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BB84" w14:textId="77777777" w:rsidR="00967932" w:rsidRDefault="00967932" w:rsidP="00967932">
      <w:pPr>
        <w:keepNext/>
        <w:jc w:val="center"/>
        <w:outlineLvl w:val="2"/>
        <w:rPr>
          <w:rFonts w:ascii="Arial" w:hAnsi="Arial"/>
          <w:b/>
          <w:caps/>
          <w:szCs w:val="20"/>
        </w:rPr>
      </w:pPr>
      <w:r>
        <w:rPr>
          <w:rFonts w:ascii="Arial" w:hAnsi="Arial"/>
          <w:b/>
          <w:caps/>
          <w:szCs w:val="20"/>
        </w:rPr>
        <w:t xml:space="preserve">Reglamento de Zonificación PARA EL MUNICIPIO DE </w:t>
      </w:r>
    </w:p>
    <w:p w14:paraId="4AAE6DA7" w14:textId="77777777" w:rsidR="00967932" w:rsidRDefault="00967932" w:rsidP="00967932">
      <w:pPr>
        <w:keepNext/>
        <w:jc w:val="center"/>
        <w:outlineLvl w:val="2"/>
        <w:rPr>
          <w:rFonts w:ascii="Arial" w:hAnsi="Arial"/>
          <w:b/>
          <w:caps/>
          <w:szCs w:val="20"/>
        </w:rPr>
      </w:pPr>
      <w:r>
        <w:rPr>
          <w:rFonts w:ascii="Arial" w:hAnsi="Arial"/>
          <w:b/>
          <w:caps/>
          <w:szCs w:val="20"/>
        </w:rPr>
        <w:t>PUERTO VALLARTA, JALISCO.</w:t>
      </w:r>
    </w:p>
    <w:p w14:paraId="20B16A13" w14:textId="77777777" w:rsidR="00967932" w:rsidRDefault="00967932" w:rsidP="00967932">
      <w:pPr>
        <w:keepNext/>
        <w:jc w:val="center"/>
        <w:outlineLvl w:val="2"/>
        <w:rPr>
          <w:rFonts w:ascii="Arial" w:hAnsi="Arial"/>
          <w:b/>
          <w:caps/>
          <w:szCs w:val="20"/>
        </w:rPr>
      </w:pPr>
    </w:p>
    <w:p w14:paraId="513F1C8A" w14:textId="77777777" w:rsidR="00967932" w:rsidRDefault="00967932" w:rsidP="00967932">
      <w:pPr>
        <w:jc w:val="both"/>
        <w:rPr>
          <w:rFonts w:ascii="Arial" w:hAnsi="Arial" w:cs="Arial"/>
          <w:sz w:val="20"/>
          <w:szCs w:val="20"/>
        </w:rPr>
      </w:pPr>
    </w:p>
    <w:p w14:paraId="7D36B877" w14:textId="77777777" w:rsidR="00967932" w:rsidRDefault="00967932" w:rsidP="00967932">
      <w:pPr>
        <w:jc w:val="center"/>
        <w:rPr>
          <w:rFonts w:ascii="Arial" w:hAnsi="Arial" w:cs="Arial"/>
          <w:b/>
          <w:sz w:val="20"/>
          <w:szCs w:val="20"/>
        </w:rPr>
      </w:pPr>
      <w:r>
        <w:rPr>
          <w:rFonts w:ascii="Arial" w:hAnsi="Arial" w:cs="Arial"/>
          <w:b/>
          <w:sz w:val="20"/>
          <w:szCs w:val="20"/>
        </w:rPr>
        <w:t>EXPOSICION DE MOTIVOS</w:t>
      </w:r>
    </w:p>
    <w:p w14:paraId="374FA15F" w14:textId="77777777" w:rsidR="00967932" w:rsidRDefault="00967932" w:rsidP="00967932">
      <w:pPr>
        <w:jc w:val="both"/>
        <w:rPr>
          <w:rFonts w:ascii="Arial" w:hAnsi="Arial" w:cs="Arial"/>
          <w:sz w:val="20"/>
          <w:szCs w:val="20"/>
        </w:rPr>
      </w:pPr>
    </w:p>
    <w:p w14:paraId="04EE81F9" w14:textId="77777777" w:rsidR="00967932" w:rsidRDefault="00967932" w:rsidP="005606C9">
      <w:pPr>
        <w:numPr>
          <w:ilvl w:val="0"/>
          <w:numId w:val="1"/>
        </w:numPr>
        <w:ind w:left="567" w:hanging="567"/>
        <w:jc w:val="both"/>
        <w:rPr>
          <w:rFonts w:ascii="Arial" w:hAnsi="Arial" w:cs="Arial"/>
          <w:sz w:val="20"/>
          <w:szCs w:val="20"/>
        </w:rPr>
      </w:pPr>
      <w:r>
        <w:rPr>
          <w:rFonts w:ascii="Arial" w:hAnsi="Arial" w:cs="Arial"/>
          <w:sz w:val="20"/>
          <w:szCs w:val="20"/>
        </w:rPr>
        <w:t>La Constitución Política del Estado de Jalisco; en los artículo 50 fracción VIII, 73, 77 fracción II y III, 78, 80 y 85 fracción IV, faculta al Ayuntamiento a expedir los reglamentos y disposiciones administrativas que fueren necesarios para cumplir los fines señalados en el párrafo tercero del artículo 27 de la Constitución Política de los Estados Unidos Mexicanos, de acuerdo con las leyes en materia municipal, que expida el Congreso del Estado.</w:t>
      </w:r>
    </w:p>
    <w:p w14:paraId="4CFCD35F" w14:textId="77777777" w:rsidR="00967932" w:rsidRDefault="00967932" w:rsidP="00967932">
      <w:pPr>
        <w:ind w:left="567" w:hanging="567"/>
        <w:jc w:val="both"/>
        <w:rPr>
          <w:rFonts w:ascii="Arial" w:hAnsi="Arial" w:cs="Arial"/>
          <w:sz w:val="20"/>
          <w:szCs w:val="20"/>
        </w:rPr>
      </w:pPr>
    </w:p>
    <w:p w14:paraId="1A45B9E8" w14:textId="77777777" w:rsidR="00967932" w:rsidRDefault="00967932" w:rsidP="00967932">
      <w:pPr>
        <w:ind w:left="567"/>
        <w:jc w:val="both"/>
        <w:rPr>
          <w:rFonts w:ascii="Arial" w:hAnsi="Arial" w:cs="Arial"/>
          <w:sz w:val="20"/>
          <w:szCs w:val="20"/>
        </w:rPr>
      </w:pPr>
      <w:r>
        <w:rPr>
          <w:rFonts w:ascii="Arial" w:hAnsi="Arial" w:cs="Arial"/>
          <w:sz w:val="20"/>
          <w:szCs w:val="20"/>
        </w:rPr>
        <w:t>El artículo 115</w:t>
      </w:r>
      <w:r>
        <w:t xml:space="preserve"> </w:t>
      </w:r>
      <w:r>
        <w:rPr>
          <w:rFonts w:ascii="Arial" w:hAnsi="Arial" w:cs="Arial"/>
          <w:sz w:val="20"/>
          <w:szCs w:val="20"/>
        </w:rPr>
        <w:t>de la Constitución Política de los Estados Unidos Mexicanos, señala que los estados tienen como base de su división territorial y de su organización política y administrativa el municipio libre, a quien se dota de personalidad jurídica y de la facultad de manejar su patrimonio conforme a la ley.</w:t>
      </w:r>
    </w:p>
    <w:p w14:paraId="7FF9BD50" w14:textId="77777777" w:rsidR="00967932" w:rsidRDefault="00967932" w:rsidP="00967932">
      <w:pPr>
        <w:ind w:left="567" w:hanging="567"/>
        <w:jc w:val="both"/>
        <w:rPr>
          <w:rFonts w:ascii="Arial" w:hAnsi="Arial" w:cs="Arial"/>
          <w:sz w:val="20"/>
          <w:szCs w:val="20"/>
        </w:rPr>
      </w:pPr>
    </w:p>
    <w:p w14:paraId="2AE0A392" w14:textId="77777777" w:rsidR="00967932" w:rsidRDefault="00967932" w:rsidP="00967932">
      <w:pPr>
        <w:ind w:left="567"/>
        <w:jc w:val="both"/>
        <w:rPr>
          <w:rFonts w:ascii="Arial" w:hAnsi="Arial" w:cs="Arial"/>
          <w:sz w:val="20"/>
          <w:szCs w:val="20"/>
        </w:rPr>
      </w:pPr>
      <w:r>
        <w:rPr>
          <w:rFonts w:ascii="Arial" w:hAnsi="Arial" w:cs="Arial"/>
          <w:sz w:val="20"/>
          <w:szCs w:val="20"/>
        </w:rPr>
        <w:t xml:space="preserve">De tal modo, el poder reglamentario es propio e inherente del poder administrador, mismo que se ejercita a fin de cumplir con la citada disposición constitucional. </w:t>
      </w:r>
    </w:p>
    <w:p w14:paraId="06EFD51C" w14:textId="77777777" w:rsidR="00967932" w:rsidRDefault="00967932" w:rsidP="00967932">
      <w:pPr>
        <w:ind w:left="567"/>
        <w:jc w:val="both"/>
        <w:rPr>
          <w:rFonts w:ascii="Arial" w:hAnsi="Arial" w:cs="Arial"/>
          <w:sz w:val="20"/>
          <w:szCs w:val="20"/>
        </w:rPr>
      </w:pPr>
    </w:p>
    <w:p w14:paraId="39CF4812" w14:textId="77777777" w:rsidR="00967932" w:rsidRDefault="00967932" w:rsidP="005606C9">
      <w:pPr>
        <w:numPr>
          <w:ilvl w:val="0"/>
          <w:numId w:val="1"/>
        </w:numPr>
        <w:ind w:left="567" w:hanging="567"/>
        <w:jc w:val="both"/>
        <w:rPr>
          <w:rFonts w:ascii="Arial" w:hAnsi="Arial" w:cs="Arial"/>
          <w:sz w:val="20"/>
          <w:szCs w:val="20"/>
        </w:rPr>
      </w:pPr>
      <w:r>
        <w:rPr>
          <w:rFonts w:ascii="Arial" w:hAnsi="Arial" w:cs="Arial"/>
          <w:sz w:val="20"/>
          <w:szCs w:val="20"/>
        </w:rPr>
        <w:t>En concordancia con la Ley del Gobierno y la Administración Pública Municipal del Estado de Jalisco, en su artículo 37 fracción II y 40 fracción II, dispone que los ayuntamientos tendrán, entre otras facultades las de aprobar los bandos de buen gobierno que organicen la administración pública municipal; que regulen las materias, procedimientos, funciones y servicios públicos de su competencia y aseguren la participación ciudadana y vecinal.</w:t>
      </w:r>
    </w:p>
    <w:p w14:paraId="600CBD85" w14:textId="77777777" w:rsidR="00967932" w:rsidRDefault="00967932" w:rsidP="00967932">
      <w:pPr>
        <w:ind w:left="567"/>
        <w:jc w:val="both"/>
        <w:rPr>
          <w:rFonts w:ascii="Arial" w:hAnsi="Arial" w:cs="Arial"/>
          <w:sz w:val="20"/>
          <w:szCs w:val="20"/>
        </w:rPr>
      </w:pPr>
    </w:p>
    <w:p w14:paraId="63CF6F21" w14:textId="77777777" w:rsidR="00967932" w:rsidRDefault="00967932" w:rsidP="005606C9">
      <w:pPr>
        <w:numPr>
          <w:ilvl w:val="0"/>
          <w:numId w:val="1"/>
        </w:numPr>
        <w:ind w:left="567" w:hanging="567"/>
        <w:jc w:val="both"/>
        <w:rPr>
          <w:rFonts w:ascii="Arial" w:hAnsi="Arial" w:cs="Arial"/>
          <w:sz w:val="20"/>
          <w:szCs w:val="20"/>
        </w:rPr>
      </w:pPr>
      <w:r>
        <w:rPr>
          <w:rFonts w:ascii="Arial" w:hAnsi="Arial" w:cs="Arial"/>
          <w:sz w:val="20"/>
          <w:szCs w:val="20"/>
        </w:rPr>
        <w:t xml:space="preserve">En este </w:t>
      </w:r>
      <w:r>
        <w:rPr>
          <w:rFonts w:ascii="Arial" w:hAnsi="Arial" w:cs="Arial"/>
          <w:i/>
          <w:sz w:val="20"/>
          <w:szCs w:val="20"/>
        </w:rPr>
        <w:t>Reglamento</w:t>
      </w:r>
      <w:r>
        <w:rPr>
          <w:rFonts w:ascii="Arial" w:hAnsi="Arial" w:cs="Arial"/>
          <w:sz w:val="20"/>
          <w:szCs w:val="20"/>
        </w:rPr>
        <w:t xml:space="preserve"> se establecerá, los conceptos y categorías generales para clasificar los usos y destinos del suelo y las normas técnicas a que se sujetarán los distintos tipos de áreas y zonas, conforme a las bases generales:</w:t>
      </w:r>
    </w:p>
    <w:p w14:paraId="27E740B2" w14:textId="77777777" w:rsidR="00967932" w:rsidRDefault="00967932" w:rsidP="00967932">
      <w:pPr>
        <w:jc w:val="both"/>
        <w:rPr>
          <w:rFonts w:ascii="Arial" w:hAnsi="Arial" w:cs="Arial"/>
          <w:sz w:val="20"/>
          <w:szCs w:val="20"/>
        </w:rPr>
      </w:pPr>
    </w:p>
    <w:p w14:paraId="6DA9C23B"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Los conceptos y categorías generales para clasificar las áreas y predios;</w:t>
      </w:r>
    </w:p>
    <w:p w14:paraId="248D3BE9" w14:textId="77777777" w:rsidR="00967932" w:rsidRDefault="00967932" w:rsidP="00967932">
      <w:pPr>
        <w:ind w:left="851" w:hanging="284"/>
        <w:jc w:val="both"/>
        <w:rPr>
          <w:rFonts w:ascii="Arial" w:hAnsi="Arial" w:cs="Arial"/>
          <w:sz w:val="20"/>
          <w:szCs w:val="20"/>
        </w:rPr>
      </w:pPr>
    </w:p>
    <w:p w14:paraId="59401177"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La definición de la utilización general del suelo;</w:t>
      </w:r>
    </w:p>
    <w:p w14:paraId="09EAE870" w14:textId="77777777" w:rsidR="00967932" w:rsidRDefault="00967932" w:rsidP="00967932">
      <w:pPr>
        <w:ind w:left="851" w:hanging="284"/>
        <w:jc w:val="both"/>
        <w:rPr>
          <w:rFonts w:ascii="Arial" w:hAnsi="Arial" w:cs="Arial"/>
          <w:sz w:val="20"/>
          <w:szCs w:val="20"/>
        </w:rPr>
      </w:pPr>
    </w:p>
    <w:p w14:paraId="13E3BAE0"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La definición de los tipos básicos de zonas en función de los usos y destinos permitidos en ellas;</w:t>
      </w:r>
    </w:p>
    <w:p w14:paraId="2284E0F8" w14:textId="77777777" w:rsidR="00967932" w:rsidRDefault="00967932" w:rsidP="00967932">
      <w:pPr>
        <w:ind w:left="851" w:hanging="284"/>
        <w:jc w:val="both"/>
        <w:rPr>
          <w:rFonts w:ascii="Arial" w:hAnsi="Arial" w:cs="Arial"/>
          <w:sz w:val="20"/>
          <w:szCs w:val="20"/>
        </w:rPr>
      </w:pPr>
    </w:p>
    <w:p w14:paraId="5EB74968"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La clasificación de los usos y destinos en función del grado de impacto que provocan sobre el medio ambiente;</w:t>
      </w:r>
    </w:p>
    <w:p w14:paraId="38880747" w14:textId="77777777" w:rsidR="00967932" w:rsidRDefault="00967932" w:rsidP="00967932">
      <w:pPr>
        <w:ind w:left="851" w:hanging="284"/>
        <w:jc w:val="both"/>
        <w:rPr>
          <w:rFonts w:ascii="Arial" w:hAnsi="Arial" w:cs="Arial"/>
          <w:sz w:val="20"/>
          <w:szCs w:val="20"/>
        </w:rPr>
      </w:pPr>
    </w:p>
    <w:p w14:paraId="558C093B"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Las normas de control de usos del suelo, indicando los rangos de compatibilidad de los usos permitidos en cada zona;</w:t>
      </w:r>
    </w:p>
    <w:p w14:paraId="784AFF7C" w14:textId="77777777" w:rsidR="00967932" w:rsidRDefault="00967932" w:rsidP="00967932">
      <w:pPr>
        <w:ind w:left="851" w:hanging="284"/>
        <w:jc w:val="both"/>
        <w:rPr>
          <w:rFonts w:ascii="Arial" w:hAnsi="Arial" w:cs="Arial"/>
          <w:sz w:val="20"/>
          <w:szCs w:val="20"/>
        </w:rPr>
      </w:pPr>
    </w:p>
    <w:p w14:paraId="70383D31"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Las normas de control de densidad de la edificación, aplicables a las acciones de crecimiento;</w:t>
      </w:r>
    </w:p>
    <w:p w14:paraId="38907876" w14:textId="77777777" w:rsidR="00967932" w:rsidRDefault="00967932" w:rsidP="00967932">
      <w:pPr>
        <w:ind w:left="851" w:hanging="284"/>
        <w:jc w:val="both"/>
        <w:rPr>
          <w:rFonts w:ascii="Arial" w:hAnsi="Arial" w:cs="Arial"/>
          <w:sz w:val="20"/>
          <w:szCs w:val="20"/>
        </w:rPr>
      </w:pPr>
    </w:p>
    <w:p w14:paraId="196A23DB"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Las normas para la prevención de siniestros y riesgos de incendio y explosión, aplicables según el tipo de utilización del suelo;</w:t>
      </w:r>
    </w:p>
    <w:p w14:paraId="17EE4BFF" w14:textId="77777777" w:rsidR="00967932" w:rsidRDefault="00967932" w:rsidP="00967932">
      <w:pPr>
        <w:ind w:left="851" w:hanging="284"/>
        <w:jc w:val="both"/>
        <w:rPr>
          <w:rFonts w:ascii="Arial" w:hAnsi="Arial" w:cs="Arial"/>
          <w:sz w:val="20"/>
          <w:szCs w:val="20"/>
        </w:rPr>
      </w:pPr>
    </w:p>
    <w:p w14:paraId="2BE63B66"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Las normas a que se sujetarán las transferencias de derechos de desarrollo;</w:t>
      </w:r>
    </w:p>
    <w:p w14:paraId="3A816FA7" w14:textId="77777777" w:rsidR="00967932" w:rsidRDefault="00967932" w:rsidP="00967932">
      <w:pPr>
        <w:ind w:left="851" w:hanging="284"/>
        <w:jc w:val="both"/>
        <w:rPr>
          <w:rFonts w:ascii="Arial" w:hAnsi="Arial" w:cs="Arial"/>
          <w:sz w:val="20"/>
          <w:szCs w:val="20"/>
        </w:rPr>
      </w:pPr>
    </w:p>
    <w:p w14:paraId="12A52AF8"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 xml:space="preserve">Las normas a que se sujetarán las edificaciones afectas al Patrimonio Cultural del Municipio; </w:t>
      </w:r>
    </w:p>
    <w:p w14:paraId="656E22A4" w14:textId="77777777" w:rsidR="00967932" w:rsidRDefault="00967932" w:rsidP="00967932">
      <w:pPr>
        <w:ind w:left="851" w:hanging="284"/>
        <w:jc w:val="both"/>
        <w:rPr>
          <w:rFonts w:ascii="Arial" w:hAnsi="Arial" w:cs="Arial"/>
          <w:sz w:val="20"/>
          <w:szCs w:val="20"/>
        </w:rPr>
      </w:pPr>
    </w:p>
    <w:p w14:paraId="4D33D068"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lastRenderedPageBreak/>
        <w:t>Los requerimientos específicos para la elaboración de los estudios de impacto ambiental de los proyectos definitivos de urbanización y en su caso, de edificación;</w:t>
      </w:r>
    </w:p>
    <w:p w14:paraId="57CF1606" w14:textId="77777777" w:rsidR="00967932" w:rsidRDefault="00967932" w:rsidP="00967932">
      <w:pPr>
        <w:ind w:left="851" w:hanging="284"/>
        <w:jc w:val="both"/>
        <w:rPr>
          <w:rFonts w:ascii="Arial" w:hAnsi="Arial" w:cs="Arial"/>
          <w:sz w:val="20"/>
          <w:szCs w:val="20"/>
        </w:rPr>
      </w:pPr>
    </w:p>
    <w:p w14:paraId="3E8CC1C4"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Normas relativas al diseño urbano, a la ingeniería de tránsito y a la ingeniería urbana;</w:t>
      </w:r>
    </w:p>
    <w:p w14:paraId="38F25106" w14:textId="77777777" w:rsidR="00967932" w:rsidRDefault="00967932" w:rsidP="00967932">
      <w:pPr>
        <w:ind w:left="851" w:hanging="284"/>
        <w:jc w:val="both"/>
        <w:rPr>
          <w:rFonts w:ascii="Arial" w:hAnsi="Arial" w:cs="Arial"/>
          <w:sz w:val="20"/>
          <w:szCs w:val="20"/>
        </w:rPr>
      </w:pPr>
    </w:p>
    <w:p w14:paraId="431B1E55" w14:textId="77777777" w:rsidR="00967932" w:rsidRDefault="00967932" w:rsidP="005606C9">
      <w:pPr>
        <w:numPr>
          <w:ilvl w:val="0"/>
          <w:numId w:val="2"/>
        </w:numPr>
        <w:ind w:left="851" w:hanging="284"/>
        <w:jc w:val="both"/>
        <w:rPr>
          <w:rFonts w:ascii="Arial" w:hAnsi="Arial" w:cs="Arial"/>
          <w:sz w:val="20"/>
          <w:szCs w:val="20"/>
        </w:rPr>
      </w:pPr>
      <w:r>
        <w:rPr>
          <w:rFonts w:ascii="Arial" w:hAnsi="Arial" w:cs="Arial"/>
          <w:sz w:val="20"/>
          <w:szCs w:val="20"/>
        </w:rPr>
        <w:t>Los criterios de diseño arquitectónico que se establezcan en relación a la clasificación de géneros relativos a los usos y destinos, para establecer las especificaciones mínimas de dimensiones, instalaciones, iluminación, ventilación y otras necesarias, y</w:t>
      </w:r>
    </w:p>
    <w:p w14:paraId="026783D7" w14:textId="77777777" w:rsidR="00967932" w:rsidRDefault="00967932" w:rsidP="00967932">
      <w:pPr>
        <w:ind w:left="851" w:hanging="284"/>
        <w:jc w:val="both"/>
        <w:rPr>
          <w:rFonts w:ascii="Arial" w:hAnsi="Arial" w:cs="Arial"/>
          <w:sz w:val="20"/>
          <w:szCs w:val="20"/>
        </w:rPr>
      </w:pPr>
    </w:p>
    <w:p w14:paraId="5839843A" w14:textId="77777777" w:rsidR="00967932" w:rsidRDefault="00967932" w:rsidP="00967932">
      <w:pPr>
        <w:ind w:left="567"/>
        <w:jc w:val="both"/>
        <w:rPr>
          <w:rFonts w:ascii="Arial" w:hAnsi="Arial" w:cs="Arial"/>
          <w:sz w:val="20"/>
          <w:szCs w:val="20"/>
        </w:rPr>
      </w:pPr>
    </w:p>
    <w:p w14:paraId="31929CF6" w14:textId="77777777" w:rsidR="00967932" w:rsidRDefault="00967932" w:rsidP="005606C9">
      <w:pPr>
        <w:numPr>
          <w:ilvl w:val="0"/>
          <w:numId w:val="1"/>
        </w:numPr>
        <w:ind w:left="567" w:hanging="567"/>
        <w:jc w:val="both"/>
        <w:rPr>
          <w:rFonts w:ascii="Arial" w:hAnsi="Arial" w:cs="Arial"/>
          <w:sz w:val="20"/>
          <w:szCs w:val="20"/>
        </w:rPr>
      </w:pPr>
      <w:r>
        <w:rPr>
          <w:rFonts w:ascii="Arial" w:hAnsi="Arial" w:cs="Arial"/>
          <w:sz w:val="20"/>
          <w:szCs w:val="20"/>
        </w:rPr>
        <w:t xml:space="preserve">El </w:t>
      </w:r>
      <w:r>
        <w:rPr>
          <w:rFonts w:ascii="Arial" w:hAnsi="Arial" w:cs="Arial"/>
          <w:i/>
          <w:sz w:val="20"/>
          <w:szCs w:val="20"/>
        </w:rPr>
        <w:t>Reglamento</w:t>
      </w:r>
      <w:r>
        <w:rPr>
          <w:rFonts w:ascii="Arial" w:hAnsi="Arial" w:cs="Arial"/>
          <w:sz w:val="20"/>
          <w:szCs w:val="20"/>
        </w:rPr>
        <w:t xml:space="preserve"> que ahora se expide consta de seis títulos con 382 artículos.</w:t>
      </w:r>
    </w:p>
    <w:p w14:paraId="609C4575" w14:textId="77777777" w:rsidR="00967932" w:rsidRDefault="00967932" w:rsidP="00967932">
      <w:pPr>
        <w:jc w:val="both"/>
        <w:rPr>
          <w:rFonts w:ascii="Arial" w:hAnsi="Arial" w:cs="Arial"/>
          <w:sz w:val="20"/>
          <w:szCs w:val="20"/>
        </w:rPr>
      </w:pPr>
    </w:p>
    <w:p w14:paraId="66218D44" w14:textId="77777777" w:rsidR="00967932" w:rsidRDefault="00967932" w:rsidP="00967932">
      <w:pPr>
        <w:jc w:val="both"/>
        <w:rPr>
          <w:rFonts w:ascii="Arial" w:hAnsi="Arial" w:cs="Arial"/>
          <w:sz w:val="20"/>
          <w:szCs w:val="20"/>
        </w:rPr>
      </w:pPr>
      <w:r>
        <w:rPr>
          <w:rFonts w:ascii="Arial" w:hAnsi="Arial" w:cs="Arial"/>
          <w:sz w:val="20"/>
          <w:szCs w:val="20"/>
        </w:rPr>
        <w:t xml:space="preserve">El Título Primero. “De la zonificación urbana”, se divide en 17 capítulos en los cuales se prevén las disposiciones generales; las normas sobre la estructura territorial urbana; la clasificación de las áreas; la utilización del suelo y los tipos básicos de zona;  la clasificación genérica de usos y destinos del suelo; las consideraciones generales para la reglamentación de zonas; la reglamentación de zonas de aprovechamiento de recursos naturales, de zonas  turísticas,  de zonas habitacionales, de zonas mixtas, de zonas comerciales, de zonas de servicios, de zonas industriales, de las zonas de equipamiento urbano, de zonas de espacios verdes, abiertos y recreativos, de zonas de instalaciones especiales e infraestructura; y las normas sobre las áreas de cesión para destinos. </w:t>
      </w:r>
    </w:p>
    <w:p w14:paraId="30355BE5" w14:textId="77777777" w:rsidR="00967932" w:rsidRDefault="00967932" w:rsidP="00967932">
      <w:pPr>
        <w:jc w:val="both"/>
        <w:rPr>
          <w:rFonts w:ascii="Arial" w:hAnsi="Arial" w:cs="Arial"/>
          <w:sz w:val="20"/>
          <w:szCs w:val="20"/>
        </w:rPr>
      </w:pPr>
    </w:p>
    <w:p w14:paraId="0A133324" w14:textId="77777777" w:rsidR="00967932" w:rsidRDefault="00967932" w:rsidP="00967932">
      <w:pPr>
        <w:jc w:val="both"/>
        <w:rPr>
          <w:rFonts w:ascii="Arial" w:hAnsi="Arial" w:cs="Arial"/>
          <w:sz w:val="20"/>
          <w:szCs w:val="20"/>
        </w:rPr>
      </w:pPr>
      <w:r>
        <w:rPr>
          <w:rFonts w:ascii="Arial" w:hAnsi="Arial" w:cs="Arial"/>
          <w:sz w:val="20"/>
          <w:szCs w:val="20"/>
        </w:rPr>
        <w:t>Para la creación de este título se consideró que es necesario.</w:t>
      </w:r>
    </w:p>
    <w:p w14:paraId="1D9DA27A" w14:textId="77777777" w:rsidR="00967932" w:rsidRDefault="00967932" w:rsidP="00967932">
      <w:pPr>
        <w:jc w:val="both"/>
        <w:rPr>
          <w:rFonts w:ascii="Arial" w:hAnsi="Arial" w:cs="Arial"/>
          <w:sz w:val="20"/>
          <w:szCs w:val="20"/>
        </w:rPr>
      </w:pPr>
    </w:p>
    <w:p w14:paraId="436EF737" w14:textId="77777777" w:rsidR="00967932" w:rsidRDefault="00967932" w:rsidP="005606C9">
      <w:pPr>
        <w:numPr>
          <w:ilvl w:val="0"/>
          <w:numId w:val="3"/>
        </w:numPr>
        <w:tabs>
          <w:tab w:val="num" w:pos="567"/>
        </w:tabs>
        <w:ind w:left="567" w:hanging="283"/>
        <w:jc w:val="both"/>
        <w:rPr>
          <w:rFonts w:ascii="Arial" w:hAnsi="Arial" w:cs="Arial"/>
          <w:sz w:val="20"/>
          <w:szCs w:val="20"/>
        </w:rPr>
      </w:pPr>
      <w:r>
        <w:rPr>
          <w:rFonts w:ascii="Arial" w:hAnsi="Arial" w:cs="Arial"/>
          <w:sz w:val="20"/>
          <w:szCs w:val="20"/>
        </w:rPr>
        <w:t xml:space="preserve">La actualización de los conceptos propios del </w:t>
      </w:r>
      <w:r>
        <w:rPr>
          <w:rFonts w:ascii="Arial" w:hAnsi="Arial" w:cs="Arial"/>
          <w:i/>
          <w:sz w:val="20"/>
          <w:szCs w:val="20"/>
        </w:rPr>
        <w:t>Reglamento</w:t>
      </w:r>
      <w:r>
        <w:rPr>
          <w:rFonts w:ascii="Arial" w:hAnsi="Arial" w:cs="Arial"/>
          <w:sz w:val="20"/>
          <w:szCs w:val="20"/>
        </w:rPr>
        <w:t>.</w:t>
      </w:r>
    </w:p>
    <w:p w14:paraId="130ECB1B" w14:textId="77777777" w:rsidR="00967932" w:rsidRDefault="00967932" w:rsidP="005606C9">
      <w:pPr>
        <w:numPr>
          <w:ilvl w:val="0"/>
          <w:numId w:val="3"/>
        </w:numPr>
        <w:tabs>
          <w:tab w:val="num" w:pos="567"/>
        </w:tabs>
        <w:ind w:left="567" w:hanging="283"/>
        <w:jc w:val="both"/>
        <w:rPr>
          <w:rFonts w:ascii="Arial" w:hAnsi="Arial" w:cs="Arial"/>
          <w:sz w:val="20"/>
          <w:szCs w:val="20"/>
        </w:rPr>
      </w:pPr>
      <w:r>
        <w:rPr>
          <w:rFonts w:ascii="Arial" w:hAnsi="Arial" w:cs="Arial"/>
          <w:sz w:val="20"/>
          <w:szCs w:val="20"/>
        </w:rPr>
        <w:t>Fijar los criterios para la determinación del área de estudio y de aplicación del plan parcial de desarrollo urbano.</w:t>
      </w:r>
    </w:p>
    <w:p w14:paraId="39928148" w14:textId="77777777" w:rsidR="00967932" w:rsidRDefault="00967932" w:rsidP="005606C9">
      <w:pPr>
        <w:numPr>
          <w:ilvl w:val="0"/>
          <w:numId w:val="3"/>
        </w:numPr>
        <w:tabs>
          <w:tab w:val="num" w:pos="567"/>
        </w:tabs>
        <w:ind w:left="567" w:hanging="283"/>
        <w:jc w:val="both"/>
        <w:rPr>
          <w:rFonts w:ascii="Arial" w:hAnsi="Arial" w:cs="Arial"/>
          <w:sz w:val="20"/>
          <w:szCs w:val="20"/>
        </w:rPr>
      </w:pPr>
      <w:r>
        <w:rPr>
          <w:rFonts w:ascii="Arial" w:hAnsi="Arial" w:cs="Arial"/>
          <w:sz w:val="20"/>
          <w:szCs w:val="20"/>
        </w:rPr>
        <w:t>El establecimiento de la estructura territorial para regiones y estructura urbana de los centros de población.</w:t>
      </w:r>
    </w:p>
    <w:p w14:paraId="44768305" w14:textId="77777777" w:rsidR="00967932" w:rsidRDefault="00967932" w:rsidP="005606C9">
      <w:pPr>
        <w:numPr>
          <w:ilvl w:val="0"/>
          <w:numId w:val="3"/>
        </w:numPr>
        <w:tabs>
          <w:tab w:val="num" w:pos="567"/>
        </w:tabs>
        <w:ind w:left="567" w:hanging="283"/>
        <w:jc w:val="both"/>
        <w:rPr>
          <w:rFonts w:ascii="Arial" w:hAnsi="Arial" w:cs="Arial"/>
          <w:sz w:val="20"/>
          <w:szCs w:val="20"/>
        </w:rPr>
      </w:pPr>
      <w:r>
        <w:rPr>
          <w:rFonts w:ascii="Arial" w:hAnsi="Arial" w:cs="Arial"/>
          <w:sz w:val="20"/>
          <w:szCs w:val="20"/>
        </w:rPr>
        <w:t>Determinar las normas sobre las áreas de reserva urbana de control especial para el habitacional jardín.</w:t>
      </w:r>
    </w:p>
    <w:p w14:paraId="118D24D2" w14:textId="77777777" w:rsidR="00967932" w:rsidRDefault="00967932" w:rsidP="005606C9">
      <w:pPr>
        <w:numPr>
          <w:ilvl w:val="0"/>
          <w:numId w:val="3"/>
        </w:numPr>
        <w:tabs>
          <w:tab w:val="num" w:pos="567"/>
        </w:tabs>
        <w:ind w:left="567" w:hanging="283"/>
        <w:jc w:val="both"/>
        <w:rPr>
          <w:rFonts w:ascii="Arial" w:hAnsi="Arial" w:cs="Arial"/>
          <w:sz w:val="20"/>
          <w:szCs w:val="20"/>
        </w:rPr>
      </w:pPr>
      <w:r>
        <w:rPr>
          <w:rFonts w:ascii="Arial" w:hAnsi="Arial" w:cs="Arial"/>
          <w:sz w:val="20"/>
          <w:szCs w:val="20"/>
        </w:rPr>
        <w:t>Establecer los niveles de servicio para usos y destinos.</w:t>
      </w:r>
    </w:p>
    <w:p w14:paraId="6ECA4322" w14:textId="77777777" w:rsidR="00967932" w:rsidRDefault="00967932" w:rsidP="005606C9">
      <w:pPr>
        <w:numPr>
          <w:ilvl w:val="0"/>
          <w:numId w:val="3"/>
        </w:numPr>
        <w:tabs>
          <w:tab w:val="num" w:pos="567"/>
        </w:tabs>
        <w:ind w:left="567" w:hanging="283"/>
        <w:jc w:val="both"/>
        <w:rPr>
          <w:rFonts w:ascii="Arial" w:hAnsi="Arial" w:cs="Arial"/>
          <w:sz w:val="20"/>
          <w:szCs w:val="20"/>
        </w:rPr>
      </w:pPr>
      <w:r>
        <w:rPr>
          <w:rFonts w:ascii="Arial" w:hAnsi="Arial" w:cs="Arial"/>
          <w:sz w:val="20"/>
          <w:szCs w:val="20"/>
        </w:rPr>
        <w:t>La actualización de giros comerciales.</w:t>
      </w:r>
    </w:p>
    <w:p w14:paraId="607E6E0E" w14:textId="77777777" w:rsidR="00967932" w:rsidRDefault="00967932" w:rsidP="005606C9">
      <w:pPr>
        <w:numPr>
          <w:ilvl w:val="0"/>
          <w:numId w:val="3"/>
        </w:numPr>
        <w:tabs>
          <w:tab w:val="num" w:pos="567"/>
        </w:tabs>
        <w:ind w:left="567" w:hanging="283"/>
        <w:jc w:val="both"/>
        <w:rPr>
          <w:rFonts w:ascii="Arial" w:hAnsi="Arial" w:cs="Arial"/>
          <w:sz w:val="20"/>
          <w:szCs w:val="20"/>
        </w:rPr>
      </w:pPr>
      <w:r>
        <w:rPr>
          <w:rFonts w:ascii="Arial" w:hAnsi="Arial" w:cs="Arial"/>
          <w:sz w:val="20"/>
          <w:szCs w:val="20"/>
        </w:rPr>
        <w:t>Definir las consideraciones generales para la reglamentación de zonas.</w:t>
      </w:r>
    </w:p>
    <w:p w14:paraId="6D50EEEB" w14:textId="77777777" w:rsidR="00967932" w:rsidRDefault="00967932" w:rsidP="005606C9">
      <w:pPr>
        <w:numPr>
          <w:ilvl w:val="0"/>
          <w:numId w:val="3"/>
        </w:numPr>
        <w:tabs>
          <w:tab w:val="num" w:pos="567"/>
        </w:tabs>
        <w:ind w:left="567" w:hanging="283"/>
        <w:jc w:val="both"/>
        <w:rPr>
          <w:rFonts w:ascii="Arial" w:hAnsi="Arial" w:cs="Arial"/>
          <w:sz w:val="20"/>
          <w:szCs w:val="20"/>
        </w:rPr>
      </w:pPr>
      <w:r>
        <w:rPr>
          <w:rFonts w:ascii="Arial" w:hAnsi="Arial" w:cs="Arial"/>
          <w:sz w:val="20"/>
          <w:szCs w:val="20"/>
        </w:rPr>
        <w:t>Reglamentar sobre las compatibilidades en zonas habitacionales.</w:t>
      </w:r>
    </w:p>
    <w:p w14:paraId="54EA936C" w14:textId="77777777" w:rsidR="00967932" w:rsidRDefault="00967932" w:rsidP="005606C9">
      <w:pPr>
        <w:numPr>
          <w:ilvl w:val="0"/>
          <w:numId w:val="3"/>
        </w:numPr>
        <w:tabs>
          <w:tab w:val="num" w:pos="567"/>
        </w:tabs>
        <w:ind w:left="567" w:hanging="283"/>
        <w:jc w:val="both"/>
        <w:rPr>
          <w:rFonts w:ascii="Arial" w:hAnsi="Arial" w:cs="Arial"/>
          <w:sz w:val="20"/>
          <w:szCs w:val="20"/>
        </w:rPr>
      </w:pPr>
      <w:r>
        <w:rPr>
          <w:rFonts w:ascii="Arial" w:hAnsi="Arial" w:cs="Arial"/>
          <w:sz w:val="20"/>
          <w:szCs w:val="20"/>
        </w:rPr>
        <w:t>Facilitar la lectura de las normas mediante tablas de compatibilidades entre clasificaciones de áreas, giros y estructura urbana.</w:t>
      </w:r>
    </w:p>
    <w:p w14:paraId="46267F5C" w14:textId="77777777" w:rsidR="00967932" w:rsidRDefault="00967932" w:rsidP="00967932">
      <w:pPr>
        <w:jc w:val="both"/>
        <w:rPr>
          <w:rFonts w:ascii="Arial" w:hAnsi="Arial" w:cs="Arial"/>
          <w:sz w:val="20"/>
          <w:szCs w:val="20"/>
        </w:rPr>
      </w:pPr>
    </w:p>
    <w:p w14:paraId="4DF0C031" w14:textId="77777777" w:rsidR="00967932" w:rsidRDefault="00967932" w:rsidP="00967932">
      <w:pPr>
        <w:jc w:val="both"/>
        <w:rPr>
          <w:rFonts w:ascii="Arial" w:hAnsi="Arial" w:cs="Arial"/>
          <w:sz w:val="20"/>
          <w:szCs w:val="20"/>
        </w:rPr>
      </w:pPr>
      <w:r>
        <w:rPr>
          <w:rFonts w:ascii="Arial" w:hAnsi="Arial" w:cs="Arial"/>
          <w:sz w:val="20"/>
          <w:szCs w:val="20"/>
        </w:rPr>
        <w:t>El Título Segundo, “Normas de diseño arquitectónico”, contiene 12 capítulos, los cuales se denominan respectivamente: “disposiciones generales”, “edificios para vivienda”, “edificios para comercios y oficinas”, “edificios para industria y almacenamiento”, “edificios para la educación”, “edificios para la salud y asistencia social”, “edificios para la cultura y la recreación”, “instalaciones deportivas”, “instalaciones de servicio, gasolineras”, “de la conservación del patrimonio cultural urbano y arquitectónico”, “normas de diseño arquitectónico en espacios habitables”, y “configuración urbana e imagen visual”.</w:t>
      </w:r>
    </w:p>
    <w:p w14:paraId="2809F47D" w14:textId="77777777" w:rsidR="00967932" w:rsidRDefault="00967932" w:rsidP="00967932">
      <w:pPr>
        <w:jc w:val="both"/>
        <w:rPr>
          <w:rFonts w:ascii="Arial" w:hAnsi="Arial" w:cs="Arial"/>
          <w:sz w:val="20"/>
          <w:szCs w:val="20"/>
        </w:rPr>
      </w:pPr>
    </w:p>
    <w:p w14:paraId="20F52D56" w14:textId="77777777" w:rsidR="00967932" w:rsidRDefault="00967932" w:rsidP="00967932">
      <w:pPr>
        <w:jc w:val="both"/>
        <w:rPr>
          <w:rFonts w:ascii="Arial" w:hAnsi="Arial" w:cs="Arial"/>
          <w:sz w:val="20"/>
          <w:szCs w:val="20"/>
        </w:rPr>
      </w:pPr>
      <w:r>
        <w:rPr>
          <w:rFonts w:ascii="Arial" w:hAnsi="Arial" w:cs="Arial"/>
          <w:sz w:val="20"/>
          <w:szCs w:val="20"/>
        </w:rPr>
        <w:t>Para este Título se consideró necesario la:</w:t>
      </w:r>
    </w:p>
    <w:p w14:paraId="78D9127B" w14:textId="77777777" w:rsidR="00967932" w:rsidRDefault="00967932" w:rsidP="00967932">
      <w:pPr>
        <w:jc w:val="both"/>
        <w:rPr>
          <w:rFonts w:ascii="Arial" w:hAnsi="Arial" w:cs="Arial"/>
          <w:sz w:val="20"/>
          <w:szCs w:val="20"/>
        </w:rPr>
      </w:pPr>
    </w:p>
    <w:p w14:paraId="3AA6FB82" w14:textId="77777777" w:rsidR="00967932" w:rsidRDefault="00967932" w:rsidP="005606C9">
      <w:pPr>
        <w:numPr>
          <w:ilvl w:val="0"/>
          <w:numId w:val="4"/>
        </w:numPr>
        <w:tabs>
          <w:tab w:val="num" w:pos="567"/>
        </w:tabs>
        <w:ind w:left="567" w:hanging="283"/>
        <w:jc w:val="both"/>
        <w:rPr>
          <w:rFonts w:ascii="Arial" w:hAnsi="Arial" w:cs="Arial"/>
          <w:sz w:val="20"/>
          <w:szCs w:val="20"/>
        </w:rPr>
      </w:pPr>
      <w:r>
        <w:rPr>
          <w:rFonts w:ascii="Arial" w:hAnsi="Arial" w:cs="Arial"/>
          <w:sz w:val="20"/>
          <w:szCs w:val="20"/>
        </w:rPr>
        <w:t>Reagrupación de los conceptos inherentes al diseño urbano y arquitectónico.</w:t>
      </w:r>
    </w:p>
    <w:p w14:paraId="330B89C3" w14:textId="77777777" w:rsidR="00967932" w:rsidRDefault="00967932" w:rsidP="005606C9">
      <w:pPr>
        <w:numPr>
          <w:ilvl w:val="0"/>
          <w:numId w:val="4"/>
        </w:numPr>
        <w:tabs>
          <w:tab w:val="num" w:pos="567"/>
        </w:tabs>
        <w:ind w:left="567" w:hanging="283"/>
        <w:jc w:val="both"/>
        <w:rPr>
          <w:rFonts w:ascii="Arial" w:hAnsi="Arial" w:cs="Arial"/>
          <w:sz w:val="20"/>
          <w:szCs w:val="20"/>
        </w:rPr>
      </w:pPr>
      <w:r>
        <w:rPr>
          <w:rFonts w:ascii="Arial" w:hAnsi="Arial" w:cs="Arial"/>
          <w:sz w:val="20"/>
          <w:szCs w:val="20"/>
        </w:rPr>
        <w:t>Reglamentación de los elementos básicos de la configuración urbana.</w:t>
      </w:r>
    </w:p>
    <w:p w14:paraId="5CB0C804" w14:textId="77777777" w:rsidR="00967932" w:rsidRDefault="00967932" w:rsidP="005606C9">
      <w:pPr>
        <w:numPr>
          <w:ilvl w:val="0"/>
          <w:numId w:val="4"/>
        </w:numPr>
        <w:tabs>
          <w:tab w:val="num" w:pos="567"/>
        </w:tabs>
        <w:ind w:left="567" w:hanging="283"/>
        <w:jc w:val="both"/>
        <w:rPr>
          <w:rFonts w:ascii="Arial" w:hAnsi="Arial" w:cs="Arial"/>
          <w:sz w:val="20"/>
          <w:szCs w:val="20"/>
        </w:rPr>
      </w:pPr>
      <w:r>
        <w:rPr>
          <w:rFonts w:ascii="Arial" w:hAnsi="Arial" w:cs="Arial"/>
          <w:sz w:val="20"/>
          <w:szCs w:val="20"/>
        </w:rPr>
        <w:t>Reglamentación de control de alturas para el diseño arquitectónico.</w:t>
      </w:r>
    </w:p>
    <w:p w14:paraId="04F63AEA" w14:textId="77777777" w:rsidR="00967932" w:rsidRDefault="00967932" w:rsidP="005606C9">
      <w:pPr>
        <w:numPr>
          <w:ilvl w:val="0"/>
          <w:numId w:val="4"/>
        </w:numPr>
        <w:tabs>
          <w:tab w:val="num" w:pos="567"/>
        </w:tabs>
        <w:ind w:left="567" w:hanging="283"/>
        <w:jc w:val="both"/>
        <w:rPr>
          <w:rFonts w:ascii="Arial" w:hAnsi="Arial" w:cs="Arial"/>
          <w:sz w:val="20"/>
          <w:szCs w:val="20"/>
        </w:rPr>
      </w:pPr>
      <w:r>
        <w:rPr>
          <w:rFonts w:ascii="Arial" w:hAnsi="Arial" w:cs="Arial"/>
          <w:sz w:val="20"/>
          <w:szCs w:val="20"/>
        </w:rPr>
        <w:t>Clasificación de los diversos géneros arquitectónicos y de normas básicas de cada uno de ellos.</w:t>
      </w:r>
    </w:p>
    <w:p w14:paraId="753EE757" w14:textId="77777777" w:rsidR="00967932" w:rsidRDefault="00967932" w:rsidP="005606C9">
      <w:pPr>
        <w:numPr>
          <w:ilvl w:val="0"/>
          <w:numId w:val="4"/>
        </w:numPr>
        <w:tabs>
          <w:tab w:val="num" w:pos="567"/>
        </w:tabs>
        <w:ind w:left="567" w:hanging="283"/>
        <w:jc w:val="both"/>
        <w:rPr>
          <w:rFonts w:ascii="Arial" w:hAnsi="Arial" w:cs="Arial"/>
          <w:sz w:val="20"/>
          <w:szCs w:val="20"/>
        </w:rPr>
      </w:pPr>
      <w:r>
        <w:rPr>
          <w:rFonts w:ascii="Arial" w:hAnsi="Arial" w:cs="Arial"/>
          <w:sz w:val="20"/>
          <w:szCs w:val="20"/>
        </w:rPr>
        <w:t>Implementación de los cuadros de dimensiones mínimas en espacios habitables y no habitables; requisitos mínimos de sanitarios; requisitos mínimos de iluminación y ventilación.</w:t>
      </w:r>
    </w:p>
    <w:p w14:paraId="093DE7A0" w14:textId="77777777" w:rsidR="00967932" w:rsidRDefault="00967932" w:rsidP="00967932">
      <w:pPr>
        <w:jc w:val="both"/>
        <w:rPr>
          <w:rFonts w:ascii="Arial" w:hAnsi="Arial" w:cs="Arial"/>
          <w:sz w:val="20"/>
          <w:szCs w:val="20"/>
        </w:rPr>
      </w:pPr>
    </w:p>
    <w:p w14:paraId="26EB91B6" w14:textId="77777777" w:rsidR="00967932" w:rsidRDefault="00967932" w:rsidP="00967932">
      <w:pPr>
        <w:jc w:val="both"/>
        <w:rPr>
          <w:rFonts w:ascii="Arial" w:hAnsi="Arial" w:cs="Arial"/>
          <w:sz w:val="20"/>
          <w:szCs w:val="20"/>
        </w:rPr>
      </w:pPr>
      <w:r>
        <w:rPr>
          <w:rFonts w:ascii="Arial" w:hAnsi="Arial" w:cs="Arial"/>
          <w:sz w:val="20"/>
          <w:szCs w:val="20"/>
        </w:rPr>
        <w:lastRenderedPageBreak/>
        <w:t xml:space="preserve">En el Título Tercero, “Normas para el libre acceso de personas con discapacidad”, sólo hay dos capítulos: “disposiciones generales” y el de “garantías mínimas de acceso y bienestar” en los cuales se consideró la reglamentación para la adaptación de los diversos espacios urbanos y arquitectónicos de acuerdo a las necesidades de los discapacitados, así como lo relativo a sus garantías mínimas de acceso. </w:t>
      </w:r>
    </w:p>
    <w:p w14:paraId="3641A984" w14:textId="77777777" w:rsidR="00967932" w:rsidRDefault="00967932" w:rsidP="00967932">
      <w:pPr>
        <w:jc w:val="both"/>
        <w:rPr>
          <w:rFonts w:ascii="Arial" w:hAnsi="Arial" w:cs="Arial"/>
          <w:sz w:val="20"/>
          <w:szCs w:val="20"/>
        </w:rPr>
      </w:pPr>
    </w:p>
    <w:p w14:paraId="101101DA" w14:textId="77777777" w:rsidR="00967932" w:rsidRDefault="00967932" w:rsidP="00967932">
      <w:pPr>
        <w:jc w:val="both"/>
        <w:rPr>
          <w:rFonts w:ascii="Arial" w:hAnsi="Arial" w:cs="Arial"/>
          <w:sz w:val="20"/>
          <w:szCs w:val="20"/>
        </w:rPr>
      </w:pPr>
      <w:r>
        <w:rPr>
          <w:rFonts w:ascii="Arial" w:hAnsi="Arial" w:cs="Arial"/>
          <w:sz w:val="20"/>
          <w:szCs w:val="20"/>
        </w:rPr>
        <w:t xml:space="preserve">El Título Cuarto, “Normas de ingeniería urbana”, se establecen tres capítulos, siendo el primero relativo a las disposiciones generales; el segundo fija los criterios para la introducción de agua potable, drenaje sanitario y pluvial; y el tercero versa sobre los criterios para la introducción de infraestructura eléctrica, alumbrado y telefonía. </w:t>
      </w:r>
    </w:p>
    <w:p w14:paraId="7780B3F3" w14:textId="77777777" w:rsidR="00967932" w:rsidRDefault="00967932" w:rsidP="00967932">
      <w:pPr>
        <w:jc w:val="both"/>
        <w:rPr>
          <w:rFonts w:ascii="Arial" w:hAnsi="Arial" w:cs="Arial"/>
          <w:sz w:val="20"/>
          <w:szCs w:val="20"/>
        </w:rPr>
      </w:pPr>
    </w:p>
    <w:p w14:paraId="1F84747B" w14:textId="77777777" w:rsidR="00967932" w:rsidRDefault="00967932" w:rsidP="00967932">
      <w:pPr>
        <w:jc w:val="both"/>
        <w:rPr>
          <w:rFonts w:ascii="Arial" w:hAnsi="Arial" w:cs="Arial"/>
          <w:sz w:val="20"/>
          <w:szCs w:val="20"/>
        </w:rPr>
      </w:pPr>
      <w:r>
        <w:rPr>
          <w:rFonts w:ascii="Arial" w:hAnsi="Arial" w:cs="Arial"/>
          <w:sz w:val="20"/>
          <w:szCs w:val="20"/>
        </w:rPr>
        <w:t>En este Título se fijaron las normas en las cuales se:</w:t>
      </w:r>
    </w:p>
    <w:p w14:paraId="37754842" w14:textId="77777777" w:rsidR="00967932" w:rsidRDefault="00967932" w:rsidP="00967932">
      <w:pPr>
        <w:jc w:val="both"/>
        <w:rPr>
          <w:rFonts w:ascii="Arial" w:hAnsi="Arial" w:cs="Arial"/>
          <w:sz w:val="20"/>
          <w:szCs w:val="20"/>
        </w:rPr>
      </w:pPr>
    </w:p>
    <w:p w14:paraId="2961E0F2" w14:textId="77777777" w:rsidR="00967932" w:rsidRDefault="00967932" w:rsidP="005606C9">
      <w:pPr>
        <w:numPr>
          <w:ilvl w:val="0"/>
          <w:numId w:val="5"/>
        </w:numPr>
        <w:tabs>
          <w:tab w:val="num" w:pos="567"/>
        </w:tabs>
        <w:ind w:left="567" w:hanging="283"/>
        <w:jc w:val="both"/>
        <w:rPr>
          <w:rFonts w:ascii="Arial" w:hAnsi="Arial" w:cs="Arial"/>
          <w:sz w:val="20"/>
          <w:szCs w:val="20"/>
        </w:rPr>
      </w:pPr>
      <w:r>
        <w:rPr>
          <w:rFonts w:ascii="Arial" w:hAnsi="Arial" w:cs="Arial"/>
          <w:sz w:val="20"/>
          <w:szCs w:val="20"/>
        </w:rPr>
        <w:t>Definir los conceptos propios de dicho título, dada su especialización y tecnicismo.</w:t>
      </w:r>
    </w:p>
    <w:p w14:paraId="2AFF7D01" w14:textId="77777777" w:rsidR="00967932" w:rsidRDefault="00967932" w:rsidP="005606C9">
      <w:pPr>
        <w:numPr>
          <w:ilvl w:val="0"/>
          <w:numId w:val="5"/>
        </w:numPr>
        <w:tabs>
          <w:tab w:val="num" w:pos="567"/>
        </w:tabs>
        <w:ind w:left="567" w:hanging="283"/>
        <w:jc w:val="both"/>
        <w:rPr>
          <w:rFonts w:ascii="Arial" w:hAnsi="Arial" w:cs="Arial"/>
          <w:sz w:val="20"/>
          <w:szCs w:val="20"/>
        </w:rPr>
      </w:pPr>
      <w:r>
        <w:rPr>
          <w:rFonts w:ascii="Arial" w:hAnsi="Arial" w:cs="Arial"/>
          <w:sz w:val="20"/>
          <w:szCs w:val="20"/>
        </w:rPr>
        <w:t>Determinaron los diferentes tipos de obras mínimas de urbanización de acuerdo a su ubicación, nivel de servicio y categoría de centro de población.</w:t>
      </w:r>
    </w:p>
    <w:p w14:paraId="266B6815" w14:textId="77777777" w:rsidR="00967932" w:rsidRDefault="00967932" w:rsidP="005606C9">
      <w:pPr>
        <w:numPr>
          <w:ilvl w:val="0"/>
          <w:numId w:val="5"/>
        </w:numPr>
        <w:tabs>
          <w:tab w:val="num" w:pos="567"/>
        </w:tabs>
        <w:ind w:left="567" w:hanging="283"/>
        <w:jc w:val="both"/>
        <w:rPr>
          <w:rFonts w:ascii="Arial" w:hAnsi="Arial" w:cs="Arial"/>
          <w:sz w:val="20"/>
          <w:szCs w:val="20"/>
        </w:rPr>
      </w:pPr>
      <w:r>
        <w:rPr>
          <w:rFonts w:ascii="Arial" w:hAnsi="Arial" w:cs="Arial"/>
          <w:sz w:val="20"/>
          <w:szCs w:val="20"/>
        </w:rPr>
        <w:t>Fijaron las disposiciones generales en materia de obras mínimas de urbanización.</w:t>
      </w:r>
    </w:p>
    <w:p w14:paraId="0184A382" w14:textId="77777777" w:rsidR="00967932" w:rsidRDefault="00967932" w:rsidP="005606C9">
      <w:pPr>
        <w:numPr>
          <w:ilvl w:val="0"/>
          <w:numId w:val="5"/>
        </w:numPr>
        <w:tabs>
          <w:tab w:val="num" w:pos="567"/>
        </w:tabs>
        <w:ind w:left="567" w:hanging="283"/>
        <w:jc w:val="both"/>
        <w:rPr>
          <w:rFonts w:ascii="Arial" w:hAnsi="Arial" w:cs="Arial"/>
          <w:sz w:val="20"/>
          <w:szCs w:val="20"/>
        </w:rPr>
      </w:pPr>
      <w:r>
        <w:rPr>
          <w:rFonts w:ascii="Arial" w:hAnsi="Arial" w:cs="Arial"/>
          <w:sz w:val="20"/>
          <w:szCs w:val="20"/>
        </w:rPr>
        <w:t>Establecieron los lineamientos para instalaciones especiales.</w:t>
      </w:r>
    </w:p>
    <w:p w14:paraId="58815657" w14:textId="77777777" w:rsidR="00967932" w:rsidRDefault="00967932" w:rsidP="005606C9">
      <w:pPr>
        <w:numPr>
          <w:ilvl w:val="0"/>
          <w:numId w:val="5"/>
        </w:numPr>
        <w:tabs>
          <w:tab w:val="num" w:pos="567"/>
        </w:tabs>
        <w:ind w:left="567" w:hanging="283"/>
        <w:jc w:val="both"/>
        <w:rPr>
          <w:rFonts w:ascii="Arial" w:hAnsi="Arial" w:cs="Arial"/>
          <w:sz w:val="20"/>
          <w:szCs w:val="20"/>
        </w:rPr>
      </w:pPr>
      <w:r>
        <w:rPr>
          <w:rFonts w:ascii="Arial" w:hAnsi="Arial" w:cs="Arial"/>
          <w:sz w:val="20"/>
          <w:szCs w:val="20"/>
        </w:rPr>
        <w:t>Complementaron los criterios para la introducción de agua potable y drenaje sanitario y pluvial.</w:t>
      </w:r>
    </w:p>
    <w:p w14:paraId="74DA3693" w14:textId="77777777" w:rsidR="00967932" w:rsidRDefault="00967932" w:rsidP="00967932">
      <w:pPr>
        <w:jc w:val="both"/>
        <w:rPr>
          <w:rFonts w:ascii="Arial" w:hAnsi="Arial" w:cs="Arial"/>
          <w:sz w:val="20"/>
          <w:szCs w:val="20"/>
        </w:rPr>
      </w:pPr>
    </w:p>
    <w:p w14:paraId="726C8B14" w14:textId="77777777" w:rsidR="00967932" w:rsidRDefault="00967932" w:rsidP="00967932">
      <w:pPr>
        <w:jc w:val="both"/>
        <w:rPr>
          <w:rFonts w:ascii="Arial" w:hAnsi="Arial" w:cs="Arial"/>
          <w:sz w:val="20"/>
          <w:szCs w:val="20"/>
        </w:rPr>
      </w:pPr>
      <w:r>
        <w:rPr>
          <w:rFonts w:ascii="Arial" w:hAnsi="Arial" w:cs="Arial"/>
          <w:sz w:val="20"/>
          <w:szCs w:val="20"/>
        </w:rPr>
        <w:t>El Título Quinto, “Normas de Vialidad”, consta de siete capítulos, los cuales se titulan: “sistemas de vialidad”, “características geométricas”, “intersecciones”, “impacto en el tránsito”, “estacionamientos”, “transporte público” y “obras y obstrucciones en la vía pública”.  En este Título se definieron los conceptos propios del título, se mejoraron las disposiciones, se simplificaron los textos, se facilitó la lectura mediante cuadros sintácticos, y también se reconsideraron las normas para estacionamientos de vehículos.</w:t>
      </w:r>
    </w:p>
    <w:p w14:paraId="49206AD6" w14:textId="77777777" w:rsidR="00967932" w:rsidRDefault="00967932" w:rsidP="00967932">
      <w:pPr>
        <w:jc w:val="both"/>
        <w:rPr>
          <w:rFonts w:ascii="Arial" w:hAnsi="Arial" w:cs="Arial"/>
          <w:sz w:val="20"/>
          <w:szCs w:val="20"/>
        </w:rPr>
      </w:pPr>
    </w:p>
    <w:p w14:paraId="7BAF7538" w14:textId="77777777" w:rsidR="00967932" w:rsidRDefault="00967932" w:rsidP="00967932">
      <w:pPr>
        <w:jc w:val="both"/>
        <w:rPr>
          <w:rFonts w:ascii="Arial" w:hAnsi="Arial" w:cs="Arial"/>
          <w:sz w:val="20"/>
          <w:szCs w:val="20"/>
        </w:rPr>
      </w:pPr>
      <w:r>
        <w:rPr>
          <w:rFonts w:ascii="Arial" w:hAnsi="Arial" w:cs="Arial"/>
          <w:sz w:val="20"/>
          <w:szCs w:val="20"/>
        </w:rPr>
        <w:t>El Título Sexto contiene un capítulo único referido a las transferencias de derecho de desarrollo en el cual se establecieron los conceptos propios del título, las normas para la transferencia de derechos de desarrollo en predios ubicados entre municipios conurbados, y el procedimiento para la ejecución de la transferencia de derechos de desarrollo.</w:t>
      </w:r>
    </w:p>
    <w:p w14:paraId="1530F19D" w14:textId="77777777" w:rsidR="00967932" w:rsidRDefault="00967932" w:rsidP="00967932">
      <w:pPr>
        <w:jc w:val="both"/>
        <w:rPr>
          <w:rFonts w:ascii="Arial" w:hAnsi="Arial" w:cs="Arial"/>
          <w:sz w:val="20"/>
          <w:szCs w:val="20"/>
        </w:rPr>
      </w:pPr>
    </w:p>
    <w:p w14:paraId="11B1C8B7" w14:textId="77777777" w:rsidR="00967932" w:rsidRDefault="00967932" w:rsidP="00967932">
      <w:pPr>
        <w:jc w:val="both"/>
        <w:rPr>
          <w:rFonts w:ascii="Arial" w:hAnsi="Arial" w:cs="Arial"/>
          <w:sz w:val="20"/>
          <w:szCs w:val="20"/>
        </w:rPr>
      </w:pPr>
      <w:r>
        <w:rPr>
          <w:rFonts w:ascii="Arial" w:hAnsi="Arial" w:cs="Arial"/>
          <w:sz w:val="20"/>
          <w:szCs w:val="20"/>
        </w:rPr>
        <w:t>En virtud de lo expuesto y fundado, el Ayuntamiento Constitucional de Puerto Vallarta, Jalisco, ha tenido a bien aprobar el Reglamento de Zonificación para el Municipio de Puerto Vallarta, Jalisco, por consiguiente se expide el siguiente:</w:t>
      </w:r>
    </w:p>
    <w:p w14:paraId="6C6DBC31" w14:textId="77777777" w:rsidR="00967932" w:rsidRDefault="00967932" w:rsidP="00967932">
      <w:pPr>
        <w:rPr>
          <w:rFonts w:ascii="Arial" w:hAnsi="Arial" w:cs="Arial"/>
          <w:b/>
          <w:sz w:val="20"/>
          <w:szCs w:val="20"/>
        </w:rPr>
      </w:pPr>
    </w:p>
    <w:p w14:paraId="48D987FB" w14:textId="77777777" w:rsidR="00967932" w:rsidRDefault="00967932" w:rsidP="00967932">
      <w:pPr>
        <w:jc w:val="center"/>
        <w:rPr>
          <w:rFonts w:ascii="Arial" w:hAnsi="Arial" w:cs="Arial"/>
          <w:b/>
          <w:sz w:val="20"/>
          <w:szCs w:val="20"/>
        </w:rPr>
      </w:pPr>
    </w:p>
    <w:p w14:paraId="5C427C7A" w14:textId="77777777" w:rsidR="00967932" w:rsidRDefault="00967932" w:rsidP="00967932">
      <w:pPr>
        <w:jc w:val="center"/>
        <w:rPr>
          <w:rFonts w:ascii="Arial" w:hAnsi="Arial" w:cs="Arial"/>
          <w:b/>
          <w:sz w:val="20"/>
          <w:szCs w:val="20"/>
        </w:rPr>
      </w:pPr>
      <w:r>
        <w:rPr>
          <w:rFonts w:ascii="Arial" w:hAnsi="Arial" w:cs="Arial"/>
          <w:b/>
          <w:sz w:val="20"/>
          <w:szCs w:val="20"/>
        </w:rPr>
        <w:t>ACUERDO</w:t>
      </w:r>
    </w:p>
    <w:p w14:paraId="7DAE3B6B" w14:textId="77777777" w:rsidR="00967932" w:rsidRDefault="00967932" w:rsidP="00967932">
      <w:pPr>
        <w:jc w:val="both"/>
        <w:rPr>
          <w:rFonts w:ascii="Arial" w:hAnsi="Arial" w:cs="Arial"/>
          <w:sz w:val="20"/>
          <w:szCs w:val="20"/>
        </w:rPr>
      </w:pPr>
    </w:p>
    <w:p w14:paraId="202A75AE" w14:textId="77777777" w:rsidR="00967932" w:rsidRDefault="00967932" w:rsidP="00967932">
      <w:pPr>
        <w:jc w:val="both"/>
        <w:rPr>
          <w:rFonts w:ascii="Arial" w:hAnsi="Arial" w:cs="Arial"/>
          <w:sz w:val="20"/>
          <w:szCs w:val="20"/>
        </w:rPr>
      </w:pPr>
      <w:r>
        <w:rPr>
          <w:rFonts w:ascii="Arial" w:hAnsi="Arial" w:cs="Arial"/>
          <w:b/>
          <w:sz w:val="20"/>
          <w:szCs w:val="20"/>
        </w:rPr>
        <w:t>ÚNICO.-</w:t>
      </w:r>
      <w:r>
        <w:rPr>
          <w:rFonts w:ascii="Arial" w:hAnsi="Arial" w:cs="Arial"/>
          <w:sz w:val="20"/>
          <w:szCs w:val="20"/>
        </w:rPr>
        <w:t xml:space="preserve"> Se expide el Reglamento de Zonificación para el Municipio de Puerto Vallarta, Jalisco para quedar como sigue:</w:t>
      </w:r>
    </w:p>
    <w:p w14:paraId="17F146CA" w14:textId="77777777" w:rsidR="00967932" w:rsidRDefault="00967932" w:rsidP="00967932">
      <w:pPr>
        <w:jc w:val="both"/>
        <w:rPr>
          <w:rFonts w:ascii="Arial" w:hAnsi="Arial" w:cs="Arial"/>
          <w:sz w:val="20"/>
          <w:szCs w:val="20"/>
        </w:rPr>
      </w:pPr>
    </w:p>
    <w:p w14:paraId="1E357E2A" w14:textId="77777777" w:rsidR="00967932" w:rsidRDefault="00967932" w:rsidP="00967932">
      <w:pPr>
        <w:jc w:val="both"/>
        <w:rPr>
          <w:rFonts w:ascii="Arial" w:hAnsi="Arial" w:cs="Arial"/>
          <w:sz w:val="20"/>
          <w:szCs w:val="20"/>
        </w:rPr>
      </w:pPr>
    </w:p>
    <w:p w14:paraId="0535CF61" w14:textId="77777777" w:rsidR="00967932" w:rsidRDefault="00967932" w:rsidP="00967932">
      <w:pPr>
        <w:jc w:val="both"/>
        <w:rPr>
          <w:rFonts w:ascii="Arial" w:hAnsi="Arial" w:cs="Arial"/>
          <w:sz w:val="20"/>
          <w:szCs w:val="20"/>
        </w:rPr>
      </w:pPr>
    </w:p>
    <w:p w14:paraId="7C615F9A" w14:textId="77777777" w:rsidR="00967932" w:rsidRDefault="00967932" w:rsidP="00967932">
      <w:pPr>
        <w:jc w:val="center"/>
        <w:rPr>
          <w:rFonts w:ascii="Arial" w:hAnsi="Arial" w:cs="Arial"/>
          <w:b/>
          <w:sz w:val="20"/>
          <w:szCs w:val="20"/>
        </w:rPr>
      </w:pPr>
    </w:p>
    <w:p w14:paraId="3E9D8CF5" w14:textId="77777777" w:rsidR="00967932" w:rsidRDefault="00967932" w:rsidP="00967932">
      <w:pPr>
        <w:jc w:val="center"/>
        <w:rPr>
          <w:rFonts w:ascii="Arial" w:hAnsi="Arial" w:cs="Arial"/>
          <w:b/>
          <w:sz w:val="20"/>
          <w:szCs w:val="20"/>
        </w:rPr>
      </w:pPr>
      <w:r>
        <w:rPr>
          <w:rFonts w:ascii="Arial" w:hAnsi="Arial" w:cs="Arial"/>
          <w:b/>
          <w:sz w:val="20"/>
          <w:szCs w:val="20"/>
        </w:rPr>
        <w:t>TÍTULO PRIMERO</w:t>
      </w:r>
    </w:p>
    <w:p w14:paraId="3D357024" w14:textId="77777777" w:rsidR="00967932" w:rsidRDefault="00967932" w:rsidP="00967932">
      <w:pPr>
        <w:jc w:val="center"/>
        <w:rPr>
          <w:rFonts w:ascii="Arial" w:hAnsi="Arial" w:cs="Arial"/>
          <w:b/>
          <w:sz w:val="20"/>
          <w:szCs w:val="20"/>
        </w:rPr>
      </w:pPr>
      <w:r>
        <w:rPr>
          <w:rFonts w:ascii="Arial" w:hAnsi="Arial" w:cs="Arial"/>
          <w:b/>
          <w:sz w:val="20"/>
          <w:szCs w:val="20"/>
        </w:rPr>
        <w:t>De la zonificación urbana</w:t>
      </w:r>
    </w:p>
    <w:p w14:paraId="461BE673" w14:textId="77777777" w:rsidR="00967932" w:rsidRDefault="00967932" w:rsidP="00967932">
      <w:pPr>
        <w:jc w:val="both"/>
        <w:rPr>
          <w:rFonts w:ascii="Arial" w:hAnsi="Arial" w:cs="Arial"/>
          <w:sz w:val="20"/>
          <w:szCs w:val="20"/>
        </w:rPr>
      </w:pPr>
    </w:p>
    <w:p w14:paraId="3764ADA8" w14:textId="77777777" w:rsidR="00967932" w:rsidRDefault="00967932" w:rsidP="00967932">
      <w:pPr>
        <w:jc w:val="center"/>
        <w:rPr>
          <w:rFonts w:ascii="Arial" w:hAnsi="Arial" w:cs="Arial"/>
          <w:b/>
          <w:sz w:val="20"/>
          <w:szCs w:val="20"/>
        </w:rPr>
      </w:pPr>
      <w:r>
        <w:rPr>
          <w:rFonts w:ascii="Arial" w:hAnsi="Arial" w:cs="Arial"/>
          <w:b/>
          <w:sz w:val="20"/>
          <w:szCs w:val="20"/>
        </w:rPr>
        <w:t>CAPÍTULO I</w:t>
      </w:r>
    </w:p>
    <w:p w14:paraId="2C66E4BE" w14:textId="77777777" w:rsidR="00967932" w:rsidRDefault="00967932" w:rsidP="00967932">
      <w:pPr>
        <w:jc w:val="center"/>
        <w:rPr>
          <w:rFonts w:ascii="Arial" w:hAnsi="Arial" w:cs="Arial"/>
          <w:b/>
          <w:sz w:val="20"/>
          <w:szCs w:val="20"/>
        </w:rPr>
      </w:pPr>
      <w:r>
        <w:rPr>
          <w:rFonts w:ascii="Arial" w:hAnsi="Arial" w:cs="Arial"/>
          <w:b/>
          <w:sz w:val="20"/>
          <w:szCs w:val="20"/>
        </w:rPr>
        <w:t>Disposiciones Generales</w:t>
      </w:r>
    </w:p>
    <w:p w14:paraId="02621748" w14:textId="77777777" w:rsidR="00967932" w:rsidRDefault="00967932" w:rsidP="00967932">
      <w:pPr>
        <w:jc w:val="both"/>
        <w:rPr>
          <w:rFonts w:ascii="Arial" w:hAnsi="Arial" w:cs="Arial"/>
          <w:sz w:val="20"/>
          <w:szCs w:val="20"/>
        </w:rPr>
      </w:pPr>
    </w:p>
    <w:p w14:paraId="0823D8DC" w14:textId="77777777" w:rsidR="00967932" w:rsidRDefault="00967932" w:rsidP="00967932">
      <w:pPr>
        <w:pStyle w:val="Sangradetextonormal"/>
        <w:spacing w:line="276" w:lineRule="auto"/>
        <w:rPr>
          <w:rFonts w:cs="Arial"/>
          <w:sz w:val="20"/>
          <w:lang w:val="es-MX"/>
        </w:rPr>
      </w:pPr>
      <w:r>
        <w:rPr>
          <w:rFonts w:cs="Arial"/>
          <w:b/>
          <w:sz w:val="20"/>
          <w:lang w:val="es-MX"/>
        </w:rPr>
        <w:t xml:space="preserve">Artículo 1. </w:t>
      </w:r>
      <w:r>
        <w:rPr>
          <w:rFonts w:cs="Arial"/>
          <w:sz w:val="20"/>
          <w:lang w:val="es-MX"/>
        </w:rPr>
        <w:t xml:space="preserve"> Las disposiciones de este </w:t>
      </w:r>
      <w:r>
        <w:rPr>
          <w:rFonts w:cs="Arial"/>
          <w:i/>
          <w:sz w:val="20"/>
          <w:lang w:val="es-MX"/>
        </w:rPr>
        <w:t>Reglamento</w:t>
      </w:r>
      <w:r>
        <w:rPr>
          <w:rFonts w:cs="Arial"/>
          <w:sz w:val="20"/>
          <w:lang w:val="es-MX"/>
        </w:rPr>
        <w:t xml:space="preserve"> son de interés público y de observancia obligatoria y tiene por objeto establecer las normas reglamentarias que permitan el ordenamiento territorial, la gestión y administración del desarrollo urbano del Municipio de Puerto Vallarta.</w:t>
      </w:r>
    </w:p>
    <w:p w14:paraId="62433023" w14:textId="77777777" w:rsidR="00967932" w:rsidRDefault="00967932" w:rsidP="00967932">
      <w:pPr>
        <w:pStyle w:val="Sangradetextonormal"/>
        <w:spacing w:line="276" w:lineRule="auto"/>
        <w:rPr>
          <w:rFonts w:cs="Arial"/>
          <w:sz w:val="20"/>
        </w:rPr>
      </w:pPr>
    </w:p>
    <w:p w14:paraId="469A92BC" w14:textId="77777777" w:rsidR="00967932" w:rsidRDefault="00967932" w:rsidP="00967932">
      <w:pPr>
        <w:jc w:val="both"/>
        <w:rPr>
          <w:rFonts w:ascii="Arial" w:hAnsi="Arial" w:cs="Arial"/>
          <w:sz w:val="20"/>
          <w:szCs w:val="20"/>
        </w:rPr>
      </w:pPr>
      <w:r>
        <w:rPr>
          <w:rFonts w:ascii="Arial" w:hAnsi="Arial" w:cs="Arial"/>
          <w:b/>
          <w:sz w:val="20"/>
          <w:szCs w:val="20"/>
        </w:rPr>
        <w:lastRenderedPageBreak/>
        <w:t>Artículo 2.</w:t>
      </w:r>
      <w:r>
        <w:rPr>
          <w:rFonts w:ascii="Arial" w:hAnsi="Arial" w:cs="Arial"/>
          <w:sz w:val="20"/>
          <w:szCs w:val="20"/>
        </w:rPr>
        <w:t xml:space="preserve"> El Reglamento de Zonificación para el Municipio de Puerto Vallarta, Jalisco, tiene por objeto establecer el conjunto de normas técnicas y procedimientos, para formular la planeación y regulación del ordenamiento territorial.</w:t>
      </w:r>
    </w:p>
    <w:p w14:paraId="32FC13A9" w14:textId="77777777" w:rsidR="00967932" w:rsidRDefault="00967932" w:rsidP="00967932">
      <w:pPr>
        <w:jc w:val="both"/>
        <w:rPr>
          <w:rFonts w:ascii="Arial" w:hAnsi="Arial" w:cs="Arial"/>
          <w:sz w:val="20"/>
          <w:szCs w:val="20"/>
        </w:rPr>
      </w:pPr>
    </w:p>
    <w:p w14:paraId="0B8AFA50"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La estructuración territorial y urbana;</w:t>
      </w:r>
    </w:p>
    <w:p w14:paraId="6DB18037" w14:textId="77777777" w:rsidR="00967932" w:rsidRDefault="00967932" w:rsidP="00967932">
      <w:pPr>
        <w:ind w:left="567"/>
        <w:jc w:val="both"/>
        <w:rPr>
          <w:rFonts w:ascii="Arial" w:hAnsi="Arial" w:cs="Arial"/>
          <w:sz w:val="20"/>
          <w:szCs w:val="20"/>
        </w:rPr>
      </w:pPr>
    </w:p>
    <w:p w14:paraId="4D909DD0"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La clasificación general de las áreas y predios;</w:t>
      </w:r>
    </w:p>
    <w:p w14:paraId="40031AB1" w14:textId="77777777" w:rsidR="00967932" w:rsidRDefault="00967932" w:rsidP="00967932">
      <w:pPr>
        <w:ind w:left="567"/>
        <w:jc w:val="both"/>
        <w:rPr>
          <w:rFonts w:ascii="Arial" w:hAnsi="Arial" w:cs="Arial"/>
          <w:sz w:val="20"/>
          <w:szCs w:val="20"/>
        </w:rPr>
      </w:pPr>
    </w:p>
    <w:p w14:paraId="5223C1E1"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La definición de los tipos básicos de zonas en función de los usos y destinos permitidos en ellas;</w:t>
      </w:r>
    </w:p>
    <w:p w14:paraId="40D1BCD0" w14:textId="77777777" w:rsidR="00967932" w:rsidRDefault="00967932" w:rsidP="00967932">
      <w:pPr>
        <w:ind w:left="567"/>
        <w:jc w:val="both"/>
        <w:rPr>
          <w:rFonts w:ascii="Arial" w:hAnsi="Arial" w:cs="Arial"/>
          <w:sz w:val="20"/>
          <w:szCs w:val="20"/>
        </w:rPr>
      </w:pPr>
    </w:p>
    <w:p w14:paraId="49455CDE"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La clasificación de los usos y destinos, en función del grado de impacto que provocan sobre el medio ambiente;</w:t>
      </w:r>
    </w:p>
    <w:p w14:paraId="05087A4F" w14:textId="77777777" w:rsidR="00967932" w:rsidRDefault="00967932" w:rsidP="00967932">
      <w:pPr>
        <w:ind w:left="567"/>
        <w:jc w:val="both"/>
        <w:rPr>
          <w:rFonts w:ascii="Arial" w:hAnsi="Arial" w:cs="Arial"/>
          <w:sz w:val="20"/>
          <w:szCs w:val="20"/>
        </w:rPr>
      </w:pPr>
    </w:p>
    <w:p w14:paraId="3148CB05"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Las normas de control de usos del suelo, indicando los rangos de compatibilidad de los usos permitidos en cada zona;</w:t>
      </w:r>
    </w:p>
    <w:p w14:paraId="50A139A2" w14:textId="77777777" w:rsidR="00967932" w:rsidRDefault="00967932" w:rsidP="00967932">
      <w:pPr>
        <w:ind w:left="567"/>
        <w:jc w:val="both"/>
        <w:rPr>
          <w:rFonts w:ascii="Arial" w:hAnsi="Arial" w:cs="Arial"/>
          <w:sz w:val="20"/>
          <w:szCs w:val="20"/>
        </w:rPr>
      </w:pPr>
    </w:p>
    <w:p w14:paraId="542CEC3E"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Las normas de control de densidad de la edificación;</w:t>
      </w:r>
    </w:p>
    <w:p w14:paraId="5A6FF20B" w14:textId="77777777" w:rsidR="00967932" w:rsidRDefault="00967932" w:rsidP="00967932">
      <w:pPr>
        <w:ind w:left="567"/>
        <w:jc w:val="both"/>
        <w:rPr>
          <w:rFonts w:ascii="Arial" w:hAnsi="Arial" w:cs="Arial"/>
          <w:sz w:val="20"/>
          <w:szCs w:val="20"/>
        </w:rPr>
      </w:pPr>
    </w:p>
    <w:p w14:paraId="13A582F0"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Las normas para la prevención de siniestros y riesgos de incendio y explosión aplicables según el tipo de utilización del suelo;</w:t>
      </w:r>
    </w:p>
    <w:p w14:paraId="4F9CFD17" w14:textId="77777777" w:rsidR="00967932" w:rsidRDefault="00967932" w:rsidP="00967932">
      <w:pPr>
        <w:jc w:val="both"/>
        <w:rPr>
          <w:rFonts w:ascii="Arial" w:hAnsi="Arial" w:cs="Arial"/>
          <w:sz w:val="20"/>
          <w:szCs w:val="20"/>
        </w:rPr>
      </w:pPr>
    </w:p>
    <w:p w14:paraId="54A63545"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Las normas a las que se sujetarán las Transferencias de Derechos de Desarrollo.</w:t>
      </w:r>
    </w:p>
    <w:p w14:paraId="075670B6" w14:textId="77777777" w:rsidR="00967932" w:rsidRDefault="00967932" w:rsidP="00967932">
      <w:pPr>
        <w:jc w:val="both"/>
        <w:rPr>
          <w:rFonts w:ascii="Arial" w:hAnsi="Arial" w:cs="Arial"/>
          <w:sz w:val="20"/>
          <w:szCs w:val="20"/>
        </w:rPr>
      </w:pPr>
    </w:p>
    <w:p w14:paraId="1A2EA506"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Los requerimientos específicos para la elaboración de los proyectos definitivos de urbanización y de edificación respectivamente;</w:t>
      </w:r>
    </w:p>
    <w:p w14:paraId="0A7DA5C8" w14:textId="77777777" w:rsidR="00967932" w:rsidRDefault="00967932" w:rsidP="00967932">
      <w:pPr>
        <w:ind w:left="567"/>
        <w:jc w:val="both"/>
        <w:rPr>
          <w:rFonts w:ascii="Arial" w:hAnsi="Arial" w:cs="Arial"/>
          <w:sz w:val="20"/>
          <w:szCs w:val="20"/>
        </w:rPr>
      </w:pPr>
    </w:p>
    <w:p w14:paraId="114DB1E4"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Las normas relativas al diseño urbano, a la ingeniería de tránsito y a la ingeniería urbana; y</w:t>
      </w:r>
    </w:p>
    <w:p w14:paraId="6CAE2F33" w14:textId="77777777" w:rsidR="00967932" w:rsidRDefault="00967932" w:rsidP="00967932">
      <w:pPr>
        <w:jc w:val="both"/>
        <w:rPr>
          <w:rFonts w:ascii="Arial" w:hAnsi="Arial" w:cs="Arial"/>
          <w:sz w:val="20"/>
          <w:szCs w:val="20"/>
        </w:rPr>
      </w:pPr>
    </w:p>
    <w:p w14:paraId="71559A48" w14:textId="77777777" w:rsidR="00967932" w:rsidRDefault="00967932" w:rsidP="005606C9">
      <w:pPr>
        <w:numPr>
          <w:ilvl w:val="0"/>
          <w:numId w:val="6"/>
        </w:numPr>
        <w:ind w:left="567" w:hanging="567"/>
        <w:jc w:val="both"/>
        <w:rPr>
          <w:rFonts w:ascii="Arial" w:hAnsi="Arial" w:cs="Arial"/>
          <w:sz w:val="20"/>
          <w:szCs w:val="20"/>
        </w:rPr>
      </w:pPr>
      <w:r>
        <w:rPr>
          <w:rFonts w:ascii="Arial" w:hAnsi="Arial" w:cs="Arial"/>
          <w:sz w:val="20"/>
          <w:szCs w:val="20"/>
        </w:rPr>
        <w:t>Los criterios de diseño arquitectónico que se establezcan con relación a la clasificación de géneros relativos a los usos y destinos, para establecer las especificaciones mínimas de dimensiones, instalaciones, iluminación, ventilación y otras necesarias.</w:t>
      </w:r>
    </w:p>
    <w:p w14:paraId="7C0CA594" w14:textId="77777777" w:rsidR="00967932" w:rsidRDefault="00967932" w:rsidP="00967932">
      <w:pPr>
        <w:jc w:val="both"/>
        <w:rPr>
          <w:rFonts w:ascii="Arial" w:hAnsi="Arial" w:cs="Arial"/>
          <w:sz w:val="20"/>
          <w:szCs w:val="20"/>
        </w:rPr>
      </w:pPr>
    </w:p>
    <w:p w14:paraId="0C390E7D" w14:textId="77777777" w:rsidR="00967932" w:rsidRDefault="00967932" w:rsidP="00967932">
      <w:pPr>
        <w:jc w:val="both"/>
        <w:rPr>
          <w:rFonts w:ascii="Arial" w:hAnsi="Arial" w:cs="Arial"/>
          <w:sz w:val="20"/>
          <w:szCs w:val="20"/>
        </w:rPr>
      </w:pPr>
      <w:r>
        <w:rPr>
          <w:rFonts w:ascii="Arial" w:hAnsi="Arial" w:cs="Arial"/>
          <w:b/>
          <w:sz w:val="20"/>
          <w:szCs w:val="20"/>
        </w:rPr>
        <w:t>Artículo 3.</w:t>
      </w:r>
      <w:r>
        <w:rPr>
          <w:rFonts w:ascii="Arial" w:hAnsi="Arial" w:cs="Arial"/>
          <w:sz w:val="20"/>
          <w:szCs w:val="20"/>
        </w:rPr>
        <w:t xml:space="preserve">  Para los efectos de este </w:t>
      </w:r>
      <w:r>
        <w:rPr>
          <w:rFonts w:ascii="Arial" w:hAnsi="Arial" w:cs="Arial"/>
          <w:i/>
          <w:sz w:val="20"/>
          <w:szCs w:val="20"/>
        </w:rPr>
        <w:t>Reglamento</w:t>
      </w:r>
      <w:r>
        <w:rPr>
          <w:rFonts w:ascii="Arial" w:hAnsi="Arial" w:cs="Arial"/>
          <w:sz w:val="20"/>
          <w:szCs w:val="20"/>
        </w:rPr>
        <w:t>, se entiende por:</w:t>
      </w:r>
    </w:p>
    <w:p w14:paraId="03ED7E4C" w14:textId="77777777" w:rsidR="00967932" w:rsidRDefault="00967932" w:rsidP="00967932">
      <w:pPr>
        <w:jc w:val="both"/>
        <w:rPr>
          <w:rFonts w:ascii="Arial" w:hAnsi="Arial" w:cs="Arial"/>
          <w:sz w:val="20"/>
          <w:szCs w:val="20"/>
        </w:rPr>
      </w:pPr>
    </w:p>
    <w:p w14:paraId="4912D584"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Acción urbanística:</w:t>
      </w:r>
      <w:r>
        <w:rPr>
          <w:rFonts w:ascii="Arial" w:hAnsi="Arial" w:cs="Arial"/>
          <w:sz w:val="20"/>
          <w:szCs w:val="20"/>
        </w:rPr>
        <w:t xml:space="preserve"> la urbanización del suelo comprendiendo también la transformación de suelo rural a urbano; los cambios de utilización, las subdivisiones y fraccionamientos de áreas y predios para el asentamiento humano; la rehabilitación de fincas y zonas urbanas; así como la introducción, conservación o mejoramiento de las redes públicas de infraestructura y la edificación del equipamiento urbano;</w:t>
      </w:r>
    </w:p>
    <w:p w14:paraId="729613B9" w14:textId="77777777" w:rsidR="00967932" w:rsidRDefault="00967932" w:rsidP="00967932">
      <w:pPr>
        <w:ind w:left="851"/>
        <w:jc w:val="both"/>
        <w:rPr>
          <w:rFonts w:ascii="Arial" w:hAnsi="Arial" w:cs="Arial"/>
          <w:sz w:val="20"/>
          <w:szCs w:val="20"/>
        </w:rPr>
      </w:pPr>
    </w:p>
    <w:p w14:paraId="027F9A32"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Alineamiento de la edificación:</w:t>
      </w:r>
      <w:r>
        <w:rPr>
          <w:rFonts w:ascii="Arial" w:hAnsi="Arial" w:cs="Arial"/>
          <w:sz w:val="20"/>
          <w:szCs w:val="20"/>
        </w:rPr>
        <w:t xml:space="preserve"> la delimitación sobre un lote o predio en el frente a la vía pública, que define la posición permisible del inicio de la superficie edificable;</w:t>
      </w:r>
    </w:p>
    <w:p w14:paraId="744B188C" w14:textId="77777777" w:rsidR="00967932" w:rsidRDefault="00967932" w:rsidP="00967932">
      <w:pPr>
        <w:ind w:left="851"/>
        <w:jc w:val="both"/>
        <w:rPr>
          <w:rFonts w:ascii="Arial" w:hAnsi="Arial" w:cs="Arial"/>
          <w:sz w:val="20"/>
          <w:szCs w:val="20"/>
        </w:rPr>
      </w:pPr>
    </w:p>
    <w:p w14:paraId="7FF9AF64"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Áreas de cesión para destinos:</w:t>
      </w:r>
      <w:r>
        <w:rPr>
          <w:rFonts w:ascii="Arial" w:hAnsi="Arial" w:cs="Arial"/>
          <w:sz w:val="20"/>
          <w:szCs w:val="20"/>
        </w:rPr>
        <w:t xml:space="preserve"> las que se determinan en los en los proyectos definitivos de urbanización, para proveer los fines públicos que requiera la comunidad;</w:t>
      </w:r>
    </w:p>
    <w:p w14:paraId="28CA7BE7" w14:textId="77777777" w:rsidR="00967932" w:rsidRDefault="00967932" w:rsidP="00967932">
      <w:pPr>
        <w:ind w:left="851"/>
        <w:jc w:val="both"/>
        <w:rPr>
          <w:rFonts w:ascii="Arial" w:hAnsi="Arial" w:cs="Arial"/>
          <w:sz w:val="20"/>
          <w:szCs w:val="20"/>
        </w:rPr>
      </w:pPr>
    </w:p>
    <w:p w14:paraId="7B000808"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Áreas y predios de conservación ecológica:</w:t>
      </w:r>
      <w:r>
        <w:rPr>
          <w:rFonts w:ascii="Arial" w:hAnsi="Arial" w:cs="Arial"/>
          <w:sz w:val="20"/>
          <w:szCs w:val="20"/>
        </w:rPr>
        <w:t xml:space="preserve"> las tierras, aguas y bosques que por sus características de valor científico, ambiental o paisajístico deben ser conservadas.  Su origen o estado natural y su grado de transformación, motivarán su preservación o nivel de conservación, de conformidad con la legislación en esta materia;</w:t>
      </w:r>
    </w:p>
    <w:p w14:paraId="4B41272C" w14:textId="77777777" w:rsidR="00967932" w:rsidRDefault="00967932" w:rsidP="00967932">
      <w:pPr>
        <w:ind w:left="851"/>
        <w:jc w:val="both"/>
        <w:rPr>
          <w:rFonts w:ascii="Arial" w:hAnsi="Arial" w:cs="Arial"/>
          <w:sz w:val="20"/>
          <w:szCs w:val="20"/>
        </w:rPr>
      </w:pPr>
    </w:p>
    <w:p w14:paraId="1D889E06"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Áreas y predios rústicos:</w:t>
      </w:r>
      <w:r>
        <w:rPr>
          <w:rFonts w:ascii="Arial" w:hAnsi="Arial" w:cs="Arial"/>
          <w:sz w:val="20"/>
          <w:szCs w:val="20"/>
        </w:rPr>
        <w:t xml:space="preserve"> las tierras, aguas y bosques que son susceptibles de explotación racional agropecuaria, piscícola, minera o forestal; así como los predios comprendidos en las áreas de reservas de un centro de población, donde no se hayan realizado las obras de urbanización;</w:t>
      </w:r>
    </w:p>
    <w:p w14:paraId="1D231A42" w14:textId="77777777" w:rsidR="00967932" w:rsidRDefault="00967932" w:rsidP="00967932">
      <w:pPr>
        <w:ind w:left="851"/>
        <w:jc w:val="both"/>
        <w:rPr>
          <w:rFonts w:ascii="Arial" w:hAnsi="Arial" w:cs="Arial"/>
          <w:sz w:val="20"/>
          <w:szCs w:val="20"/>
        </w:rPr>
      </w:pPr>
    </w:p>
    <w:p w14:paraId="66B313CA"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Asentamiento humano:</w:t>
      </w:r>
      <w:r>
        <w:rPr>
          <w:rFonts w:ascii="Arial" w:hAnsi="Arial" w:cs="Arial"/>
          <w:sz w:val="20"/>
          <w:szCs w:val="20"/>
        </w:rPr>
        <w:t xml:space="preserve"> la radicación de un grupo de personas, con el conjunto de sus sistemas de convivencia en un área localizada, considerando en la misma los elementos naturales y las obras materiales que la integran;</w:t>
      </w:r>
    </w:p>
    <w:p w14:paraId="7F0B26F6" w14:textId="77777777" w:rsidR="00967932" w:rsidRDefault="00967932" w:rsidP="00967932">
      <w:pPr>
        <w:ind w:left="851"/>
        <w:jc w:val="both"/>
        <w:rPr>
          <w:rFonts w:ascii="Arial" w:hAnsi="Arial" w:cs="Arial"/>
          <w:sz w:val="20"/>
          <w:szCs w:val="20"/>
        </w:rPr>
      </w:pPr>
    </w:p>
    <w:p w14:paraId="69E2B1DC"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Centro de población:</w:t>
      </w:r>
      <w:r>
        <w:rPr>
          <w:rFonts w:ascii="Arial" w:hAnsi="Arial" w:cs="Arial"/>
          <w:sz w:val="20"/>
          <w:szCs w:val="20"/>
        </w:rPr>
        <w:t xml:space="preserve"> las áreas ocupadas por las instalaciones necesarias para su vida urbana; las que se reserven para su expansión futura; las constituidas por elementos naturales que cumplen una función de preservación de sus condiciones ecológicas; y las que se dediquen a la fundación del mismo, conforme a las leyes aplicables.  El centro de población integra las áreas donde el Gobierno Municipal está obligado a promover o realizar las obras de infraestructura básica y equipamiento, así como administrar los servicios públicos, estas áreas y los predios comprendidos en las mismas, tendrán la categoría de urbanos;</w:t>
      </w:r>
    </w:p>
    <w:p w14:paraId="38CE46EC" w14:textId="77777777" w:rsidR="00967932" w:rsidRDefault="00967932" w:rsidP="00967932">
      <w:pPr>
        <w:ind w:left="851"/>
        <w:jc w:val="both"/>
        <w:rPr>
          <w:rFonts w:ascii="Arial" w:hAnsi="Arial" w:cs="Arial"/>
          <w:sz w:val="20"/>
          <w:szCs w:val="20"/>
        </w:rPr>
      </w:pPr>
    </w:p>
    <w:p w14:paraId="5C83AB31"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Coeficiente de Ocupación del Suelo (COS):</w:t>
      </w:r>
      <w:r>
        <w:rPr>
          <w:rFonts w:ascii="Arial" w:hAnsi="Arial" w:cs="Arial"/>
          <w:sz w:val="20"/>
          <w:szCs w:val="20"/>
        </w:rPr>
        <w:t xml:space="preserve"> el factor que multiplicado por el área total de un lote o predio, determina la máxima superficie edificable del mismo; excluyendo de su cuantificación, las áreas ocupadas por sótanos, en el caso de inmuebles con dos o más frentes a calle y con una pendiente descendente, sólo se considerará como sótano las áreas por debajo del nivel más bajo del lote o predio;</w:t>
      </w:r>
    </w:p>
    <w:p w14:paraId="424B6060" w14:textId="77777777" w:rsidR="00967932" w:rsidRDefault="00967932" w:rsidP="00967932">
      <w:pPr>
        <w:ind w:left="851"/>
        <w:jc w:val="both"/>
        <w:rPr>
          <w:rFonts w:ascii="Arial" w:hAnsi="Arial" w:cs="Arial"/>
          <w:sz w:val="20"/>
          <w:szCs w:val="20"/>
        </w:rPr>
      </w:pPr>
    </w:p>
    <w:p w14:paraId="60BD1A17"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Coeficiente de Utilización del Suelo (CUS):</w:t>
      </w:r>
      <w:r>
        <w:rPr>
          <w:rFonts w:ascii="Arial" w:hAnsi="Arial" w:cs="Arial"/>
          <w:sz w:val="20"/>
          <w:szCs w:val="20"/>
        </w:rPr>
        <w:t xml:space="preserve"> el factor que multiplicado por el área total de un lote o predio, determina la máxima superficie construida que puede tener una edificación, en un lote determinado; excluyendo de su cuantificación las áreas ocupadas por sótanos,</w:t>
      </w:r>
      <w:r>
        <w:rPr>
          <w:rFonts w:ascii="Arial" w:hAnsi="Arial" w:cs="Arial"/>
          <w:b/>
          <w:sz w:val="20"/>
          <w:szCs w:val="20"/>
        </w:rPr>
        <w:t xml:space="preserve"> </w:t>
      </w:r>
      <w:r>
        <w:rPr>
          <w:rFonts w:ascii="Arial" w:hAnsi="Arial" w:cs="Arial"/>
          <w:sz w:val="20"/>
          <w:szCs w:val="20"/>
        </w:rPr>
        <w:t>en el caso de inmuebles con dos o más frentes a calle y con una pendiente descendente, sólo se considerará como sótano las áreas por debajo del nivel más bajo del lote o predio. Se consideran como superficies construidas todas las áreas cubiertas de la edificación excluyendo los volados de las cubiertas inclinadas, los sótanos no podrán tener uso habitacional, ni comercial.</w:t>
      </w:r>
    </w:p>
    <w:p w14:paraId="519ECEAE" w14:textId="77777777" w:rsidR="00967932" w:rsidRDefault="00967932" w:rsidP="00967932">
      <w:pPr>
        <w:ind w:left="851"/>
        <w:jc w:val="both"/>
        <w:rPr>
          <w:rFonts w:ascii="Arial" w:hAnsi="Arial" w:cs="Arial"/>
          <w:sz w:val="20"/>
          <w:szCs w:val="20"/>
        </w:rPr>
      </w:pPr>
    </w:p>
    <w:p w14:paraId="546BB962"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Conservación:</w:t>
      </w:r>
      <w:r>
        <w:rPr>
          <w:rFonts w:ascii="Arial" w:hAnsi="Arial" w:cs="Arial"/>
          <w:sz w:val="20"/>
          <w:szCs w:val="20"/>
        </w:rPr>
        <w:t xml:space="preserve"> la acción dirigida a mantener el equilibrio ecológico y el Patrimonio Cultural de la Entidad que requieren de su preservación.  En la conservación del patrimonio cultural, las acciones serán especializadas de mantenimiento y protección, que aseguren la permanencia del bien patrimonial;</w:t>
      </w:r>
    </w:p>
    <w:p w14:paraId="43B3CC14" w14:textId="77777777" w:rsidR="00967932" w:rsidRDefault="00967932" w:rsidP="00967932">
      <w:pPr>
        <w:ind w:left="851"/>
        <w:jc w:val="both"/>
        <w:rPr>
          <w:rFonts w:ascii="Arial" w:hAnsi="Arial" w:cs="Arial"/>
          <w:sz w:val="20"/>
          <w:szCs w:val="20"/>
        </w:rPr>
      </w:pPr>
    </w:p>
    <w:p w14:paraId="63A8EF2F"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Conurbación:</w:t>
      </w:r>
      <w:r>
        <w:rPr>
          <w:rFonts w:ascii="Arial" w:hAnsi="Arial" w:cs="Arial"/>
          <w:sz w:val="20"/>
          <w:szCs w:val="20"/>
        </w:rPr>
        <w:t xml:space="preserve"> el fenómeno que se presenta cuando dos o más centros de población, por su crecimiento y relaciones socioeconómicas, formen o tiendan a formar una unidad urbana;</w:t>
      </w:r>
    </w:p>
    <w:p w14:paraId="62ECC8B2" w14:textId="77777777" w:rsidR="00967932" w:rsidRDefault="00967932" w:rsidP="00967932">
      <w:pPr>
        <w:ind w:left="851"/>
        <w:jc w:val="both"/>
        <w:rPr>
          <w:rFonts w:ascii="Arial" w:hAnsi="Arial" w:cs="Arial"/>
          <w:sz w:val="20"/>
          <w:szCs w:val="20"/>
        </w:rPr>
      </w:pPr>
    </w:p>
    <w:p w14:paraId="30DC40B6"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Corredor urbano:</w:t>
      </w:r>
      <w:r>
        <w:rPr>
          <w:rFonts w:ascii="Arial" w:hAnsi="Arial" w:cs="Arial"/>
          <w:sz w:val="20"/>
          <w:szCs w:val="20"/>
        </w:rPr>
        <w:t xml:space="preserve"> aprovechamiento lineal de la utilización del suelo, asociando la jerarquía vial con la intensidad del uso del suelo; </w:t>
      </w:r>
    </w:p>
    <w:p w14:paraId="0CAB5D1D" w14:textId="77777777" w:rsidR="00967932" w:rsidRDefault="00967932" w:rsidP="00967932">
      <w:pPr>
        <w:ind w:left="851"/>
        <w:jc w:val="both"/>
        <w:rPr>
          <w:rFonts w:ascii="Arial" w:hAnsi="Arial" w:cs="Arial"/>
          <w:sz w:val="20"/>
          <w:szCs w:val="20"/>
        </w:rPr>
      </w:pPr>
    </w:p>
    <w:p w14:paraId="251FD098"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Crecimiento:</w:t>
      </w:r>
      <w:r>
        <w:rPr>
          <w:rFonts w:ascii="Arial" w:hAnsi="Arial" w:cs="Arial"/>
          <w:sz w:val="20"/>
          <w:szCs w:val="20"/>
        </w:rPr>
        <w:t xml:space="preserve"> la expansión de las áreas ocupadas con edificios, instalaciones o redes que integran la infraestructura y el equipamiento urbano de los centros de población; y la expansión de los límites de los centros de población para integrar áreas de reservas o de conservación;</w:t>
      </w:r>
    </w:p>
    <w:p w14:paraId="50920D64" w14:textId="77777777" w:rsidR="00967932" w:rsidRDefault="00967932" w:rsidP="00967932">
      <w:pPr>
        <w:ind w:left="851"/>
        <w:jc w:val="both"/>
        <w:rPr>
          <w:rFonts w:ascii="Arial" w:hAnsi="Arial" w:cs="Arial"/>
          <w:sz w:val="20"/>
          <w:szCs w:val="20"/>
        </w:rPr>
      </w:pPr>
    </w:p>
    <w:p w14:paraId="0E189BAF"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Densidad de la edificación:</w:t>
      </w:r>
      <w:r>
        <w:rPr>
          <w:rFonts w:ascii="Arial" w:hAnsi="Arial" w:cs="Arial"/>
          <w:sz w:val="20"/>
          <w:szCs w:val="20"/>
        </w:rPr>
        <w:t xml:space="preserve"> el conjunto de características físicas referentes al volumen, tamaño y conformación exterior, que debe reunir la edificación en un lote determinado, para un uso permitido.  La reglamentación de la densidad de la edificación determina el máximo aprovechamiento que se puede dar en un lote sin afectar las condiciones de la zona donde se encuentra ubicado;</w:t>
      </w:r>
    </w:p>
    <w:p w14:paraId="611940B2" w14:textId="77777777" w:rsidR="00967932" w:rsidRDefault="00967932" w:rsidP="00967932">
      <w:pPr>
        <w:ind w:left="851"/>
        <w:jc w:val="both"/>
        <w:rPr>
          <w:rFonts w:ascii="Arial" w:hAnsi="Arial" w:cs="Arial"/>
          <w:sz w:val="20"/>
          <w:szCs w:val="20"/>
        </w:rPr>
      </w:pPr>
    </w:p>
    <w:p w14:paraId="20D3C861"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 xml:space="preserve">Densidad máxima: </w:t>
      </w:r>
      <w:r>
        <w:rPr>
          <w:rFonts w:ascii="Arial" w:hAnsi="Arial" w:cs="Arial"/>
          <w:sz w:val="20"/>
          <w:szCs w:val="20"/>
        </w:rPr>
        <w:t xml:space="preserve">concentración máxima de habitantes o viviendas permitidas en una superficie determinada del centro de población; en este </w:t>
      </w:r>
      <w:r>
        <w:rPr>
          <w:rFonts w:ascii="Arial" w:hAnsi="Arial" w:cs="Arial"/>
          <w:i/>
          <w:sz w:val="20"/>
          <w:szCs w:val="20"/>
        </w:rPr>
        <w:t>Reglamento</w:t>
      </w:r>
      <w:r>
        <w:rPr>
          <w:rFonts w:ascii="Arial" w:hAnsi="Arial" w:cs="Arial"/>
          <w:sz w:val="20"/>
          <w:szCs w:val="20"/>
        </w:rPr>
        <w:t xml:space="preserve"> se aplica sobre hectárea bruta de terreno de predios rústicos intra-urbanos o áreas de reserva urbana.</w:t>
      </w:r>
    </w:p>
    <w:p w14:paraId="77BAF14D" w14:textId="77777777" w:rsidR="00967932" w:rsidRDefault="00967932" w:rsidP="00967932">
      <w:pPr>
        <w:ind w:left="851"/>
        <w:jc w:val="both"/>
        <w:rPr>
          <w:rFonts w:ascii="Arial" w:hAnsi="Arial" w:cs="Arial"/>
          <w:sz w:val="20"/>
          <w:szCs w:val="20"/>
        </w:rPr>
      </w:pPr>
    </w:p>
    <w:p w14:paraId="59C7FC6D" w14:textId="77777777" w:rsidR="00967932" w:rsidRDefault="00967932" w:rsidP="005606C9">
      <w:pPr>
        <w:pStyle w:val="Ttulo2Fracc"/>
        <w:numPr>
          <w:ilvl w:val="0"/>
          <w:numId w:val="7"/>
        </w:numPr>
        <w:tabs>
          <w:tab w:val="clear" w:pos="567"/>
          <w:tab w:val="left" w:pos="851"/>
        </w:tabs>
        <w:spacing w:line="276" w:lineRule="auto"/>
        <w:ind w:left="851" w:hanging="851"/>
        <w:outlineLvl w:val="9"/>
        <w:rPr>
          <w:rFonts w:cs="Arial"/>
        </w:rPr>
      </w:pPr>
      <w:r>
        <w:rPr>
          <w:rFonts w:cs="Arial"/>
          <w:b/>
        </w:rPr>
        <w:lastRenderedPageBreak/>
        <w:t>Dependencia Municipal:</w:t>
      </w:r>
      <w:r>
        <w:rPr>
          <w:rFonts w:cs="Arial"/>
        </w:rPr>
        <w:t xml:space="preserve"> la dependencia técnica y administrativa que señale el Gobierno Municipal, competente para expedir los dictámenes, acuerdos, autorizaciones, dar el trámite que corresponda a las autorizaciones de obras de urbanización y edificación que integran la acción urbanística, de acuerdo a las normas de este </w:t>
      </w:r>
      <w:r>
        <w:rPr>
          <w:rFonts w:cs="Arial"/>
          <w:i/>
        </w:rPr>
        <w:t>Reglamento</w:t>
      </w:r>
      <w:r>
        <w:rPr>
          <w:rFonts w:cs="Arial"/>
        </w:rPr>
        <w:t xml:space="preserve"> y demás disposiciones legales aplicables;</w:t>
      </w:r>
    </w:p>
    <w:p w14:paraId="682BB956" w14:textId="77777777" w:rsidR="00967932" w:rsidRDefault="00967932" w:rsidP="00967932">
      <w:pPr>
        <w:pStyle w:val="Ttulo2Fracc"/>
        <w:tabs>
          <w:tab w:val="clear" w:pos="567"/>
          <w:tab w:val="left" w:pos="851"/>
        </w:tabs>
        <w:spacing w:line="276" w:lineRule="auto"/>
        <w:ind w:left="851"/>
        <w:outlineLvl w:val="9"/>
        <w:rPr>
          <w:rFonts w:cs="Arial"/>
        </w:rPr>
      </w:pPr>
    </w:p>
    <w:p w14:paraId="70720CFA"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Desarrollo regional:</w:t>
      </w:r>
      <w:r>
        <w:rPr>
          <w:rFonts w:ascii="Arial" w:hAnsi="Arial" w:cs="Arial"/>
          <w:sz w:val="20"/>
          <w:szCs w:val="20"/>
        </w:rPr>
        <w:t xml:space="preserve"> el aprovechamiento óptimo de las potencialidades de una región mediante el proceso de crecimiento económico y evolución social en un territorio determinado, donde se garantice el mejoramiento de la calidad de vida de la población, la preservación del ambiente, así como la conservación y reproducción de los recursos naturales;</w:t>
      </w:r>
    </w:p>
    <w:p w14:paraId="6268D2DF" w14:textId="77777777" w:rsidR="00967932" w:rsidRDefault="00967932" w:rsidP="00967932">
      <w:pPr>
        <w:ind w:left="851"/>
        <w:jc w:val="both"/>
        <w:rPr>
          <w:rFonts w:ascii="Arial" w:hAnsi="Arial" w:cs="Arial"/>
          <w:sz w:val="20"/>
          <w:szCs w:val="20"/>
        </w:rPr>
      </w:pPr>
    </w:p>
    <w:p w14:paraId="6A6E9F2F"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Desarrollo urbano:</w:t>
      </w:r>
      <w:r>
        <w:rPr>
          <w:rFonts w:ascii="Arial" w:hAnsi="Arial" w:cs="Arial"/>
          <w:sz w:val="20"/>
          <w:szCs w:val="20"/>
        </w:rPr>
        <w:t xml:space="preserve"> el conjunto armónico de acciones que se realicen para ordenar, regular y adecuar los elementos físicos, económicos y sociales de los centros de población y sus relaciones con el medio ambiente natural y sus recursos; implica el sistema de organización espacial que integra una sociedad o comunidad en su desarrollo, condicionados por su medio físico y su cultura, cuyos resultados son las formas y relaciones de los asentamientos humanos;</w:t>
      </w:r>
    </w:p>
    <w:p w14:paraId="30DDB6AD" w14:textId="77777777" w:rsidR="00967932" w:rsidRDefault="00967932" w:rsidP="00967932">
      <w:pPr>
        <w:jc w:val="both"/>
        <w:rPr>
          <w:rFonts w:ascii="Arial" w:hAnsi="Arial" w:cs="Arial"/>
          <w:sz w:val="20"/>
          <w:szCs w:val="20"/>
        </w:rPr>
      </w:pPr>
    </w:p>
    <w:p w14:paraId="44B5D434"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Destinos:</w:t>
      </w:r>
      <w:r>
        <w:rPr>
          <w:rFonts w:ascii="Arial" w:hAnsi="Arial" w:cs="Arial"/>
          <w:sz w:val="20"/>
          <w:szCs w:val="20"/>
        </w:rPr>
        <w:t xml:space="preserve"> los fines públicos a que se prevea dedicar determinadas zonas, áreas y predios de un centro de población;</w:t>
      </w:r>
    </w:p>
    <w:p w14:paraId="0E9AA210" w14:textId="77777777" w:rsidR="00967932" w:rsidRDefault="00967932" w:rsidP="00967932">
      <w:pPr>
        <w:ind w:left="851"/>
        <w:jc w:val="both"/>
        <w:rPr>
          <w:rFonts w:ascii="Arial" w:hAnsi="Arial" w:cs="Arial"/>
          <w:sz w:val="20"/>
          <w:szCs w:val="20"/>
        </w:rPr>
      </w:pPr>
    </w:p>
    <w:p w14:paraId="5D480B1D"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Determinación de usos, destinos y reservas:</w:t>
      </w:r>
      <w:r>
        <w:rPr>
          <w:rFonts w:ascii="Arial" w:hAnsi="Arial" w:cs="Arial"/>
          <w:sz w:val="20"/>
          <w:szCs w:val="20"/>
        </w:rPr>
        <w:t xml:space="preserve"> son los actos de derecho público que corresponde autorizar a los ayuntamientos en los programas y planes de desarrollo urbano, a fin de clasificar las áreas y predios de un centro de población y establecer las zonas, donde se precisen los usos permitidos, prohibidos y condicionados y sus normas de utilización, a las cuales se sujetarán el aprovechamiento público, privado y social de los mismos;</w:t>
      </w:r>
    </w:p>
    <w:p w14:paraId="2FDF466E" w14:textId="77777777" w:rsidR="00967932" w:rsidRDefault="00967932" w:rsidP="00967932">
      <w:pPr>
        <w:ind w:left="851"/>
        <w:jc w:val="both"/>
        <w:rPr>
          <w:rFonts w:ascii="Arial" w:hAnsi="Arial" w:cs="Arial"/>
          <w:sz w:val="20"/>
          <w:szCs w:val="20"/>
        </w:rPr>
      </w:pPr>
    </w:p>
    <w:p w14:paraId="239DBD35"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Distrito:</w:t>
      </w:r>
      <w:r>
        <w:rPr>
          <w:rFonts w:ascii="Arial" w:hAnsi="Arial" w:cs="Arial"/>
          <w:sz w:val="20"/>
          <w:szCs w:val="20"/>
        </w:rPr>
        <w:t xml:space="preserve"> unidad territorial urbana, producto de la división territorial del centro de población, para efectos de la planeación del desarrollo urbano;</w:t>
      </w:r>
    </w:p>
    <w:p w14:paraId="75706C86" w14:textId="77777777" w:rsidR="00967932" w:rsidRDefault="00967932" w:rsidP="00967932">
      <w:pPr>
        <w:ind w:left="851"/>
        <w:jc w:val="both"/>
        <w:rPr>
          <w:rFonts w:ascii="Arial" w:hAnsi="Arial" w:cs="Arial"/>
          <w:sz w:val="20"/>
          <w:szCs w:val="20"/>
        </w:rPr>
      </w:pPr>
    </w:p>
    <w:p w14:paraId="75003B73"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Equipamiento:</w:t>
      </w:r>
      <w:r>
        <w:rPr>
          <w:rFonts w:ascii="Arial" w:hAnsi="Arial" w:cs="Arial"/>
          <w:sz w:val="20"/>
          <w:szCs w:val="20"/>
        </w:rPr>
        <w:t xml:space="preserve"> los edificios y espacios acondicionados de utilización pública, general o restringida, en los que se proporcionan a la población servicios de bienestar social. Considerando su cobertura se clasifican en vecinal, barrial, distrital y regional (cuando el equipamiento lo administra el sector público este se considera un destino y cuando lo administra el sector privado se considera un uso);</w:t>
      </w:r>
    </w:p>
    <w:p w14:paraId="24F5A4D6" w14:textId="77777777" w:rsidR="00967932" w:rsidRDefault="00967932" w:rsidP="00967932">
      <w:pPr>
        <w:ind w:left="851"/>
        <w:jc w:val="both"/>
        <w:rPr>
          <w:rFonts w:ascii="Arial" w:hAnsi="Arial" w:cs="Arial"/>
          <w:sz w:val="20"/>
          <w:szCs w:val="20"/>
        </w:rPr>
      </w:pPr>
    </w:p>
    <w:p w14:paraId="7EC17B88"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 xml:space="preserve">Expansión urbana: </w:t>
      </w:r>
      <w:r>
        <w:rPr>
          <w:rFonts w:ascii="Arial" w:hAnsi="Arial" w:cs="Arial"/>
          <w:sz w:val="20"/>
          <w:szCs w:val="20"/>
        </w:rPr>
        <w:t>el crecimiento de los centros de población que implica la transformación de suelo rural a urbano, mediante la ejecución de obras materiales en áreas de reservas para su aprovechamiento en su uso y destinos específicos, modificando la utilización y en su caso el régimen de propiedad de áreas y predios, así como la introducción o mejoramiento de las redes públicas de infraestructura.  Estas obras materiales se clasifican en obras de urbanización para la expansión urbana;</w:t>
      </w:r>
    </w:p>
    <w:p w14:paraId="5FAD0FC8" w14:textId="77777777" w:rsidR="00967932" w:rsidRDefault="00967932" w:rsidP="00967932">
      <w:pPr>
        <w:ind w:left="851"/>
        <w:jc w:val="both"/>
        <w:rPr>
          <w:rFonts w:ascii="Arial" w:hAnsi="Arial" w:cs="Arial"/>
          <w:sz w:val="20"/>
          <w:szCs w:val="20"/>
        </w:rPr>
      </w:pPr>
    </w:p>
    <w:p w14:paraId="0D4363C5"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Fundación:</w:t>
      </w:r>
      <w:r>
        <w:rPr>
          <w:rFonts w:ascii="Arial" w:hAnsi="Arial" w:cs="Arial"/>
          <w:sz w:val="20"/>
          <w:szCs w:val="20"/>
        </w:rPr>
        <w:t xml:space="preserve"> el establecimiento de un centro de población previsto en el Programa Estatal de Desarrollo Urbano, en las áreas que se determinen como provisiones mediante decreto del Congreso del Estado;</w:t>
      </w:r>
    </w:p>
    <w:p w14:paraId="6D57368F" w14:textId="77777777" w:rsidR="00967932" w:rsidRDefault="00967932" w:rsidP="00967932">
      <w:pPr>
        <w:ind w:left="851"/>
        <w:jc w:val="both"/>
        <w:rPr>
          <w:rFonts w:ascii="Arial" w:hAnsi="Arial" w:cs="Arial"/>
          <w:sz w:val="20"/>
          <w:szCs w:val="20"/>
        </w:rPr>
      </w:pPr>
    </w:p>
    <w:p w14:paraId="45D4FC6B"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Índice de edificación:</w:t>
      </w:r>
      <w:r>
        <w:rPr>
          <w:rFonts w:ascii="Arial" w:hAnsi="Arial" w:cs="Arial"/>
          <w:sz w:val="20"/>
          <w:szCs w:val="20"/>
        </w:rPr>
        <w:t xml:space="preserve"> la unidad de medida que sirve para conocer cuántas viviendas o unidades privativas pueden ser edificadas dentro de un mismo predio o lote en las zonas habitacionales;</w:t>
      </w:r>
    </w:p>
    <w:p w14:paraId="16E46113" w14:textId="77777777" w:rsidR="00967932" w:rsidRDefault="00967932" w:rsidP="00967932">
      <w:pPr>
        <w:ind w:left="851"/>
        <w:jc w:val="both"/>
        <w:rPr>
          <w:rFonts w:ascii="Arial" w:hAnsi="Arial" w:cs="Arial"/>
          <w:sz w:val="20"/>
          <w:szCs w:val="20"/>
        </w:rPr>
      </w:pPr>
    </w:p>
    <w:p w14:paraId="526CE553"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Lote:</w:t>
      </w:r>
      <w:r>
        <w:rPr>
          <w:rFonts w:ascii="Arial" w:hAnsi="Arial" w:cs="Arial"/>
          <w:sz w:val="20"/>
          <w:szCs w:val="20"/>
        </w:rPr>
        <w:t xml:space="preserve"> fracción de un predio resultado de su división, debidamente deslindado e incorporado;</w:t>
      </w:r>
    </w:p>
    <w:p w14:paraId="36A68FAC" w14:textId="77777777" w:rsidR="00967932" w:rsidRDefault="00967932" w:rsidP="00967932">
      <w:pPr>
        <w:ind w:left="851"/>
        <w:jc w:val="both"/>
        <w:rPr>
          <w:rFonts w:ascii="Arial" w:hAnsi="Arial" w:cs="Arial"/>
          <w:sz w:val="20"/>
          <w:szCs w:val="20"/>
        </w:rPr>
      </w:pPr>
    </w:p>
    <w:p w14:paraId="2EE29041"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Mejoramiento:</w:t>
      </w:r>
      <w:r>
        <w:rPr>
          <w:rFonts w:ascii="Arial" w:hAnsi="Arial" w:cs="Arial"/>
          <w:sz w:val="20"/>
          <w:szCs w:val="20"/>
        </w:rPr>
        <w:t xml:space="preserve"> la acción dirigida a reordenar y renovar las zonas deterioradas o de incipiente desarrollo del territorio estatal o de un centro de población; así como la regularización de la tenencia de la tierra urbana;</w:t>
      </w:r>
    </w:p>
    <w:p w14:paraId="44C4CE20" w14:textId="77777777" w:rsidR="00967932" w:rsidRDefault="00967932" w:rsidP="00967932">
      <w:pPr>
        <w:ind w:left="851"/>
        <w:jc w:val="both"/>
        <w:rPr>
          <w:rFonts w:ascii="Arial" w:hAnsi="Arial" w:cs="Arial"/>
          <w:sz w:val="20"/>
          <w:szCs w:val="20"/>
        </w:rPr>
      </w:pPr>
    </w:p>
    <w:p w14:paraId="4D248A86"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Modo de edificación:</w:t>
      </w:r>
      <w:r>
        <w:rPr>
          <w:rFonts w:ascii="Arial" w:hAnsi="Arial" w:cs="Arial"/>
          <w:sz w:val="20"/>
          <w:szCs w:val="20"/>
        </w:rPr>
        <w:t xml:space="preserve"> caracteriza la distribución espacial de los volúmenes que conforman la edificación para efectos de configuración urbana;</w:t>
      </w:r>
    </w:p>
    <w:p w14:paraId="0DE31BE9" w14:textId="77777777" w:rsidR="00967932" w:rsidRDefault="00967932" w:rsidP="00967932">
      <w:pPr>
        <w:ind w:left="851"/>
        <w:jc w:val="both"/>
        <w:rPr>
          <w:rFonts w:ascii="Arial" w:hAnsi="Arial" w:cs="Arial"/>
          <w:sz w:val="20"/>
          <w:szCs w:val="20"/>
        </w:rPr>
      </w:pPr>
    </w:p>
    <w:p w14:paraId="5CB27C54"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Obras de edificación:</w:t>
      </w:r>
      <w:r>
        <w:rPr>
          <w:rFonts w:ascii="Arial" w:hAnsi="Arial" w:cs="Arial"/>
          <w:sz w:val="20"/>
          <w:szCs w:val="20"/>
        </w:rPr>
        <w:t xml:space="preserve"> todas aquellas acciones de adecuación espacial, públicas o privadas, necesarias a realizar en un predio, para permitir su uso o destino;</w:t>
      </w:r>
    </w:p>
    <w:p w14:paraId="465895AE" w14:textId="77777777" w:rsidR="00967932" w:rsidRDefault="00967932" w:rsidP="00967932">
      <w:pPr>
        <w:ind w:left="851"/>
        <w:jc w:val="both"/>
        <w:rPr>
          <w:rFonts w:ascii="Arial" w:hAnsi="Arial" w:cs="Arial"/>
          <w:sz w:val="20"/>
          <w:szCs w:val="20"/>
        </w:rPr>
      </w:pPr>
    </w:p>
    <w:p w14:paraId="4F731505"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Obras de infraestructura básica:</w:t>
      </w:r>
      <w:r>
        <w:rPr>
          <w:rFonts w:ascii="Arial" w:hAnsi="Arial" w:cs="Arial"/>
          <w:sz w:val="20"/>
          <w:szCs w:val="20"/>
        </w:rPr>
        <w:t xml:space="preserve"> las redes generales que permiten suministrar en las distintas unidades territoriales y áreas que integran el centro de población, los servicios públicos de vialidad primaria municipal, agua potable, alcantarillado, drenaje, energéticos y telecomunicaciones;</w:t>
      </w:r>
    </w:p>
    <w:p w14:paraId="0CFA2E5F" w14:textId="77777777" w:rsidR="00967932" w:rsidRDefault="00967932" w:rsidP="00967932">
      <w:pPr>
        <w:jc w:val="both"/>
        <w:rPr>
          <w:rFonts w:ascii="Arial" w:hAnsi="Arial" w:cs="Arial"/>
          <w:sz w:val="20"/>
          <w:szCs w:val="20"/>
        </w:rPr>
      </w:pPr>
    </w:p>
    <w:p w14:paraId="74D1A5E9"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Obras de urbanización:</w:t>
      </w:r>
      <w:r>
        <w:rPr>
          <w:rFonts w:ascii="Arial" w:hAnsi="Arial" w:cs="Arial"/>
          <w:sz w:val="20"/>
          <w:szCs w:val="20"/>
        </w:rPr>
        <w:t xml:space="preserve"> todas aquellas acciones materiales de adecuación espacial pública, necesarias a realizar en el suelo rústico para convertirlo en urbanizado; o bien en el suelo urbanizado para conservarlo o mejorarlo para la misma utilización; o permitir el desempeño de otros usos y destinos en el asentamiento humano;</w:t>
      </w:r>
    </w:p>
    <w:p w14:paraId="29D6CCB7" w14:textId="77777777" w:rsidR="00967932" w:rsidRDefault="00967932" w:rsidP="00967932">
      <w:pPr>
        <w:ind w:left="851"/>
        <w:jc w:val="both"/>
        <w:rPr>
          <w:rFonts w:ascii="Arial" w:hAnsi="Arial" w:cs="Arial"/>
          <w:sz w:val="20"/>
          <w:szCs w:val="20"/>
        </w:rPr>
      </w:pPr>
    </w:p>
    <w:p w14:paraId="30783FB4"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Ordenamiento de los centros de población:</w:t>
      </w:r>
      <w:r>
        <w:rPr>
          <w:rFonts w:ascii="Arial" w:hAnsi="Arial" w:cs="Arial"/>
          <w:sz w:val="20"/>
          <w:szCs w:val="20"/>
        </w:rPr>
        <w:t xml:space="preserve"> el conjunto de dispositivos que tienden a lograr el desarrollo físico integral de los mismos, mediante la armónica relación y jerarquización de sus elementos;</w:t>
      </w:r>
    </w:p>
    <w:p w14:paraId="1030B136" w14:textId="77777777" w:rsidR="00967932" w:rsidRDefault="00967932" w:rsidP="00967932">
      <w:pPr>
        <w:ind w:left="851"/>
        <w:jc w:val="both"/>
        <w:rPr>
          <w:rFonts w:ascii="Arial" w:hAnsi="Arial" w:cs="Arial"/>
          <w:sz w:val="20"/>
          <w:szCs w:val="20"/>
        </w:rPr>
      </w:pPr>
    </w:p>
    <w:p w14:paraId="370B2FC5"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Planeación y programación de los centros de población:</w:t>
      </w:r>
      <w:r>
        <w:rPr>
          <w:rFonts w:ascii="Arial" w:hAnsi="Arial" w:cs="Arial"/>
          <w:sz w:val="20"/>
          <w:szCs w:val="20"/>
        </w:rPr>
        <w:t xml:space="preserve"> el conjunto de actividades tendientes a lograr de una manera racional, los satisfactores indispensables para el buen funcionamiento de los mismos;</w:t>
      </w:r>
    </w:p>
    <w:p w14:paraId="43347986" w14:textId="77777777" w:rsidR="00967932" w:rsidRDefault="00967932" w:rsidP="00967932">
      <w:pPr>
        <w:ind w:left="851"/>
        <w:jc w:val="both"/>
        <w:rPr>
          <w:rFonts w:ascii="Arial" w:hAnsi="Arial" w:cs="Arial"/>
          <w:sz w:val="20"/>
          <w:szCs w:val="20"/>
        </w:rPr>
      </w:pPr>
    </w:p>
    <w:p w14:paraId="4F26E52B" w14:textId="77777777" w:rsidR="00967932" w:rsidRDefault="00967932" w:rsidP="005606C9">
      <w:pPr>
        <w:pStyle w:val="Ttulo2Fracc"/>
        <w:numPr>
          <w:ilvl w:val="0"/>
          <w:numId w:val="7"/>
        </w:numPr>
        <w:tabs>
          <w:tab w:val="clear" w:pos="567"/>
          <w:tab w:val="left" w:pos="851"/>
        </w:tabs>
        <w:spacing w:line="276" w:lineRule="auto"/>
        <w:ind w:left="851" w:hanging="851"/>
        <w:outlineLvl w:val="9"/>
        <w:rPr>
          <w:rFonts w:cs="Arial"/>
        </w:rPr>
      </w:pPr>
      <w:r>
        <w:rPr>
          <w:rFonts w:cs="Arial"/>
          <w:b/>
        </w:rPr>
        <w:t>Predios rústicos intra-urbanos:</w:t>
      </w:r>
      <w:r>
        <w:rPr>
          <w:rFonts w:cs="Arial"/>
        </w:rPr>
        <w:t xml:space="preserve"> se consideran aquellas superficies de terreno, comprendidos dentro de las áreas urbanizadas que no han sido incorporados al municipio, en  los términos de</w:t>
      </w:r>
      <w:r>
        <w:rPr>
          <w:rFonts w:cs="Arial"/>
          <w:color w:val="00B050"/>
        </w:rPr>
        <w:t>l</w:t>
      </w:r>
      <w:r>
        <w:rPr>
          <w:rFonts w:cs="Arial"/>
        </w:rPr>
        <w:t xml:space="preserve"> </w:t>
      </w:r>
      <w:r>
        <w:rPr>
          <w:rFonts w:cs="Arial"/>
          <w:i/>
        </w:rPr>
        <w:t>Reglamento;</w:t>
      </w:r>
    </w:p>
    <w:p w14:paraId="22327425" w14:textId="77777777" w:rsidR="00967932" w:rsidRDefault="00967932" w:rsidP="00967932">
      <w:pPr>
        <w:pStyle w:val="Ttulo2Fracc"/>
        <w:tabs>
          <w:tab w:val="clear" w:pos="567"/>
          <w:tab w:val="left" w:pos="851"/>
        </w:tabs>
        <w:spacing w:line="276" w:lineRule="auto"/>
        <w:ind w:left="851"/>
        <w:outlineLvl w:val="9"/>
        <w:rPr>
          <w:rFonts w:cs="Arial"/>
        </w:rPr>
      </w:pPr>
    </w:p>
    <w:p w14:paraId="049E7AE6"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Propiedad social:</w:t>
      </w:r>
      <w:r>
        <w:rPr>
          <w:rFonts w:ascii="Arial" w:hAnsi="Arial" w:cs="Arial"/>
          <w:sz w:val="20"/>
          <w:szCs w:val="20"/>
        </w:rPr>
        <w:t xml:space="preserve"> las tierras comunales; y las dotadas a los núcleos de población ejidal o del régimen ejidal conforme las disposiciones de la Ley Agraria, mismas que se dividen en tierras para el asentamiento humano, de uso común y parceladas;</w:t>
      </w:r>
    </w:p>
    <w:p w14:paraId="4EDD79A8" w14:textId="77777777" w:rsidR="00967932" w:rsidRDefault="00967932" w:rsidP="00967932">
      <w:pPr>
        <w:ind w:left="851"/>
        <w:jc w:val="both"/>
        <w:rPr>
          <w:rFonts w:ascii="Arial" w:hAnsi="Arial" w:cs="Arial"/>
          <w:sz w:val="20"/>
          <w:szCs w:val="20"/>
        </w:rPr>
      </w:pPr>
    </w:p>
    <w:p w14:paraId="21911366"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Provisiones:</w:t>
      </w:r>
      <w:r>
        <w:rPr>
          <w:rFonts w:ascii="Arial" w:hAnsi="Arial" w:cs="Arial"/>
          <w:sz w:val="20"/>
          <w:szCs w:val="20"/>
        </w:rPr>
        <w:t xml:space="preserve"> las áreas que serán utilizadas para la fundación de un centro de población;</w:t>
      </w:r>
    </w:p>
    <w:p w14:paraId="55A20313" w14:textId="77777777" w:rsidR="00967932" w:rsidRDefault="00967932" w:rsidP="00967932">
      <w:pPr>
        <w:ind w:left="851"/>
        <w:jc w:val="both"/>
        <w:rPr>
          <w:rFonts w:ascii="Arial" w:hAnsi="Arial" w:cs="Arial"/>
          <w:sz w:val="20"/>
          <w:szCs w:val="20"/>
        </w:rPr>
      </w:pPr>
    </w:p>
    <w:p w14:paraId="435CD3A2"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Reglamento:</w:t>
      </w:r>
      <w:r>
        <w:rPr>
          <w:rFonts w:ascii="Arial" w:hAnsi="Arial" w:cs="Arial"/>
          <w:sz w:val="20"/>
          <w:szCs w:val="20"/>
        </w:rPr>
        <w:t xml:space="preserve"> el Reglamento de Zonificación para el Municipio de Puerto Vallarta, Jalisco;</w:t>
      </w:r>
    </w:p>
    <w:p w14:paraId="5B2FBE9F" w14:textId="77777777" w:rsidR="00967932" w:rsidRDefault="00967932" w:rsidP="00967932">
      <w:pPr>
        <w:ind w:left="851"/>
        <w:jc w:val="both"/>
        <w:rPr>
          <w:rFonts w:ascii="Arial" w:hAnsi="Arial" w:cs="Arial"/>
          <w:sz w:val="20"/>
          <w:szCs w:val="20"/>
        </w:rPr>
      </w:pPr>
    </w:p>
    <w:p w14:paraId="51B0D29F"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Regulación de los centros de población:</w:t>
      </w:r>
      <w:r>
        <w:rPr>
          <w:rFonts w:ascii="Arial" w:hAnsi="Arial" w:cs="Arial"/>
          <w:sz w:val="20"/>
          <w:szCs w:val="20"/>
        </w:rPr>
        <w:t xml:space="preserve"> la práctica sistemática mediante la aplicación de medidas, para llevar a buen efecto la evolución de los centros de población creados mediante prácticas irregulares, según los modelos que previamente se definan;</w:t>
      </w:r>
    </w:p>
    <w:p w14:paraId="078CF714" w14:textId="77777777" w:rsidR="00967932" w:rsidRDefault="00967932" w:rsidP="00967932">
      <w:pPr>
        <w:ind w:left="851"/>
        <w:jc w:val="both"/>
        <w:rPr>
          <w:rFonts w:ascii="Arial" w:hAnsi="Arial" w:cs="Arial"/>
          <w:sz w:val="20"/>
          <w:szCs w:val="20"/>
        </w:rPr>
      </w:pPr>
    </w:p>
    <w:p w14:paraId="45EF8186"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Relotificación:</w:t>
      </w:r>
      <w:r>
        <w:rPr>
          <w:rFonts w:ascii="Arial" w:hAnsi="Arial" w:cs="Arial"/>
          <w:sz w:val="20"/>
          <w:szCs w:val="20"/>
        </w:rPr>
        <w:t xml:space="preserve"> el cambio en la distribución o dimensiones de los lotes en un predio, cuyas características se apeguen a los lineamientos establecidos en el presente Reglamento de Zonificación;</w:t>
      </w:r>
    </w:p>
    <w:p w14:paraId="1048C18E" w14:textId="77777777" w:rsidR="00967932" w:rsidRDefault="00967932" w:rsidP="00967932">
      <w:pPr>
        <w:ind w:left="851"/>
        <w:jc w:val="both"/>
        <w:rPr>
          <w:rFonts w:ascii="Arial" w:hAnsi="Arial" w:cs="Arial"/>
          <w:sz w:val="20"/>
          <w:szCs w:val="20"/>
        </w:rPr>
      </w:pPr>
    </w:p>
    <w:p w14:paraId="52363030"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Renovación urbana:</w:t>
      </w:r>
      <w:r>
        <w:rPr>
          <w:rFonts w:ascii="Arial" w:hAnsi="Arial" w:cs="Arial"/>
          <w:sz w:val="20"/>
          <w:szCs w:val="20"/>
        </w:rPr>
        <w:t xml:space="preserve"> la transformación o mejoramiento del suelo en áreas de los centros de población, mediante la ejecución de obras materiales para el mejoramiento, saneamiento y reposición de sus elementos de dominio público, como la vialidad, redes de servicio o de la imagen urbana, pudiendo implicar un cambio en las relaciones de propiedad y tenencia del suelo, así como la modificación de usos y destinos de predios o fincas.  Estas obras materiales se clasifican en obras de urbanización para la renovación urbana;</w:t>
      </w:r>
    </w:p>
    <w:p w14:paraId="03E385D8" w14:textId="77777777" w:rsidR="00967932" w:rsidRDefault="00967932" w:rsidP="00967932">
      <w:pPr>
        <w:ind w:left="851"/>
        <w:jc w:val="both"/>
        <w:rPr>
          <w:rFonts w:ascii="Arial" w:hAnsi="Arial" w:cs="Arial"/>
          <w:sz w:val="20"/>
          <w:szCs w:val="20"/>
        </w:rPr>
      </w:pPr>
    </w:p>
    <w:p w14:paraId="4A92723B"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Reservas:</w:t>
      </w:r>
      <w:r>
        <w:rPr>
          <w:rFonts w:ascii="Arial" w:hAnsi="Arial" w:cs="Arial"/>
          <w:sz w:val="20"/>
          <w:szCs w:val="20"/>
        </w:rPr>
        <w:t xml:space="preserve"> áreas de un centro de población, que serán utilizadas para su futuro crecimiento;</w:t>
      </w:r>
    </w:p>
    <w:p w14:paraId="6F351533" w14:textId="77777777" w:rsidR="00967932" w:rsidRDefault="00967932" w:rsidP="00967932">
      <w:pPr>
        <w:ind w:left="851"/>
        <w:jc w:val="both"/>
        <w:rPr>
          <w:rFonts w:ascii="Arial" w:hAnsi="Arial" w:cs="Arial"/>
          <w:sz w:val="20"/>
          <w:szCs w:val="20"/>
        </w:rPr>
      </w:pPr>
    </w:p>
    <w:p w14:paraId="627B4893"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Reservas territoriales:</w:t>
      </w:r>
      <w:r>
        <w:rPr>
          <w:rFonts w:ascii="Arial" w:hAnsi="Arial" w:cs="Arial"/>
          <w:sz w:val="20"/>
          <w:szCs w:val="20"/>
        </w:rPr>
        <w:t xml:space="preserve"> las áreas de un centro de población que serán utilizadas para su futuro crecimiento y se integren al dominio privado del Municipio</w:t>
      </w:r>
      <w:r>
        <w:rPr>
          <w:rFonts w:ascii="Arial" w:hAnsi="Arial" w:cs="Arial"/>
          <w:strike/>
          <w:sz w:val="20"/>
          <w:szCs w:val="20"/>
        </w:rPr>
        <w:t>s</w:t>
      </w:r>
      <w:r>
        <w:rPr>
          <w:rFonts w:ascii="Arial" w:hAnsi="Arial" w:cs="Arial"/>
          <w:sz w:val="20"/>
          <w:szCs w:val="20"/>
        </w:rPr>
        <w:t>;</w:t>
      </w:r>
    </w:p>
    <w:p w14:paraId="2E9C23C4" w14:textId="77777777" w:rsidR="00967932" w:rsidRDefault="00967932" w:rsidP="00967932">
      <w:pPr>
        <w:ind w:left="851"/>
        <w:jc w:val="both"/>
        <w:rPr>
          <w:rFonts w:ascii="Arial" w:hAnsi="Arial" w:cs="Arial"/>
          <w:sz w:val="20"/>
          <w:szCs w:val="20"/>
        </w:rPr>
      </w:pPr>
    </w:p>
    <w:p w14:paraId="3714F36A"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Restricción frontal:</w:t>
      </w:r>
      <w:r>
        <w:rPr>
          <w:rFonts w:ascii="Arial" w:hAnsi="Arial" w:cs="Arial"/>
          <w:sz w:val="20"/>
          <w:szCs w:val="20"/>
        </w:rPr>
        <w:t xml:space="preserve"> la superficie que debe dejarse libre de áreas cubiertas dentro de un lote, medida desde la línea del límite del lote colindante con la vía pública o área común, hasta el alineamiento de la edificación por todo el frente del mismo;</w:t>
      </w:r>
    </w:p>
    <w:p w14:paraId="39CB01D9" w14:textId="77777777" w:rsidR="00967932" w:rsidRDefault="00967932" w:rsidP="00967932">
      <w:pPr>
        <w:jc w:val="both"/>
        <w:rPr>
          <w:rFonts w:ascii="Arial" w:hAnsi="Arial" w:cs="Arial"/>
          <w:sz w:val="20"/>
          <w:szCs w:val="20"/>
        </w:rPr>
      </w:pPr>
    </w:p>
    <w:p w14:paraId="3C12C197"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Restricción lateral:</w:t>
      </w:r>
      <w:r>
        <w:rPr>
          <w:rFonts w:ascii="Arial" w:hAnsi="Arial" w:cs="Arial"/>
          <w:sz w:val="20"/>
          <w:szCs w:val="20"/>
        </w:rPr>
        <w:t xml:space="preserve"> la superficie que debe dejarse libre de construcción dentro de un lote, medida desde la línea de la colindancia lateral hasta el inicio permisible de la edificación, según se señale en el este </w:t>
      </w:r>
      <w:r>
        <w:rPr>
          <w:rFonts w:ascii="Arial" w:hAnsi="Arial" w:cs="Arial"/>
          <w:i/>
          <w:sz w:val="20"/>
          <w:szCs w:val="20"/>
        </w:rPr>
        <w:t>Reglamento</w:t>
      </w:r>
      <w:r>
        <w:rPr>
          <w:rFonts w:ascii="Arial" w:hAnsi="Arial" w:cs="Arial"/>
          <w:sz w:val="20"/>
          <w:szCs w:val="20"/>
        </w:rPr>
        <w:t>;</w:t>
      </w:r>
    </w:p>
    <w:p w14:paraId="36999CF1" w14:textId="77777777" w:rsidR="00967932" w:rsidRDefault="00967932" w:rsidP="00967932">
      <w:pPr>
        <w:ind w:left="851"/>
        <w:jc w:val="both"/>
        <w:rPr>
          <w:rFonts w:ascii="Arial" w:hAnsi="Arial" w:cs="Arial"/>
          <w:sz w:val="20"/>
          <w:szCs w:val="20"/>
        </w:rPr>
      </w:pPr>
    </w:p>
    <w:p w14:paraId="3E269049"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 xml:space="preserve"> Restricción posterior:</w:t>
      </w:r>
      <w:r>
        <w:rPr>
          <w:rFonts w:ascii="Arial" w:hAnsi="Arial" w:cs="Arial"/>
          <w:sz w:val="20"/>
          <w:szCs w:val="20"/>
        </w:rPr>
        <w:t xml:space="preserve"> la superficie en la cual se restringe la distancia de la construcción dentro de un lote hasta el límite posterior de la propiedad, con objeto de no afectar la privacía y el asoleamiento de las propiedades vecinas, medida desde la línea de propiedad de la colindancia posterior;</w:t>
      </w:r>
    </w:p>
    <w:p w14:paraId="687A05FA" w14:textId="77777777" w:rsidR="00967932" w:rsidRDefault="00967932" w:rsidP="00967932">
      <w:pPr>
        <w:ind w:left="851"/>
        <w:jc w:val="both"/>
        <w:rPr>
          <w:rFonts w:ascii="Arial" w:hAnsi="Arial" w:cs="Arial"/>
          <w:sz w:val="20"/>
          <w:szCs w:val="20"/>
        </w:rPr>
      </w:pPr>
    </w:p>
    <w:p w14:paraId="2C443046"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 xml:space="preserve">Subdistrito: </w:t>
      </w:r>
      <w:r>
        <w:rPr>
          <w:rFonts w:ascii="Arial" w:hAnsi="Arial" w:cs="Arial"/>
          <w:sz w:val="20"/>
          <w:szCs w:val="20"/>
        </w:rPr>
        <w:t>unidad territorial urbana, producto de la subdivisión de un Distrito Urbano, para efectos de precisión y especificidad de la planeación del desarrollo urbano;</w:t>
      </w:r>
    </w:p>
    <w:p w14:paraId="4EFCA8D9" w14:textId="77777777" w:rsidR="00967932" w:rsidRDefault="00967932" w:rsidP="00967932">
      <w:pPr>
        <w:jc w:val="both"/>
        <w:rPr>
          <w:rFonts w:ascii="Arial" w:hAnsi="Arial" w:cs="Arial"/>
          <w:sz w:val="20"/>
          <w:szCs w:val="20"/>
        </w:rPr>
      </w:pPr>
    </w:p>
    <w:p w14:paraId="4DE6683E"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Subdivisión:</w:t>
      </w:r>
      <w:r>
        <w:rPr>
          <w:rFonts w:ascii="Arial" w:hAnsi="Arial" w:cs="Arial"/>
          <w:sz w:val="20"/>
          <w:szCs w:val="20"/>
        </w:rPr>
        <w:t xml:space="preserve"> la partición de un predio en dos o más fracciones, para su utilización independiente, en los términos señalados en el </w:t>
      </w:r>
      <w:r>
        <w:rPr>
          <w:rFonts w:ascii="Arial" w:hAnsi="Arial" w:cs="Arial"/>
          <w:i/>
          <w:sz w:val="20"/>
          <w:szCs w:val="20"/>
        </w:rPr>
        <w:t>Reglamento</w:t>
      </w:r>
      <w:r>
        <w:rPr>
          <w:rFonts w:ascii="Arial" w:hAnsi="Arial" w:cs="Arial"/>
          <w:sz w:val="20"/>
          <w:szCs w:val="20"/>
        </w:rPr>
        <w:t>;</w:t>
      </w:r>
    </w:p>
    <w:p w14:paraId="1B3A0371" w14:textId="77777777" w:rsidR="00967932" w:rsidRDefault="00967932" w:rsidP="00967932">
      <w:pPr>
        <w:jc w:val="both"/>
        <w:rPr>
          <w:rFonts w:ascii="Arial" w:hAnsi="Arial" w:cs="Arial"/>
          <w:sz w:val="20"/>
          <w:szCs w:val="20"/>
        </w:rPr>
      </w:pPr>
    </w:p>
    <w:p w14:paraId="1BA2D5A1"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Suelo urbanizable:</w:t>
      </w:r>
      <w:r>
        <w:rPr>
          <w:rFonts w:ascii="Arial" w:hAnsi="Arial" w:cs="Arial"/>
          <w:sz w:val="20"/>
          <w:szCs w:val="20"/>
        </w:rPr>
        <w:t xml:space="preserve"> aquel cuyas características lo hacen susceptible de aprovechamiento en la fundación o crecimiento de los centros de población; sin detrimento del equilibrio ecológico, por lo que se señalará para establecer las correspondientes provisiones y reservas;</w:t>
      </w:r>
    </w:p>
    <w:p w14:paraId="50EA3138" w14:textId="77777777" w:rsidR="00967932" w:rsidRDefault="00967932" w:rsidP="00967932">
      <w:pPr>
        <w:jc w:val="both"/>
        <w:rPr>
          <w:rFonts w:ascii="Arial" w:hAnsi="Arial" w:cs="Arial"/>
          <w:sz w:val="20"/>
          <w:szCs w:val="20"/>
        </w:rPr>
      </w:pPr>
    </w:p>
    <w:p w14:paraId="436EFFDE"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Suelo no urbanizable:</w:t>
      </w:r>
      <w:r>
        <w:rPr>
          <w:rFonts w:ascii="Arial" w:hAnsi="Arial" w:cs="Arial"/>
          <w:sz w:val="20"/>
          <w:szCs w:val="20"/>
        </w:rPr>
        <w:t xml:space="preserve"> Aquel cuyas características de valor ambiental, paisajístico, cultural, científico, régimen de dominio público, o riesgos que representa, no es susceptible de aprovechamiento en la fundación o crecimiento de los asentamientos humanos;</w:t>
      </w:r>
    </w:p>
    <w:p w14:paraId="145ACF47" w14:textId="77777777" w:rsidR="00967932" w:rsidRDefault="00967932" w:rsidP="00967932">
      <w:pPr>
        <w:jc w:val="both"/>
        <w:rPr>
          <w:rFonts w:ascii="Arial" w:hAnsi="Arial" w:cs="Arial"/>
          <w:sz w:val="20"/>
          <w:szCs w:val="20"/>
        </w:rPr>
      </w:pPr>
    </w:p>
    <w:p w14:paraId="7ACE9248"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Suelo urbanizado:</w:t>
      </w:r>
      <w:r>
        <w:rPr>
          <w:rFonts w:ascii="Arial" w:hAnsi="Arial" w:cs="Arial"/>
          <w:sz w:val="20"/>
          <w:szCs w:val="20"/>
        </w:rPr>
        <w:t xml:space="preserve"> aquel donde se ejecutaron las obras de urbanización autorizadas por la Dependencia Municipal;</w:t>
      </w:r>
    </w:p>
    <w:p w14:paraId="61CEDCE6" w14:textId="77777777" w:rsidR="00967932" w:rsidRDefault="00967932" w:rsidP="00967932">
      <w:pPr>
        <w:jc w:val="both"/>
        <w:rPr>
          <w:rFonts w:ascii="Arial" w:hAnsi="Arial" w:cs="Arial"/>
          <w:sz w:val="20"/>
          <w:szCs w:val="20"/>
        </w:rPr>
      </w:pPr>
    </w:p>
    <w:p w14:paraId="57FD506D"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 xml:space="preserve">Superficie edificable: </w:t>
      </w:r>
      <w:r>
        <w:rPr>
          <w:rFonts w:ascii="Arial" w:hAnsi="Arial" w:cs="Arial"/>
          <w:sz w:val="20"/>
          <w:szCs w:val="20"/>
        </w:rPr>
        <w:t>el área de un lote o predio que puede ser ocupado por la edificación y corresponde a la proyección horizontal de la misma, excluyendo los salientes de los techos, cuando son permitidos. Por lo general, la superficie edificable coincide con el área de desplante;</w:t>
      </w:r>
    </w:p>
    <w:p w14:paraId="2C033C84" w14:textId="77777777" w:rsidR="00967932" w:rsidRDefault="00967932" w:rsidP="00967932">
      <w:pPr>
        <w:jc w:val="both"/>
        <w:rPr>
          <w:rFonts w:ascii="Arial" w:hAnsi="Arial" w:cs="Arial"/>
          <w:sz w:val="20"/>
          <w:szCs w:val="20"/>
        </w:rPr>
      </w:pPr>
    </w:p>
    <w:p w14:paraId="13356268"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Unidad Privativa:</w:t>
      </w:r>
      <w:r>
        <w:rPr>
          <w:rFonts w:ascii="Arial" w:hAnsi="Arial" w:cs="Arial"/>
          <w:sz w:val="20"/>
          <w:szCs w:val="20"/>
        </w:rPr>
        <w:t xml:space="preserve"> el conjunto de bienes cuyo aprovechamiento y libre disposición corresponden a un condominio;</w:t>
      </w:r>
    </w:p>
    <w:p w14:paraId="020CEA14" w14:textId="77777777" w:rsidR="00967932" w:rsidRDefault="00967932" w:rsidP="00967932">
      <w:pPr>
        <w:jc w:val="both"/>
        <w:rPr>
          <w:rFonts w:ascii="Arial" w:hAnsi="Arial" w:cs="Arial"/>
          <w:sz w:val="20"/>
          <w:szCs w:val="20"/>
        </w:rPr>
      </w:pPr>
    </w:p>
    <w:p w14:paraId="447CC0E1"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Urbanización:</w:t>
      </w:r>
      <w:r>
        <w:rPr>
          <w:rFonts w:ascii="Arial" w:hAnsi="Arial" w:cs="Arial"/>
          <w:sz w:val="20"/>
          <w:szCs w:val="20"/>
        </w:rPr>
        <w:t xml:space="preserve"> el proceso técnico para lograr a través de la acción material y de manera ordenada, la adecuación de los espacios que el ser humano y sus comunidades requieren para su asentamiento;</w:t>
      </w:r>
    </w:p>
    <w:p w14:paraId="010059C0" w14:textId="77777777" w:rsidR="00967932" w:rsidRDefault="00967932" w:rsidP="00967932">
      <w:pPr>
        <w:jc w:val="both"/>
        <w:rPr>
          <w:rFonts w:ascii="Arial" w:hAnsi="Arial" w:cs="Arial"/>
          <w:sz w:val="20"/>
          <w:szCs w:val="20"/>
        </w:rPr>
      </w:pPr>
    </w:p>
    <w:p w14:paraId="057FD559"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Usos:</w:t>
      </w:r>
      <w:r>
        <w:rPr>
          <w:rFonts w:ascii="Arial" w:hAnsi="Arial" w:cs="Arial"/>
          <w:sz w:val="20"/>
          <w:szCs w:val="20"/>
        </w:rPr>
        <w:t xml:space="preserve"> los fines particulares a que podrán dedicarse determinadas zonas, áreas y predios de un centro de población; en conjunción con los destinos determinan la utilización del suelo;</w:t>
      </w:r>
    </w:p>
    <w:p w14:paraId="14286C76" w14:textId="77777777" w:rsidR="00967932" w:rsidRDefault="00967932" w:rsidP="00967932">
      <w:pPr>
        <w:jc w:val="both"/>
        <w:rPr>
          <w:rFonts w:ascii="Arial" w:hAnsi="Arial" w:cs="Arial"/>
          <w:sz w:val="20"/>
          <w:szCs w:val="20"/>
        </w:rPr>
      </w:pPr>
    </w:p>
    <w:p w14:paraId="6DD5A185"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Utilización del suelo:</w:t>
      </w:r>
      <w:r>
        <w:rPr>
          <w:rFonts w:ascii="Arial" w:hAnsi="Arial" w:cs="Arial"/>
          <w:sz w:val="20"/>
          <w:szCs w:val="20"/>
        </w:rPr>
        <w:t xml:space="preserve"> la conjunción de Usos y Destinos del suelo;</w:t>
      </w:r>
    </w:p>
    <w:p w14:paraId="37A26428" w14:textId="77777777" w:rsidR="00967932" w:rsidRDefault="00967932" w:rsidP="00967932">
      <w:pPr>
        <w:jc w:val="both"/>
        <w:rPr>
          <w:rFonts w:ascii="Arial" w:hAnsi="Arial" w:cs="Arial"/>
          <w:sz w:val="20"/>
          <w:szCs w:val="20"/>
        </w:rPr>
      </w:pPr>
    </w:p>
    <w:p w14:paraId="6BE933B6"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lastRenderedPageBreak/>
        <w:t>Zona:</w:t>
      </w:r>
      <w:r>
        <w:rPr>
          <w:rFonts w:ascii="Arial" w:hAnsi="Arial" w:cs="Arial"/>
          <w:sz w:val="20"/>
          <w:szCs w:val="20"/>
        </w:rPr>
        <w:t xml:space="preserve"> el aprovechamiento predominante de los usos o destinos;</w:t>
      </w:r>
    </w:p>
    <w:p w14:paraId="6C71BD82" w14:textId="77777777" w:rsidR="00967932" w:rsidRDefault="00967932" w:rsidP="00967932">
      <w:pPr>
        <w:jc w:val="both"/>
        <w:rPr>
          <w:rFonts w:ascii="Arial" w:hAnsi="Arial" w:cs="Arial"/>
          <w:sz w:val="20"/>
          <w:szCs w:val="20"/>
        </w:rPr>
      </w:pPr>
    </w:p>
    <w:p w14:paraId="62800FBF"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Zona conurbada o de conurbación:</w:t>
      </w:r>
      <w:r>
        <w:rPr>
          <w:rFonts w:ascii="Arial" w:hAnsi="Arial" w:cs="Arial"/>
          <w:sz w:val="20"/>
          <w:szCs w:val="20"/>
        </w:rPr>
        <w:t xml:space="preserve"> es el área que se determina mediante los límites establecidos en el convenio aprobado por el Congreso del Estado, en donde se reconozca el fenómeno de conurbación, para los efectos de planear y regular de manera conjunta y coordinada el desarrollo de los centros de población integrados en una unidad urbana, como se dispone en la fracción VI del artículo 115 de la Constitución Política de los Estados Unidos Mexicanos; y</w:t>
      </w:r>
    </w:p>
    <w:p w14:paraId="65E90566" w14:textId="77777777" w:rsidR="00967932" w:rsidRDefault="00967932" w:rsidP="00967932">
      <w:pPr>
        <w:jc w:val="both"/>
        <w:rPr>
          <w:rFonts w:ascii="Arial" w:hAnsi="Arial" w:cs="Arial"/>
          <w:sz w:val="20"/>
          <w:szCs w:val="20"/>
        </w:rPr>
      </w:pPr>
    </w:p>
    <w:p w14:paraId="3781134A" w14:textId="77777777" w:rsidR="00967932" w:rsidRDefault="00967932" w:rsidP="005606C9">
      <w:pPr>
        <w:numPr>
          <w:ilvl w:val="0"/>
          <w:numId w:val="7"/>
        </w:numPr>
        <w:ind w:left="851" w:hanging="851"/>
        <w:jc w:val="both"/>
        <w:rPr>
          <w:rFonts w:ascii="Arial" w:hAnsi="Arial" w:cs="Arial"/>
          <w:sz w:val="20"/>
          <w:szCs w:val="20"/>
        </w:rPr>
      </w:pPr>
      <w:r>
        <w:rPr>
          <w:rFonts w:ascii="Arial" w:hAnsi="Arial" w:cs="Arial"/>
          <w:b/>
          <w:sz w:val="20"/>
          <w:szCs w:val="20"/>
        </w:rPr>
        <w:t>Zona mixta:</w:t>
      </w:r>
      <w:r>
        <w:rPr>
          <w:rFonts w:ascii="Arial" w:hAnsi="Arial" w:cs="Arial"/>
          <w:sz w:val="20"/>
          <w:szCs w:val="20"/>
        </w:rPr>
        <w:t xml:space="preserve"> mezcla de las diferentes zonas y usos que pueden coexistir desarrollando funciones complementarias y compatibles.</w:t>
      </w:r>
    </w:p>
    <w:p w14:paraId="6DCDD3AC" w14:textId="77777777" w:rsidR="00967932" w:rsidRDefault="00967932" w:rsidP="00967932">
      <w:pPr>
        <w:jc w:val="both"/>
        <w:rPr>
          <w:rFonts w:ascii="Arial" w:hAnsi="Arial" w:cs="Arial"/>
          <w:sz w:val="20"/>
          <w:szCs w:val="20"/>
        </w:rPr>
      </w:pPr>
    </w:p>
    <w:p w14:paraId="0C3E6CDE" w14:textId="77777777" w:rsidR="00967932" w:rsidRDefault="00967932" w:rsidP="00967932">
      <w:pPr>
        <w:jc w:val="both"/>
        <w:rPr>
          <w:rFonts w:ascii="Arial" w:hAnsi="Arial" w:cs="Arial"/>
          <w:sz w:val="20"/>
          <w:szCs w:val="20"/>
        </w:rPr>
      </w:pPr>
      <w:r>
        <w:rPr>
          <w:rFonts w:ascii="Arial" w:hAnsi="Arial" w:cs="Arial"/>
          <w:b/>
          <w:sz w:val="20"/>
          <w:szCs w:val="20"/>
        </w:rPr>
        <w:t>Artículo 4.</w:t>
      </w:r>
      <w:r>
        <w:rPr>
          <w:rFonts w:ascii="Arial" w:hAnsi="Arial" w:cs="Arial"/>
          <w:sz w:val="20"/>
          <w:szCs w:val="20"/>
        </w:rPr>
        <w:t xml:space="preserve">  Toda acción en áreas y predios que lleve al cambio de suelo rústico a urbanizado, o en el suelo urbanizado al cambio en su utilización; las subdivisiones de terrenos y fincas; así como todas las obras de urbanización y edificación que se realicen en el Municipio, quedan sujetas a cumplir con lo estipulado en el presente </w:t>
      </w:r>
      <w:r>
        <w:rPr>
          <w:rFonts w:ascii="Arial" w:hAnsi="Arial" w:cs="Arial"/>
          <w:i/>
          <w:sz w:val="20"/>
          <w:szCs w:val="20"/>
        </w:rPr>
        <w:t>Reglamento</w:t>
      </w:r>
      <w:r>
        <w:rPr>
          <w:rFonts w:ascii="Arial" w:hAnsi="Arial" w:cs="Arial"/>
          <w:sz w:val="20"/>
          <w:szCs w:val="20"/>
        </w:rPr>
        <w:t>.</w:t>
      </w:r>
    </w:p>
    <w:p w14:paraId="51E32C08" w14:textId="77777777" w:rsidR="00967932" w:rsidRDefault="00967932" w:rsidP="00967932">
      <w:pPr>
        <w:jc w:val="both"/>
        <w:rPr>
          <w:rFonts w:ascii="Arial" w:hAnsi="Arial" w:cs="Arial"/>
          <w:sz w:val="20"/>
          <w:szCs w:val="20"/>
        </w:rPr>
      </w:pPr>
    </w:p>
    <w:p w14:paraId="131D0F44" w14:textId="77777777" w:rsidR="00967932" w:rsidRDefault="00967932" w:rsidP="00967932">
      <w:pPr>
        <w:pStyle w:val="Ttulo1Art"/>
        <w:spacing w:before="0" w:after="0" w:line="276" w:lineRule="auto"/>
        <w:rPr>
          <w:rFonts w:cs="Arial"/>
          <w:sz w:val="20"/>
          <w:lang w:val="es-MX"/>
        </w:rPr>
      </w:pPr>
      <w:r>
        <w:rPr>
          <w:rFonts w:cs="Arial"/>
          <w:b/>
          <w:sz w:val="20"/>
          <w:lang w:val="es-MX"/>
        </w:rPr>
        <w:t>Artículo 5.</w:t>
      </w:r>
      <w:r>
        <w:rPr>
          <w:rFonts w:cs="Arial"/>
          <w:sz w:val="20"/>
          <w:lang w:val="es-MX"/>
        </w:rPr>
        <w:t xml:space="preserve">  El Ayuntamiento formulara la zonificación de sus centros de población a fin de determinar reservas, usos y destinos, el Ayuntamiento podrá establecer normas específicas cuando así se requieran, conforme las condiciones de su territorio y el desarrollo del asentamiento humano, observando las</w:t>
      </w:r>
      <w:r>
        <w:rPr>
          <w:rFonts w:cs="Arial"/>
          <w:color w:val="00B050"/>
          <w:sz w:val="20"/>
          <w:lang w:val="es-MX"/>
        </w:rPr>
        <w:t xml:space="preserve"> </w:t>
      </w:r>
      <w:r>
        <w:rPr>
          <w:rFonts w:cs="Arial"/>
          <w:sz w:val="20"/>
          <w:lang w:val="es-MX"/>
        </w:rPr>
        <w:t xml:space="preserve">disposiciones de este </w:t>
      </w:r>
      <w:r>
        <w:rPr>
          <w:rFonts w:cs="Arial"/>
          <w:i/>
          <w:sz w:val="20"/>
          <w:lang w:val="es-MX"/>
        </w:rPr>
        <w:t>Reglamento</w:t>
      </w:r>
      <w:r>
        <w:rPr>
          <w:rFonts w:cs="Arial"/>
          <w:sz w:val="20"/>
          <w:lang w:val="es-MX"/>
        </w:rPr>
        <w:t xml:space="preserve"> y los convenios de coordinación celebrados conforme a los planes y programas nacionales, estatales y regionales de desarrollo urbano.</w:t>
      </w:r>
    </w:p>
    <w:p w14:paraId="5CDF6DCE" w14:textId="77777777" w:rsidR="00967932" w:rsidRDefault="00967932" w:rsidP="00967932">
      <w:pPr>
        <w:jc w:val="both"/>
        <w:rPr>
          <w:rFonts w:ascii="Arial" w:hAnsi="Arial" w:cs="Arial"/>
          <w:sz w:val="20"/>
          <w:szCs w:val="20"/>
        </w:rPr>
      </w:pPr>
    </w:p>
    <w:p w14:paraId="02846A55" w14:textId="77777777" w:rsidR="00967932" w:rsidRDefault="00967932" w:rsidP="00967932">
      <w:pPr>
        <w:jc w:val="both"/>
        <w:rPr>
          <w:rFonts w:ascii="Arial" w:hAnsi="Arial" w:cs="Arial"/>
          <w:sz w:val="20"/>
          <w:szCs w:val="20"/>
        </w:rPr>
      </w:pPr>
      <w:r>
        <w:rPr>
          <w:rFonts w:ascii="Arial" w:hAnsi="Arial" w:cs="Arial"/>
          <w:b/>
          <w:sz w:val="20"/>
          <w:szCs w:val="20"/>
        </w:rPr>
        <w:t>Artículo 6.</w:t>
      </w:r>
      <w:r>
        <w:rPr>
          <w:rFonts w:ascii="Arial" w:hAnsi="Arial" w:cs="Arial"/>
          <w:sz w:val="20"/>
          <w:szCs w:val="20"/>
        </w:rPr>
        <w:t xml:space="preserve">  Cuando alguna disposición establecida en este </w:t>
      </w:r>
      <w:r>
        <w:rPr>
          <w:rFonts w:ascii="Arial" w:hAnsi="Arial" w:cs="Arial"/>
          <w:i/>
          <w:sz w:val="20"/>
          <w:szCs w:val="20"/>
        </w:rPr>
        <w:t>Reglamento</w:t>
      </w:r>
      <w:r>
        <w:rPr>
          <w:rFonts w:ascii="Arial" w:hAnsi="Arial" w:cs="Arial"/>
          <w:sz w:val="20"/>
          <w:szCs w:val="20"/>
        </w:rPr>
        <w:t xml:space="preserve"> concurra con cualquier otro ordenamiento legal que regule sobre la misma materia, se aplicará la reglamentación más restrictiva o la que señale más altas normas de control.</w:t>
      </w:r>
    </w:p>
    <w:p w14:paraId="2CEFE0F9" w14:textId="77777777" w:rsidR="00967932" w:rsidRDefault="00967932" w:rsidP="00967932">
      <w:pPr>
        <w:jc w:val="both"/>
        <w:rPr>
          <w:rFonts w:ascii="Arial" w:hAnsi="Arial" w:cs="Arial"/>
          <w:sz w:val="20"/>
          <w:szCs w:val="20"/>
        </w:rPr>
      </w:pPr>
    </w:p>
    <w:p w14:paraId="09967CBD" w14:textId="77777777" w:rsidR="00967932" w:rsidRDefault="00967932" w:rsidP="00967932">
      <w:pPr>
        <w:jc w:val="both"/>
        <w:rPr>
          <w:rFonts w:ascii="Arial" w:hAnsi="Arial" w:cs="Arial"/>
          <w:sz w:val="20"/>
          <w:szCs w:val="20"/>
        </w:rPr>
      </w:pPr>
      <w:r>
        <w:rPr>
          <w:rFonts w:ascii="Arial" w:hAnsi="Arial" w:cs="Arial"/>
          <w:b/>
          <w:sz w:val="20"/>
          <w:szCs w:val="20"/>
        </w:rPr>
        <w:t>Artículo 7.</w:t>
      </w:r>
      <w:r>
        <w:rPr>
          <w:rFonts w:ascii="Arial" w:hAnsi="Arial" w:cs="Arial"/>
          <w:sz w:val="20"/>
          <w:szCs w:val="20"/>
        </w:rPr>
        <w:t xml:space="preserve">  Para la aplicación de las normas y lineamientos que se establecen en el presente </w:t>
      </w:r>
      <w:r>
        <w:rPr>
          <w:rFonts w:ascii="Arial" w:hAnsi="Arial" w:cs="Arial"/>
          <w:i/>
          <w:sz w:val="20"/>
          <w:szCs w:val="20"/>
        </w:rPr>
        <w:t>Reglamento</w:t>
      </w:r>
      <w:r>
        <w:rPr>
          <w:rFonts w:ascii="Arial" w:hAnsi="Arial" w:cs="Arial"/>
          <w:sz w:val="20"/>
          <w:szCs w:val="20"/>
        </w:rPr>
        <w:t xml:space="preserve"> se observarán las siguientes consideraciones:</w:t>
      </w:r>
    </w:p>
    <w:p w14:paraId="6D3C25B1" w14:textId="77777777" w:rsidR="00967932" w:rsidRDefault="00967932" w:rsidP="00967932">
      <w:pPr>
        <w:jc w:val="both"/>
        <w:rPr>
          <w:rFonts w:ascii="Arial" w:hAnsi="Arial" w:cs="Arial"/>
          <w:sz w:val="20"/>
          <w:szCs w:val="20"/>
        </w:rPr>
      </w:pPr>
    </w:p>
    <w:p w14:paraId="377ED8A2" w14:textId="77777777" w:rsidR="00967932" w:rsidRDefault="00967932" w:rsidP="005606C9">
      <w:pPr>
        <w:numPr>
          <w:ilvl w:val="0"/>
          <w:numId w:val="8"/>
        </w:numPr>
        <w:ind w:left="567" w:hanging="567"/>
        <w:jc w:val="both"/>
        <w:rPr>
          <w:rFonts w:ascii="Arial" w:hAnsi="Arial" w:cs="Arial"/>
          <w:sz w:val="20"/>
          <w:szCs w:val="20"/>
        </w:rPr>
      </w:pPr>
      <w:r>
        <w:rPr>
          <w:rFonts w:ascii="Arial" w:hAnsi="Arial" w:cs="Arial"/>
          <w:sz w:val="20"/>
          <w:szCs w:val="20"/>
        </w:rPr>
        <w:t>En las áreas de reserva urbana se aplicarán estrictamente las normas de control de densidad de la edificación, así como las normas de control para la urbanización;</w:t>
      </w:r>
    </w:p>
    <w:p w14:paraId="184996E5" w14:textId="77777777" w:rsidR="00967932" w:rsidRDefault="00967932" w:rsidP="00967932">
      <w:pPr>
        <w:jc w:val="both"/>
        <w:rPr>
          <w:rFonts w:ascii="Arial" w:hAnsi="Arial" w:cs="Arial"/>
          <w:sz w:val="20"/>
          <w:szCs w:val="20"/>
        </w:rPr>
      </w:pPr>
    </w:p>
    <w:p w14:paraId="5A2E9313" w14:textId="77777777" w:rsidR="00967932" w:rsidRDefault="00967932" w:rsidP="005606C9">
      <w:pPr>
        <w:numPr>
          <w:ilvl w:val="0"/>
          <w:numId w:val="8"/>
        </w:numPr>
        <w:ind w:left="567" w:hanging="567"/>
        <w:jc w:val="both"/>
        <w:rPr>
          <w:rFonts w:ascii="Arial" w:hAnsi="Arial" w:cs="Arial"/>
          <w:sz w:val="20"/>
          <w:szCs w:val="20"/>
        </w:rPr>
      </w:pPr>
      <w:r>
        <w:rPr>
          <w:rFonts w:ascii="Arial" w:hAnsi="Arial" w:cs="Arial"/>
          <w:sz w:val="20"/>
          <w:szCs w:val="20"/>
        </w:rPr>
        <w:t>En las áreas urbanizadas donde se pretenda llevar a cabo acciones urbanísticas prevalecerán normas de control de densidad de la edificación y de urbanización del contexto</w:t>
      </w:r>
      <w:r>
        <w:rPr>
          <w:rFonts w:cs="Arial"/>
        </w:rPr>
        <w:t xml:space="preserve"> </w:t>
      </w:r>
      <w:r>
        <w:rPr>
          <w:rFonts w:ascii="Arial" w:hAnsi="Arial" w:cs="Arial"/>
          <w:sz w:val="20"/>
          <w:szCs w:val="20"/>
        </w:rPr>
        <w:t>inmediato, entendiendo como contexto inmediato al área comprendida dentro de las manzanas colindantes que circunden la ubicación del predio, con el objeto de conservar la imagen urbana existente. Las normas deberán señalarse en los planes parciales de desarrollo urbano; y</w:t>
      </w:r>
    </w:p>
    <w:p w14:paraId="47CD2F78" w14:textId="77777777" w:rsidR="00967932" w:rsidRDefault="00967932" w:rsidP="00967932">
      <w:pPr>
        <w:jc w:val="both"/>
        <w:rPr>
          <w:rFonts w:ascii="Arial" w:hAnsi="Arial" w:cs="Arial"/>
          <w:sz w:val="20"/>
          <w:szCs w:val="20"/>
        </w:rPr>
      </w:pPr>
    </w:p>
    <w:p w14:paraId="25A2FA31" w14:textId="77777777" w:rsidR="00967932" w:rsidRDefault="00967932" w:rsidP="005606C9">
      <w:pPr>
        <w:numPr>
          <w:ilvl w:val="0"/>
          <w:numId w:val="8"/>
        </w:numPr>
        <w:ind w:left="567" w:hanging="567"/>
        <w:jc w:val="both"/>
        <w:rPr>
          <w:rFonts w:ascii="Arial" w:hAnsi="Arial" w:cs="Arial"/>
          <w:sz w:val="20"/>
          <w:szCs w:val="20"/>
        </w:rPr>
      </w:pPr>
      <w:r>
        <w:rPr>
          <w:rFonts w:ascii="Arial" w:hAnsi="Arial" w:cs="Arial"/>
          <w:sz w:val="20"/>
          <w:szCs w:val="20"/>
        </w:rPr>
        <w:t>Las acciones de renovación urbana observarán las mismas reglas de la fracción anterior.</w:t>
      </w:r>
    </w:p>
    <w:p w14:paraId="7864FD58" w14:textId="77777777" w:rsidR="00967932" w:rsidRDefault="00967932" w:rsidP="00967932">
      <w:pPr>
        <w:jc w:val="both"/>
        <w:rPr>
          <w:rFonts w:ascii="Arial" w:hAnsi="Arial" w:cs="Arial"/>
          <w:sz w:val="20"/>
          <w:szCs w:val="20"/>
        </w:rPr>
      </w:pPr>
    </w:p>
    <w:p w14:paraId="5558071D" w14:textId="77777777" w:rsidR="00967932" w:rsidRDefault="00967932" w:rsidP="00967932">
      <w:pPr>
        <w:jc w:val="both"/>
        <w:rPr>
          <w:rFonts w:ascii="Arial" w:hAnsi="Arial" w:cs="Arial"/>
          <w:sz w:val="20"/>
          <w:szCs w:val="20"/>
        </w:rPr>
      </w:pPr>
      <w:r>
        <w:rPr>
          <w:rFonts w:ascii="Arial" w:hAnsi="Arial" w:cs="Arial"/>
          <w:sz w:val="20"/>
          <w:szCs w:val="20"/>
        </w:rPr>
        <w:t xml:space="preserve">Para la aplicación de las normas se tendrá especial cuidado y manejo en aquellas localidades que por sus características históricas, culturales, fisonómicas y paisajísticas requieren un tratamiento especial, pudiendo las autoridades municipales expedir normas específicas como complemento a este </w:t>
      </w:r>
      <w:r>
        <w:rPr>
          <w:rFonts w:ascii="Arial" w:hAnsi="Arial" w:cs="Arial"/>
          <w:i/>
          <w:sz w:val="20"/>
          <w:szCs w:val="20"/>
        </w:rPr>
        <w:t>Reglamento</w:t>
      </w:r>
      <w:r>
        <w:rPr>
          <w:rFonts w:ascii="Arial" w:hAnsi="Arial" w:cs="Arial"/>
          <w:sz w:val="20"/>
          <w:szCs w:val="20"/>
        </w:rPr>
        <w:t xml:space="preserve">, de conformidad con lo establecido en el artículo 5 de este </w:t>
      </w:r>
      <w:r>
        <w:rPr>
          <w:rFonts w:ascii="Arial" w:hAnsi="Arial" w:cs="Arial"/>
          <w:i/>
          <w:sz w:val="20"/>
          <w:szCs w:val="20"/>
        </w:rPr>
        <w:t>Reglamento</w:t>
      </w:r>
      <w:r>
        <w:rPr>
          <w:rFonts w:ascii="Arial" w:hAnsi="Arial" w:cs="Arial"/>
          <w:sz w:val="20"/>
          <w:szCs w:val="20"/>
        </w:rPr>
        <w:t>.</w:t>
      </w:r>
    </w:p>
    <w:p w14:paraId="2D15BDFA" w14:textId="77777777" w:rsidR="00967932" w:rsidRDefault="00967932" w:rsidP="00967932">
      <w:pPr>
        <w:jc w:val="both"/>
        <w:rPr>
          <w:rFonts w:ascii="Arial" w:hAnsi="Arial" w:cs="Arial"/>
          <w:sz w:val="20"/>
          <w:szCs w:val="20"/>
        </w:rPr>
      </w:pPr>
    </w:p>
    <w:p w14:paraId="3625DC83" w14:textId="77777777" w:rsidR="00967932" w:rsidRDefault="00967932" w:rsidP="00967932">
      <w:pPr>
        <w:spacing w:line="276" w:lineRule="auto"/>
        <w:outlineLvl w:val="0"/>
        <w:rPr>
          <w:rFonts w:ascii="Arial" w:hAnsi="Arial" w:cs="Arial"/>
          <w:sz w:val="20"/>
          <w:szCs w:val="20"/>
        </w:rPr>
      </w:pPr>
      <w:r>
        <w:rPr>
          <w:rFonts w:ascii="Arial" w:hAnsi="Arial" w:cs="Arial"/>
          <w:b/>
          <w:sz w:val="20"/>
          <w:szCs w:val="20"/>
        </w:rPr>
        <w:t>Artículo 8.</w:t>
      </w:r>
      <w:r>
        <w:rPr>
          <w:rFonts w:ascii="Arial" w:hAnsi="Arial" w:cs="Arial"/>
          <w:sz w:val="20"/>
          <w:szCs w:val="20"/>
        </w:rPr>
        <w:t xml:space="preserve">  Para los efectos de la elaboración de los proyectos definitivos de urbanización, la delimitación del área de estudio y de aplicación, respectivamente, se determinará conforme a los siguientes criterios:</w:t>
      </w:r>
    </w:p>
    <w:p w14:paraId="65896C5F" w14:textId="77777777" w:rsidR="00967932" w:rsidRDefault="00967932" w:rsidP="00967932">
      <w:pPr>
        <w:jc w:val="both"/>
        <w:rPr>
          <w:rFonts w:ascii="Arial" w:hAnsi="Arial" w:cs="Arial"/>
          <w:sz w:val="20"/>
          <w:szCs w:val="20"/>
        </w:rPr>
      </w:pPr>
    </w:p>
    <w:p w14:paraId="640F7018" w14:textId="77777777" w:rsidR="00967932" w:rsidRDefault="00967932" w:rsidP="005606C9">
      <w:pPr>
        <w:numPr>
          <w:ilvl w:val="1"/>
          <w:numId w:val="9"/>
        </w:numPr>
        <w:ind w:left="567" w:hanging="567"/>
        <w:jc w:val="both"/>
        <w:rPr>
          <w:rFonts w:ascii="Arial" w:hAnsi="Arial" w:cs="Arial"/>
          <w:sz w:val="20"/>
          <w:szCs w:val="20"/>
        </w:rPr>
      </w:pPr>
      <w:r>
        <w:rPr>
          <w:rFonts w:ascii="Arial" w:hAnsi="Arial" w:cs="Arial"/>
          <w:b/>
          <w:sz w:val="20"/>
          <w:szCs w:val="20"/>
        </w:rPr>
        <w:t>Delimitación del Área de Estudio:</w:t>
      </w:r>
      <w:r>
        <w:rPr>
          <w:rFonts w:ascii="Arial" w:hAnsi="Arial" w:cs="Arial"/>
          <w:sz w:val="20"/>
          <w:szCs w:val="20"/>
        </w:rPr>
        <w:t xml:space="preserve"> corresponde a la zona geográfica de influencia que tiene el predio en el que se pretende llevar a cabo una acción urbanística, esta área debe quedar comprendida en los planos de diagnóstico que se presenten como parte del anexo gráfico del Proyecto Definitivo de Urbanización propuesto.  La descripción del polígono del área de estudio deberá de hacerse con toda precisión, utilizando como referencia los elementos </w:t>
      </w:r>
      <w:r>
        <w:rPr>
          <w:rFonts w:ascii="Arial" w:hAnsi="Arial" w:cs="Arial"/>
          <w:sz w:val="20"/>
          <w:szCs w:val="20"/>
        </w:rPr>
        <w:lastRenderedPageBreak/>
        <w:t>naturales, artificiales y político-administrativos que lo circunden y las coordenadas del sistema geográfico nacional INEGI-UTM (Instituto Nacional de Estadística, Geografía e Informática -Cuadricula Universal Transversa de Mercator), determinándose de la siguiente manera:</w:t>
      </w:r>
    </w:p>
    <w:p w14:paraId="3F4C4506" w14:textId="77777777" w:rsidR="00967932" w:rsidRDefault="00967932" w:rsidP="00967932">
      <w:pPr>
        <w:jc w:val="both"/>
        <w:rPr>
          <w:rFonts w:ascii="Arial" w:hAnsi="Arial" w:cs="Arial"/>
          <w:sz w:val="20"/>
          <w:szCs w:val="20"/>
        </w:rPr>
      </w:pPr>
    </w:p>
    <w:p w14:paraId="6C00DE21" w14:textId="77777777" w:rsidR="00967932" w:rsidRDefault="00967932" w:rsidP="005606C9">
      <w:pPr>
        <w:numPr>
          <w:ilvl w:val="1"/>
          <w:numId w:val="6"/>
        </w:numPr>
        <w:ind w:left="851" w:hanging="284"/>
        <w:jc w:val="both"/>
        <w:rPr>
          <w:rFonts w:ascii="Arial" w:hAnsi="Arial" w:cs="Arial"/>
          <w:sz w:val="20"/>
          <w:szCs w:val="20"/>
        </w:rPr>
      </w:pPr>
      <w:r>
        <w:rPr>
          <w:rFonts w:ascii="Arial" w:hAnsi="Arial" w:cs="Arial"/>
          <w:sz w:val="20"/>
          <w:szCs w:val="20"/>
        </w:rPr>
        <w:t xml:space="preserve">Tratándose de acciones urbanísticas para uso habitacional, la delimitación se deberá referir por lo menos a la superficie de la unidad de menor jerarquía de las unidades territoriales que integran los centros de población según se indica en el artículo 12 de este </w:t>
      </w:r>
      <w:r>
        <w:rPr>
          <w:rFonts w:ascii="Arial" w:hAnsi="Arial" w:cs="Arial"/>
          <w:i/>
          <w:sz w:val="20"/>
          <w:szCs w:val="20"/>
        </w:rPr>
        <w:t>Reglamento</w:t>
      </w:r>
      <w:r>
        <w:rPr>
          <w:rFonts w:ascii="Arial" w:hAnsi="Arial" w:cs="Arial"/>
          <w:sz w:val="20"/>
          <w:szCs w:val="20"/>
        </w:rPr>
        <w:t>;</w:t>
      </w:r>
    </w:p>
    <w:p w14:paraId="785687DA" w14:textId="77777777" w:rsidR="00967932" w:rsidRDefault="00967932" w:rsidP="00967932">
      <w:pPr>
        <w:jc w:val="both"/>
        <w:rPr>
          <w:rFonts w:ascii="Arial" w:hAnsi="Arial" w:cs="Arial"/>
          <w:sz w:val="20"/>
          <w:szCs w:val="20"/>
        </w:rPr>
      </w:pPr>
    </w:p>
    <w:p w14:paraId="2AA6BDBE" w14:textId="77777777" w:rsidR="00967932" w:rsidRDefault="00967932" w:rsidP="005606C9">
      <w:pPr>
        <w:numPr>
          <w:ilvl w:val="1"/>
          <w:numId w:val="6"/>
        </w:numPr>
        <w:ind w:left="851" w:hanging="284"/>
        <w:jc w:val="both"/>
        <w:rPr>
          <w:rFonts w:ascii="Arial" w:hAnsi="Arial" w:cs="Arial"/>
          <w:sz w:val="20"/>
          <w:szCs w:val="20"/>
        </w:rPr>
      </w:pPr>
      <w:r>
        <w:rPr>
          <w:rFonts w:ascii="Arial" w:hAnsi="Arial" w:cs="Arial"/>
          <w:sz w:val="20"/>
          <w:szCs w:val="20"/>
        </w:rPr>
        <w:t>Tratándose de acciones urbanísticas para uso habitacional de densidad mínima y baja, la delimitación del área de estudio será en función a las vialidades próximas de mayor jerarquía que estén establecidas en el Plan de Desarrollo Urbano del centro de población o, en su caso, en el Plan Parcial de Desarrollo Urbano, dentro de las cuales deberá estar contenida la totalidad del predio a desarrollar;</w:t>
      </w:r>
    </w:p>
    <w:p w14:paraId="59C9EC20" w14:textId="77777777" w:rsidR="00967932" w:rsidRDefault="00967932" w:rsidP="00967932">
      <w:pPr>
        <w:jc w:val="both"/>
        <w:rPr>
          <w:rFonts w:ascii="Arial" w:hAnsi="Arial" w:cs="Arial"/>
          <w:sz w:val="20"/>
          <w:szCs w:val="20"/>
        </w:rPr>
      </w:pPr>
    </w:p>
    <w:p w14:paraId="32747A1E" w14:textId="77777777" w:rsidR="00967932" w:rsidRDefault="00967932" w:rsidP="005606C9">
      <w:pPr>
        <w:numPr>
          <w:ilvl w:val="1"/>
          <w:numId w:val="6"/>
        </w:numPr>
        <w:ind w:left="851" w:hanging="284"/>
        <w:jc w:val="both"/>
        <w:rPr>
          <w:rFonts w:ascii="Arial" w:hAnsi="Arial" w:cs="Arial"/>
          <w:sz w:val="20"/>
          <w:szCs w:val="20"/>
        </w:rPr>
      </w:pPr>
      <w:r>
        <w:rPr>
          <w:rFonts w:ascii="Arial" w:hAnsi="Arial" w:cs="Arial"/>
          <w:sz w:val="20"/>
          <w:szCs w:val="20"/>
        </w:rPr>
        <w:t>Tratándose de acciones urbanísticas para uso no habitacional la delimitación del área de estudio deberá de referirse en función a las vialidades próximas de mayor jerarquía, que estén establecidas en el Plan de Desarrollo Urbano del centro de población o, en su caso, en el Plan Parcial de Desarrollo Urbano, incluyendo los predios alojados frente a las mismas, y de las infraestructuras a las que deberán conectarse, dentro de las cuales estará contenida la totalidad del predio a desarrollar;</w:t>
      </w:r>
    </w:p>
    <w:p w14:paraId="397D995B" w14:textId="77777777" w:rsidR="00967932" w:rsidRDefault="00967932" w:rsidP="00967932">
      <w:pPr>
        <w:jc w:val="both"/>
        <w:rPr>
          <w:rFonts w:ascii="Arial" w:hAnsi="Arial" w:cs="Arial"/>
          <w:sz w:val="20"/>
          <w:szCs w:val="20"/>
        </w:rPr>
      </w:pPr>
    </w:p>
    <w:p w14:paraId="22710456" w14:textId="77777777" w:rsidR="00967932" w:rsidRDefault="00967932" w:rsidP="005606C9">
      <w:pPr>
        <w:numPr>
          <w:ilvl w:val="1"/>
          <w:numId w:val="6"/>
        </w:numPr>
        <w:ind w:left="851" w:hanging="284"/>
        <w:jc w:val="both"/>
        <w:rPr>
          <w:rFonts w:ascii="Arial" w:hAnsi="Arial" w:cs="Arial"/>
          <w:sz w:val="20"/>
          <w:szCs w:val="20"/>
        </w:rPr>
      </w:pPr>
      <w:r>
        <w:rPr>
          <w:rFonts w:ascii="Arial" w:hAnsi="Arial" w:cs="Arial"/>
          <w:sz w:val="20"/>
          <w:szCs w:val="20"/>
        </w:rPr>
        <w:t xml:space="preserve">Tratándose de acciones urbanísticas que se pretendan desarrollar fuera de los límites del centro de población, como desarrollos habitacionales, industriales, comerciales, turísticos, campestres, granjas y similares, </w:t>
      </w:r>
      <w:r>
        <w:rPr>
          <w:rFonts w:ascii="Arial" w:hAnsi="Arial" w:cs="Arial"/>
          <w:sz w:val="20"/>
        </w:rPr>
        <w:t>que se localicen fuera de los límites de un centro de población,</w:t>
      </w:r>
      <w:r>
        <w:rPr>
          <w:rFonts w:cs="Arial"/>
          <w:sz w:val="20"/>
        </w:rPr>
        <w:t xml:space="preserve"> </w:t>
      </w:r>
      <w:r>
        <w:rPr>
          <w:rFonts w:ascii="Arial" w:hAnsi="Arial" w:cs="Arial"/>
          <w:sz w:val="20"/>
          <w:szCs w:val="20"/>
        </w:rPr>
        <w:t>requerirán la elaboración de su plan parcial de desarrollo urbano, para lo cual la delimitación del área de estudio será utilizando las coordenadas del sistema geográfico nacional INEGI-UTM, o los elementos naturales, artificiales y político-administrativos que lo circunden y, en su caso, la combinación de estos; y</w:t>
      </w:r>
    </w:p>
    <w:p w14:paraId="64C02DA2" w14:textId="77777777" w:rsidR="00967932" w:rsidRDefault="00967932" w:rsidP="00967932">
      <w:pPr>
        <w:jc w:val="both"/>
        <w:rPr>
          <w:rFonts w:ascii="Arial" w:hAnsi="Arial" w:cs="Arial"/>
          <w:sz w:val="20"/>
          <w:szCs w:val="20"/>
        </w:rPr>
      </w:pPr>
    </w:p>
    <w:p w14:paraId="3BA38A40" w14:textId="77777777" w:rsidR="00967932" w:rsidRDefault="00967932" w:rsidP="005606C9">
      <w:pPr>
        <w:numPr>
          <w:ilvl w:val="1"/>
          <w:numId w:val="6"/>
        </w:numPr>
        <w:ind w:left="851" w:hanging="284"/>
        <w:jc w:val="both"/>
        <w:rPr>
          <w:rFonts w:ascii="Arial" w:hAnsi="Arial" w:cs="Arial"/>
          <w:sz w:val="20"/>
          <w:szCs w:val="20"/>
        </w:rPr>
      </w:pPr>
      <w:r>
        <w:rPr>
          <w:rFonts w:ascii="Arial" w:hAnsi="Arial" w:cs="Arial"/>
          <w:sz w:val="20"/>
          <w:szCs w:val="20"/>
        </w:rPr>
        <w:t>En el caso de las instalaciones de riesgo, será en función de la zona de impacto, conforme a los criterios que establezca la autoridad municipal, en coordinación con las dependencias e instituciones competentes en la materia.</w:t>
      </w:r>
    </w:p>
    <w:p w14:paraId="0BFB9065" w14:textId="77777777" w:rsidR="00967932" w:rsidRDefault="00967932" w:rsidP="00967932">
      <w:pPr>
        <w:ind w:left="1134" w:hanging="567"/>
        <w:jc w:val="both"/>
        <w:rPr>
          <w:rFonts w:ascii="Arial" w:hAnsi="Arial" w:cs="Arial"/>
          <w:b/>
          <w:color w:val="FF0000"/>
          <w:sz w:val="20"/>
          <w:szCs w:val="20"/>
        </w:rPr>
      </w:pPr>
    </w:p>
    <w:p w14:paraId="4CDF2FAF" w14:textId="77777777" w:rsidR="00967932" w:rsidRDefault="00967932" w:rsidP="005606C9">
      <w:pPr>
        <w:numPr>
          <w:ilvl w:val="1"/>
          <w:numId w:val="9"/>
        </w:numPr>
        <w:ind w:left="567" w:hanging="567"/>
        <w:jc w:val="both"/>
        <w:rPr>
          <w:rFonts w:ascii="Arial" w:hAnsi="Arial" w:cs="Arial"/>
          <w:sz w:val="20"/>
          <w:szCs w:val="20"/>
        </w:rPr>
      </w:pPr>
      <w:r>
        <w:rPr>
          <w:rFonts w:ascii="Arial" w:hAnsi="Arial" w:cs="Arial"/>
          <w:b/>
          <w:sz w:val="20"/>
          <w:szCs w:val="20"/>
        </w:rPr>
        <w:t>Delimitación del área de aplicación:</w:t>
      </w:r>
      <w:r>
        <w:rPr>
          <w:rFonts w:ascii="Arial" w:hAnsi="Arial" w:cs="Arial"/>
          <w:sz w:val="20"/>
          <w:szCs w:val="20"/>
        </w:rPr>
        <w:t xml:space="preserve"> corresponde al polígono en que se llevará a cabo la acción urbanística y sobre el cual se establecerá la determinación de usos y destinos y normas de control de la urbanización y edificación para regular el aprovechamiento de áreas y predios.  La descripción del polígono del área de aplicación deberá de hacerse con toda precisión, utilizando como referencia los elementos naturales, ratifícales y político-administrativos que lo circunden y las coordenadas del sistema geográfico nacional INEGI-UTM.</w:t>
      </w:r>
    </w:p>
    <w:p w14:paraId="293520DF" w14:textId="77777777" w:rsidR="00967932" w:rsidRDefault="00967932" w:rsidP="00967932">
      <w:pPr>
        <w:ind w:left="705" w:hanging="705"/>
        <w:jc w:val="both"/>
        <w:rPr>
          <w:rFonts w:ascii="Arial" w:hAnsi="Arial" w:cs="Arial"/>
          <w:sz w:val="20"/>
          <w:szCs w:val="20"/>
        </w:rPr>
      </w:pPr>
    </w:p>
    <w:p w14:paraId="763ACBBF" w14:textId="77777777" w:rsidR="00967932" w:rsidRDefault="00967932" w:rsidP="00967932">
      <w:pPr>
        <w:jc w:val="both"/>
        <w:rPr>
          <w:rFonts w:ascii="Arial" w:hAnsi="Arial" w:cs="Arial"/>
          <w:strike/>
          <w:color w:val="FF0000"/>
          <w:sz w:val="20"/>
          <w:szCs w:val="20"/>
        </w:rPr>
      </w:pPr>
      <w:r>
        <w:rPr>
          <w:rFonts w:ascii="Arial" w:hAnsi="Arial" w:cs="Arial"/>
          <w:b/>
          <w:sz w:val="20"/>
          <w:szCs w:val="20"/>
        </w:rPr>
        <w:t>Artículo 9.</w:t>
      </w:r>
      <w:r>
        <w:rPr>
          <w:rFonts w:ascii="Arial" w:hAnsi="Arial" w:cs="Arial"/>
          <w:sz w:val="20"/>
          <w:szCs w:val="20"/>
        </w:rPr>
        <w:t xml:space="preserve">  En La elaboración de los planes parciales de desarrollo urbano por distritos urbanos se permitirá la actualización del plan de desarrollo urbano de centro de población como lo establece: </w:t>
      </w:r>
    </w:p>
    <w:p w14:paraId="48A75C31" w14:textId="77777777" w:rsidR="00967932" w:rsidRDefault="00967932" w:rsidP="00967932">
      <w:pPr>
        <w:jc w:val="both"/>
        <w:rPr>
          <w:rFonts w:ascii="Arial" w:hAnsi="Arial" w:cs="Arial"/>
          <w:strike/>
          <w:color w:val="FF0000"/>
          <w:sz w:val="20"/>
          <w:szCs w:val="20"/>
        </w:rPr>
      </w:pPr>
    </w:p>
    <w:p w14:paraId="57889CBD" w14:textId="77777777" w:rsidR="00967932" w:rsidRDefault="00967932" w:rsidP="005606C9">
      <w:pPr>
        <w:numPr>
          <w:ilvl w:val="0"/>
          <w:numId w:val="10"/>
        </w:numPr>
        <w:spacing w:line="276" w:lineRule="auto"/>
        <w:ind w:left="567" w:hanging="567"/>
        <w:jc w:val="both"/>
        <w:outlineLvl w:val="0"/>
        <w:rPr>
          <w:rFonts w:ascii="Arial" w:hAnsi="Arial" w:cs="Arial"/>
          <w:sz w:val="20"/>
          <w:szCs w:val="20"/>
        </w:rPr>
      </w:pPr>
      <w:r>
        <w:rPr>
          <w:rFonts w:ascii="Arial" w:hAnsi="Arial" w:cs="Arial"/>
          <w:sz w:val="20"/>
          <w:szCs w:val="20"/>
        </w:rPr>
        <w:t>En caso de controversia administrativa o judicial, corresponderá a la autoridad la obligación de probar la vigencia, validez y efectos de las disposiciones y determinaciones del programa o plan de desarrollo urbano que se aplicó.</w:t>
      </w:r>
    </w:p>
    <w:p w14:paraId="2EF1EFCE" w14:textId="77777777" w:rsidR="00967932" w:rsidRDefault="00967932" w:rsidP="00967932">
      <w:pPr>
        <w:jc w:val="both"/>
        <w:rPr>
          <w:rFonts w:ascii="Arial" w:hAnsi="Arial" w:cs="Arial"/>
          <w:sz w:val="20"/>
          <w:szCs w:val="20"/>
        </w:rPr>
      </w:pPr>
    </w:p>
    <w:p w14:paraId="12896FF4" w14:textId="77777777" w:rsidR="00967932" w:rsidRDefault="00967932" w:rsidP="005606C9">
      <w:pPr>
        <w:numPr>
          <w:ilvl w:val="0"/>
          <w:numId w:val="10"/>
        </w:numPr>
        <w:spacing w:line="276" w:lineRule="auto"/>
        <w:ind w:left="567" w:hanging="567"/>
        <w:jc w:val="both"/>
        <w:outlineLvl w:val="0"/>
        <w:rPr>
          <w:rFonts w:ascii="Arial" w:hAnsi="Arial" w:cs="Arial"/>
          <w:sz w:val="20"/>
          <w:szCs w:val="20"/>
        </w:rPr>
      </w:pPr>
      <w:r>
        <w:rPr>
          <w:rFonts w:ascii="Arial" w:hAnsi="Arial" w:cs="Arial"/>
          <w:sz w:val="20"/>
          <w:szCs w:val="20"/>
        </w:rPr>
        <w:t>Los programas y planes municipales de desarrollo urbano y los que ordenen y regulen las áreas o regiones metropolitanas, deberán ser revisados por las autoridades responsables de formularlos y aprobarlos, por lo menos cada tres años, durante el primer año del ejercicio constitucional de los ayuntamientos, para decidir si procede o no su actualización.</w:t>
      </w:r>
    </w:p>
    <w:p w14:paraId="3D98AD5F" w14:textId="77777777" w:rsidR="00967932" w:rsidRDefault="00967932" w:rsidP="00967932">
      <w:pPr>
        <w:spacing w:line="276" w:lineRule="auto"/>
        <w:jc w:val="both"/>
        <w:outlineLvl w:val="0"/>
        <w:rPr>
          <w:rFonts w:ascii="Arial" w:hAnsi="Arial" w:cs="Arial"/>
          <w:sz w:val="20"/>
          <w:szCs w:val="20"/>
        </w:rPr>
      </w:pPr>
    </w:p>
    <w:p w14:paraId="253FE52A" w14:textId="77777777" w:rsidR="00967932" w:rsidRDefault="00967932" w:rsidP="005606C9">
      <w:pPr>
        <w:numPr>
          <w:ilvl w:val="0"/>
          <w:numId w:val="10"/>
        </w:numPr>
        <w:spacing w:line="276" w:lineRule="auto"/>
        <w:ind w:left="567" w:hanging="567"/>
        <w:jc w:val="both"/>
        <w:outlineLvl w:val="0"/>
        <w:rPr>
          <w:rFonts w:ascii="Arial" w:hAnsi="Arial" w:cs="Arial"/>
          <w:sz w:val="20"/>
          <w:szCs w:val="20"/>
        </w:rPr>
      </w:pPr>
      <w:r>
        <w:rPr>
          <w:rFonts w:ascii="Arial" w:hAnsi="Arial" w:cs="Arial"/>
          <w:sz w:val="20"/>
          <w:szCs w:val="20"/>
        </w:rPr>
        <w:t xml:space="preserve">Será obligatoria para los Ayuntamientos la revisión y en su caso actualización de los programas y planes de desarrollo urbano de centro de población y planes parciales de </w:t>
      </w:r>
      <w:r>
        <w:rPr>
          <w:rFonts w:ascii="Arial" w:hAnsi="Arial" w:cs="Arial"/>
          <w:sz w:val="20"/>
          <w:szCs w:val="20"/>
        </w:rPr>
        <w:lastRenderedPageBreak/>
        <w:t>desarrollo urbano, mediante acuerdo del ayuntamiento, cuando sean acreditados los siguientes motivos:</w:t>
      </w:r>
    </w:p>
    <w:p w14:paraId="1F4732F5" w14:textId="77777777" w:rsidR="00967932" w:rsidRDefault="00967932" w:rsidP="00967932">
      <w:pPr>
        <w:spacing w:line="276" w:lineRule="auto"/>
        <w:jc w:val="both"/>
        <w:outlineLvl w:val="0"/>
        <w:rPr>
          <w:rFonts w:ascii="Arial" w:hAnsi="Arial" w:cs="Arial"/>
          <w:sz w:val="20"/>
          <w:szCs w:val="20"/>
        </w:rPr>
      </w:pPr>
    </w:p>
    <w:p w14:paraId="097AAB69" w14:textId="77777777" w:rsidR="00967932" w:rsidRDefault="00967932" w:rsidP="005606C9">
      <w:pPr>
        <w:numPr>
          <w:ilvl w:val="0"/>
          <w:numId w:val="11"/>
        </w:numPr>
        <w:spacing w:line="276" w:lineRule="auto"/>
        <w:ind w:left="851" w:hanging="284"/>
        <w:jc w:val="both"/>
        <w:outlineLvl w:val="0"/>
        <w:rPr>
          <w:rFonts w:ascii="Arial" w:hAnsi="Arial" w:cs="Arial"/>
          <w:sz w:val="20"/>
          <w:szCs w:val="20"/>
        </w:rPr>
      </w:pPr>
      <w:r>
        <w:rPr>
          <w:rFonts w:ascii="Arial" w:hAnsi="Arial" w:cs="Arial"/>
          <w:sz w:val="20"/>
          <w:szCs w:val="20"/>
        </w:rPr>
        <w:t xml:space="preserve">Se detecten omisiones, errores o falta de congruencia en sus disposiciones; </w:t>
      </w:r>
    </w:p>
    <w:p w14:paraId="420E9CC8" w14:textId="77777777" w:rsidR="00967932" w:rsidRDefault="00967932" w:rsidP="00967932">
      <w:pPr>
        <w:spacing w:line="276" w:lineRule="auto"/>
        <w:jc w:val="both"/>
        <w:outlineLvl w:val="0"/>
        <w:rPr>
          <w:rFonts w:ascii="Arial" w:hAnsi="Arial" w:cs="Arial"/>
          <w:sz w:val="20"/>
          <w:szCs w:val="20"/>
        </w:rPr>
      </w:pPr>
    </w:p>
    <w:p w14:paraId="45A182FE" w14:textId="77777777" w:rsidR="00967932" w:rsidRDefault="00967932" w:rsidP="005606C9">
      <w:pPr>
        <w:numPr>
          <w:ilvl w:val="0"/>
          <w:numId w:val="11"/>
        </w:numPr>
        <w:spacing w:line="276" w:lineRule="auto"/>
        <w:ind w:left="851" w:hanging="284"/>
        <w:jc w:val="both"/>
        <w:outlineLvl w:val="0"/>
        <w:rPr>
          <w:rFonts w:ascii="Arial" w:hAnsi="Arial" w:cs="Arial"/>
          <w:sz w:val="20"/>
          <w:szCs w:val="20"/>
        </w:rPr>
      </w:pPr>
      <w:r>
        <w:rPr>
          <w:rFonts w:ascii="Arial" w:hAnsi="Arial" w:cs="Arial"/>
          <w:sz w:val="20"/>
          <w:szCs w:val="20"/>
        </w:rPr>
        <w:t xml:space="preserve">Se produzcan cambios en el aspecto económico que los hagan irrealizables o incosteables; </w:t>
      </w:r>
    </w:p>
    <w:p w14:paraId="602B180C" w14:textId="77777777" w:rsidR="00967932" w:rsidRDefault="00967932" w:rsidP="00967932">
      <w:pPr>
        <w:spacing w:line="276" w:lineRule="auto"/>
        <w:jc w:val="both"/>
        <w:outlineLvl w:val="0"/>
        <w:rPr>
          <w:rFonts w:ascii="Arial" w:hAnsi="Arial" w:cs="Arial"/>
          <w:sz w:val="20"/>
          <w:szCs w:val="20"/>
        </w:rPr>
      </w:pPr>
    </w:p>
    <w:p w14:paraId="70467307" w14:textId="77777777" w:rsidR="00967932" w:rsidRDefault="00967932" w:rsidP="005606C9">
      <w:pPr>
        <w:numPr>
          <w:ilvl w:val="0"/>
          <w:numId w:val="11"/>
        </w:numPr>
        <w:spacing w:line="276" w:lineRule="auto"/>
        <w:ind w:left="851" w:hanging="284"/>
        <w:jc w:val="both"/>
        <w:outlineLvl w:val="0"/>
        <w:rPr>
          <w:rFonts w:ascii="Arial" w:hAnsi="Arial" w:cs="Arial"/>
          <w:sz w:val="20"/>
          <w:szCs w:val="20"/>
        </w:rPr>
      </w:pPr>
      <w:r>
        <w:rPr>
          <w:rFonts w:ascii="Arial" w:hAnsi="Arial" w:cs="Arial"/>
          <w:sz w:val="20"/>
          <w:szCs w:val="20"/>
        </w:rPr>
        <w:t xml:space="preserve">Se presenten propuestas de los ciudadanos en base a consulta pública debidamente autorizada a razón de que las condiciones actuales de las áreas, zonas, predios o fincas requieran de innovación urbana; o </w:t>
      </w:r>
    </w:p>
    <w:p w14:paraId="59B7B83F" w14:textId="77777777" w:rsidR="00967932" w:rsidRDefault="00967932" w:rsidP="00967932">
      <w:pPr>
        <w:spacing w:line="276" w:lineRule="auto"/>
        <w:jc w:val="both"/>
        <w:outlineLvl w:val="0"/>
        <w:rPr>
          <w:rFonts w:ascii="Arial" w:hAnsi="Arial" w:cs="Arial"/>
          <w:sz w:val="20"/>
          <w:szCs w:val="20"/>
        </w:rPr>
      </w:pPr>
    </w:p>
    <w:p w14:paraId="78242785" w14:textId="77777777" w:rsidR="00967932" w:rsidRDefault="00967932" w:rsidP="005606C9">
      <w:pPr>
        <w:numPr>
          <w:ilvl w:val="0"/>
          <w:numId w:val="11"/>
        </w:numPr>
        <w:spacing w:line="276" w:lineRule="auto"/>
        <w:ind w:left="851" w:hanging="284"/>
        <w:jc w:val="both"/>
        <w:outlineLvl w:val="0"/>
        <w:rPr>
          <w:rFonts w:ascii="Arial" w:hAnsi="Arial" w:cs="Arial"/>
          <w:sz w:val="20"/>
          <w:szCs w:val="20"/>
        </w:rPr>
      </w:pPr>
      <w:r>
        <w:rPr>
          <w:rFonts w:ascii="Arial" w:hAnsi="Arial" w:cs="Arial"/>
          <w:sz w:val="20"/>
          <w:szCs w:val="20"/>
        </w:rPr>
        <w:t>Se determine la actualización del programa o plan, en forma total o en alguna de sus disposiciones, mediante sentencia definitiva y firme pronunciada en juicio substanciado ante el Tribunal de lo Administrativo.</w:t>
      </w:r>
    </w:p>
    <w:p w14:paraId="1E0D02F8" w14:textId="77777777" w:rsidR="00967932" w:rsidRDefault="00967932" w:rsidP="00967932">
      <w:pPr>
        <w:spacing w:line="276" w:lineRule="auto"/>
        <w:jc w:val="both"/>
        <w:outlineLvl w:val="0"/>
        <w:rPr>
          <w:rFonts w:ascii="Arial" w:hAnsi="Arial" w:cs="Arial"/>
          <w:sz w:val="20"/>
          <w:szCs w:val="20"/>
        </w:rPr>
      </w:pPr>
    </w:p>
    <w:p w14:paraId="74379C10" w14:textId="77777777" w:rsidR="00967932" w:rsidRDefault="00967932" w:rsidP="005606C9">
      <w:pPr>
        <w:numPr>
          <w:ilvl w:val="0"/>
          <w:numId w:val="10"/>
        </w:numPr>
        <w:spacing w:line="276" w:lineRule="auto"/>
        <w:ind w:left="567" w:hanging="567"/>
        <w:jc w:val="both"/>
        <w:outlineLvl w:val="0"/>
        <w:rPr>
          <w:rFonts w:ascii="Arial" w:hAnsi="Arial" w:cs="Arial"/>
          <w:sz w:val="20"/>
          <w:szCs w:val="20"/>
        </w:rPr>
      </w:pPr>
      <w:r>
        <w:rPr>
          <w:rFonts w:ascii="Arial" w:hAnsi="Arial" w:cs="Arial"/>
          <w:sz w:val="20"/>
          <w:szCs w:val="20"/>
        </w:rPr>
        <w:t xml:space="preserve">El procedimiento para actualizar un programa o plan municipal de desarrollo urbano, se realizará conforme a las siguientes disposiciones: </w:t>
      </w:r>
    </w:p>
    <w:p w14:paraId="146B05F4" w14:textId="77777777" w:rsidR="00967932" w:rsidRDefault="00967932" w:rsidP="00967932">
      <w:pPr>
        <w:spacing w:line="276" w:lineRule="auto"/>
        <w:jc w:val="both"/>
        <w:outlineLvl w:val="0"/>
        <w:rPr>
          <w:rFonts w:ascii="Arial" w:hAnsi="Arial" w:cs="Arial"/>
          <w:sz w:val="20"/>
          <w:szCs w:val="20"/>
        </w:rPr>
      </w:pPr>
    </w:p>
    <w:p w14:paraId="68D02A18" w14:textId="77777777" w:rsidR="00967932" w:rsidRDefault="00967932" w:rsidP="005606C9">
      <w:pPr>
        <w:numPr>
          <w:ilvl w:val="0"/>
          <w:numId w:val="12"/>
        </w:numPr>
        <w:spacing w:line="276" w:lineRule="auto"/>
        <w:ind w:left="851" w:hanging="284"/>
        <w:jc w:val="both"/>
        <w:outlineLvl w:val="0"/>
        <w:rPr>
          <w:rFonts w:ascii="Arial" w:hAnsi="Arial" w:cs="Arial"/>
          <w:sz w:val="20"/>
          <w:szCs w:val="20"/>
        </w:rPr>
      </w:pPr>
      <w:r>
        <w:rPr>
          <w:rFonts w:ascii="Arial" w:hAnsi="Arial" w:cs="Arial"/>
          <w:sz w:val="20"/>
          <w:szCs w:val="20"/>
        </w:rPr>
        <w:t xml:space="preserve">Si se detectan omisiones, errores o falta de congruencia en los elementos de un programa o plan municipal de desarrollo urbano, se corregirá de la siguiente manera: </w:t>
      </w:r>
    </w:p>
    <w:p w14:paraId="14EBCD5D" w14:textId="77777777" w:rsidR="00967932" w:rsidRDefault="00967932" w:rsidP="00967932">
      <w:pPr>
        <w:spacing w:line="276" w:lineRule="auto"/>
        <w:jc w:val="both"/>
        <w:outlineLvl w:val="0"/>
        <w:rPr>
          <w:rFonts w:ascii="Arial" w:hAnsi="Arial" w:cs="Arial"/>
          <w:sz w:val="20"/>
          <w:szCs w:val="20"/>
        </w:rPr>
      </w:pPr>
    </w:p>
    <w:p w14:paraId="353218D1" w14:textId="77777777" w:rsidR="00967932" w:rsidRDefault="00967932" w:rsidP="005606C9">
      <w:pPr>
        <w:numPr>
          <w:ilvl w:val="0"/>
          <w:numId w:val="13"/>
        </w:numPr>
        <w:spacing w:line="276" w:lineRule="auto"/>
        <w:ind w:left="1134" w:hanging="283"/>
        <w:jc w:val="both"/>
        <w:outlineLvl w:val="0"/>
        <w:rPr>
          <w:rFonts w:ascii="Arial" w:hAnsi="Arial" w:cs="Arial"/>
          <w:sz w:val="20"/>
          <w:szCs w:val="20"/>
        </w:rPr>
      </w:pPr>
      <w:r>
        <w:rPr>
          <w:rFonts w:ascii="Arial" w:hAnsi="Arial" w:cs="Arial"/>
          <w:sz w:val="20"/>
          <w:szCs w:val="20"/>
        </w:rPr>
        <w:t>El procedimiento se iniciará en cuanto se detecte la existencia de dichos supuestos;</w:t>
      </w:r>
    </w:p>
    <w:p w14:paraId="5DEECDF6" w14:textId="77777777" w:rsidR="00967932" w:rsidRDefault="00967932" w:rsidP="005606C9">
      <w:pPr>
        <w:numPr>
          <w:ilvl w:val="0"/>
          <w:numId w:val="13"/>
        </w:numPr>
        <w:spacing w:line="276" w:lineRule="auto"/>
        <w:ind w:left="1134" w:hanging="283"/>
        <w:jc w:val="both"/>
        <w:outlineLvl w:val="0"/>
        <w:rPr>
          <w:rFonts w:ascii="Arial" w:hAnsi="Arial" w:cs="Arial"/>
          <w:sz w:val="20"/>
          <w:szCs w:val="20"/>
        </w:rPr>
      </w:pPr>
      <w:r>
        <w:rPr>
          <w:rFonts w:ascii="Arial" w:hAnsi="Arial" w:cs="Arial"/>
          <w:sz w:val="20"/>
          <w:szCs w:val="20"/>
        </w:rPr>
        <w:t xml:space="preserve">Si la omisión, error o falta de congruencia se refiere únicamente a la integración de los documentos del programa o plan, la Dependencia Municipal  procederá a integrarlos correctamente y propondrá al Ayuntamiento el proyecto de acuerdo donde se apruebe su corrección, y </w:t>
      </w:r>
    </w:p>
    <w:p w14:paraId="2D602D83" w14:textId="77777777" w:rsidR="00967932" w:rsidRDefault="00967932" w:rsidP="00967932">
      <w:pPr>
        <w:spacing w:line="276" w:lineRule="auto"/>
        <w:jc w:val="both"/>
        <w:outlineLvl w:val="0"/>
        <w:rPr>
          <w:rFonts w:ascii="Arial" w:hAnsi="Arial" w:cs="Arial"/>
          <w:sz w:val="20"/>
          <w:szCs w:val="20"/>
        </w:rPr>
      </w:pPr>
    </w:p>
    <w:p w14:paraId="5DBEB794" w14:textId="77777777" w:rsidR="00967932" w:rsidRDefault="00967932" w:rsidP="005606C9">
      <w:pPr>
        <w:numPr>
          <w:ilvl w:val="0"/>
          <w:numId w:val="12"/>
        </w:numPr>
        <w:spacing w:line="276" w:lineRule="auto"/>
        <w:ind w:left="851" w:hanging="284"/>
        <w:jc w:val="both"/>
        <w:outlineLvl w:val="0"/>
        <w:rPr>
          <w:rFonts w:ascii="Arial" w:hAnsi="Arial" w:cs="Arial"/>
          <w:sz w:val="20"/>
          <w:szCs w:val="20"/>
        </w:rPr>
      </w:pPr>
      <w:r>
        <w:rPr>
          <w:rFonts w:ascii="Arial" w:hAnsi="Arial" w:cs="Arial"/>
          <w:sz w:val="20"/>
          <w:szCs w:val="20"/>
        </w:rPr>
        <w:t>Cuando en resolución definitiva del Tribunal de lo Administrativo, se determine la II. improcedencia de la aplicación de un programa o plan municipal de desarrollo urbano, el Ayuntamiento emitirá un acuerdo para su actualización a efecto de acreditar el cumplimiento de la sentencia, informará a la dependencia municipal y solicitará su inscripción en el Registro Público de la Propiedad.</w:t>
      </w:r>
    </w:p>
    <w:p w14:paraId="7895A36C" w14:textId="77777777" w:rsidR="00967932" w:rsidRDefault="00967932" w:rsidP="00967932">
      <w:pPr>
        <w:jc w:val="center"/>
        <w:rPr>
          <w:rFonts w:ascii="Arial" w:hAnsi="Arial" w:cs="Arial"/>
          <w:sz w:val="20"/>
          <w:szCs w:val="20"/>
        </w:rPr>
      </w:pPr>
    </w:p>
    <w:p w14:paraId="1FAB4D57" w14:textId="77777777" w:rsidR="00967932" w:rsidRDefault="00967932" w:rsidP="00967932">
      <w:pPr>
        <w:jc w:val="center"/>
        <w:rPr>
          <w:rFonts w:ascii="Arial" w:hAnsi="Arial" w:cs="Arial"/>
          <w:sz w:val="20"/>
          <w:szCs w:val="20"/>
        </w:rPr>
      </w:pPr>
    </w:p>
    <w:p w14:paraId="09C2B3B0" w14:textId="77777777" w:rsidR="00967932" w:rsidRDefault="00967932" w:rsidP="00967932">
      <w:pPr>
        <w:jc w:val="center"/>
        <w:rPr>
          <w:rFonts w:ascii="Arial" w:hAnsi="Arial" w:cs="Arial"/>
          <w:b/>
          <w:sz w:val="20"/>
          <w:szCs w:val="20"/>
        </w:rPr>
      </w:pPr>
      <w:r>
        <w:rPr>
          <w:rFonts w:ascii="Arial" w:hAnsi="Arial" w:cs="Arial"/>
          <w:b/>
          <w:sz w:val="20"/>
          <w:szCs w:val="20"/>
        </w:rPr>
        <w:t>CAPÍTULO II</w:t>
      </w:r>
    </w:p>
    <w:p w14:paraId="0D741971" w14:textId="77777777" w:rsidR="00967932" w:rsidRDefault="00967932" w:rsidP="00967932">
      <w:pPr>
        <w:jc w:val="center"/>
        <w:rPr>
          <w:rFonts w:ascii="Arial" w:hAnsi="Arial" w:cs="Arial"/>
          <w:b/>
          <w:sz w:val="20"/>
          <w:szCs w:val="20"/>
        </w:rPr>
      </w:pPr>
      <w:r>
        <w:rPr>
          <w:rFonts w:ascii="Arial" w:hAnsi="Arial" w:cs="Arial"/>
          <w:b/>
          <w:sz w:val="20"/>
          <w:szCs w:val="20"/>
        </w:rPr>
        <w:t>De la estructura territorial y urbana</w:t>
      </w:r>
    </w:p>
    <w:p w14:paraId="3A00C7DD" w14:textId="77777777" w:rsidR="00967932" w:rsidRDefault="00967932" w:rsidP="00967932">
      <w:pPr>
        <w:jc w:val="both"/>
        <w:rPr>
          <w:rFonts w:ascii="Arial" w:hAnsi="Arial" w:cs="Arial"/>
          <w:sz w:val="20"/>
          <w:szCs w:val="20"/>
        </w:rPr>
      </w:pPr>
    </w:p>
    <w:p w14:paraId="4B002B85" w14:textId="77777777" w:rsidR="00967932" w:rsidRDefault="00967932" w:rsidP="00967932">
      <w:pPr>
        <w:jc w:val="both"/>
        <w:rPr>
          <w:rFonts w:ascii="Arial" w:hAnsi="Arial" w:cs="Arial"/>
          <w:sz w:val="20"/>
          <w:szCs w:val="20"/>
        </w:rPr>
      </w:pPr>
      <w:r>
        <w:rPr>
          <w:rFonts w:ascii="Arial" w:hAnsi="Arial" w:cs="Arial"/>
          <w:b/>
          <w:sz w:val="20"/>
          <w:szCs w:val="20"/>
        </w:rPr>
        <w:t>Artículo 10.</w:t>
      </w:r>
      <w:r>
        <w:rPr>
          <w:rFonts w:ascii="Arial" w:hAnsi="Arial" w:cs="Arial"/>
          <w:sz w:val="20"/>
          <w:szCs w:val="20"/>
        </w:rPr>
        <w:t xml:space="preserve">  Para efecto de lograr un adecuado y equilibrado ordenamiento del espacio físico del Municipio, y de los centros de población, se establecen dos sistemas de estructuras:</w:t>
      </w:r>
    </w:p>
    <w:p w14:paraId="60927D08" w14:textId="77777777" w:rsidR="00967932" w:rsidRDefault="00967932" w:rsidP="00967932">
      <w:pPr>
        <w:jc w:val="both"/>
        <w:rPr>
          <w:rFonts w:ascii="Arial" w:hAnsi="Arial" w:cs="Arial"/>
          <w:sz w:val="20"/>
          <w:szCs w:val="20"/>
        </w:rPr>
      </w:pPr>
    </w:p>
    <w:p w14:paraId="6ED39570" w14:textId="77777777" w:rsidR="00967932" w:rsidRDefault="00967932" w:rsidP="005606C9">
      <w:pPr>
        <w:numPr>
          <w:ilvl w:val="0"/>
          <w:numId w:val="14"/>
        </w:numPr>
        <w:ind w:left="567" w:hanging="567"/>
        <w:jc w:val="both"/>
        <w:rPr>
          <w:rFonts w:ascii="Arial" w:hAnsi="Arial" w:cs="Arial"/>
          <w:sz w:val="20"/>
          <w:szCs w:val="20"/>
        </w:rPr>
      </w:pPr>
      <w:r>
        <w:rPr>
          <w:rFonts w:ascii="Arial" w:hAnsi="Arial" w:cs="Arial"/>
          <w:b/>
          <w:sz w:val="20"/>
          <w:szCs w:val="20"/>
        </w:rPr>
        <w:t>Estructura Territorial.-</w:t>
      </w:r>
      <w:r>
        <w:rPr>
          <w:rFonts w:ascii="Arial" w:hAnsi="Arial" w:cs="Arial"/>
          <w:sz w:val="20"/>
          <w:szCs w:val="20"/>
        </w:rPr>
        <w:t xml:space="preserve"> Tiene por objeto el ordenamiento del territorio</w:t>
      </w:r>
      <w:r>
        <w:t xml:space="preserve"> </w:t>
      </w:r>
      <w:r>
        <w:rPr>
          <w:rFonts w:ascii="Arial" w:hAnsi="Arial" w:cs="Arial"/>
          <w:sz w:val="20"/>
          <w:szCs w:val="20"/>
        </w:rPr>
        <w:t>municipal, considerándose para tal efecto, la interacción de los aspectos físico, económico y social de los asentamientos humanos que lo conforman; y</w:t>
      </w:r>
    </w:p>
    <w:p w14:paraId="4618DB5B" w14:textId="77777777" w:rsidR="00967932" w:rsidRDefault="00967932" w:rsidP="00967932">
      <w:pPr>
        <w:jc w:val="both"/>
        <w:rPr>
          <w:rFonts w:ascii="Arial" w:hAnsi="Arial" w:cs="Arial"/>
          <w:sz w:val="20"/>
          <w:szCs w:val="20"/>
        </w:rPr>
      </w:pPr>
    </w:p>
    <w:p w14:paraId="42A3FAAA" w14:textId="77777777" w:rsidR="00967932" w:rsidRDefault="00967932" w:rsidP="005606C9">
      <w:pPr>
        <w:numPr>
          <w:ilvl w:val="0"/>
          <w:numId w:val="14"/>
        </w:numPr>
        <w:ind w:left="567" w:hanging="567"/>
        <w:jc w:val="both"/>
        <w:rPr>
          <w:rFonts w:ascii="Arial" w:hAnsi="Arial" w:cs="Arial"/>
          <w:sz w:val="20"/>
          <w:szCs w:val="20"/>
        </w:rPr>
      </w:pPr>
      <w:r>
        <w:rPr>
          <w:rFonts w:ascii="Arial" w:hAnsi="Arial" w:cs="Arial"/>
          <w:b/>
          <w:sz w:val="20"/>
          <w:szCs w:val="20"/>
        </w:rPr>
        <w:t>Estructura Urbana.-</w:t>
      </w:r>
      <w:r>
        <w:rPr>
          <w:rFonts w:ascii="Arial" w:hAnsi="Arial" w:cs="Arial"/>
          <w:sz w:val="20"/>
          <w:szCs w:val="20"/>
        </w:rPr>
        <w:t xml:space="preserve"> Tiene por objeto el ordenamiento del espacio urbano en los centros de población, considerándose para tal efecto, la interacción, características y modo de operar de los sistemas que la componen.</w:t>
      </w:r>
    </w:p>
    <w:p w14:paraId="27D425F9" w14:textId="77777777" w:rsidR="00967932" w:rsidRDefault="00967932" w:rsidP="00967932">
      <w:pPr>
        <w:jc w:val="both"/>
        <w:rPr>
          <w:rFonts w:ascii="Arial" w:hAnsi="Arial" w:cs="Arial"/>
          <w:sz w:val="20"/>
          <w:szCs w:val="20"/>
        </w:rPr>
      </w:pPr>
    </w:p>
    <w:p w14:paraId="10C18F9C" w14:textId="77777777" w:rsidR="00967932" w:rsidRDefault="00967932" w:rsidP="00967932">
      <w:pPr>
        <w:jc w:val="both"/>
        <w:rPr>
          <w:rFonts w:ascii="Arial" w:hAnsi="Arial" w:cs="Arial"/>
          <w:sz w:val="20"/>
          <w:szCs w:val="20"/>
        </w:rPr>
      </w:pPr>
      <w:r>
        <w:rPr>
          <w:rFonts w:ascii="Arial" w:hAnsi="Arial" w:cs="Arial"/>
          <w:b/>
          <w:sz w:val="20"/>
          <w:szCs w:val="20"/>
        </w:rPr>
        <w:t>Artículo 11.</w:t>
      </w:r>
      <w:r>
        <w:rPr>
          <w:rFonts w:ascii="Arial" w:hAnsi="Arial" w:cs="Arial"/>
          <w:sz w:val="20"/>
          <w:szCs w:val="20"/>
        </w:rPr>
        <w:t xml:space="preserve">  La Estructura Territorial está conformada por los siguientes sistemas:</w:t>
      </w:r>
    </w:p>
    <w:p w14:paraId="6CAF1874" w14:textId="77777777" w:rsidR="00967932" w:rsidRDefault="00967932" w:rsidP="00967932">
      <w:pPr>
        <w:jc w:val="both"/>
        <w:rPr>
          <w:rFonts w:ascii="Arial" w:hAnsi="Arial" w:cs="Arial"/>
          <w:sz w:val="20"/>
          <w:szCs w:val="20"/>
        </w:rPr>
      </w:pPr>
    </w:p>
    <w:p w14:paraId="144A109B" w14:textId="77777777" w:rsidR="00967932" w:rsidRDefault="00967932" w:rsidP="005606C9">
      <w:pPr>
        <w:numPr>
          <w:ilvl w:val="0"/>
          <w:numId w:val="15"/>
        </w:numPr>
        <w:ind w:left="567" w:hanging="567"/>
        <w:jc w:val="both"/>
        <w:rPr>
          <w:rFonts w:ascii="Arial" w:hAnsi="Arial" w:cs="Arial"/>
          <w:sz w:val="20"/>
          <w:szCs w:val="20"/>
        </w:rPr>
      </w:pPr>
      <w:r>
        <w:rPr>
          <w:rFonts w:ascii="Arial" w:hAnsi="Arial" w:cs="Arial"/>
          <w:b/>
          <w:sz w:val="20"/>
          <w:szCs w:val="20"/>
        </w:rPr>
        <w:lastRenderedPageBreak/>
        <w:t xml:space="preserve">Sistema de Unidades Territoriales.  </w:t>
      </w:r>
      <w:r>
        <w:rPr>
          <w:rFonts w:ascii="Arial" w:hAnsi="Arial" w:cs="Arial"/>
          <w:sz w:val="20"/>
          <w:szCs w:val="20"/>
        </w:rPr>
        <w:t>Tiene por objeto determinar las regiones, subregiones y microrregiones, que conforman el territorio del Municipio, establecido en el Programa Municipal de Desarrollo Urbano.</w:t>
      </w:r>
    </w:p>
    <w:p w14:paraId="786BC486" w14:textId="77777777" w:rsidR="00967932" w:rsidRDefault="00967932" w:rsidP="00967932">
      <w:pPr>
        <w:jc w:val="both"/>
        <w:rPr>
          <w:rFonts w:ascii="Arial" w:hAnsi="Arial" w:cs="Arial"/>
          <w:sz w:val="20"/>
          <w:szCs w:val="20"/>
        </w:rPr>
      </w:pPr>
    </w:p>
    <w:p w14:paraId="595F4E0D" w14:textId="77777777" w:rsidR="00967932" w:rsidRDefault="00967932" w:rsidP="00967932">
      <w:pPr>
        <w:ind w:left="567"/>
        <w:jc w:val="both"/>
        <w:rPr>
          <w:rFonts w:ascii="Arial" w:hAnsi="Arial" w:cs="Arial"/>
          <w:sz w:val="20"/>
          <w:szCs w:val="20"/>
        </w:rPr>
      </w:pPr>
      <w:r>
        <w:rPr>
          <w:rFonts w:ascii="Arial" w:hAnsi="Arial" w:cs="Arial"/>
          <w:b/>
          <w:sz w:val="20"/>
          <w:szCs w:val="20"/>
        </w:rPr>
        <w:t>Categoría de Centros de Población.</w:t>
      </w:r>
      <w:r>
        <w:rPr>
          <w:rFonts w:ascii="Arial" w:hAnsi="Arial" w:cs="Arial"/>
          <w:sz w:val="20"/>
          <w:szCs w:val="20"/>
        </w:rPr>
        <w:t xml:space="preserve">  Considerando la interrelación de los sistemas enunciados en las fracciones I y II del artículo 10 de este </w:t>
      </w:r>
      <w:r>
        <w:rPr>
          <w:rFonts w:ascii="Arial" w:hAnsi="Arial" w:cs="Arial"/>
          <w:i/>
          <w:sz w:val="20"/>
          <w:szCs w:val="20"/>
        </w:rPr>
        <w:t>Reglamento</w:t>
      </w:r>
      <w:r>
        <w:rPr>
          <w:rFonts w:ascii="Arial" w:hAnsi="Arial" w:cs="Arial"/>
          <w:sz w:val="20"/>
          <w:szCs w:val="20"/>
        </w:rPr>
        <w:t>, se describen las categorías de los centros de población con relación a sus funciones regionales:</w:t>
      </w:r>
    </w:p>
    <w:p w14:paraId="38422EDA" w14:textId="77777777" w:rsidR="00967932" w:rsidRDefault="00967932" w:rsidP="00967932">
      <w:pPr>
        <w:jc w:val="both"/>
        <w:rPr>
          <w:rFonts w:ascii="Arial" w:hAnsi="Arial" w:cs="Arial"/>
          <w:sz w:val="20"/>
          <w:szCs w:val="20"/>
        </w:rPr>
      </w:pPr>
    </w:p>
    <w:p w14:paraId="5E0C2AC6" w14:textId="77777777" w:rsidR="00967932" w:rsidRDefault="00967932" w:rsidP="005606C9">
      <w:pPr>
        <w:numPr>
          <w:ilvl w:val="1"/>
          <w:numId w:val="16"/>
        </w:numPr>
        <w:ind w:left="851" w:hanging="284"/>
        <w:jc w:val="both"/>
        <w:rPr>
          <w:rFonts w:ascii="Arial" w:hAnsi="Arial" w:cs="Arial"/>
          <w:sz w:val="20"/>
          <w:szCs w:val="20"/>
        </w:rPr>
      </w:pPr>
      <w:r>
        <w:rPr>
          <w:rFonts w:ascii="Arial" w:hAnsi="Arial" w:cs="Arial"/>
          <w:b/>
          <w:sz w:val="20"/>
          <w:szCs w:val="20"/>
        </w:rPr>
        <w:t>Centros de población rural.</w:t>
      </w:r>
      <w:r>
        <w:rPr>
          <w:rFonts w:ascii="Arial" w:hAnsi="Arial" w:cs="Arial"/>
          <w:sz w:val="20"/>
          <w:szCs w:val="20"/>
        </w:rPr>
        <w:t xml:space="preserve">  Aquellos que cuentan con una población menor a los 2,500 habitantes, donde excepcionalmente pueden encontrarse servicios y equipamiento para la población que ahí radique:</w:t>
      </w:r>
    </w:p>
    <w:p w14:paraId="13D1D602" w14:textId="77777777" w:rsidR="00967932" w:rsidRDefault="00967932" w:rsidP="00967932">
      <w:pPr>
        <w:jc w:val="both"/>
        <w:rPr>
          <w:rFonts w:ascii="Arial" w:hAnsi="Arial" w:cs="Arial"/>
          <w:sz w:val="20"/>
          <w:szCs w:val="20"/>
        </w:rPr>
      </w:pPr>
    </w:p>
    <w:p w14:paraId="740BC9AA" w14:textId="77777777" w:rsidR="00967932" w:rsidRDefault="00967932" w:rsidP="005606C9">
      <w:pPr>
        <w:numPr>
          <w:ilvl w:val="1"/>
          <w:numId w:val="16"/>
        </w:numPr>
        <w:ind w:left="851" w:hanging="284"/>
        <w:jc w:val="both"/>
        <w:rPr>
          <w:rFonts w:ascii="Arial" w:hAnsi="Arial" w:cs="Arial"/>
          <w:sz w:val="20"/>
          <w:szCs w:val="20"/>
        </w:rPr>
      </w:pPr>
      <w:r>
        <w:rPr>
          <w:rFonts w:ascii="Arial" w:hAnsi="Arial" w:cs="Arial"/>
          <w:b/>
          <w:sz w:val="20"/>
          <w:szCs w:val="20"/>
        </w:rPr>
        <w:t>Centros de población con servicios de nivel SERUC (servicios urbanos rurales concentrados)</w:t>
      </w:r>
      <w:r>
        <w:rPr>
          <w:rFonts w:ascii="Arial" w:hAnsi="Arial" w:cs="Arial"/>
          <w:sz w:val="20"/>
          <w:szCs w:val="20"/>
        </w:rPr>
        <w:t xml:space="preserve">  Son aquellos con una población entre  2,500 y 5,000 habitantes y servicios y equipamiento para atender las necesidades inmediatas del nivel micro-regional para la población rural;</w:t>
      </w:r>
    </w:p>
    <w:p w14:paraId="03446EC8" w14:textId="77777777" w:rsidR="00967932" w:rsidRDefault="00967932" w:rsidP="00967932">
      <w:pPr>
        <w:jc w:val="both"/>
        <w:rPr>
          <w:rFonts w:ascii="Arial" w:hAnsi="Arial" w:cs="Arial"/>
          <w:sz w:val="20"/>
          <w:szCs w:val="20"/>
        </w:rPr>
      </w:pPr>
    </w:p>
    <w:p w14:paraId="735A910C" w14:textId="77777777" w:rsidR="00967932" w:rsidRDefault="00967932" w:rsidP="005606C9">
      <w:pPr>
        <w:numPr>
          <w:ilvl w:val="1"/>
          <w:numId w:val="16"/>
        </w:numPr>
        <w:ind w:left="851" w:hanging="284"/>
        <w:jc w:val="both"/>
        <w:rPr>
          <w:rFonts w:ascii="Arial" w:hAnsi="Arial" w:cs="Arial"/>
          <w:sz w:val="20"/>
          <w:szCs w:val="20"/>
        </w:rPr>
      </w:pPr>
      <w:r>
        <w:rPr>
          <w:rFonts w:ascii="Arial" w:hAnsi="Arial" w:cs="Arial"/>
          <w:b/>
          <w:sz w:val="20"/>
          <w:szCs w:val="20"/>
        </w:rPr>
        <w:t>Centros de población con servicios de nivel BASICO.</w:t>
      </w:r>
      <w:r>
        <w:rPr>
          <w:rFonts w:ascii="Arial" w:hAnsi="Arial" w:cs="Arial"/>
          <w:sz w:val="20"/>
          <w:szCs w:val="20"/>
        </w:rPr>
        <w:t xml:space="preserve"> Son aquellos con una población entre 5,000 y 10,000 habitantes, que funcionan como centros de servicios de integración urbano-rural, articulando las áreas urbanas con las rurales;</w:t>
      </w:r>
    </w:p>
    <w:p w14:paraId="747B6182" w14:textId="77777777" w:rsidR="00967932" w:rsidRDefault="00967932" w:rsidP="00967932">
      <w:pPr>
        <w:jc w:val="both"/>
        <w:rPr>
          <w:rFonts w:ascii="Arial" w:hAnsi="Arial" w:cs="Arial"/>
          <w:sz w:val="20"/>
          <w:szCs w:val="20"/>
        </w:rPr>
      </w:pPr>
    </w:p>
    <w:p w14:paraId="3C58BB94" w14:textId="77777777" w:rsidR="00967932" w:rsidRDefault="00967932" w:rsidP="005606C9">
      <w:pPr>
        <w:numPr>
          <w:ilvl w:val="1"/>
          <w:numId w:val="16"/>
        </w:numPr>
        <w:ind w:left="851" w:hanging="284"/>
        <w:jc w:val="both"/>
        <w:rPr>
          <w:rFonts w:ascii="Arial" w:hAnsi="Arial" w:cs="Arial"/>
          <w:sz w:val="20"/>
          <w:szCs w:val="20"/>
        </w:rPr>
      </w:pPr>
      <w:r>
        <w:rPr>
          <w:rFonts w:ascii="Arial" w:hAnsi="Arial" w:cs="Arial"/>
          <w:b/>
          <w:sz w:val="20"/>
          <w:szCs w:val="20"/>
        </w:rPr>
        <w:t xml:space="preserve">Centros de población con servicio de nivel MEDIO. </w:t>
      </w:r>
      <w:r>
        <w:rPr>
          <w:rFonts w:ascii="Arial" w:hAnsi="Arial" w:cs="Arial"/>
          <w:sz w:val="20"/>
          <w:szCs w:val="20"/>
        </w:rPr>
        <w:t>Son aquellos con una población entre 10,000 y 50,000 habitantes, que funcionan como centros de servicios sub-regionales, cuya influencia queda comprendida dentro de los límites de la sub-región, guardando una relación de dependencia con los rangos superiores;</w:t>
      </w:r>
    </w:p>
    <w:p w14:paraId="3320E047" w14:textId="77777777" w:rsidR="00967932" w:rsidRDefault="00967932" w:rsidP="00967932">
      <w:pPr>
        <w:jc w:val="both"/>
        <w:rPr>
          <w:rFonts w:ascii="Arial" w:hAnsi="Arial" w:cs="Arial"/>
          <w:sz w:val="20"/>
          <w:szCs w:val="20"/>
        </w:rPr>
      </w:pPr>
    </w:p>
    <w:p w14:paraId="0F48D086" w14:textId="77777777" w:rsidR="00967932" w:rsidRDefault="00967932" w:rsidP="005606C9">
      <w:pPr>
        <w:numPr>
          <w:ilvl w:val="1"/>
          <w:numId w:val="16"/>
        </w:numPr>
        <w:ind w:left="851" w:hanging="284"/>
        <w:jc w:val="both"/>
        <w:rPr>
          <w:rFonts w:ascii="Arial" w:hAnsi="Arial" w:cs="Arial"/>
          <w:sz w:val="20"/>
          <w:szCs w:val="20"/>
        </w:rPr>
      </w:pPr>
      <w:r>
        <w:rPr>
          <w:rFonts w:ascii="Arial" w:hAnsi="Arial" w:cs="Arial"/>
          <w:b/>
          <w:sz w:val="20"/>
          <w:szCs w:val="20"/>
        </w:rPr>
        <w:t>Centros de población con servicios de nivel INTERMEDIO</w:t>
      </w:r>
      <w:r>
        <w:rPr>
          <w:rFonts w:ascii="Arial" w:hAnsi="Arial" w:cs="Arial"/>
          <w:sz w:val="20"/>
          <w:szCs w:val="20"/>
        </w:rPr>
        <w:t xml:space="preserve">  Son aquellos con una población entre 50,000 y 100,000 habitantes que funcionan como centros de servicio sub-regionales, cuya influencia queda comprendida dentro de los límites de la sub-región, generando una relación de dependencia con los rangos superiores; </w:t>
      </w:r>
    </w:p>
    <w:p w14:paraId="77745827" w14:textId="77777777" w:rsidR="00967932" w:rsidRDefault="00967932" w:rsidP="00967932">
      <w:pPr>
        <w:jc w:val="both"/>
        <w:rPr>
          <w:rFonts w:ascii="Arial" w:hAnsi="Arial" w:cs="Arial"/>
          <w:sz w:val="20"/>
          <w:szCs w:val="20"/>
        </w:rPr>
      </w:pPr>
    </w:p>
    <w:p w14:paraId="4566C834" w14:textId="77777777" w:rsidR="00967932" w:rsidRDefault="00967932" w:rsidP="005606C9">
      <w:pPr>
        <w:numPr>
          <w:ilvl w:val="1"/>
          <w:numId w:val="16"/>
        </w:numPr>
        <w:ind w:left="851" w:hanging="284"/>
        <w:jc w:val="both"/>
        <w:rPr>
          <w:rFonts w:ascii="Arial" w:hAnsi="Arial" w:cs="Arial"/>
          <w:sz w:val="20"/>
          <w:szCs w:val="20"/>
        </w:rPr>
      </w:pPr>
      <w:r>
        <w:rPr>
          <w:rFonts w:ascii="Arial" w:hAnsi="Arial" w:cs="Arial"/>
          <w:b/>
          <w:sz w:val="20"/>
          <w:szCs w:val="20"/>
        </w:rPr>
        <w:t xml:space="preserve">Centros de población con servicios de nivel ciudad ESTATAL (ciudades grandes). </w:t>
      </w:r>
      <w:r>
        <w:rPr>
          <w:rFonts w:ascii="Arial" w:hAnsi="Arial" w:cs="Arial"/>
          <w:sz w:val="20"/>
          <w:szCs w:val="20"/>
        </w:rPr>
        <w:t xml:space="preserve">Son aquellos con una población entre 100,000 y 500,000 habitantes, que funcionan como centros regionales, cuya influencia se circunscribe a los límites de la región en el Estado; y </w:t>
      </w:r>
    </w:p>
    <w:p w14:paraId="131B4C6F" w14:textId="77777777" w:rsidR="00967932" w:rsidRDefault="00967932" w:rsidP="00967932">
      <w:pPr>
        <w:jc w:val="both"/>
        <w:rPr>
          <w:rFonts w:ascii="Arial" w:hAnsi="Arial" w:cs="Arial"/>
          <w:sz w:val="20"/>
          <w:szCs w:val="20"/>
        </w:rPr>
      </w:pPr>
    </w:p>
    <w:p w14:paraId="194FF420" w14:textId="77777777" w:rsidR="00967932" w:rsidRDefault="00967932" w:rsidP="005606C9">
      <w:pPr>
        <w:numPr>
          <w:ilvl w:val="1"/>
          <w:numId w:val="16"/>
        </w:numPr>
        <w:ind w:left="851" w:hanging="284"/>
        <w:jc w:val="both"/>
        <w:rPr>
          <w:rFonts w:ascii="Arial" w:hAnsi="Arial" w:cs="Arial"/>
          <w:sz w:val="20"/>
          <w:szCs w:val="20"/>
        </w:rPr>
      </w:pPr>
      <w:r>
        <w:rPr>
          <w:rFonts w:ascii="Arial" w:hAnsi="Arial" w:cs="Arial"/>
          <w:b/>
          <w:sz w:val="20"/>
          <w:szCs w:val="20"/>
        </w:rPr>
        <w:t xml:space="preserve">Centros de población con servicios de nivel REGIONAL (ciudades grandes inter-regionales). </w:t>
      </w:r>
      <w:r>
        <w:rPr>
          <w:rFonts w:ascii="Arial" w:hAnsi="Arial" w:cs="Arial"/>
          <w:sz w:val="20"/>
          <w:szCs w:val="20"/>
        </w:rPr>
        <w:t>Son aquellos con una población mayor a 500,000 habitantes, que funcionan como centros inter-regionales, cuya influencia trasciende los límites del Estado.</w:t>
      </w:r>
    </w:p>
    <w:p w14:paraId="2B553323" w14:textId="77777777" w:rsidR="00967932" w:rsidRDefault="00967932" w:rsidP="00967932">
      <w:pPr>
        <w:ind w:left="1134" w:hanging="567"/>
        <w:jc w:val="both"/>
        <w:rPr>
          <w:rFonts w:ascii="Arial" w:hAnsi="Arial" w:cs="Arial"/>
          <w:color w:val="0070C0"/>
          <w:sz w:val="20"/>
          <w:szCs w:val="20"/>
        </w:rPr>
      </w:pPr>
    </w:p>
    <w:p w14:paraId="7E979270" w14:textId="77777777" w:rsidR="00967932" w:rsidRDefault="00967932" w:rsidP="00967932">
      <w:pPr>
        <w:ind w:left="567"/>
        <w:jc w:val="both"/>
        <w:rPr>
          <w:rFonts w:ascii="Arial" w:hAnsi="Arial" w:cs="Arial"/>
          <w:sz w:val="20"/>
          <w:szCs w:val="20"/>
        </w:rPr>
      </w:pPr>
      <w:r>
        <w:rPr>
          <w:rFonts w:ascii="Arial" w:hAnsi="Arial" w:cs="Arial"/>
          <w:sz w:val="20"/>
          <w:szCs w:val="20"/>
        </w:rPr>
        <w:t>Los rangos de número de habitantes señalados para cada centro de población son indicativos de manera aproximada, debiendo adecuarse a las condiciones particulares de cada uno de los mismos y su respectiva región.</w:t>
      </w:r>
    </w:p>
    <w:p w14:paraId="17D9D2E5" w14:textId="77777777" w:rsidR="00967932" w:rsidRDefault="00967932" w:rsidP="00967932">
      <w:pPr>
        <w:jc w:val="both"/>
        <w:rPr>
          <w:rFonts w:ascii="Arial" w:hAnsi="Arial" w:cs="Arial"/>
          <w:sz w:val="20"/>
          <w:szCs w:val="20"/>
        </w:rPr>
      </w:pPr>
    </w:p>
    <w:p w14:paraId="1A7C4694" w14:textId="77777777" w:rsidR="00967932" w:rsidRDefault="00967932" w:rsidP="00967932">
      <w:pPr>
        <w:ind w:left="567"/>
        <w:jc w:val="both"/>
        <w:rPr>
          <w:rFonts w:ascii="Arial" w:hAnsi="Arial" w:cs="Arial"/>
          <w:sz w:val="20"/>
          <w:szCs w:val="20"/>
        </w:rPr>
      </w:pPr>
      <w:r>
        <w:rPr>
          <w:rFonts w:ascii="Arial" w:hAnsi="Arial" w:cs="Arial"/>
          <w:sz w:val="20"/>
          <w:szCs w:val="20"/>
        </w:rPr>
        <w:t>Con excepción de las comunidades rurales, todos los centros de población deben de contener equipamiento urbano y servicios, tanto para los habitantes de la región, sub-región y micro-región, así como para los que ahí radiquen.</w:t>
      </w:r>
    </w:p>
    <w:p w14:paraId="2CAC55C3" w14:textId="77777777" w:rsidR="00967932" w:rsidRDefault="00967932" w:rsidP="00967932">
      <w:pPr>
        <w:ind w:left="567"/>
        <w:jc w:val="both"/>
        <w:rPr>
          <w:rFonts w:ascii="Arial" w:hAnsi="Arial" w:cs="Arial"/>
          <w:sz w:val="20"/>
          <w:szCs w:val="20"/>
        </w:rPr>
      </w:pPr>
    </w:p>
    <w:p w14:paraId="6A62E3F1" w14:textId="77777777" w:rsidR="00967932" w:rsidRDefault="00967932" w:rsidP="005606C9">
      <w:pPr>
        <w:numPr>
          <w:ilvl w:val="0"/>
          <w:numId w:val="15"/>
        </w:numPr>
        <w:ind w:left="567" w:hanging="567"/>
        <w:jc w:val="both"/>
        <w:rPr>
          <w:rFonts w:ascii="Arial" w:hAnsi="Arial" w:cs="Arial"/>
          <w:sz w:val="20"/>
          <w:szCs w:val="20"/>
        </w:rPr>
      </w:pPr>
      <w:r>
        <w:rPr>
          <w:rFonts w:ascii="Arial" w:hAnsi="Arial" w:cs="Arial"/>
          <w:b/>
          <w:sz w:val="20"/>
          <w:szCs w:val="20"/>
        </w:rPr>
        <w:t>Sistema de vialidad.</w:t>
      </w:r>
      <w:r>
        <w:rPr>
          <w:rFonts w:ascii="Arial" w:hAnsi="Arial" w:cs="Arial"/>
          <w:sz w:val="20"/>
          <w:szCs w:val="20"/>
        </w:rPr>
        <w:t xml:space="preserve"> Tiene por objeto jerarquizar el conjunto de vías que interconectan a los centros de población, contenidos en el sistema de Unidades Territoriales, permitiendo la circulación de las personas y bienes, dentro del territorio del Municipio y cuya jerarquía, se describen en el Título Quinto “Normas de vialidad” de este Reglamento.</w:t>
      </w:r>
    </w:p>
    <w:p w14:paraId="6ECF870A" w14:textId="77777777" w:rsidR="00967932" w:rsidRDefault="00967932" w:rsidP="00967932">
      <w:pPr>
        <w:jc w:val="both"/>
        <w:rPr>
          <w:rFonts w:ascii="Arial" w:hAnsi="Arial" w:cs="Arial"/>
          <w:sz w:val="20"/>
          <w:szCs w:val="20"/>
        </w:rPr>
      </w:pPr>
    </w:p>
    <w:p w14:paraId="2A7C7974" w14:textId="77777777" w:rsidR="00967932" w:rsidRDefault="00967932" w:rsidP="00967932">
      <w:pPr>
        <w:jc w:val="both"/>
        <w:rPr>
          <w:rFonts w:ascii="Arial" w:hAnsi="Arial" w:cs="Arial"/>
          <w:sz w:val="20"/>
          <w:szCs w:val="20"/>
        </w:rPr>
      </w:pPr>
      <w:r>
        <w:rPr>
          <w:rFonts w:ascii="Arial" w:hAnsi="Arial" w:cs="Arial"/>
          <w:b/>
          <w:sz w:val="20"/>
          <w:szCs w:val="20"/>
        </w:rPr>
        <w:t>Artículo 12.</w:t>
      </w:r>
      <w:r>
        <w:rPr>
          <w:rFonts w:ascii="Arial" w:hAnsi="Arial" w:cs="Arial"/>
          <w:sz w:val="20"/>
          <w:szCs w:val="20"/>
        </w:rPr>
        <w:t xml:space="preserve">  La Estructura Urbana está conformada por los siguientes sistemas:</w:t>
      </w:r>
    </w:p>
    <w:p w14:paraId="044C237F" w14:textId="77777777" w:rsidR="00967932" w:rsidRDefault="00967932" w:rsidP="00967932">
      <w:pPr>
        <w:jc w:val="both"/>
        <w:rPr>
          <w:rFonts w:ascii="Arial" w:hAnsi="Arial" w:cs="Arial"/>
          <w:sz w:val="20"/>
          <w:szCs w:val="20"/>
        </w:rPr>
      </w:pPr>
    </w:p>
    <w:p w14:paraId="77FA7622" w14:textId="77777777" w:rsidR="00967932" w:rsidRDefault="00967932" w:rsidP="005606C9">
      <w:pPr>
        <w:numPr>
          <w:ilvl w:val="0"/>
          <w:numId w:val="17"/>
        </w:numPr>
        <w:ind w:left="567" w:hanging="567"/>
        <w:jc w:val="both"/>
        <w:rPr>
          <w:rFonts w:ascii="Arial" w:hAnsi="Arial" w:cs="Arial"/>
          <w:sz w:val="20"/>
          <w:szCs w:val="20"/>
        </w:rPr>
      </w:pPr>
      <w:r>
        <w:rPr>
          <w:rFonts w:ascii="Arial" w:hAnsi="Arial" w:cs="Arial"/>
          <w:b/>
          <w:sz w:val="20"/>
          <w:szCs w:val="20"/>
        </w:rPr>
        <w:lastRenderedPageBreak/>
        <w:t>Sistema de Unidades Urbanas.</w:t>
      </w:r>
      <w:r>
        <w:rPr>
          <w:rFonts w:ascii="Arial" w:hAnsi="Arial" w:cs="Arial"/>
          <w:sz w:val="20"/>
          <w:szCs w:val="20"/>
        </w:rPr>
        <w:t xml:space="preserve"> Este sistema tiene por objeto ordenar el espacio urbano en los centros de población, a través de un conjunto de unidades jerarquizadas, con las cuales se pretende conservar el sentido de identidad y escala humana de los mismos.</w:t>
      </w:r>
    </w:p>
    <w:p w14:paraId="5E92DCA1" w14:textId="77777777" w:rsidR="00967932" w:rsidRDefault="00967932" w:rsidP="00967932">
      <w:pPr>
        <w:ind w:left="567"/>
        <w:jc w:val="both"/>
        <w:rPr>
          <w:rFonts w:ascii="Arial" w:hAnsi="Arial" w:cs="Arial"/>
          <w:sz w:val="20"/>
          <w:szCs w:val="20"/>
        </w:rPr>
      </w:pPr>
    </w:p>
    <w:p w14:paraId="4326E414" w14:textId="77777777" w:rsidR="00967932" w:rsidRDefault="00967932" w:rsidP="00967932">
      <w:pPr>
        <w:ind w:left="567"/>
        <w:jc w:val="both"/>
        <w:rPr>
          <w:rFonts w:ascii="Arial" w:hAnsi="Arial" w:cs="Arial"/>
          <w:sz w:val="20"/>
          <w:szCs w:val="20"/>
        </w:rPr>
      </w:pPr>
      <w:r>
        <w:rPr>
          <w:rFonts w:ascii="Arial" w:hAnsi="Arial" w:cs="Arial"/>
          <w:b/>
          <w:sz w:val="20"/>
          <w:szCs w:val="20"/>
        </w:rPr>
        <w:t>Categoría de Unidades Urbanas.</w:t>
      </w:r>
      <w:r>
        <w:rPr>
          <w:rFonts w:ascii="Arial" w:hAnsi="Arial" w:cs="Arial"/>
          <w:sz w:val="20"/>
          <w:szCs w:val="20"/>
        </w:rPr>
        <w:t xml:space="preserve"> Considerando la interrelación de los sistemas enunciados en las fracciones I y II del artículo 10 de este </w:t>
      </w:r>
      <w:r>
        <w:rPr>
          <w:rFonts w:ascii="Arial" w:hAnsi="Arial" w:cs="Arial"/>
          <w:i/>
          <w:sz w:val="20"/>
          <w:szCs w:val="20"/>
        </w:rPr>
        <w:t>Reglamento</w:t>
      </w:r>
      <w:r>
        <w:rPr>
          <w:rFonts w:ascii="Arial" w:hAnsi="Arial" w:cs="Arial"/>
          <w:sz w:val="20"/>
          <w:szCs w:val="20"/>
        </w:rPr>
        <w:t>, se describen las categorías de las Unidades Urbanas con relación a sus niveles de servicio:</w:t>
      </w:r>
    </w:p>
    <w:p w14:paraId="4608BA11" w14:textId="77777777" w:rsidR="00967932" w:rsidRDefault="00967932" w:rsidP="00967932">
      <w:pPr>
        <w:jc w:val="both"/>
        <w:rPr>
          <w:rFonts w:ascii="Arial" w:hAnsi="Arial" w:cs="Arial"/>
          <w:sz w:val="20"/>
          <w:szCs w:val="20"/>
        </w:rPr>
      </w:pPr>
    </w:p>
    <w:p w14:paraId="57D7001B" w14:textId="77777777" w:rsidR="00967932" w:rsidRDefault="00967932" w:rsidP="005606C9">
      <w:pPr>
        <w:numPr>
          <w:ilvl w:val="1"/>
          <w:numId w:val="18"/>
        </w:numPr>
        <w:ind w:left="851" w:hanging="284"/>
        <w:jc w:val="both"/>
        <w:rPr>
          <w:rFonts w:ascii="Arial" w:hAnsi="Arial" w:cs="Arial"/>
          <w:sz w:val="20"/>
          <w:szCs w:val="20"/>
        </w:rPr>
      </w:pPr>
      <w:r>
        <w:rPr>
          <w:rFonts w:ascii="Arial" w:hAnsi="Arial" w:cs="Arial"/>
          <w:b/>
          <w:sz w:val="20"/>
          <w:szCs w:val="20"/>
        </w:rPr>
        <w:t>Unidad Vecinal.</w:t>
      </w:r>
      <w:r>
        <w:rPr>
          <w:rFonts w:ascii="Arial" w:hAnsi="Arial" w:cs="Arial"/>
          <w:sz w:val="20"/>
          <w:szCs w:val="20"/>
        </w:rPr>
        <w:t xml:space="preserve"> Es la célula primaria de la estructura urbana, con un rango de población aproximado de 2,500 a 5,000 habitantes o 10 hectáreas;</w:t>
      </w:r>
    </w:p>
    <w:p w14:paraId="6E2BF528" w14:textId="77777777" w:rsidR="00967932" w:rsidRDefault="00967932" w:rsidP="00967932">
      <w:pPr>
        <w:ind w:left="851" w:hanging="284"/>
        <w:jc w:val="both"/>
        <w:rPr>
          <w:rFonts w:ascii="Arial" w:hAnsi="Arial" w:cs="Arial"/>
          <w:sz w:val="20"/>
          <w:szCs w:val="20"/>
        </w:rPr>
      </w:pPr>
    </w:p>
    <w:p w14:paraId="2768E835" w14:textId="77777777" w:rsidR="00967932" w:rsidRDefault="00967932" w:rsidP="005606C9">
      <w:pPr>
        <w:numPr>
          <w:ilvl w:val="1"/>
          <w:numId w:val="18"/>
        </w:numPr>
        <w:ind w:left="851" w:hanging="284"/>
        <w:jc w:val="both"/>
        <w:rPr>
          <w:rFonts w:ascii="Arial" w:hAnsi="Arial" w:cs="Arial"/>
          <w:sz w:val="20"/>
          <w:szCs w:val="20"/>
        </w:rPr>
      </w:pPr>
      <w:r>
        <w:rPr>
          <w:rFonts w:ascii="Arial" w:hAnsi="Arial" w:cs="Arial"/>
          <w:b/>
          <w:sz w:val="20"/>
          <w:szCs w:val="20"/>
        </w:rPr>
        <w:t>Unidad Barrial.</w:t>
      </w:r>
      <w:r>
        <w:rPr>
          <w:rFonts w:ascii="Arial" w:hAnsi="Arial" w:cs="Arial"/>
          <w:sz w:val="20"/>
          <w:szCs w:val="20"/>
        </w:rPr>
        <w:t xml:space="preserve"> Es la célula fundamental de la estructura urbana, con un rango de población de 10,000 a 20,000 habitantes, se integra generalmente a partir de cuatro unidades vecinales en torno a un centro barrial;</w:t>
      </w:r>
    </w:p>
    <w:p w14:paraId="7EA109A6" w14:textId="77777777" w:rsidR="00967932" w:rsidRDefault="00967932" w:rsidP="00967932">
      <w:pPr>
        <w:ind w:left="851" w:hanging="284"/>
        <w:jc w:val="both"/>
        <w:rPr>
          <w:rFonts w:ascii="Arial" w:hAnsi="Arial" w:cs="Arial"/>
          <w:sz w:val="20"/>
          <w:szCs w:val="20"/>
        </w:rPr>
      </w:pPr>
    </w:p>
    <w:p w14:paraId="02FC21B1" w14:textId="77777777" w:rsidR="00967932" w:rsidRDefault="00967932" w:rsidP="005606C9">
      <w:pPr>
        <w:numPr>
          <w:ilvl w:val="1"/>
          <w:numId w:val="18"/>
        </w:numPr>
        <w:ind w:left="851" w:hanging="284"/>
        <w:jc w:val="both"/>
        <w:rPr>
          <w:rFonts w:ascii="Arial" w:hAnsi="Arial" w:cs="Arial"/>
          <w:sz w:val="20"/>
          <w:szCs w:val="20"/>
        </w:rPr>
      </w:pPr>
      <w:r>
        <w:rPr>
          <w:rFonts w:ascii="Arial" w:hAnsi="Arial" w:cs="Arial"/>
          <w:b/>
          <w:sz w:val="20"/>
          <w:szCs w:val="20"/>
        </w:rPr>
        <w:t>Distrito Urbano.</w:t>
      </w:r>
      <w:r>
        <w:rPr>
          <w:rFonts w:ascii="Arial" w:hAnsi="Arial" w:cs="Arial"/>
          <w:sz w:val="20"/>
          <w:szCs w:val="20"/>
        </w:rPr>
        <w:t xml:space="preserve"> Es la unidad territorial urbana con un rango de población de 75,000 a 150,000 habitantes, que se integra generalmente a partir de cuatro unidades barriales en torno a un sub-centro urbano;</w:t>
      </w:r>
    </w:p>
    <w:p w14:paraId="1DA5247F" w14:textId="77777777" w:rsidR="00967932" w:rsidRDefault="00967932" w:rsidP="00967932">
      <w:pPr>
        <w:jc w:val="both"/>
        <w:rPr>
          <w:rFonts w:ascii="Arial" w:hAnsi="Arial" w:cs="Arial"/>
          <w:sz w:val="20"/>
          <w:szCs w:val="20"/>
        </w:rPr>
      </w:pPr>
    </w:p>
    <w:p w14:paraId="6375E185" w14:textId="77777777" w:rsidR="00967932" w:rsidRDefault="00967932" w:rsidP="005606C9">
      <w:pPr>
        <w:numPr>
          <w:ilvl w:val="1"/>
          <w:numId w:val="18"/>
        </w:numPr>
        <w:ind w:left="851" w:hanging="284"/>
        <w:jc w:val="both"/>
        <w:rPr>
          <w:rFonts w:ascii="Arial" w:hAnsi="Arial" w:cs="Arial"/>
          <w:sz w:val="20"/>
          <w:szCs w:val="20"/>
        </w:rPr>
      </w:pPr>
      <w:r>
        <w:rPr>
          <w:rFonts w:ascii="Arial" w:hAnsi="Arial" w:cs="Arial"/>
          <w:b/>
          <w:sz w:val="20"/>
          <w:szCs w:val="20"/>
        </w:rPr>
        <w:t>Centro Urbano.</w:t>
      </w:r>
      <w:r>
        <w:rPr>
          <w:rFonts w:ascii="Arial" w:hAnsi="Arial" w:cs="Arial"/>
          <w:sz w:val="20"/>
          <w:szCs w:val="20"/>
        </w:rPr>
        <w:t xml:space="preserve"> Corresponde al mayor nivel de jerarquía de la estructuración urbana, y su área de influencia directa es la totalidad del centro de población, siendo su centro cívico el punto de mayor concentración de servicios y equipamiento urbano, y el lugar de ubicación de las principales funciones cívicas, de Autoridades Municipales. Estatales y Federales, así como de la plaza cívica y funciones comerciales y de servicios diversos. La dosificación de su equipamiento dependerá del número de habitantes y de la población regional a la que sirve, apoyándose para estos efectos con áreas institucionales y servicios regionales.</w:t>
      </w:r>
    </w:p>
    <w:p w14:paraId="3C59A3CD" w14:textId="77777777" w:rsidR="00967932" w:rsidRDefault="00967932" w:rsidP="00967932">
      <w:pPr>
        <w:ind w:left="851" w:hanging="284"/>
        <w:jc w:val="both"/>
        <w:rPr>
          <w:rFonts w:ascii="Arial" w:hAnsi="Arial" w:cs="Arial"/>
          <w:sz w:val="20"/>
          <w:szCs w:val="20"/>
        </w:rPr>
      </w:pPr>
    </w:p>
    <w:p w14:paraId="55EDCC4F" w14:textId="77777777" w:rsidR="00967932" w:rsidRDefault="00967932" w:rsidP="00967932">
      <w:pPr>
        <w:ind w:left="567"/>
        <w:jc w:val="both"/>
        <w:rPr>
          <w:rFonts w:ascii="Arial" w:hAnsi="Arial" w:cs="Arial"/>
          <w:sz w:val="20"/>
          <w:szCs w:val="20"/>
        </w:rPr>
      </w:pPr>
      <w:r>
        <w:rPr>
          <w:rFonts w:ascii="Arial" w:hAnsi="Arial" w:cs="Arial"/>
          <w:sz w:val="20"/>
          <w:szCs w:val="20"/>
        </w:rPr>
        <w:t>Los rangos de números de habitantes señalados para cada una de las Unidades Urbanas son indicativos de manera aproximada, debiendo adecuarse a las condiciones particulares de cada una de las mismas.</w:t>
      </w:r>
    </w:p>
    <w:p w14:paraId="1EC3CE90" w14:textId="77777777" w:rsidR="00967932" w:rsidRDefault="00967932" w:rsidP="00967932">
      <w:pPr>
        <w:ind w:left="567"/>
        <w:jc w:val="both"/>
        <w:rPr>
          <w:rFonts w:ascii="Arial" w:hAnsi="Arial" w:cs="Arial"/>
          <w:sz w:val="20"/>
          <w:szCs w:val="20"/>
        </w:rPr>
      </w:pPr>
    </w:p>
    <w:p w14:paraId="58D83850" w14:textId="77777777" w:rsidR="00967932" w:rsidRDefault="00967932" w:rsidP="005606C9">
      <w:pPr>
        <w:numPr>
          <w:ilvl w:val="0"/>
          <w:numId w:val="17"/>
        </w:numPr>
        <w:ind w:left="567" w:hanging="567"/>
        <w:jc w:val="both"/>
        <w:rPr>
          <w:rFonts w:ascii="Arial" w:hAnsi="Arial" w:cs="Arial"/>
          <w:sz w:val="20"/>
          <w:szCs w:val="20"/>
        </w:rPr>
      </w:pPr>
      <w:r>
        <w:rPr>
          <w:rFonts w:ascii="Arial" w:hAnsi="Arial" w:cs="Arial"/>
          <w:b/>
          <w:sz w:val="20"/>
          <w:szCs w:val="20"/>
        </w:rPr>
        <w:t xml:space="preserve">Sistema Vial. </w:t>
      </w:r>
      <w:r>
        <w:rPr>
          <w:rFonts w:ascii="Arial" w:hAnsi="Arial" w:cs="Arial"/>
          <w:sz w:val="20"/>
          <w:szCs w:val="20"/>
        </w:rPr>
        <w:t>Este sistema tiene por objeto establecer la jerarquía de las diferentes vialidades que interconectan el conjunto de unidades territoriales urbanas, permitiendo la circulación de las personas y bienes en los centros de población y cuyas características se describen en el Título Quinto, “Normas de Vialidad” de este Reglamento.</w:t>
      </w:r>
    </w:p>
    <w:p w14:paraId="79F53245" w14:textId="77777777" w:rsidR="00967932" w:rsidRDefault="00967932" w:rsidP="00967932">
      <w:pPr>
        <w:jc w:val="both"/>
        <w:rPr>
          <w:rFonts w:ascii="Arial" w:hAnsi="Arial" w:cs="Arial"/>
          <w:sz w:val="20"/>
          <w:szCs w:val="20"/>
        </w:rPr>
      </w:pPr>
    </w:p>
    <w:p w14:paraId="4E967FC5" w14:textId="77777777" w:rsidR="00967932" w:rsidRDefault="00967932" w:rsidP="00967932">
      <w:pPr>
        <w:jc w:val="both"/>
        <w:rPr>
          <w:rFonts w:ascii="Arial" w:hAnsi="Arial" w:cs="Arial"/>
          <w:sz w:val="20"/>
          <w:szCs w:val="20"/>
        </w:rPr>
      </w:pPr>
      <w:r>
        <w:rPr>
          <w:rFonts w:ascii="Arial" w:hAnsi="Arial" w:cs="Arial"/>
          <w:b/>
          <w:sz w:val="20"/>
          <w:szCs w:val="20"/>
        </w:rPr>
        <w:t>Artículo 13.</w:t>
      </w:r>
      <w:r>
        <w:rPr>
          <w:rFonts w:ascii="Arial" w:hAnsi="Arial" w:cs="Arial"/>
          <w:sz w:val="20"/>
          <w:szCs w:val="20"/>
        </w:rPr>
        <w:t xml:space="preserve"> Para la localización y operación óptima del equipamiento y establecimientos comerciales que deben de contener las unidades urbanas, se establecen los siguientes niveles de servicio;</w:t>
      </w:r>
    </w:p>
    <w:p w14:paraId="7EB08865" w14:textId="77777777" w:rsidR="00967932" w:rsidRDefault="00967932" w:rsidP="00967932">
      <w:pPr>
        <w:ind w:left="567" w:hanging="567"/>
        <w:jc w:val="both"/>
        <w:rPr>
          <w:rFonts w:ascii="Arial" w:hAnsi="Arial" w:cs="Arial"/>
          <w:sz w:val="20"/>
          <w:szCs w:val="20"/>
        </w:rPr>
      </w:pPr>
    </w:p>
    <w:p w14:paraId="556D971B" w14:textId="77777777" w:rsidR="00967932" w:rsidRDefault="00967932" w:rsidP="005606C9">
      <w:pPr>
        <w:numPr>
          <w:ilvl w:val="0"/>
          <w:numId w:val="19"/>
        </w:numPr>
        <w:ind w:hanging="720"/>
        <w:jc w:val="both"/>
        <w:rPr>
          <w:rFonts w:ascii="Arial" w:hAnsi="Arial" w:cs="Arial"/>
          <w:sz w:val="20"/>
          <w:szCs w:val="20"/>
        </w:rPr>
      </w:pPr>
      <w:r>
        <w:rPr>
          <w:rFonts w:ascii="Arial" w:hAnsi="Arial" w:cs="Arial"/>
          <w:b/>
          <w:sz w:val="20"/>
          <w:szCs w:val="20"/>
        </w:rPr>
        <w:t xml:space="preserve">Vecinal. </w:t>
      </w:r>
      <w:r>
        <w:rPr>
          <w:rFonts w:ascii="Arial" w:hAnsi="Arial" w:cs="Arial"/>
          <w:sz w:val="20"/>
          <w:szCs w:val="20"/>
        </w:rPr>
        <w:t>Su radio de influencia es la unidad vecinal, por lo que la accesibilidad al equipamiento, comercios y servicios que por lo general conforman el centro vecinal, será a través de vialidades subcolectoras locales o peatonales;</w:t>
      </w:r>
    </w:p>
    <w:p w14:paraId="684ACFEE" w14:textId="77777777" w:rsidR="00967932" w:rsidRDefault="00967932" w:rsidP="00967932">
      <w:pPr>
        <w:ind w:left="567" w:hanging="567"/>
        <w:jc w:val="both"/>
        <w:rPr>
          <w:rFonts w:ascii="Arial" w:hAnsi="Arial" w:cs="Arial"/>
          <w:sz w:val="20"/>
          <w:szCs w:val="20"/>
        </w:rPr>
      </w:pPr>
    </w:p>
    <w:p w14:paraId="1917D799" w14:textId="77777777" w:rsidR="00967932" w:rsidRDefault="00967932" w:rsidP="005606C9">
      <w:pPr>
        <w:numPr>
          <w:ilvl w:val="0"/>
          <w:numId w:val="19"/>
        </w:numPr>
        <w:ind w:hanging="720"/>
        <w:jc w:val="both"/>
        <w:rPr>
          <w:rFonts w:ascii="Arial" w:hAnsi="Arial" w:cs="Arial"/>
          <w:sz w:val="20"/>
          <w:szCs w:val="20"/>
        </w:rPr>
      </w:pPr>
      <w:r>
        <w:rPr>
          <w:rFonts w:ascii="Arial" w:hAnsi="Arial" w:cs="Arial"/>
          <w:b/>
          <w:sz w:val="20"/>
          <w:szCs w:val="20"/>
        </w:rPr>
        <w:t>Barrial.</w:t>
      </w:r>
      <w:r>
        <w:rPr>
          <w:rFonts w:ascii="Arial" w:hAnsi="Arial" w:cs="Arial"/>
          <w:sz w:val="20"/>
          <w:szCs w:val="20"/>
        </w:rPr>
        <w:t xml:space="preserve"> Su radio de influencia es la unidad barrial, por lo que su accesibilidad al equipamiento, comercios y servicios que conforman los centros de barrio o corredores barriales, será a través de vías colectoras y colectoras menores;</w:t>
      </w:r>
    </w:p>
    <w:p w14:paraId="42B6BEE8" w14:textId="77777777" w:rsidR="00967932" w:rsidRDefault="00967932" w:rsidP="00967932">
      <w:pPr>
        <w:jc w:val="both"/>
        <w:rPr>
          <w:rFonts w:ascii="Arial" w:hAnsi="Arial" w:cs="Arial"/>
          <w:sz w:val="20"/>
          <w:szCs w:val="20"/>
        </w:rPr>
      </w:pPr>
    </w:p>
    <w:p w14:paraId="77C69834" w14:textId="77777777" w:rsidR="00967932" w:rsidRDefault="00967932" w:rsidP="005606C9">
      <w:pPr>
        <w:numPr>
          <w:ilvl w:val="0"/>
          <w:numId w:val="19"/>
        </w:numPr>
        <w:ind w:hanging="720"/>
        <w:jc w:val="both"/>
        <w:rPr>
          <w:rFonts w:ascii="Arial" w:hAnsi="Arial" w:cs="Arial"/>
          <w:sz w:val="20"/>
          <w:szCs w:val="20"/>
        </w:rPr>
      </w:pPr>
      <w:r>
        <w:rPr>
          <w:rFonts w:ascii="Arial" w:hAnsi="Arial" w:cs="Arial"/>
          <w:b/>
          <w:sz w:val="20"/>
          <w:szCs w:val="20"/>
        </w:rPr>
        <w:t>Distrital.</w:t>
      </w:r>
      <w:r>
        <w:rPr>
          <w:rFonts w:ascii="Arial" w:hAnsi="Arial" w:cs="Arial"/>
          <w:sz w:val="20"/>
          <w:szCs w:val="20"/>
        </w:rPr>
        <w:t xml:space="preserve"> Su radio de influencia es el distrito urbano, por lo que su accesibilidad al equipamiento, comercios y servicios que conforman los subcentros urbanos o corredores distritales, será a través de vías principales o colectoras;</w:t>
      </w:r>
    </w:p>
    <w:p w14:paraId="18C9FF80" w14:textId="77777777" w:rsidR="00967932" w:rsidRDefault="00967932" w:rsidP="00967932">
      <w:pPr>
        <w:jc w:val="both"/>
        <w:rPr>
          <w:rFonts w:ascii="Arial" w:hAnsi="Arial" w:cs="Arial"/>
          <w:sz w:val="20"/>
          <w:szCs w:val="20"/>
        </w:rPr>
      </w:pPr>
    </w:p>
    <w:p w14:paraId="185B87AD" w14:textId="77777777" w:rsidR="00967932" w:rsidRDefault="00967932" w:rsidP="005606C9">
      <w:pPr>
        <w:numPr>
          <w:ilvl w:val="0"/>
          <w:numId w:val="19"/>
        </w:numPr>
        <w:ind w:hanging="720"/>
        <w:jc w:val="both"/>
        <w:rPr>
          <w:rFonts w:ascii="Arial" w:hAnsi="Arial" w:cs="Arial"/>
          <w:sz w:val="20"/>
          <w:szCs w:val="20"/>
        </w:rPr>
      </w:pPr>
      <w:r>
        <w:rPr>
          <w:rFonts w:ascii="Arial" w:hAnsi="Arial" w:cs="Arial"/>
          <w:b/>
          <w:sz w:val="20"/>
          <w:szCs w:val="20"/>
        </w:rPr>
        <w:t>Central.</w:t>
      </w:r>
      <w:r>
        <w:rPr>
          <w:rFonts w:ascii="Arial" w:hAnsi="Arial" w:cs="Arial"/>
          <w:sz w:val="20"/>
          <w:szCs w:val="20"/>
        </w:rPr>
        <w:t xml:space="preserve"> Su radio de influencia es el centro de población, por lo que la accesibilidad al equipamiento, comercios y servicios que conforman el centro urbano o corredores centrales, será a través de vías principales o colectoras; y</w:t>
      </w:r>
    </w:p>
    <w:p w14:paraId="0A70B7D7" w14:textId="77777777" w:rsidR="00967932" w:rsidRDefault="00967932" w:rsidP="00967932">
      <w:pPr>
        <w:jc w:val="both"/>
        <w:rPr>
          <w:rFonts w:ascii="Arial" w:hAnsi="Arial" w:cs="Arial"/>
          <w:sz w:val="20"/>
          <w:szCs w:val="20"/>
        </w:rPr>
      </w:pPr>
    </w:p>
    <w:p w14:paraId="21496B3B" w14:textId="77777777" w:rsidR="00967932" w:rsidRDefault="00967932" w:rsidP="005606C9">
      <w:pPr>
        <w:numPr>
          <w:ilvl w:val="0"/>
          <w:numId w:val="19"/>
        </w:numPr>
        <w:ind w:hanging="720"/>
        <w:jc w:val="both"/>
        <w:rPr>
          <w:rFonts w:ascii="Arial" w:hAnsi="Arial" w:cs="Arial"/>
          <w:sz w:val="20"/>
          <w:szCs w:val="20"/>
        </w:rPr>
      </w:pPr>
      <w:r>
        <w:rPr>
          <w:rFonts w:ascii="Arial" w:hAnsi="Arial" w:cs="Arial"/>
          <w:b/>
          <w:sz w:val="20"/>
          <w:szCs w:val="20"/>
        </w:rPr>
        <w:lastRenderedPageBreak/>
        <w:t>Regional.</w:t>
      </w:r>
      <w:r>
        <w:rPr>
          <w:rFonts w:ascii="Arial" w:hAnsi="Arial" w:cs="Arial"/>
          <w:sz w:val="20"/>
          <w:szCs w:val="20"/>
        </w:rPr>
        <w:t xml:space="preserve"> Su radio de influencia trasciende los límites de los centros de población, de los Municipios e incluso el del Estado, por lo que la accesibilidad al equipamiento, comercios y servicios será a través de vías regionales y de acceso controlado, respectivamente.</w:t>
      </w:r>
    </w:p>
    <w:p w14:paraId="18A36BC9" w14:textId="77777777" w:rsidR="00967932" w:rsidRDefault="00967932" w:rsidP="00967932">
      <w:pPr>
        <w:jc w:val="both"/>
        <w:rPr>
          <w:rFonts w:ascii="Arial" w:hAnsi="Arial" w:cs="Arial"/>
          <w:sz w:val="20"/>
          <w:szCs w:val="20"/>
        </w:rPr>
      </w:pPr>
    </w:p>
    <w:p w14:paraId="506ABE15" w14:textId="77777777" w:rsidR="00967932" w:rsidRDefault="00967932" w:rsidP="00967932">
      <w:pPr>
        <w:jc w:val="both"/>
        <w:rPr>
          <w:rFonts w:ascii="Arial" w:hAnsi="Arial" w:cs="Arial"/>
          <w:sz w:val="20"/>
          <w:szCs w:val="20"/>
        </w:rPr>
      </w:pPr>
      <w:r>
        <w:rPr>
          <w:rFonts w:ascii="Arial" w:hAnsi="Arial" w:cs="Arial"/>
          <w:b/>
          <w:sz w:val="20"/>
          <w:szCs w:val="20"/>
        </w:rPr>
        <w:t>Artículo 14.</w:t>
      </w:r>
      <w:r>
        <w:rPr>
          <w:rFonts w:ascii="Arial" w:hAnsi="Arial" w:cs="Arial"/>
          <w:sz w:val="20"/>
          <w:szCs w:val="20"/>
        </w:rPr>
        <w:t xml:space="preserve"> Para efecto de establecer una equivalencia entre la estructura territorial y la estructura urbana con los niveles de servicio del equipamiento y para programar su dosificación, se establece de manera indicativa la siguiente relación;</w:t>
      </w:r>
    </w:p>
    <w:p w14:paraId="2A0B1115" w14:textId="77777777" w:rsidR="00967932" w:rsidRDefault="00967932" w:rsidP="00967932">
      <w:pPr>
        <w:jc w:val="both"/>
        <w:rPr>
          <w:rFonts w:ascii="Arial" w:hAnsi="Arial" w:cs="Arial"/>
          <w:sz w:val="20"/>
          <w:szCs w:val="20"/>
        </w:rPr>
      </w:pPr>
    </w:p>
    <w:p w14:paraId="059B2A39" w14:textId="77777777" w:rsidR="00967932" w:rsidRDefault="00967932" w:rsidP="005606C9">
      <w:pPr>
        <w:numPr>
          <w:ilvl w:val="1"/>
          <w:numId w:val="11"/>
        </w:numPr>
        <w:ind w:left="567" w:hanging="567"/>
        <w:jc w:val="both"/>
        <w:rPr>
          <w:rFonts w:ascii="Arial" w:hAnsi="Arial" w:cs="Arial"/>
          <w:sz w:val="20"/>
          <w:szCs w:val="20"/>
        </w:rPr>
      </w:pPr>
      <w:r>
        <w:rPr>
          <w:rFonts w:ascii="Arial" w:hAnsi="Arial" w:cs="Arial"/>
          <w:sz w:val="20"/>
          <w:szCs w:val="20"/>
        </w:rPr>
        <w:t>Los centros de población con servicios de nivel SERUC, son equivalentes a las unidades vecinales;</w:t>
      </w:r>
    </w:p>
    <w:p w14:paraId="2CAF8D26" w14:textId="77777777" w:rsidR="00967932" w:rsidRDefault="00967932" w:rsidP="00967932">
      <w:pPr>
        <w:jc w:val="both"/>
        <w:rPr>
          <w:rFonts w:ascii="Arial" w:hAnsi="Arial" w:cs="Arial"/>
          <w:sz w:val="20"/>
          <w:szCs w:val="20"/>
        </w:rPr>
      </w:pPr>
    </w:p>
    <w:p w14:paraId="65C6A65F" w14:textId="77777777" w:rsidR="00967932" w:rsidRDefault="00967932" w:rsidP="005606C9">
      <w:pPr>
        <w:numPr>
          <w:ilvl w:val="1"/>
          <w:numId w:val="11"/>
        </w:numPr>
        <w:ind w:left="567" w:hanging="567"/>
        <w:jc w:val="both"/>
        <w:rPr>
          <w:rFonts w:ascii="Arial" w:hAnsi="Arial" w:cs="Arial"/>
          <w:sz w:val="20"/>
          <w:szCs w:val="20"/>
        </w:rPr>
      </w:pPr>
      <w:r>
        <w:rPr>
          <w:rFonts w:ascii="Arial" w:hAnsi="Arial" w:cs="Arial"/>
          <w:sz w:val="20"/>
          <w:szCs w:val="20"/>
        </w:rPr>
        <w:t>Los centros de población con servicios de nivel BASICO, son equivalentes a las unidades vecinales y barriales;  y</w:t>
      </w:r>
    </w:p>
    <w:p w14:paraId="10E973DD" w14:textId="77777777" w:rsidR="00967932" w:rsidRDefault="00967932" w:rsidP="00967932">
      <w:pPr>
        <w:jc w:val="both"/>
        <w:rPr>
          <w:rFonts w:ascii="Arial" w:hAnsi="Arial" w:cs="Arial"/>
          <w:sz w:val="20"/>
          <w:szCs w:val="20"/>
        </w:rPr>
      </w:pPr>
    </w:p>
    <w:p w14:paraId="670EA798" w14:textId="77777777" w:rsidR="00967932" w:rsidRDefault="00967932" w:rsidP="005606C9">
      <w:pPr>
        <w:numPr>
          <w:ilvl w:val="1"/>
          <w:numId w:val="11"/>
        </w:numPr>
        <w:ind w:left="567" w:hanging="567"/>
        <w:jc w:val="both"/>
        <w:rPr>
          <w:rFonts w:ascii="Arial" w:hAnsi="Arial" w:cs="Arial"/>
          <w:sz w:val="20"/>
          <w:szCs w:val="20"/>
        </w:rPr>
      </w:pPr>
      <w:r>
        <w:rPr>
          <w:rFonts w:ascii="Arial" w:hAnsi="Arial" w:cs="Arial"/>
          <w:sz w:val="20"/>
          <w:szCs w:val="20"/>
        </w:rPr>
        <w:t>Los centros de población con servicios de nivel INTERMEDIO, son equivalentes a las unidades barriales y distritos urbanos.</w:t>
      </w:r>
    </w:p>
    <w:p w14:paraId="384068E8" w14:textId="77777777" w:rsidR="00967932" w:rsidRDefault="00967932" w:rsidP="00967932">
      <w:pPr>
        <w:jc w:val="both"/>
        <w:rPr>
          <w:rFonts w:ascii="Arial" w:hAnsi="Arial" w:cs="Arial"/>
          <w:sz w:val="20"/>
          <w:szCs w:val="20"/>
        </w:rPr>
      </w:pPr>
    </w:p>
    <w:p w14:paraId="1A055B55" w14:textId="77777777" w:rsidR="00967932" w:rsidRDefault="00967932" w:rsidP="00967932">
      <w:pPr>
        <w:jc w:val="both"/>
        <w:rPr>
          <w:rFonts w:ascii="Arial" w:hAnsi="Arial" w:cs="Arial"/>
          <w:sz w:val="20"/>
          <w:szCs w:val="20"/>
        </w:rPr>
      </w:pPr>
      <w:r>
        <w:rPr>
          <w:rFonts w:ascii="Arial" w:hAnsi="Arial" w:cs="Arial"/>
          <w:b/>
          <w:sz w:val="20"/>
          <w:szCs w:val="20"/>
        </w:rPr>
        <w:t>Artículo 15.</w:t>
      </w:r>
      <w:r>
        <w:rPr>
          <w:rFonts w:ascii="Arial" w:hAnsi="Arial" w:cs="Arial"/>
          <w:sz w:val="20"/>
          <w:szCs w:val="20"/>
        </w:rPr>
        <w:t xml:space="preserve"> A conjunción del sistema vial con el sistema de unidades urbanas conforma la estructura urbana de un centro de población, permitiendo establecer zonas mixtas y los usos del suelo en una forma ordenada, asociando la intensidad y la utilización del suelo a la jerarquía vial, definiéndose, además de los nodos o centros de equipamiento descritos en el artículo anterior, el establecimiento de los corredores urbanos, cuya jerarquía es la siguiente:</w:t>
      </w:r>
    </w:p>
    <w:p w14:paraId="5A8D978E" w14:textId="77777777" w:rsidR="00967932" w:rsidRDefault="00967932" w:rsidP="00967932">
      <w:pPr>
        <w:jc w:val="both"/>
        <w:rPr>
          <w:rFonts w:ascii="Arial" w:hAnsi="Arial" w:cs="Arial"/>
          <w:sz w:val="20"/>
          <w:szCs w:val="20"/>
        </w:rPr>
      </w:pPr>
    </w:p>
    <w:p w14:paraId="04FC0DF6" w14:textId="77777777" w:rsidR="00967932" w:rsidRDefault="00967932" w:rsidP="005606C9">
      <w:pPr>
        <w:numPr>
          <w:ilvl w:val="0"/>
          <w:numId w:val="20"/>
        </w:numPr>
        <w:ind w:left="567" w:hanging="567"/>
        <w:jc w:val="both"/>
        <w:rPr>
          <w:rFonts w:ascii="Arial" w:hAnsi="Arial" w:cs="Arial"/>
          <w:sz w:val="20"/>
          <w:szCs w:val="20"/>
        </w:rPr>
      </w:pPr>
      <w:r>
        <w:rPr>
          <w:rFonts w:ascii="Arial" w:hAnsi="Arial" w:cs="Arial"/>
          <w:sz w:val="20"/>
          <w:szCs w:val="20"/>
        </w:rPr>
        <w:t>Corredor Barrial, es aquel que está ubicado sobre vías colectoras y colectoras menores;</w:t>
      </w:r>
    </w:p>
    <w:p w14:paraId="54B05502" w14:textId="77777777" w:rsidR="00967932" w:rsidRDefault="00967932" w:rsidP="00967932">
      <w:pPr>
        <w:jc w:val="both"/>
        <w:rPr>
          <w:rFonts w:ascii="Arial" w:hAnsi="Arial" w:cs="Arial"/>
          <w:sz w:val="20"/>
          <w:szCs w:val="20"/>
        </w:rPr>
      </w:pPr>
    </w:p>
    <w:p w14:paraId="0BBA01E0" w14:textId="77777777" w:rsidR="00967932" w:rsidRDefault="00967932" w:rsidP="005606C9">
      <w:pPr>
        <w:numPr>
          <w:ilvl w:val="0"/>
          <w:numId w:val="20"/>
        </w:numPr>
        <w:ind w:left="567" w:hanging="567"/>
        <w:jc w:val="both"/>
        <w:rPr>
          <w:rFonts w:ascii="Arial" w:hAnsi="Arial" w:cs="Arial"/>
          <w:sz w:val="20"/>
          <w:szCs w:val="20"/>
        </w:rPr>
      </w:pPr>
      <w:r>
        <w:rPr>
          <w:rFonts w:ascii="Arial" w:hAnsi="Arial" w:cs="Arial"/>
          <w:sz w:val="20"/>
          <w:szCs w:val="20"/>
        </w:rPr>
        <w:t>Corredor Distrital, es aquel que está ubicado sobre vías principales y sobre vías colectoras;</w:t>
      </w:r>
    </w:p>
    <w:p w14:paraId="79E6A12C" w14:textId="77777777" w:rsidR="00967932" w:rsidRDefault="00967932" w:rsidP="00967932">
      <w:pPr>
        <w:jc w:val="both"/>
        <w:rPr>
          <w:rFonts w:ascii="Arial" w:hAnsi="Arial" w:cs="Arial"/>
          <w:sz w:val="20"/>
          <w:szCs w:val="20"/>
        </w:rPr>
      </w:pPr>
    </w:p>
    <w:p w14:paraId="1FC21B09" w14:textId="77777777" w:rsidR="00967932" w:rsidRDefault="00967932" w:rsidP="005606C9">
      <w:pPr>
        <w:numPr>
          <w:ilvl w:val="0"/>
          <w:numId w:val="20"/>
        </w:numPr>
        <w:ind w:left="567" w:hanging="567"/>
        <w:jc w:val="both"/>
        <w:rPr>
          <w:rFonts w:ascii="Arial" w:hAnsi="Arial" w:cs="Arial"/>
          <w:sz w:val="20"/>
          <w:szCs w:val="20"/>
        </w:rPr>
      </w:pPr>
      <w:r>
        <w:rPr>
          <w:rFonts w:ascii="Arial" w:hAnsi="Arial" w:cs="Arial"/>
          <w:sz w:val="20"/>
          <w:szCs w:val="20"/>
        </w:rPr>
        <w:t>Corredor Central, es aquel que está ubicado sobre vías de acceso controlado, principales y colectoras;  y</w:t>
      </w:r>
    </w:p>
    <w:p w14:paraId="7493DA18" w14:textId="77777777" w:rsidR="00967932" w:rsidRDefault="00967932" w:rsidP="00967932">
      <w:pPr>
        <w:jc w:val="both"/>
        <w:rPr>
          <w:rFonts w:ascii="Arial" w:hAnsi="Arial" w:cs="Arial"/>
          <w:sz w:val="20"/>
          <w:szCs w:val="20"/>
        </w:rPr>
      </w:pPr>
    </w:p>
    <w:p w14:paraId="6722C2E7" w14:textId="77777777" w:rsidR="00967932" w:rsidRDefault="00967932" w:rsidP="005606C9">
      <w:pPr>
        <w:numPr>
          <w:ilvl w:val="0"/>
          <w:numId w:val="20"/>
        </w:numPr>
        <w:ind w:left="567" w:hanging="567"/>
        <w:jc w:val="both"/>
        <w:rPr>
          <w:rFonts w:ascii="Arial" w:hAnsi="Arial" w:cs="Arial"/>
          <w:sz w:val="20"/>
          <w:szCs w:val="20"/>
        </w:rPr>
      </w:pPr>
      <w:r>
        <w:rPr>
          <w:rFonts w:ascii="Arial" w:hAnsi="Arial" w:cs="Arial"/>
          <w:sz w:val="20"/>
          <w:szCs w:val="20"/>
        </w:rPr>
        <w:t>Corredor Regional, es aquel que está ubicado sobre vías regionales de acceso controlado.</w:t>
      </w:r>
    </w:p>
    <w:p w14:paraId="3B9BFF3F" w14:textId="77777777" w:rsidR="00967932" w:rsidRDefault="00967932" w:rsidP="00967932">
      <w:pPr>
        <w:jc w:val="both"/>
        <w:rPr>
          <w:rFonts w:ascii="Arial" w:hAnsi="Arial" w:cs="Arial"/>
          <w:sz w:val="20"/>
          <w:szCs w:val="20"/>
        </w:rPr>
      </w:pPr>
    </w:p>
    <w:p w14:paraId="6A9BD9DE" w14:textId="77777777" w:rsidR="00967932" w:rsidRDefault="00967932" w:rsidP="00967932">
      <w:pPr>
        <w:jc w:val="both"/>
        <w:rPr>
          <w:rFonts w:ascii="Arial" w:hAnsi="Arial" w:cs="Arial"/>
          <w:sz w:val="20"/>
          <w:szCs w:val="20"/>
        </w:rPr>
      </w:pPr>
      <w:r>
        <w:rPr>
          <w:rFonts w:ascii="Arial" w:hAnsi="Arial" w:cs="Arial"/>
          <w:sz w:val="20"/>
          <w:szCs w:val="20"/>
        </w:rPr>
        <w:t xml:space="preserve">Los corredores urbanos, se establecerán en los centros de población de nivel medio y básico de acuerdo a la función que desempeñan las vialidades dentro del centro de población, aun cuando éstas no cumplan el derecho de vía que se establece en el Título Quinto de este </w:t>
      </w:r>
      <w:r>
        <w:rPr>
          <w:rFonts w:ascii="Arial" w:hAnsi="Arial" w:cs="Arial"/>
          <w:i/>
          <w:sz w:val="20"/>
          <w:szCs w:val="20"/>
        </w:rPr>
        <w:t>Reglamento</w:t>
      </w:r>
      <w:r>
        <w:rPr>
          <w:rFonts w:ascii="Arial" w:hAnsi="Arial" w:cs="Arial"/>
          <w:sz w:val="20"/>
          <w:szCs w:val="20"/>
        </w:rPr>
        <w:t xml:space="preserve"> para las diferentes jerarquías viales.</w:t>
      </w:r>
    </w:p>
    <w:p w14:paraId="78020C83" w14:textId="77777777" w:rsidR="00967932" w:rsidRDefault="00967932" w:rsidP="00967932">
      <w:pPr>
        <w:jc w:val="both"/>
        <w:rPr>
          <w:rFonts w:ascii="Arial" w:hAnsi="Arial" w:cs="Arial"/>
          <w:sz w:val="20"/>
          <w:szCs w:val="20"/>
        </w:rPr>
      </w:pPr>
    </w:p>
    <w:p w14:paraId="01A6E8E4" w14:textId="77777777" w:rsidR="00967932" w:rsidRDefault="00967932" w:rsidP="00967932">
      <w:pPr>
        <w:jc w:val="both"/>
        <w:rPr>
          <w:rFonts w:ascii="Arial" w:hAnsi="Arial" w:cs="Arial"/>
          <w:sz w:val="20"/>
          <w:szCs w:val="20"/>
        </w:rPr>
      </w:pPr>
      <w:r>
        <w:rPr>
          <w:rFonts w:ascii="Arial" w:hAnsi="Arial" w:cs="Arial"/>
          <w:b/>
          <w:sz w:val="20"/>
          <w:szCs w:val="20"/>
        </w:rPr>
        <w:t>Artículo 16.</w:t>
      </w:r>
      <w:r>
        <w:rPr>
          <w:rFonts w:ascii="Arial" w:hAnsi="Arial" w:cs="Arial"/>
          <w:sz w:val="20"/>
          <w:szCs w:val="20"/>
        </w:rPr>
        <w:t xml:space="preserve"> Con el objeto de integrar adecuadamente las unidades que conforman la estructura urbana, las acciones urbanísticas de uso habitacional que se pretendan desarrollar bajo la figura del condominio y que excedan a 10 hectáreas, deberán contar con vialidad pública de tipo colectora o colectora menor, según sea el caso, además de observar las continuidades viales que se determinen o los diferentes planes y programas de desarrollo urbano. Para las acciones urbanísticas no habitacionales las superficies de las unidades territoriales se determinarán sobre la base de la estructura vial que se determinen en los planes de desarrollo urbano de cada centro de población.</w:t>
      </w:r>
    </w:p>
    <w:p w14:paraId="7B412A7F" w14:textId="77777777" w:rsidR="00967932" w:rsidRDefault="00967932" w:rsidP="00967932">
      <w:pPr>
        <w:jc w:val="both"/>
        <w:rPr>
          <w:rFonts w:ascii="Arial" w:hAnsi="Arial" w:cs="Arial"/>
          <w:sz w:val="20"/>
          <w:szCs w:val="20"/>
        </w:rPr>
      </w:pPr>
    </w:p>
    <w:p w14:paraId="0E0848C5" w14:textId="77777777" w:rsidR="00967932" w:rsidRDefault="00967932" w:rsidP="00967932">
      <w:pPr>
        <w:jc w:val="both"/>
        <w:rPr>
          <w:rFonts w:ascii="Arial" w:hAnsi="Arial" w:cs="Arial"/>
          <w:sz w:val="20"/>
          <w:szCs w:val="20"/>
        </w:rPr>
      </w:pPr>
      <w:r>
        <w:rPr>
          <w:rFonts w:ascii="Arial" w:hAnsi="Arial" w:cs="Arial"/>
          <w:sz w:val="20"/>
          <w:szCs w:val="20"/>
        </w:rPr>
        <w:t>En aquellos lugares en que por las características naturales, y que el proyecto definitivo de urbanización respectivo demuestre la necesidad de unidades urbanas de mayor dimensión a las comentadas con anterioridad, éstas podrán tener un incremento del veinte por ciento, siempre que éstas no afecten la estructura vial, determinada en los diferentes planes y programas de desarrollo urbano, debiendo en todo momento lograr la continuidad urbana del centro de población;</w:t>
      </w:r>
    </w:p>
    <w:p w14:paraId="6EDC6B88" w14:textId="77777777" w:rsidR="00967932" w:rsidRDefault="00967932" w:rsidP="00967932">
      <w:pPr>
        <w:jc w:val="both"/>
        <w:rPr>
          <w:rFonts w:ascii="Arial" w:hAnsi="Arial" w:cs="Arial"/>
          <w:sz w:val="20"/>
          <w:szCs w:val="20"/>
        </w:rPr>
      </w:pPr>
    </w:p>
    <w:p w14:paraId="19162291" w14:textId="77777777" w:rsidR="00967932" w:rsidRDefault="00967932" w:rsidP="00967932">
      <w:pPr>
        <w:jc w:val="both"/>
        <w:rPr>
          <w:rFonts w:ascii="Arial" w:hAnsi="Arial" w:cs="Arial"/>
          <w:sz w:val="20"/>
          <w:szCs w:val="20"/>
        </w:rPr>
      </w:pPr>
      <w:r>
        <w:rPr>
          <w:rFonts w:ascii="Arial" w:hAnsi="Arial" w:cs="Arial"/>
          <w:sz w:val="20"/>
          <w:szCs w:val="20"/>
        </w:rPr>
        <w:t>Quedan excluidas de las disposiciones, señaladas en el párrafo anterior, las zonas Forestales (F), Piscícolas (P), Metalúrgicas (M), Actividades Extractivas (AE) y Agropecuarias (AG).</w:t>
      </w:r>
    </w:p>
    <w:p w14:paraId="0138C65B" w14:textId="77777777" w:rsidR="00967932" w:rsidRDefault="00967932" w:rsidP="00967932">
      <w:pPr>
        <w:jc w:val="both"/>
        <w:rPr>
          <w:rFonts w:ascii="Arial" w:hAnsi="Arial" w:cs="Arial"/>
          <w:sz w:val="20"/>
          <w:szCs w:val="20"/>
        </w:rPr>
      </w:pPr>
    </w:p>
    <w:p w14:paraId="7A1E54F1" w14:textId="77777777" w:rsidR="00967932" w:rsidRDefault="00967932" w:rsidP="00967932">
      <w:pPr>
        <w:jc w:val="both"/>
        <w:rPr>
          <w:rFonts w:ascii="Arial" w:hAnsi="Arial" w:cs="Arial"/>
          <w:sz w:val="20"/>
          <w:szCs w:val="20"/>
        </w:rPr>
      </w:pPr>
    </w:p>
    <w:p w14:paraId="78AD911E" w14:textId="77777777" w:rsidR="00967932" w:rsidRDefault="00967932" w:rsidP="00967932">
      <w:pPr>
        <w:jc w:val="center"/>
        <w:rPr>
          <w:rFonts w:ascii="Arial" w:hAnsi="Arial" w:cs="Arial"/>
          <w:b/>
          <w:sz w:val="20"/>
          <w:szCs w:val="20"/>
        </w:rPr>
      </w:pPr>
      <w:r>
        <w:rPr>
          <w:rFonts w:ascii="Arial" w:hAnsi="Arial" w:cs="Arial"/>
          <w:b/>
          <w:sz w:val="20"/>
          <w:szCs w:val="20"/>
        </w:rPr>
        <w:t>CAPÍTULO III.</w:t>
      </w:r>
    </w:p>
    <w:p w14:paraId="35A5231C" w14:textId="77777777" w:rsidR="00967932" w:rsidRDefault="00967932" w:rsidP="00967932">
      <w:pPr>
        <w:jc w:val="center"/>
        <w:rPr>
          <w:rFonts w:ascii="Arial" w:hAnsi="Arial" w:cs="Arial"/>
          <w:b/>
          <w:sz w:val="20"/>
          <w:szCs w:val="20"/>
        </w:rPr>
      </w:pPr>
      <w:r>
        <w:rPr>
          <w:rFonts w:ascii="Arial" w:hAnsi="Arial" w:cs="Arial"/>
          <w:b/>
          <w:sz w:val="20"/>
          <w:szCs w:val="20"/>
        </w:rPr>
        <w:lastRenderedPageBreak/>
        <w:t>Clasificación de áreas</w:t>
      </w:r>
    </w:p>
    <w:p w14:paraId="1B40C2B7" w14:textId="77777777" w:rsidR="00967932" w:rsidRDefault="00967932" w:rsidP="00967932">
      <w:pPr>
        <w:jc w:val="both"/>
        <w:rPr>
          <w:rFonts w:ascii="Arial" w:hAnsi="Arial" w:cs="Arial"/>
          <w:sz w:val="20"/>
          <w:szCs w:val="20"/>
        </w:rPr>
      </w:pPr>
    </w:p>
    <w:p w14:paraId="1E7A9C48" w14:textId="77777777" w:rsidR="00967932" w:rsidRDefault="00967932" w:rsidP="00967932">
      <w:pPr>
        <w:jc w:val="both"/>
        <w:rPr>
          <w:rFonts w:ascii="Arial" w:hAnsi="Arial" w:cs="Arial"/>
          <w:sz w:val="20"/>
          <w:szCs w:val="20"/>
        </w:rPr>
      </w:pPr>
      <w:r>
        <w:rPr>
          <w:rFonts w:ascii="Arial" w:hAnsi="Arial" w:cs="Arial"/>
          <w:b/>
          <w:sz w:val="20"/>
          <w:szCs w:val="20"/>
        </w:rPr>
        <w:t>Artículo 17.</w:t>
      </w:r>
      <w:r>
        <w:rPr>
          <w:rFonts w:ascii="Arial" w:hAnsi="Arial" w:cs="Arial"/>
          <w:sz w:val="20"/>
          <w:szCs w:val="20"/>
        </w:rPr>
        <w:t xml:space="preserve"> La clasificación de áreas y predios se establece en función de las condicionantes que resulten de sus características del medio físico natural y transformado, las que según su índole requieren de diverso grado de control o participación institucional, para obtener o conservar la adecuada relación ambiental, así como para normar la acción urbanística que en dichas áreas se pretenda realizar, en caso de ser factible.</w:t>
      </w:r>
    </w:p>
    <w:p w14:paraId="60CA39AA" w14:textId="77777777" w:rsidR="00967932" w:rsidRDefault="00967932" w:rsidP="00967932">
      <w:pPr>
        <w:jc w:val="both"/>
        <w:rPr>
          <w:rFonts w:ascii="Arial" w:hAnsi="Arial" w:cs="Arial"/>
          <w:sz w:val="20"/>
          <w:szCs w:val="20"/>
        </w:rPr>
      </w:pPr>
    </w:p>
    <w:p w14:paraId="491321D9" w14:textId="77777777" w:rsidR="00967932" w:rsidRDefault="00967932" w:rsidP="00967932">
      <w:pPr>
        <w:jc w:val="both"/>
        <w:rPr>
          <w:rFonts w:ascii="Arial" w:hAnsi="Arial" w:cs="Arial"/>
          <w:sz w:val="20"/>
          <w:szCs w:val="20"/>
        </w:rPr>
      </w:pPr>
      <w:r>
        <w:rPr>
          <w:rFonts w:ascii="Arial" w:hAnsi="Arial" w:cs="Arial"/>
          <w:sz w:val="20"/>
          <w:szCs w:val="20"/>
        </w:rPr>
        <w:t>Las áreas se señalarán en los planos relativos al ordenamiento territorial de los planes regionales de integración urbana, programa municipal de desarrollo urbano, planes de desarrollo urbano del centro de población y en los planes parciales de desarrollo urbano y los proyectos definitivos de urbanización respectivamente. Para representar en estos planos las distintas áreas, se identificarán con la clave y sub-clave que les corresponda, al centro de las mismas; y el número que las especifica y, en su caso, el gráfico o traza propios, como establecen las disposiciones de este capítulo.</w:t>
      </w:r>
    </w:p>
    <w:p w14:paraId="7E065BAB" w14:textId="77777777" w:rsidR="00967932" w:rsidRDefault="00967932" w:rsidP="00967932">
      <w:pPr>
        <w:jc w:val="both"/>
        <w:rPr>
          <w:rFonts w:ascii="Arial" w:hAnsi="Arial" w:cs="Arial"/>
          <w:sz w:val="20"/>
          <w:szCs w:val="20"/>
        </w:rPr>
      </w:pPr>
    </w:p>
    <w:p w14:paraId="54F7A728" w14:textId="77777777" w:rsidR="00967932" w:rsidRDefault="00967932" w:rsidP="00967932">
      <w:pPr>
        <w:jc w:val="both"/>
        <w:rPr>
          <w:rFonts w:ascii="Arial" w:hAnsi="Arial" w:cs="Arial"/>
          <w:sz w:val="20"/>
          <w:szCs w:val="20"/>
        </w:rPr>
      </w:pPr>
      <w:r>
        <w:rPr>
          <w:rFonts w:ascii="Arial" w:hAnsi="Arial" w:cs="Arial"/>
          <w:b/>
          <w:sz w:val="20"/>
          <w:szCs w:val="20"/>
        </w:rPr>
        <w:t>Artículo 18.</w:t>
      </w:r>
      <w:r>
        <w:rPr>
          <w:rFonts w:ascii="Arial" w:hAnsi="Arial" w:cs="Arial"/>
          <w:sz w:val="20"/>
          <w:szCs w:val="20"/>
        </w:rPr>
        <w:t xml:space="preserve"> Para cumplir los objetivos del programa municipal de desarrollo urbano, planes de desarrollo urbano de los centros de población, planes parciales de desarrollo urbano y los proyectos definitivos de urbanización, se establece la siguiente clasificación de áreas, según su índole ambiental y el tipo de control institucional que al respecto se requiera:</w:t>
      </w:r>
    </w:p>
    <w:p w14:paraId="3BD48312" w14:textId="77777777" w:rsidR="00967932" w:rsidRDefault="00967932" w:rsidP="00967932">
      <w:pPr>
        <w:jc w:val="both"/>
        <w:rPr>
          <w:rFonts w:ascii="Arial" w:hAnsi="Arial" w:cs="Arial"/>
          <w:sz w:val="20"/>
          <w:szCs w:val="20"/>
        </w:rPr>
      </w:pPr>
    </w:p>
    <w:p w14:paraId="62B525B3"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de provisiones:</w:t>
      </w:r>
      <w:r>
        <w:rPr>
          <w:rFonts w:ascii="Arial" w:hAnsi="Arial" w:cs="Arial"/>
          <w:sz w:val="20"/>
          <w:szCs w:val="20"/>
        </w:rPr>
        <w:t xml:space="preserve"> son aquellas cuyas características potenciales a la urbanización las hacen susceptibles de aprovechamiento para la fundación de nuevos centros de población para el fortalecimiento de la estructura regional, sin detrimento del equilibrio ecológico y conforme se establezca en el programa estatal y municipal de desarrollo urbano y los planes regionales de integración urbana, siendo identificadas con la clave (PRV),</w:t>
      </w:r>
    </w:p>
    <w:p w14:paraId="5A742DE6" w14:textId="77777777" w:rsidR="00967932" w:rsidRDefault="00967932" w:rsidP="00967932">
      <w:pPr>
        <w:jc w:val="both"/>
        <w:rPr>
          <w:rFonts w:ascii="Arial" w:hAnsi="Arial" w:cs="Arial"/>
          <w:sz w:val="20"/>
          <w:szCs w:val="20"/>
        </w:rPr>
      </w:pPr>
    </w:p>
    <w:p w14:paraId="3611C3A5"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urbanizadas:</w:t>
      </w:r>
      <w:r>
        <w:rPr>
          <w:rFonts w:ascii="Arial" w:hAnsi="Arial" w:cs="Arial"/>
          <w:sz w:val="20"/>
          <w:szCs w:val="20"/>
        </w:rPr>
        <w:t xml:space="preserve"> son las áreas ocupadas por las instalaciones necesarias para la vida normal del centro de población, que cuentan con su incorporación municipal o con la aceptación del ayuntamiento o que están en proceso de acordarla. Estas áreas podrán ser objeto de acciones de mejoramiento y de renovación urbana. Se identificarán con la clave (AU), el número que la específica y con el nombre como se les conoce. Las áreas urbanizadas se subdividen en:</w:t>
      </w:r>
    </w:p>
    <w:p w14:paraId="628B6AC7" w14:textId="77777777" w:rsidR="00967932" w:rsidRDefault="00967932" w:rsidP="00967932">
      <w:pPr>
        <w:jc w:val="both"/>
        <w:rPr>
          <w:rFonts w:ascii="Arial" w:hAnsi="Arial" w:cs="Arial"/>
          <w:sz w:val="20"/>
          <w:szCs w:val="20"/>
        </w:rPr>
      </w:pPr>
    </w:p>
    <w:p w14:paraId="198C4C55" w14:textId="77777777" w:rsidR="00967932" w:rsidRDefault="00967932" w:rsidP="005606C9">
      <w:pPr>
        <w:pStyle w:val="Ttulo3Inciso"/>
        <w:numPr>
          <w:ilvl w:val="0"/>
          <w:numId w:val="22"/>
        </w:numPr>
        <w:tabs>
          <w:tab w:val="clear" w:pos="473"/>
          <w:tab w:val="num" w:pos="567"/>
        </w:tabs>
        <w:spacing w:before="0" w:line="276" w:lineRule="auto"/>
        <w:ind w:left="851" w:hanging="284"/>
        <w:outlineLvl w:val="9"/>
        <w:rPr>
          <w:rFonts w:cs="Arial"/>
          <w:sz w:val="20"/>
        </w:rPr>
      </w:pPr>
      <w:r>
        <w:rPr>
          <w:rFonts w:cs="Arial"/>
          <w:b/>
          <w:sz w:val="20"/>
        </w:rPr>
        <w:t>Áreas incorporadas:</w:t>
      </w:r>
      <w:r>
        <w:rPr>
          <w:rFonts w:cs="Arial"/>
          <w:sz w:val="20"/>
        </w:rPr>
        <w:t xml:space="preserve"> son las áreas urbanizadas pertenecientes al centro de población que han sido debidamente incorporadas al municipio, es decir, que las autoridades municipales ya recibieron las obras de urbanización, o las mismas forman parte del sistema municipal, y han aportado las áreas de cesión en caso de haber pertenecido a la reserva urbana, según lo siguiente:</w:t>
      </w:r>
    </w:p>
    <w:p w14:paraId="36590BE8" w14:textId="77777777" w:rsidR="00967932" w:rsidRDefault="00967932" w:rsidP="00967932">
      <w:pPr>
        <w:pStyle w:val="Ttulo3Inciso"/>
        <w:spacing w:before="0" w:line="276" w:lineRule="auto"/>
        <w:outlineLvl w:val="9"/>
        <w:rPr>
          <w:rFonts w:cs="Arial"/>
          <w:sz w:val="20"/>
        </w:rPr>
      </w:pPr>
    </w:p>
    <w:p w14:paraId="112A9182" w14:textId="77777777" w:rsidR="00967932" w:rsidRDefault="00967932" w:rsidP="005606C9">
      <w:pPr>
        <w:pStyle w:val="Ttulo3Inciso"/>
        <w:numPr>
          <w:ilvl w:val="0"/>
          <w:numId w:val="23"/>
        </w:numPr>
        <w:tabs>
          <w:tab w:val="left" w:pos="1134"/>
        </w:tabs>
        <w:spacing w:before="0" w:line="276" w:lineRule="auto"/>
        <w:ind w:left="1134" w:hanging="283"/>
        <w:outlineLvl w:val="9"/>
        <w:rPr>
          <w:rFonts w:cs="Arial"/>
          <w:sz w:val="20"/>
        </w:rPr>
      </w:pPr>
      <w:r>
        <w:rPr>
          <w:rFonts w:cs="Arial"/>
          <w:sz w:val="20"/>
        </w:rPr>
        <w:t>La incorporación o reincorporación se autorizará una vez verificado el acto formal de recepción de las obras de urbanización y equipamiento urbanos, mismos que tienen como principal efecto que éstas, así como la administración de los servicios públicos correspondientes, serán asumidos por ayuntamientos o sus organismos operadores.</w:t>
      </w:r>
    </w:p>
    <w:p w14:paraId="291CF3FB" w14:textId="77777777" w:rsidR="00967932" w:rsidRDefault="00967932" w:rsidP="00967932">
      <w:pPr>
        <w:pStyle w:val="Ttulo3Inciso"/>
        <w:tabs>
          <w:tab w:val="left" w:pos="1134"/>
        </w:tabs>
        <w:spacing w:before="0" w:line="276" w:lineRule="auto"/>
        <w:ind w:left="1134"/>
        <w:outlineLvl w:val="9"/>
        <w:rPr>
          <w:rFonts w:cs="Arial"/>
          <w:sz w:val="20"/>
        </w:rPr>
      </w:pPr>
    </w:p>
    <w:p w14:paraId="56C8B029" w14:textId="77777777" w:rsidR="00967932" w:rsidRDefault="00967932" w:rsidP="005606C9">
      <w:pPr>
        <w:pStyle w:val="Ttulo3Inciso"/>
        <w:numPr>
          <w:ilvl w:val="0"/>
          <w:numId w:val="23"/>
        </w:numPr>
        <w:tabs>
          <w:tab w:val="left" w:pos="1134"/>
        </w:tabs>
        <w:spacing w:before="0" w:line="276" w:lineRule="auto"/>
        <w:ind w:left="1134" w:hanging="283"/>
        <w:outlineLvl w:val="9"/>
        <w:rPr>
          <w:rFonts w:cs="Arial"/>
          <w:sz w:val="20"/>
        </w:rPr>
      </w:pPr>
      <w:r>
        <w:rPr>
          <w:rFonts w:cs="Arial"/>
          <w:sz w:val="20"/>
        </w:rPr>
        <w:t>En toda acción urbanística para hacer entrega de las obras de urbanización al ayuntamiento, éstas deberán ejecutarse respetando las áreas de cesión para destinos establecidas en el plan parcial o el proyecto definitivo de urbanización.</w:t>
      </w:r>
    </w:p>
    <w:p w14:paraId="6C1AF5C6" w14:textId="77777777" w:rsidR="00967932" w:rsidRDefault="00967932" w:rsidP="00967932">
      <w:pPr>
        <w:pStyle w:val="Ttulo3Inciso"/>
        <w:tabs>
          <w:tab w:val="left" w:pos="1134"/>
        </w:tabs>
        <w:spacing w:before="0" w:line="276" w:lineRule="auto"/>
        <w:outlineLvl w:val="9"/>
        <w:rPr>
          <w:rFonts w:cs="Arial"/>
          <w:sz w:val="20"/>
        </w:rPr>
      </w:pPr>
    </w:p>
    <w:p w14:paraId="6153A7CF" w14:textId="77777777" w:rsidR="00967932" w:rsidRDefault="00967932" w:rsidP="005606C9">
      <w:pPr>
        <w:pStyle w:val="Ttulo3Inciso"/>
        <w:numPr>
          <w:ilvl w:val="0"/>
          <w:numId w:val="23"/>
        </w:numPr>
        <w:tabs>
          <w:tab w:val="left" w:pos="1134"/>
        </w:tabs>
        <w:spacing w:before="0" w:line="276" w:lineRule="auto"/>
        <w:ind w:left="1134" w:hanging="283"/>
        <w:outlineLvl w:val="9"/>
        <w:rPr>
          <w:rFonts w:cs="Arial"/>
          <w:sz w:val="20"/>
        </w:rPr>
      </w:pPr>
      <w:r>
        <w:rPr>
          <w:rFonts w:cs="Arial"/>
          <w:sz w:val="20"/>
        </w:rPr>
        <w:t xml:space="preserve">Tratándose de zonas urbanizadas que sean sujetas a obras de renovación urbana, donde se requieran áreas para equipamiento mayores a las existentes, estarán sujetas a otorgar una nueva cesión de áreas para destinos, de acuerdo a las disposiciones del presente </w:t>
      </w:r>
      <w:r>
        <w:rPr>
          <w:rFonts w:cs="Arial"/>
          <w:i/>
          <w:sz w:val="20"/>
        </w:rPr>
        <w:t>Reglamento</w:t>
      </w:r>
      <w:r>
        <w:rPr>
          <w:rFonts w:cs="Arial"/>
          <w:sz w:val="20"/>
        </w:rPr>
        <w:t>.</w:t>
      </w:r>
    </w:p>
    <w:p w14:paraId="6159AC34" w14:textId="77777777" w:rsidR="00967932" w:rsidRDefault="00967932" w:rsidP="00967932">
      <w:pPr>
        <w:pStyle w:val="Ttulo3Inciso"/>
        <w:tabs>
          <w:tab w:val="left" w:pos="1134"/>
        </w:tabs>
        <w:spacing w:before="0" w:line="276" w:lineRule="auto"/>
        <w:outlineLvl w:val="9"/>
        <w:rPr>
          <w:rFonts w:cs="Arial"/>
          <w:sz w:val="20"/>
        </w:rPr>
      </w:pPr>
    </w:p>
    <w:p w14:paraId="48303855" w14:textId="77777777" w:rsidR="00967932" w:rsidRDefault="00967932" w:rsidP="005606C9">
      <w:pPr>
        <w:pStyle w:val="Ttulo3Inciso"/>
        <w:numPr>
          <w:ilvl w:val="0"/>
          <w:numId w:val="23"/>
        </w:numPr>
        <w:tabs>
          <w:tab w:val="left" w:pos="1134"/>
        </w:tabs>
        <w:spacing w:before="0" w:line="276" w:lineRule="auto"/>
        <w:ind w:left="1134" w:hanging="283"/>
        <w:outlineLvl w:val="9"/>
        <w:rPr>
          <w:rFonts w:cs="Arial"/>
          <w:sz w:val="20"/>
        </w:rPr>
      </w:pPr>
      <w:r>
        <w:rPr>
          <w:rFonts w:cs="Arial"/>
          <w:sz w:val="20"/>
        </w:rPr>
        <w:lastRenderedPageBreak/>
        <w:t>Para proceder a la recepción de las obras de urbanización, se requerirá que se hayan:</w:t>
      </w:r>
    </w:p>
    <w:p w14:paraId="7CEDEEDD" w14:textId="77777777" w:rsidR="00967932" w:rsidRDefault="00967932" w:rsidP="00967932">
      <w:pPr>
        <w:pStyle w:val="Ttulo3Inciso"/>
        <w:tabs>
          <w:tab w:val="left" w:pos="1134"/>
        </w:tabs>
        <w:spacing w:before="0" w:line="276" w:lineRule="auto"/>
        <w:outlineLvl w:val="9"/>
        <w:rPr>
          <w:rFonts w:cs="Arial"/>
          <w:sz w:val="20"/>
        </w:rPr>
      </w:pPr>
    </w:p>
    <w:p w14:paraId="4EF19A42" w14:textId="77777777" w:rsidR="00967932" w:rsidRDefault="00967932" w:rsidP="005606C9">
      <w:pPr>
        <w:numPr>
          <w:ilvl w:val="0"/>
          <w:numId w:val="24"/>
        </w:numPr>
        <w:tabs>
          <w:tab w:val="left" w:pos="426"/>
        </w:tabs>
        <w:spacing w:line="276" w:lineRule="auto"/>
        <w:ind w:left="1418" w:hanging="284"/>
        <w:jc w:val="both"/>
        <w:rPr>
          <w:rFonts w:ascii="Arial" w:hAnsi="Arial" w:cs="Arial"/>
          <w:kern w:val="22"/>
          <w:sz w:val="20"/>
          <w:szCs w:val="20"/>
          <w:lang w:val="es-ES_tradnl"/>
        </w:rPr>
      </w:pPr>
      <w:r>
        <w:rPr>
          <w:rFonts w:ascii="Arial" w:hAnsi="Arial" w:cs="Arial"/>
          <w:kern w:val="22"/>
          <w:sz w:val="20"/>
          <w:szCs w:val="20"/>
          <w:lang w:val="es-ES_tradnl"/>
        </w:rPr>
        <w:t xml:space="preserve">Ejecutado las obras de infraestructura básica, las propias de la acción urbanística y cumplido con los requisitos establecidos en el Proyecto Definitivo de Urbanización; </w:t>
      </w:r>
    </w:p>
    <w:p w14:paraId="25B7A720" w14:textId="77777777" w:rsidR="00967932" w:rsidRDefault="00967932" w:rsidP="005606C9">
      <w:pPr>
        <w:numPr>
          <w:ilvl w:val="0"/>
          <w:numId w:val="24"/>
        </w:numPr>
        <w:tabs>
          <w:tab w:val="left" w:pos="426"/>
        </w:tabs>
        <w:spacing w:line="276" w:lineRule="auto"/>
        <w:ind w:left="1418" w:hanging="284"/>
        <w:jc w:val="both"/>
        <w:rPr>
          <w:rFonts w:ascii="Arial" w:hAnsi="Arial" w:cs="Arial"/>
          <w:kern w:val="22"/>
          <w:sz w:val="20"/>
          <w:szCs w:val="20"/>
          <w:lang w:val="es-ES_tradnl"/>
        </w:rPr>
      </w:pPr>
      <w:r>
        <w:rPr>
          <w:rFonts w:ascii="Arial" w:hAnsi="Arial" w:cs="Arial"/>
          <w:kern w:val="22"/>
          <w:sz w:val="20"/>
          <w:szCs w:val="20"/>
          <w:lang w:val="es-ES_tradnl"/>
        </w:rPr>
        <w:t xml:space="preserve">Formalizado la entrega de las áreas de vialidad y de los espacios para las instalaciones públicas y otras áreas de cesión para destinos, y </w:t>
      </w:r>
    </w:p>
    <w:p w14:paraId="1193459A" w14:textId="77777777" w:rsidR="00967932" w:rsidRDefault="00967932" w:rsidP="005606C9">
      <w:pPr>
        <w:numPr>
          <w:ilvl w:val="0"/>
          <w:numId w:val="24"/>
        </w:numPr>
        <w:tabs>
          <w:tab w:val="left" w:pos="426"/>
        </w:tabs>
        <w:spacing w:line="276" w:lineRule="auto"/>
        <w:ind w:left="1418" w:hanging="284"/>
        <w:jc w:val="both"/>
        <w:rPr>
          <w:rFonts w:ascii="Arial" w:hAnsi="Arial" w:cs="Arial"/>
          <w:kern w:val="22"/>
          <w:sz w:val="20"/>
          <w:szCs w:val="20"/>
          <w:lang w:val="es-ES_tradnl"/>
        </w:rPr>
      </w:pPr>
      <w:r>
        <w:rPr>
          <w:rFonts w:ascii="Arial" w:hAnsi="Arial" w:cs="Arial"/>
          <w:kern w:val="22"/>
          <w:sz w:val="20"/>
          <w:szCs w:val="20"/>
          <w:lang w:val="es-ES_tradnl"/>
        </w:rPr>
        <w:t>Realizado los pagos, procedimientos y tarifas que se determinen en las leyes hacendarías y de ingresos municipales o en su caso, garantizado el interés fiscal.</w:t>
      </w:r>
    </w:p>
    <w:p w14:paraId="59E1E9A7" w14:textId="77777777" w:rsidR="00967932" w:rsidRDefault="00967932" w:rsidP="00967932">
      <w:pPr>
        <w:tabs>
          <w:tab w:val="left" w:pos="426"/>
        </w:tabs>
        <w:spacing w:line="276" w:lineRule="auto"/>
        <w:jc w:val="both"/>
        <w:rPr>
          <w:rFonts w:ascii="Arial" w:hAnsi="Arial" w:cs="Arial"/>
          <w:kern w:val="22"/>
          <w:sz w:val="20"/>
          <w:szCs w:val="20"/>
          <w:lang w:val="es-ES_tradnl"/>
        </w:rPr>
      </w:pPr>
    </w:p>
    <w:p w14:paraId="4ACD9B29" w14:textId="77777777" w:rsidR="00967932" w:rsidRDefault="00967932" w:rsidP="00967932">
      <w:pPr>
        <w:ind w:left="1134" w:hanging="567"/>
        <w:jc w:val="both"/>
        <w:rPr>
          <w:rFonts w:ascii="Arial" w:hAnsi="Arial" w:cs="Arial"/>
          <w:sz w:val="20"/>
          <w:szCs w:val="20"/>
        </w:rPr>
      </w:pPr>
      <w:r>
        <w:rPr>
          <w:rFonts w:ascii="Arial" w:hAnsi="Arial" w:cs="Arial"/>
          <w:kern w:val="22"/>
          <w:sz w:val="20"/>
          <w:szCs w:val="20"/>
          <w:lang w:val="es-ES_tradnl"/>
        </w:rPr>
        <w:t>Siendo identificadas</w:t>
      </w:r>
      <w:r>
        <w:rPr>
          <w:rFonts w:ascii="Arial" w:hAnsi="Arial" w:cs="Arial"/>
          <w:sz w:val="20"/>
          <w:szCs w:val="20"/>
        </w:rPr>
        <w:t xml:space="preserve"> únicamente con la clave (AU) de las áreas urbanizadas;</w:t>
      </w:r>
    </w:p>
    <w:p w14:paraId="4CC65886" w14:textId="77777777" w:rsidR="00967932" w:rsidRDefault="00967932" w:rsidP="00967932">
      <w:pPr>
        <w:ind w:left="1134" w:hanging="567"/>
        <w:jc w:val="both"/>
        <w:rPr>
          <w:rFonts w:ascii="Arial" w:hAnsi="Arial" w:cs="Arial"/>
          <w:sz w:val="20"/>
          <w:szCs w:val="20"/>
        </w:rPr>
      </w:pPr>
    </w:p>
    <w:p w14:paraId="703EE458" w14:textId="77777777" w:rsidR="00967932" w:rsidRDefault="00967932" w:rsidP="005606C9">
      <w:pPr>
        <w:pStyle w:val="Ttulo3Inciso"/>
        <w:numPr>
          <w:ilvl w:val="0"/>
          <w:numId w:val="22"/>
        </w:numPr>
        <w:tabs>
          <w:tab w:val="clear" w:pos="473"/>
          <w:tab w:val="num" w:pos="567"/>
        </w:tabs>
        <w:spacing w:before="0" w:line="276" w:lineRule="auto"/>
        <w:ind w:left="851" w:hanging="284"/>
        <w:outlineLvl w:val="9"/>
        <w:rPr>
          <w:rFonts w:cs="Arial"/>
          <w:sz w:val="20"/>
        </w:rPr>
      </w:pPr>
      <w:r>
        <w:rPr>
          <w:rFonts w:cs="Arial"/>
          <w:b/>
          <w:sz w:val="20"/>
        </w:rPr>
        <w:t>Áreas de urbanización progresiva:</w:t>
      </w:r>
      <w:r>
        <w:rPr>
          <w:rFonts w:cs="Arial"/>
          <w:sz w:val="20"/>
        </w:rPr>
        <w:t xml:space="preserve"> son las áreas urbanizadas mediante la modalidad de la acción urbanística por objetivo social y que aún no han concluido con dicha acción urbanística o aquellas de urbanización espontánea que el Ayuntamiento autorice regularizar de acuerdo al artículo 45 de la Ley General de Asentamientos Humanos y los procedimientos de las leyes en la materia, donde para complementar sus obras de urbanización se podrán sujetar a lo estipulado para las acciones urbanísticas por objetivo social o colaboración. En ambos casos se identifican con la clave de las áreas urbanizadas, a la cual se añade la sub-clave (UP); y</w:t>
      </w:r>
    </w:p>
    <w:p w14:paraId="37CAF1BD" w14:textId="77777777" w:rsidR="00967932" w:rsidRDefault="00967932" w:rsidP="00967932">
      <w:pPr>
        <w:pStyle w:val="Ttulo3Inciso"/>
        <w:spacing w:before="0" w:line="276" w:lineRule="auto"/>
        <w:outlineLvl w:val="9"/>
        <w:rPr>
          <w:rFonts w:cs="Arial"/>
          <w:sz w:val="20"/>
        </w:rPr>
      </w:pPr>
    </w:p>
    <w:p w14:paraId="7FA8BD8B" w14:textId="77777777" w:rsidR="00967932" w:rsidRDefault="00967932" w:rsidP="005606C9">
      <w:pPr>
        <w:pStyle w:val="Ttulo3Inciso"/>
        <w:numPr>
          <w:ilvl w:val="0"/>
          <w:numId w:val="22"/>
        </w:numPr>
        <w:tabs>
          <w:tab w:val="clear" w:pos="473"/>
          <w:tab w:val="num" w:pos="567"/>
        </w:tabs>
        <w:spacing w:before="0" w:line="276" w:lineRule="auto"/>
        <w:ind w:left="851" w:hanging="284"/>
        <w:outlineLvl w:val="9"/>
        <w:rPr>
          <w:rFonts w:cs="Arial"/>
          <w:sz w:val="20"/>
        </w:rPr>
      </w:pPr>
      <w:r>
        <w:rPr>
          <w:rFonts w:cs="Arial"/>
          <w:b/>
          <w:sz w:val="20"/>
        </w:rPr>
        <w:t>Áreas de renovación urbana:</w:t>
      </w:r>
      <w:r>
        <w:rPr>
          <w:rFonts w:cs="Arial"/>
          <w:sz w:val="20"/>
        </w:rPr>
        <w:t xml:space="preserve"> son las áreas urbanizadas en las que se pretende realizar obras de urbanización para la renovación urbana, tendrá por efecto la afectación de la propiedad de las vialidades municipales y de las áreas de cesión correspondientes, generados por las propias obras de expansión o renovación urbana que se regulen en autorización de que se trate, quedando afectados los predios a los fines o aprovechamientos públicos previstos, es decir, se refiere a las acciones técnicas de acondicionamiento del suelo en zonas comprendidas en el centro de población y las relativas al mejoramiento, saneamiento, reposición y complemento de sus elementos, como la vialidad, redes de servicio o del paisaje urbano, pudiendo implicar la asignación al suelo urbanizado de nuevas modalidades o intensidades para su utilización, relaciones de propiedad y tenencia del suelo. Dichas áreas se identifican con la clave de las áreas urbanizadas, a la que se añade la sub-clave (RN).</w:t>
      </w:r>
    </w:p>
    <w:p w14:paraId="077C6E31" w14:textId="77777777" w:rsidR="00967932" w:rsidRDefault="00967932" w:rsidP="00967932">
      <w:pPr>
        <w:pStyle w:val="Ttulo3Inciso"/>
        <w:spacing w:before="0" w:line="276" w:lineRule="auto"/>
        <w:outlineLvl w:val="9"/>
        <w:rPr>
          <w:rFonts w:cs="Arial"/>
          <w:sz w:val="20"/>
        </w:rPr>
      </w:pPr>
    </w:p>
    <w:p w14:paraId="4B9C0878"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de protección patrimonial:</w:t>
      </w:r>
      <w:r>
        <w:rPr>
          <w:rFonts w:ascii="Arial" w:hAnsi="Arial" w:cs="Arial"/>
          <w:sz w:val="20"/>
          <w:szCs w:val="20"/>
        </w:rPr>
        <w:t xml:space="preserve"> son las áreas cuya fisonomía y valores, tanto naturales como culturales, forman parte de un legado histórico o artístico que requiere de su preservación, según las leyes en la materia. Se identificarán con la clave (PP), el número que la específica y con el nombre como se les conoce. Las áreas de protección, histórico patrimonial se subdividen en:</w:t>
      </w:r>
    </w:p>
    <w:p w14:paraId="3BFDC60D" w14:textId="77777777" w:rsidR="00967932" w:rsidRDefault="00967932" w:rsidP="00967932">
      <w:pPr>
        <w:jc w:val="both"/>
        <w:rPr>
          <w:rFonts w:ascii="Arial" w:hAnsi="Arial" w:cs="Arial"/>
          <w:sz w:val="20"/>
          <w:szCs w:val="20"/>
        </w:rPr>
      </w:pPr>
    </w:p>
    <w:p w14:paraId="11A3AE20" w14:textId="77777777" w:rsidR="00967932" w:rsidRDefault="00967932" w:rsidP="005606C9">
      <w:pPr>
        <w:pStyle w:val="Ttulo3Inciso"/>
        <w:numPr>
          <w:ilvl w:val="0"/>
          <w:numId w:val="25"/>
        </w:numPr>
        <w:spacing w:before="0" w:line="276" w:lineRule="auto"/>
        <w:ind w:left="851" w:hanging="284"/>
        <w:outlineLvl w:val="9"/>
        <w:rPr>
          <w:rFonts w:cs="Arial"/>
          <w:sz w:val="20"/>
        </w:rPr>
      </w:pPr>
      <w:r>
        <w:rPr>
          <w:rFonts w:cs="Arial"/>
          <w:b/>
          <w:sz w:val="20"/>
        </w:rPr>
        <w:t xml:space="preserve">Áreas de protección al patrimonio histórico; </w:t>
      </w:r>
      <w:r>
        <w:rPr>
          <w:rFonts w:cs="Arial"/>
          <w:sz w:val="20"/>
        </w:rPr>
        <w:t>aquellas donde se localizan monumentos arqueológicos inmuebles o se presuma su existencia; monumentos artísticos asociados entre sí, con espacios abiertos o elementos topográficos cuyo conjunto revista valor estético en forma relevante; o monumentos históricos relacionados con un suceso nacional o las que se encuentren vinculadas a hechos pretéritos de relevancia para el país. Es decir, comprenden monumentos por ministerio de ley y, por lo tanto, están bajo la protección de la Ley Federal sobre Monumentos y Zonas Arqueológicos. Artísticos e Históricos y el control del Instituto Nacional de Antropología e Historia. Estas áreas se identifican con la clave de las áreas de protección histórico- patrimonial más la sub-clave (PH);</w:t>
      </w:r>
    </w:p>
    <w:p w14:paraId="4F5BCD74" w14:textId="77777777" w:rsidR="00967932" w:rsidRDefault="00967932" w:rsidP="00967932">
      <w:pPr>
        <w:pStyle w:val="Ttulo3Inciso"/>
        <w:spacing w:before="0" w:line="276" w:lineRule="auto"/>
        <w:outlineLvl w:val="9"/>
        <w:rPr>
          <w:rFonts w:cs="Arial"/>
          <w:sz w:val="20"/>
        </w:rPr>
      </w:pPr>
    </w:p>
    <w:p w14:paraId="0FE5AE17" w14:textId="77777777" w:rsidR="00967932" w:rsidRDefault="00967932" w:rsidP="005606C9">
      <w:pPr>
        <w:pStyle w:val="Ttulo3Inciso"/>
        <w:numPr>
          <w:ilvl w:val="0"/>
          <w:numId w:val="25"/>
        </w:numPr>
        <w:spacing w:before="0" w:line="276" w:lineRule="auto"/>
        <w:ind w:left="851" w:hanging="284"/>
        <w:outlineLvl w:val="9"/>
        <w:rPr>
          <w:rFonts w:cs="Arial"/>
          <w:sz w:val="20"/>
        </w:rPr>
      </w:pPr>
      <w:r>
        <w:rPr>
          <w:rFonts w:cs="Arial"/>
          <w:b/>
          <w:sz w:val="20"/>
        </w:rPr>
        <w:lastRenderedPageBreak/>
        <w:t>Áreas de protección del patrimonio cultural:</w:t>
      </w:r>
      <w:r>
        <w:rPr>
          <w:rFonts w:cs="Arial"/>
          <w:sz w:val="20"/>
        </w:rPr>
        <w:t xml:space="preserve"> aquellas no clasificadas como áreas de protección al patrimonio histórico, contienen traza urbana y edificaciones de valor histórico, cultural y arquitectónico que pueden formar un conjunto de relevancia, por lo que son de interés para el acervo cultural del Municipio, cuyo objetivo es salvaguardar el patrimonio cultural del Municipio, preservando los edificios y conjuntos arquitectónicos de valor histórico cultural o que identifiquen la fisonomía del lugar. Es decir, contienen elementos urbanísticos de alto valor histórico o artístico, por lo que están bajo el control del Ayuntamiento y del Gobierno del Estado, con la protección de programas y reglamentos municipales y por las leyes estatales, en la materia. Se identifican con la clave de las áreas de protección histórico patrimonial más la sub-clave (PC);</w:t>
      </w:r>
    </w:p>
    <w:p w14:paraId="79545EC0" w14:textId="77777777" w:rsidR="00967932" w:rsidRDefault="00967932" w:rsidP="00967932">
      <w:pPr>
        <w:pStyle w:val="Ttulo3Inciso"/>
        <w:spacing w:before="0" w:line="276" w:lineRule="auto"/>
        <w:outlineLvl w:val="9"/>
        <w:rPr>
          <w:rFonts w:cs="Arial"/>
          <w:sz w:val="20"/>
        </w:rPr>
      </w:pPr>
    </w:p>
    <w:p w14:paraId="34C3E702" w14:textId="77777777" w:rsidR="00967932" w:rsidRDefault="00967932" w:rsidP="005606C9">
      <w:pPr>
        <w:pStyle w:val="Ttulo3Inciso"/>
        <w:numPr>
          <w:ilvl w:val="0"/>
          <w:numId w:val="25"/>
        </w:numPr>
        <w:tabs>
          <w:tab w:val="clear" w:pos="473"/>
          <w:tab w:val="num" w:pos="567"/>
        </w:tabs>
        <w:spacing w:before="0" w:line="276" w:lineRule="auto"/>
        <w:ind w:left="851" w:hanging="284"/>
        <w:outlineLvl w:val="9"/>
        <w:rPr>
          <w:rFonts w:cs="Arial"/>
          <w:sz w:val="20"/>
        </w:rPr>
      </w:pPr>
      <w:r>
        <w:rPr>
          <w:rFonts w:cs="Arial"/>
          <w:b/>
          <w:sz w:val="20"/>
        </w:rPr>
        <w:t>Áreas de protección a la fisonomía urbana:</w:t>
      </w:r>
      <w:r>
        <w:rPr>
          <w:rFonts w:cs="Arial"/>
          <w:sz w:val="20"/>
        </w:rPr>
        <w:t xml:space="preserve"> aquellas que no teniendo la clasificación de áreas de protección al patrimonio histórico o al patrimonio cultural, contienen traza urbana y edificaciones de valor arquitectónico que pueden formar un conjunto fisonómico, por lo que su conservación es de interés municipal, </w:t>
      </w:r>
      <w:r>
        <w:rPr>
          <w:rFonts w:cs="Arial"/>
          <w:sz w:val="20"/>
          <w:lang w:val="es-ES"/>
        </w:rPr>
        <w:t>cuyo objetivo es salvaguardar el patrimonio cultural del Municipio, preservando los edificios y conjuntos arquitectónicos de valor histórico cultural o que identifiquen la fisonomía del lugar y procurar que el centro de población mantenga o desarrolle de manera integral la calidad de la imagen visual característica del lugar;</w:t>
      </w:r>
      <w:r>
        <w:rPr>
          <w:rFonts w:cs="Arial"/>
          <w:sz w:val="20"/>
        </w:rPr>
        <w:t xml:space="preserve">. Es decir, contienen valores de caracterización ambiental en sus elementos urbanísticos, por lo que están bajo el control de este </w:t>
      </w:r>
      <w:r>
        <w:rPr>
          <w:rFonts w:cs="Arial"/>
          <w:i/>
          <w:sz w:val="20"/>
        </w:rPr>
        <w:t>Reglamento</w:t>
      </w:r>
      <w:r>
        <w:rPr>
          <w:rFonts w:cs="Arial"/>
          <w:sz w:val="20"/>
        </w:rPr>
        <w:t>, los programas y los reglamentos municipales en la materia, y se identifican con la clave de las áreas de protección patrimonial más la sub-clave (PF).</w:t>
      </w:r>
    </w:p>
    <w:p w14:paraId="5A8209EC" w14:textId="77777777" w:rsidR="00967932" w:rsidRDefault="00967932" w:rsidP="00967932">
      <w:pPr>
        <w:pStyle w:val="Ttulo3Inciso"/>
        <w:spacing w:before="0" w:line="276" w:lineRule="auto"/>
        <w:outlineLvl w:val="9"/>
        <w:rPr>
          <w:rFonts w:cs="Arial"/>
          <w:sz w:val="20"/>
        </w:rPr>
      </w:pPr>
    </w:p>
    <w:p w14:paraId="49C3868A"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 de reserva urbana:</w:t>
      </w:r>
      <w:r>
        <w:rPr>
          <w:rFonts w:ascii="Arial" w:hAnsi="Arial" w:cs="Arial"/>
          <w:sz w:val="20"/>
          <w:szCs w:val="20"/>
        </w:rPr>
        <w:t xml:space="preserve"> las que corresponden a los terrenos donde se disponga el crecimiento del centro de población. En estas áreas corresponderá a las autoridades municipales promover el desarrollo de las obras de urbanización básica, sin las cuales no se autorizará modalidad alguna de acción urbanística. Se identificarán con la clave (RU) y el número que las especifica. Las áreas de reserva urbana se subdividen en:</w:t>
      </w:r>
    </w:p>
    <w:p w14:paraId="6D0D33DF" w14:textId="77777777" w:rsidR="00967932" w:rsidRDefault="00967932" w:rsidP="00967932">
      <w:pPr>
        <w:ind w:left="851" w:hanging="284"/>
        <w:jc w:val="both"/>
        <w:rPr>
          <w:rFonts w:ascii="Arial" w:hAnsi="Arial" w:cs="Arial"/>
          <w:sz w:val="20"/>
          <w:szCs w:val="20"/>
        </w:rPr>
      </w:pPr>
    </w:p>
    <w:p w14:paraId="2E8BE6C0" w14:textId="77777777" w:rsidR="00967932" w:rsidRDefault="00967932" w:rsidP="005606C9">
      <w:pPr>
        <w:numPr>
          <w:ilvl w:val="0"/>
          <w:numId w:val="26"/>
        </w:numPr>
        <w:ind w:left="851" w:hanging="284"/>
        <w:jc w:val="both"/>
        <w:rPr>
          <w:rFonts w:ascii="Arial" w:hAnsi="Arial" w:cs="Arial"/>
          <w:sz w:val="20"/>
          <w:szCs w:val="20"/>
        </w:rPr>
      </w:pPr>
      <w:r>
        <w:rPr>
          <w:rFonts w:ascii="Arial" w:hAnsi="Arial" w:cs="Arial"/>
          <w:b/>
          <w:sz w:val="20"/>
          <w:szCs w:val="20"/>
        </w:rPr>
        <w:t>Área de reserva urbana a corto plazo:</w:t>
      </w:r>
      <w:r>
        <w:rPr>
          <w:rFonts w:ascii="Arial" w:hAnsi="Arial" w:cs="Arial"/>
          <w:sz w:val="20"/>
          <w:szCs w:val="20"/>
        </w:rPr>
        <w:t xml:space="preserve"> las pertenecientes a la reserva urbana que cuentan con las obras de infraestructura básica o con la posibilidad de realizarlas indicadas en el plan o programa donde se autorice la determinación de reservas, le corresponderá promover, regular, controlar y exigir el desarrollo de las obras de infraestructura básica, sin las cuales no se autorizará modalidad alguna de acción urbanística, por lo que es factible autorizarlas y urbanizarlas de manera inmediata conforme a los procedimientos y modalidades que se establecen en este Reglamento. Se identifican con la clave de las áreas de reserva urbana más la sub-clave (CP);</w:t>
      </w:r>
    </w:p>
    <w:p w14:paraId="48202D97" w14:textId="77777777" w:rsidR="00967932" w:rsidRDefault="00967932" w:rsidP="00967932">
      <w:pPr>
        <w:ind w:left="851"/>
        <w:jc w:val="both"/>
        <w:rPr>
          <w:rFonts w:ascii="Arial" w:hAnsi="Arial" w:cs="Arial"/>
          <w:sz w:val="20"/>
          <w:szCs w:val="20"/>
        </w:rPr>
      </w:pPr>
    </w:p>
    <w:p w14:paraId="1581CB88" w14:textId="77777777" w:rsidR="00967932" w:rsidRDefault="00967932" w:rsidP="005606C9">
      <w:pPr>
        <w:numPr>
          <w:ilvl w:val="0"/>
          <w:numId w:val="26"/>
        </w:numPr>
        <w:ind w:left="851" w:hanging="284"/>
        <w:jc w:val="both"/>
        <w:rPr>
          <w:rFonts w:ascii="Arial" w:hAnsi="Arial" w:cs="Arial"/>
          <w:sz w:val="20"/>
          <w:szCs w:val="20"/>
        </w:rPr>
      </w:pPr>
      <w:r>
        <w:rPr>
          <w:rFonts w:ascii="Arial" w:hAnsi="Arial" w:cs="Arial"/>
          <w:b/>
          <w:sz w:val="20"/>
          <w:szCs w:val="20"/>
        </w:rPr>
        <w:t>Áreas de reserva urbana a mediano plazo:</w:t>
      </w:r>
      <w:r>
        <w:rPr>
          <w:rFonts w:ascii="Arial" w:hAnsi="Arial" w:cs="Arial"/>
          <w:sz w:val="20"/>
          <w:szCs w:val="20"/>
        </w:rPr>
        <w:t xml:space="preserve"> aquellas que son potencialmente urbanizables pero que no es posible desarrollarlas, en virtud de que no es factible que las autoridades correspondientes proporcionen los servicios de infraestructura básica de abasto y desecho, de manera inmediata. Sin embargo, los interesados podrán solicitar a dichas autoridades, la realización de estudios o realizarlos por su cuenta, que permitan la promoción de las obras de infraestructura básica y, de ser viables estas áreas, se considerarán como de reserva urbana a corto plazo. Se identifican con la clave de las áreas de reserva urbana más la sub-clave (MP);</w:t>
      </w:r>
    </w:p>
    <w:p w14:paraId="2F69D36F" w14:textId="77777777" w:rsidR="00967932" w:rsidRDefault="00967932" w:rsidP="00967932">
      <w:pPr>
        <w:jc w:val="both"/>
        <w:rPr>
          <w:rFonts w:ascii="Arial" w:hAnsi="Arial" w:cs="Arial"/>
          <w:sz w:val="20"/>
          <w:szCs w:val="20"/>
        </w:rPr>
      </w:pPr>
    </w:p>
    <w:p w14:paraId="09E1178E" w14:textId="77777777" w:rsidR="00967932" w:rsidRDefault="00967932" w:rsidP="005606C9">
      <w:pPr>
        <w:pStyle w:val="Prrafodelista"/>
        <w:numPr>
          <w:ilvl w:val="0"/>
          <w:numId w:val="26"/>
        </w:numPr>
        <w:spacing w:after="0"/>
        <w:ind w:left="851" w:hanging="284"/>
        <w:jc w:val="both"/>
        <w:rPr>
          <w:rFonts w:ascii="Arial" w:hAnsi="Arial" w:cs="Arial"/>
          <w:sz w:val="20"/>
          <w:szCs w:val="20"/>
        </w:rPr>
      </w:pPr>
      <w:r>
        <w:rPr>
          <w:rFonts w:ascii="Arial" w:hAnsi="Arial" w:cs="Arial"/>
          <w:b/>
          <w:sz w:val="20"/>
          <w:szCs w:val="20"/>
        </w:rPr>
        <w:t>Área de reserva urbana a largo plazo:</w:t>
      </w:r>
      <w:r>
        <w:rPr>
          <w:rFonts w:ascii="Arial" w:hAnsi="Arial" w:cs="Arial"/>
          <w:sz w:val="20"/>
          <w:szCs w:val="20"/>
        </w:rPr>
        <w:t xml:space="preserve"> las pertenecientes a la reserva urbana, potencialmente urbanizables pero que no cuentan con las obras de infraestructura básica no es posible realizarlas inmediatamente; sin embargo, los interesados podrán solicitar a dichas autoridades, la realización de estudios o realizarlos por su cuenta, que permitan la promoción de las obras de infraestructura básica y, de ser viables estas áreas, se </w:t>
      </w:r>
      <w:r>
        <w:rPr>
          <w:rFonts w:ascii="Arial" w:hAnsi="Arial" w:cs="Arial"/>
          <w:sz w:val="20"/>
          <w:szCs w:val="20"/>
        </w:rPr>
        <w:lastRenderedPageBreak/>
        <w:t>considerarán como de reserva urbana a corto plazo. Se identifican con la clave de las áreas de reserva urbana más la sub-clave (LP);</w:t>
      </w:r>
    </w:p>
    <w:p w14:paraId="1B5147FA" w14:textId="77777777" w:rsidR="00967932" w:rsidRDefault="00967932" w:rsidP="00967932">
      <w:pPr>
        <w:pStyle w:val="Prrafodelista"/>
        <w:spacing w:after="0"/>
        <w:jc w:val="both"/>
        <w:rPr>
          <w:rFonts w:ascii="Arial" w:hAnsi="Arial" w:cs="Arial"/>
          <w:sz w:val="20"/>
          <w:szCs w:val="20"/>
        </w:rPr>
      </w:pPr>
    </w:p>
    <w:p w14:paraId="18430DCD" w14:textId="77777777" w:rsidR="00967932" w:rsidRDefault="00967932" w:rsidP="005606C9">
      <w:pPr>
        <w:pStyle w:val="Prrafodelista"/>
        <w:numPr>
          <w:ilvl w:val="0"/>
          <w:numId w:val="26"/>
        </w:numPr>
        <w:spacing w:after="0"/>
        <w:ind w:left="851" w:hanging="284"/>
        <w:jc w:val="both"/>
        <w:rPr>
          <w:rFonts w:ascii="Arial" w:hAnsi="Arial" w:cs="Arial"/>
          <w:sz w:val="20"/>
          <w:szCs w:val="20"/>
        </w:rPr>
      </w:pPr>
      <w:r>
        <w:rPr>
          <w:rFonts w:ascii="Arial" w:hAnsi="Arial" w:cs="Arial"/>
          <w:b/>
          <w:sz w:val="20"/>
          <w:szCs w:val="20"/>
        </w:rPr>
        <w:t>Área de reserva urbana Continua:</w:t>
      </w:r>
      <w:r>
        <w:rPr>
          <w:rFonts w:ascii="Arial" w:hAnsi="Arial" w:cs="Arial"/>
          <w:sz w:val="20"/>
          <w:szCs w:val="20"/>
        </w:rPr>
        <w:t xml:space="preserve"> aquellas colindantes a las áreas urbanizadas que implican la continuidad de la estructura e infraestructura urbana existente, por lo que la realización de las acciones urbanísticas implica el aprovechamiento y liga de las obras de infraestructura básica, por lo que es factible autorizarlas y urbanizarlas de manera inmediata. Se identifican con la clave de las áreas de reserva urbana más la sub-clave (C);</w:t>
      </w:r>
    </w:p>
    <w:p w14:paraId="5F752BFD" w14:textId="77777777" w:rsidR="00967932" w:rsidRDefault="00967932" w:rsidP="00967932">
      <w:pPr>
        <w:pStyle w:val="Prrafodelista"/>
        <w:spacing w:after="0"/>
        <w:jc w:val="both"/>
        <w:rPr>
          <w:rFonts w:ascii="Arial" w:hAnsi="Arial" w:cs="Arial"/>
          <w:sz w:val="20"/>
          <w:szCs w:val="20"/>
        </w:rPr>
      </w:pPr>
    </w:p>
    <w:p w14:paraId="2D2583CB" w14:textId="77777777" w:rsidR="00967932" w:rsidRDefault="00967932" w:rsidP="005606C9">
      <w:pPr>
        <w:numPr>
          <w:ilvl w:val="0"/>
          <w:numId w:val="26"/>
        </w:numPr>
        <w:ind w:left="851" w:hanging="284"/>
        <w:jc w:val="both"/>
        <w:rPr>
          <w:rFonts w:ascii="Arial" w:hAnsi="Arial" w:cs="Arial"/>
          <w:sz w:val="20"/>
          <w:szCs w:val="20"/>
        </w:rPr>
      </w:pPr>
      <w:r>
        <w:rPr>
          <w:rFonts w:ascii="Arial" w:hAnsi="Arial" w:cs="Arial"/>
          <w:b/>
          <w:sz w:val="20"/>
          <w:szCs w:val="20"/>
          <w:lang w:val="es-ES"/>
        </w:rPr>
        <w:t>Áreas de reserva urbana Condicionada:</w:t>
      </w:r>
      <w:r>
        <w:rPr>
          <w:rFonts w:ascii="Arial" w:hAnsi="Arial" w:cs="Arial"/>
          <w:sz w:val="20"/>
          <w:szCs w:val="20"/>
          <w:lang w:val="es-ES"/>
        </w:rPr>
        <w:t xml:space="preserve"> aquellas que son potencialmente urbanizables pero que no es posible desarrollarlas, en virtud de que no es factible que las autoridades correspondientes proporcionen los servicios de infraestructura básica, de vialidades, infraestructura hidrosanitaria, equipamientos y servicios urbanos (aseo público, seguridad pública, transporte, mantenimiento urbano), de manera inmediata. Sin embargo, los interesados podrán presentar a las autoridades, los estudios y proyectos que garanticen su realización y operación para su integración a la estructura urbana del centro de población y se identifican con la clave de las áreas de reserva urbana más la sub-clave (D);</w:t>
      </w:r>
      <w:r>
        <w:rPr>
          <w:rFonts w:ascii="Arial" w:hAnsi="Arial" w:cs="Arial"/>
          <w:sz w:val="20"/>
          <w:szCs w:val="20"/>
        </w:rPr>
        <w:t xml:space="preserve"> y</w:t>
      </w:r>
    </w:p>
    <w:p w14:paraId="133DD864" w14:textId="77777777" w:rsidR="00967932" w:rsidRDefault="00967932" w:rsidP="00967932">
      <w:pPr>
        <w:jc w:val="both"/>
        <w:rPr>
          <w:rFonts w:ascii="Arial" w:hAnsi="Arial" w:cs="Arial"/>
          <w:sz w:val="20"/>
          <w:szCs w:val="20"/>
        </w:rPr>
      </w:pPr>
    </w:p>
    <w:p w14:paraId="46A33F68" w14:textId="77777777" w:rsidR="00967932" w:rsidRDefault="00967932" w:rsidP="005606C9">
      <w:pPr>
        <w:pStyle w:val="Prrafodelista"/>
        <w:numPr>
          <w:ilvl w:val="0"/>
          <w:numId w:val="26"/>
        </w:numPr>
        <w:spacing w:after="0"/>
        <w:ind w:left="851" w:hanging="284"/>
        <w:jc w:val="both"/>
        <w:rPr>
          <w:rFonts w:ascii="Arial" w:hAnsi="Arial" w:cs="Arial"/>
          <w:sz w:val="20"/>
          <w:szCs w:val="20"/>
        </w:rPr>
      </w:pPr>
      <w:r>
        <w:rPr>
          <w:rFonts w:ascii="Arial" w:hAnsi="Arial" w:cs="Arial"/>
          <w:b/>
          <w:sz w:val="20"/>
          <w:szCs w:val="20"/>
        </w:rPr>
        <w:t xml:space="preserve">Áreas de reserva urbana de control especial: </w:t>
      </w:r>
      <w:r>
        <w:rPr>
          <w:rFonts w:ascii="Arial" w:hAnsi="Arial" w:cs="Arial"/>
          <w:sz w:val="20"/>
          <w:szCs w:val="20"/>
        </w:rPr>
        <w:t>las pertenecientes a la reserva urbana, pero que por razones de índole ambiental deben ser sujetas de un tratamiento especial para su urbanización, ya sea porque en ellas exista una serie de elementos que presentan valores ambientales importantes, sin que lleguen a conformar espacios que por sus características deban ser consignadas como áreas de conservación o prevención ecológica, o porque son áreas que han sido o están siendo deterioradas por parte de la población o agentes naturales, convirtiéndose en focos de contaminación ambiental y deterioro, y que a través de acciones urbanísticas controladas se puedan rescatar y evitar su continua degradación. Se identifican con la clave (ESP);</w:t>
      </w:r>
    </w:p>
    <w:p w14:paraId="7FC452C4" w14:textId="77777777" w:rsidR="00967932" w:rsidRDefault="00967932" w:rsidP="00967932">
      <w:pPr>
        <w:pStyle w:val="Prrafodelista"/>
        <w:spacing w:after="0"/>
        <w:ind w:left="0"/>
        <w:jc w:val="both"/>
        <w:rPr>
          <w:rFonts w:ascii="Arial" w:hAnsi="Arial" w:cs="Arial"/>
          <w:sz w:val="20"/>
          <w:szCs w:val="20"/>
        </w:rPr>
      </w:pPr>
    </w:p>
    <w:p w14:paraId="29A82F2D" w14:textId="77777777" w:rsidR="00967932" w:rsidRDefault="00967932" w:rsidP="00967932">
      <w:pPr>
        <w:pStyle w:val="Prrafodelista"/>
        <w:spacing w:after="0"/>
        <w:ind w:left="851"/>
        <w:jc w:val="both"/>
        <w:rPr>
          <w:rFonts w:ascii="Arial" w:hAnsi="Arial" w:cs="Arial"/>
          <w:sz w:val="20"/>
          <w:szCs w:val="20"/>
        </w:rPr>
      </w:pPr>
      <w:r>
        <w:rPr>
          <w:rFonts w:ascii="Arial" w:hAnsi="Arial" w:cs="Arial"/>
          <w:sz w:val="20"/>
          <w:szCs w:val="20"/>
        </w:rPr>
        <w:t>Los planes y programas contemplados por el presente Reglamento, señalarán que en éstas áreas sólo se podrán autorizar usos que demanden grandes extensiones de espacios abiertos, tales como el habitacional jardín, turístico campestre, institucional, para espacios verdes, abiertos y recreativos; turístico de densidad mínima y habitacional de densidad mínima siempre y cuando los estudios ambientales, de riesgo y urbanos lo permitan.</w:t>
      </w:r>
    </w:p>
    <w:p w14:paraId="3426A27F" w14:textId="77777777" w:rsidR="00967932" w:rsidRDefault="00967932" w:rsidP="00967932">
      <w:pPr>
        <w:pStyle w:val="Prrafodelista"/>
        <w:spacing w:after="0"/>
        <w:ind w:left="851"/>
        <w:jc w:val="both"/>
        <w:rPr>
          <w:rFonts w:ascii="Arial" w:hAnsi="Arial" w:cs="Arial"/>
          <w:sz w:val="20"/>
          <w:szCs w:val="20"/>
        </w:rPr>
      </w:pPr>
    </w:p>
    <w:p w14:paraId="4934B11C" w14:textId="77777777" w:rsidR="00967932" w:rsidRDefault="00967932" w:rsidP="005606C9">
      <w:pPr>
        <w:pStyle w:val="Prrafodelista"/>
        <w:numPr>
          <w:ilvl w:val="0"/>
          <w:numId w:val="26"/>
        </w:numPr>
        <w:spacing w:after="0"/>
        <w:ind w:left="851" w:hanging="284"/>
        <w:jc w:val="both"/>
        <w:rPr>
          <w:rFonts w:ascii="Arial" w:hAnsi="Arial" w:cs="Arial"/>
          <w:sz w:val="20"/>
          <w:szCs w:val="20"/>
        </w:rPr>
      </w:pPr>
      <w:r>
        <w:rPr>
          <w:rFonts w:ascii="Arial" w:hAnsi="Arial" w:cs="Arial"/>
          <w:b/>
          <w:sz w:val="20"/>
          <w:szCs w:val="20"/>
        </w:rPr>
        <w:t>Áreas de gestión urbana integral:</w:t>
      </w:r>
      <w:r>
        <w:rPr>
          <w:rFonts w:ascii="Arial" w:hAnsi="Arial" w:cs="Arial"/>
          <w:sz w:val="20"/>
          <w:szCs w:val="20"/>
        </w:rPr>
        <w:t xml:space="preserve"> Las que se identifiquen y determinen en los planes y programas de desarrollo urbano, por sus características naturales o histórico–patrimoniales, su problemática urbanística o por constituir espacios estratégicos para el desarrollo urbano de la población, por lo cual se hace necesaria su promoción coordinada y para tal efecto, se requiera de una gestión urbana integral. Estas áreas se desarrollarán mediante una asociación, organismo o entidad, en cuya constitución podrán participar personas físicas o jurídicas, públicas o privadas; identifican con la clave (GI).</w:t>
      </w:r>
    </w:p>
    <w:p w14:paraId="057B6A40" w14:textId="77777777" w:rsidR="00967932" w:rsidRDefault="00967932" w:rsidP="00967932">
      <w:pPr>
        <w:jc w:val="both"/>
        <w:rPr>
          <w:rFonts w:ascii="Arial" w:hAnsi="Arial" w:cs="Arial"/>
          <w:sz w:val="20"/>
          <w:szCs w:val="20"/>
        </w:rPr>
      </w:pPr>
    </w:p>
    <w:p w14:paraId="6AA7BC04" w14:textId="77777777" w:rsidR="00967932" w:rsidRDefault="00967932" w:rsidP="00967932">
      <w:pPr>
        <w:spacing w:line="276" w:lineRule="auto"/>
        <w:ind w:left="851"/>
        <w:jc w:val="both"/>
        <w:rPr>
          <w:rFonts w:ascii="Arial" w:hAnsi="Arial" w:cs="Arial"/>
          <w:sz w:val="20"/>
          <w:szCs w:val="20"/>
          <w:lang w:val="es-ES"/>
        </w:rPr>
      </w:pPr>
      <w:r>
        <w:rPr>
          <w:rFonts w:ascii="Arial" w:hAnsi="Arial" w:cs="Arial"/>
          <w:sz w:val="20"/>
          <w:szCs w:val="20"/>
          <w:lang w:val="es-ES"/>
        </w:rPr>
        <w:t xml:space="preserve">Los planes y programas contemplados por el presente </w:t>
      </w:r>
      <w:r>
        <w:rPr>
          <w:rFonts w:ascii="Arial" w:hAnsi="Arial" w:cs="Arial"/>
          <w:i/>
          <w:sz w:val="20"/>
          <w:szCs w:val="20"/>
          <w:lang w:val="es-ES"/>
        </w:rPr>
        <w:t>Reglamento</w:t>
      </w:r>
      <w:r>
        <w:rPr>
          <w:rFonts w:ascii="Arial" w:hAnsi="Arial" w:cs="Arial"/>
          <w:sz w:val="20"/>
          <w:szCs w:val="20"/>
          <w:lang w:val="es-ES"/>
        </w:rPr>
        <w:t>, señalarán que en éstas áreas sólo se podrán autorizar usos que demanden grandes extensiones de espacios abiertos, tales como el habitacional jardín, institucional y para espacios verdes, abiertos y recreativos.</w:t>
      </w:r>
    </w:p>
    <w:p w14:paraId="3FE4CA15" w14:textId="77777777" w:rsidR="00967932" w:rsidRDefault="00967932" w:rsidP="00967932">
      <w:pPr>
        <w:spacing w:line="276" w:lineRule="auto"/>
        <w:ind w:left="851"/>
        <w:jc w:val="both"/>
        <w:rPr>
          <w:rFonts w:ascii="Arial" w:hAnsi="Arial" w:cs="Arial"/>
          <w:sz w:val="20"/>
          <w:szCs w:val="20"/>
          <w:lang w:val="es-ES"/>
        </w:rPr>
      </w:pPr>
    </w:p>
    <w:p w14:paraId="47295F4B" w14:textId="77777777" w:rsidR="00967932" w:rsidRDefault="00967932" w:rsidP="00967932">
      <w:pPr>
        <w:ind w:left="851"/>
        <w:jc w:val="both"/>
        <w:rPr>
          <w:rFonts w:ascii="Arial" w:hAnsi="Arial" w:cs="Arial"/>
          <w:sz w:val="20"/>
          <w:szCs w:val="20"/>
        </w:rPr>
      </w:pPr>
      <w:r>
        <w:rPr>
          <w:rFonts w:ascii="Arial" w:hAnsi="Arial" w:cs="Arial"/>
          <w:sz w:val="20"/>
          <w:szCs w:val="20"/>
        </w:rPr>
        <w:t xml:space="preserve">Los interesados que promuevan cualquier acción urbanística en este tipo de áreas indicadas en los incisos d), e), f), y g), deberán observar las disposiciones señaladas en los incisos a), b) y c) de la fracción anterior, respecto a la infraestructura básica de abasto </w:t>
      </w:r>
      <w:r>
        <w:rPr>
          <w:rFonts w:ascii="Arial" w:hAnsi="Arial" w:cs="Arial"/>
          <w:sz w:val="20"/>
          <w:szCs w:val="20"/>
        </w:rPr>
        <w:lastRenderedPageBreak/>
        <w:t>y desecho. Así mismo requerirán, en su caso, de la elaboración de su plan parcial de desarrollo urbano y/o del proyecto definitivo de urbanización de acuerdo a la norma de la zona donde se ubique sus respectivos estudios de impacto ambiental, sancionados por la autoridad competente en la materia, donde se demuestre que la ejecución de las obras de urbanización, contribuirán en beneficio de la calidad ambiental de áreas mencionadas.</w:t>
      </w:r>
    </w:p>
    <w:p w14:paraId="1939AE05" w14:textId="77777777" w:rsidR="00967932" w:rsidRDefault="00967932" w:rsidP="00967932">
      <w:pPr>
        <w:ind w:left="851"/>
        <w:jc w:val="both"/>
        <w:rPr>
          <w:rFonts w:ascii="Arial" w:hAnsi="Arial" w:cs="Arial"/>
          <w:sz w:val="20"/>
          <w:szCs w:val="20"/>
        </w:rPr>
      </w:pPr>
    </w:p>
    <w:p w14:paraId="54D5AD43"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de restricción a infraestructura o instalaciones especiales:</w:t>
      </w:r>
      <w:r>
        <w:rPr>
          <w:rFonts w:ascii="Arial" w:hAnsi="Arial" w:cs="Arial"/>
          <w:sz w:val="20"/>
          <w:szCs w:val="20"/>
        </w:rPr>
        <w:t xml:space="preserve"> son las áreas próximas o dentro del radio de influencia de instalaciones, que por razones de seguridad están sujetas a restricciones en su utilización y condicionadas por los aspectos normativos de las mismas, así como las franjas que resulten afectadas por el paso de infraestructuras y es necesario controlar y conservar por razones de seguridad y el buen funcionamiento de las mismas. Se identifican con la clave (RI) y el número que las especifica. Las áreas de restricción de instalaciones especiales se subdividen en:</w:t>
      </w:r>
    </w:p>
    <w:p w14:paraId="2464CD11" w14:textId="77777777" w:rsidR="00967932" w:rsidRDefault="00967932" w:rsidP="00967932">
      <w:pPr>
        <w:jc w:val="both"/>
        <w:rPr>
          <w:rFonts w:ascii="Arial" w:hAnsi="Arial" w:cs="Arial"/>
          <w:sz w:val="20"/>
          <w:szCs w:val="20"/>
        </w:rPr>
      </w:pPr>
    </w:p>
    <w:p w14:paraId="4A1BC3F7"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Áreas de restricción de aeropuertos:</w:t>
      </w:r>
      <w:r>
        <w:rPr>
          <w:rFonts w:ascii="Arial" w:hAnsi="Arial" w:cs="Arial"/>
          <w:sz w:val="20"/>
          <w:szCs w:val="20"/>
        </w:rPr>
        <w:t xml:space="preserve"> las determinaciones específicas sobre las restricciones a la utilización del suelo alrededor de los aeródromos las señalará la Secretaría de Comunicaciones y Transportes sobre la base de la Ley de Vías Generales de Comunicación, y demás leyes y reglamentos aplicables en la materia; y en tratándose de instalaciones aéreas militares corresponderá a la Secretaría de la Defensa Nacional.</w:t>
      </w:r>
    </w:p>
    <w:p w14:paraId="2639BCD0" w14:textId="77777777" w:rsidR="00967932" w:rsidRDefault="00967932" w:rsidP="00967932">
      <w:pPr>
        <w:ind w:left="851" w:hanging="284"/>
        <w:jc w:val="both"/>
        <w:rPr>
          <w:rFonts w:ascii="Arial" w:hAnsi="Arial" w:cs="Arial"/>
          <w:sz w:val="20"/>
          <w:szCs w:val="20"/>
        </w:rPr>
      </w:pPr>
    </w:p>
    <w:p w14:paraId="100D487D" w14:textId="77777777" w:rsidR="00967932" w:rsidRDefault="00967932" w:rsidP="00967932">
      <w:pPr>
        <w:ind w:left="851"/>
        <w:jc w:val="both"/>
        <w:rPr>
          <w:rFonts w:ascii="Arial" w:hAnsi="Arial" w:cs="Arial"/>
          <w:sz w:val="20"/>
          <w:szCs w:val="20"/>
        </w:rPr>
      </w:pPr>
      <w:r>
        <w:rPr>
          <w:rFonts w:ascii="Arial" w:hAnsi="Arial" w:cs="Arial"/>
          <w:sz w:val="20"/>
          <w:szCs w:val="20"/>
        </w:rPr>
        <w:t>Las instalaciones de los aeropuertos generan dos tipos de áreas de restricción; una referente a la limitación de alturas y otra de protección contra ruidos. En ambas áreas está estrictamente prohibida la construcción de escuelas, hospitales, teatros o auditorios.</w:t>
      </w:r>
    </w:p>
    <w:p w14:paraId="68A29D7A" w14:textId="77777777" w:rsidR="00967932" w:rsidRDefault="00967932" w:rsidP="00967932">
      <w:pPr>
        <w:ind w:left="851"/>
        <w:jc w:val="both"/>
        <w:rPr>
          <w:rFonts w:ascii="Arial" w:hAnsi="Arial" w:cs="Arial"/>
          <w:sz w:val="20"/>
          <w:szCs w:val="20"/>
        </w:rPr>
      </w:pPr>
      <w:r>
        <w:rPr>
          <w:rFonts w:ascii="Arial" w:hAnsi="Arial" w:cs="Arial"/>
          <w:sz w:val="20"/>
          <w:szCs w:val="20"/>
        </w:rPr>
        <w:t>La restricción de altura de edificios se aplica en primer término a la zona de virajes, siendo ésta la superficie horizontal interna de un círculo cuyo diámetro varía según el tipo de pista y su centro corresponde al centro geométrico de la pista aérea. En esta área se prohíbe la edificación a determinada altura, según el tipo de pista.</w:t>
      </w:r>
    </w:p>
    <w:p w14:paraId="418048C2" w14:textId="77777777" w:rsidR="00967932" w:rsidRDefault="00967932" w:rsidP="00967932">
      <w:pPr>
        <w:ind w:left="851"/>
        <w:jc w:val="both"/>
        <w:rPr>
          <w:rFonts w:ascii="Arial" w:hAnsi="Arial" w:cs="Arial"/>
          <w:sz w:val="20"/>
          <w:szCs w:val="20"/>
        </w:rPr>
      </w:pPr>
      <w:r>
        <w:rPr>
          <w:rFonts w:ascii="Arial" w:hAnsi="Arial" w:cs="Arial"/>
          <w:sz w:val="20"/>
          <w:szCs w:val="20"/>
        </w:rPr>
        <w:t>En segundo término, la zona de aproximación genera también una restricción de alturas a través de un trapecio inclinado cuyo dimensionamiento varía según el tipo de pista.</w:t>
      </w:r>
    </w:p>
    <w:p w14:paraId="7174027B" w14:textId="77777777" w:rsidR="00967932" w:rsidRDefault="00967932" w:rsidP="00967932">
      <w:pPr>
        <w:ind w:left="851" w:hanging="284"/>
        <w:jc w:val="both"/>
        <w:rPr>
          <w:rFonts w:ascii="Arial" w:hAnsi="Arial" w:cs="Arial"/>
          <w:sz w:val="20"/>
          <w:szCs w:val="20"/>
        </w:rPr>
      </w:pPr>
    </w:p>
    <w:p w14:paraId="0A9017E1" w14:textId="77777777" w:rsidR="00967932" w:rsidRDefault="00967932" w:rsidP="00967932">
      <w:pPr>
        <w:ind w:left="851"/>
        <w:jc w:val="both"/>
        <w:rPr>
          <w:rFonts w:ascii="Arial" w:hAnsi="Arial" w:cs="Arial"/>
          <w:sz w:val="20"/>
          <w:szCs w:val="20"/>
        </w:rPr>
      </w:pPr>
      <w:r>
        <w:rPr>
          <w:rFonts w:ascii="Arial" w:hAnsi="Arial" w:cs="Arial"/>
          <w:sz w:val="20"/>
          <w:szCs w:val="20"/>
        </w:rPr>
        <w:t>La restricción por protección contra ruidos, corresponde a limitaciones en los usos del suelo por impacto auditivo en dos niveles de restricción:</w:t>
      </w:r>
    </w:p>
    <w:p w14:paraId="54F0DB7E" w14:textId="77777777" w:rsidR="00967932" w:rsidRDefault="00967932" w:rsidP="00967932">
      <w:pPr>
        <w:ind w:left="851" w:hanging="284"/>
        <w:jc w:val="both"/>
        <w:rPr>
          <w:rFonts w:ascii="Arial" w:hAnsi="Arial" w:cs="Arial"/>
          <w:sz w:val="20"/>
          <w:szCs w:val="20"/>
        </w:rPr>
      </w:pPr>
    </w:p>
    <w:p w14:paraId="372158ED" w14:textId="77777777" w:rsidR="00967932" w:rsidRDefault="00967932" w:rsidP="005606C9">
      <w:pPr>
        <w:numPr>
          <w:ilvl w:val="1"/>
          <w:numId w:val="21"/>
        </w:numPr>
        <w:ind w:left="1134" w:hanging="283"/>
        <w:jc w:val="both"/>
        <w:rPr>
          <w:rFonts w:ascii="Arial" w:hAnsi="Arial" w:cs="Arial"/>
          <w:sz w:val="20"/>
          <w:szCs w:val="20"/>
        </w:rPr>
      </w:pPr>
      <w:r>
        <w:rPr>
          <w:rFonts w:ascii="Arial" w:hAnsi="Arial" w:cs="Arial"/>
          <w:sz w:val="20"/>
          <w:szCs w:val="20"/>
        </w:rPr>
        <w:t>El primer nivel, denominado zona III de ruidos, que es el área sometida a ruidos muy intensos, cuya CNR (curva de ruido)=115 (PNdB, decibeles) En algunas partes sobrepasa los límites del aeropuerto, por lo que para estas áreas es necesario restringir el uso habitacional, permitiéndose exclusivamente comercios, industrias e instalaciones para almacenamiento, siempre y cuando las edificaciones sean protegidas debidamente contra el ruido, pudiendo ser alternativa el utilizarlas para parques o jardines; y</w:t>
      </w:r>
    </w:p>
    <w:p w14:paraId="155D4202" w14:textId="77777777" w:rsidR="00967932" w:rsidRDefault="00967932" w:rsidP="00967932">
      <w:pPr>
        <w:ind w:left="1134" w:hanging="283"/>
        <w:jc w:val="both"/>
        <w:rPr>
          <w:rFonts w:ascii="Arial" w:hAnsi="Arial" w:cs="Arial"/>
          <w:sz w:val="20"/>
          <w:szCs w:val="20"/>
        </w:rPr>
      </w:pPr>
    </w:p>
    <w:p w14:paraId="35BA0C43" w14:textId="77777777" w:rsidR="00967932" w:rsidRDefault="00967932" w:rsidP="005606C9">
      <w:pPr>
        <w:numPr>
          <w:ilvl w:val="1"/>
          <w:numId w:val="21"/>
        </w:numPr>
        <w:ind w:left="1134" w:hanging="283"/>
        <w:jc w:val="both"/>
        <w:rPr>
          <w:rFonts w:ascii="Arial" w:hAnsi="Arial" w:cs="Arial"/>
          <w:sz w:val="20"/>
          <w:szCs w:val="20"/>
        </w:rPr>
      </w:pPr>
      <w:r>
        <w:rPr>
          <w:rFonts w:ascii="Arial" w:hAnsi="Arial" w:cs="Arial"/>
          <w:sz w:val="20"/>
          <w:szCs w:val="20"/>
        </w:rPr>
        <w:t>El segundo nivel, corresponde a la zona II de ruidos. Se encuentra fuera del lindero del aeropuerto y puede utilizarse para construir vivienda unifamiliar o plurifamiliar, siempre y cuando se cuenten con instalaciones especiales para reducir el ruido.</w:t>
      </w:r>
    </w:p>
    <w:p w14:paraId="3D752F65" w14:textId="77777777" w:rsidR="00967932" w:rsidRDefault="00967932" w:rsidP="00967932">
      <w:pPr>
        <w:ind w:left="1134" w:hanging="283"/>
        <w:jc w:val="both"/>
        <w:rPr>
          <w:rFonts w:ascii="Arial" w:hAnsi="Arial" w:cs="Arial"/>
          <w:sz w:val="20"/>
          <w:szCs w:val="20"/>
        </w:rPr>
      </w:pPr>
    </w:p>
    <w:p w14:paraId="53A8135A" w14:textId="77777777" w:rsidR="00967932" w:rsidRDefault="00967932" w:rsidP="00967932">
      <w:pPr>
        <w:ind w:left="1134"/>
        <w:jc w:val="both"/>
        <w:rPr>
          <w:rFonts w:ascii="Arial" w:hAnsi="Arial" w:cs="Arial"/>
          <w:sz w:val="20"/>
          <w:szCs w:val="20"/>
        </w:rPr>
      </w:pPr>
      <w:r>
        <w:rPr>
          <w:rFonts w:ascii="Arial" w:hAnsi="Arial" w:cs="Arial"/>
          <w:sz w:val="20"/>
          <w:szCs w:val="20"/>
        </w:rPr>
        <w:t>Estas áreas se identificarán con la clave de las áreas de restricción de instalaciones especiales más la sub-clave (AV).</w:t>
      </w:r>
    </w:p>
    <w:p w14:paraId="71FB3F7B" w14:textId="77777777" w:rsidR="00967932" w:rsidRDefault="00967932" w:rsidP="00967932">
      <w:pPr>
        <w:ind w:left="1134"/>
        <w:jc w:val="both"/>
        <w:rPr>
          <w:rFonts w:ascii="Arial" w:hAnsi="Arial" w:cs="Arial"/>
          <w:sz w:val="20"/>
          <w:szCs w:val="20"/>
        </w:rPr>
      </w:pPr>
    </w:p>
    <w:p w14:paraId="4EBF3F14"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Áreas de restricción de instalaciones portuarias:</w:t>
      </w:r>
      <w:r>
        <w:rPr>
          <w:rFonts w:ascii="Arial" w:hAnsi="Arial" w:cs="Arial"/>
          <w:sz w:val="20"/>
          <w:szCs w:val="20"/>
        </w:rPr>
        <w:t xml:space="preserve"> las referidas a las zonas portuarias y bases navales militares, cuyas instalaciones y áreas colindantes deberán respetar las normas, limitaciones y restricciones a la utilización, del suelo que señale al respecto la Secretaría de Marina, basándose en las leyes y reglamentos aplicables en la materia.  Se identifican con la clave de las áreas de restricción de instalaciones especiales más la sub-clave (PT);</w:t>
      </w:r>
    </w:p>
    <w:p w14:paraId="19E3C39A" w14:textId="77777777" w:rsidR="00967932" w:rsidRDefault="00967932" w:rsidP="00967932">
      <w:pPr>
        <w:ind w:left="851" w:hanging="284"/>
        <w:jc w:val="both"/>
        <w:rPr>
          <w:rFonts w:ascii="Arial" w:hAnsi="Arial" w:cs="Arial"/>
          <w:sz w:val="20"/>
          <w:szCs w:val="20"/>
        </w:rPr>
      </w:pPr>
    </w:p>
    <w:p w14:paraId="51D39C8C"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Áreas de restricción de instalaciones militares:</w:t>
      </w:r>
      <w:r>
        <w:rPr>
          <w:rFonts w:ascii="Arial" w:hAnsi="Arial" w:cs="Arial"/>
          <w:sz w:val="20"/>
          <w:szCs w:val="20"/>
        </w:rPr>
        <w:t xml:space="preserve"> las referidas a cuarteles y edificios del Ejército Mexicano, cuyas instalaciones y las áreas colindantes deberán respetar las </w:t>
      </w:r>
      <w:r>
        <w:rPr>
          <w:rFonts w:ascii="Arial" w:hAnsi="Arial" w:cs="Arial"/>
          <w:sz w:val="20"/>
          <w:szCs w:val="20"/>
        </w:rPr>
        <w:lastRenderedPageBreak/>
        <w:t>normas, limitaciones y restricciones a la utilización del suelo que señale al respecto la Secretaría de la Defensa Nacional, basándose en las leyes y reglamentos en la materia, y se identifican con la clave de las áreas de restricción de instalaciones especiales más la sub-clave (ML);</w:t>
      </w:r>
    </w:p>
    <w:p w14:paraId="3E298A24" w14:textId="77777777" w:rsidR="00967932" w:rsidRDefault="00967932" w:rsidP="00967932">
      <w:pPr>
        <w:jc w:val="both"/>
        <w:rPr>
          <w:rFonts w:ascii="Arial" w:hAnsi="Arial" w:cs="Arial"/>
          <w:sz w:val="20"/>
          <w:szCs w:val="20"/>
        </w:rPr>
      </w:pPr>
    </w:p>
    <w:p w14:paraId="5AA55467"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Áreas de restricción de instalaciones de readaptación social:</w:t>
      </w:r>
      <w:r>
        <w:rPr>
          <w:rFonts w:ascii="Arial" w:hAnsi="Arial" w:cs="Arial"/>
          <w:sz w:val="20"/>
          <w:szCs w:val="20"/>
        </w:rPr>
        <w:t xml:space="preserve"> las referidas a centros de readaptación social ( CERESO, CEFERESO y CEINJURE) Tutelares, edificios penitenciarios y similares, cuyas instalaciones y las áreas colindantes deberán respetar las normas, limitaciones y  restricciones a la utilización del suelo que señale al respecto la Secretaría de Gobernación de la Federación y la Secretaría General de Gobierno del Estado de Jalisco, basándose en las leyes en la materia, el Reglamento de los Centros Federales de Readaptación Social y los propios del Estado, y se identifican con la clave de las áreas de restricción de instalaciones especiales más la sub-clave (RS);</w:t>
      </w:r>
    </w:p>
    <w:p w14:paraId="13A3DEA5" w14:textId="77777777" w:rsidR="00967932" w:rsidRDefault="00967932" w:rsidP="00967932">
      <w:pPr>
        <w:jc w:val="both"/>
        <w:rPr>
          <w:rFonts w:ascii="Arial" w:hAnsi="Arial" w:cs="Arial"/>
          <w:sz w:val="20"/>
          <w:szCs w:val="20"/>
        </w:rPr>
      </w:pPr>
    </w:p>
    <w:p w14:paraId="10A110A6"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Áreas de restricción de instalaciones de riesgo:</w:t>
      </w:r>
      <w:r>
        <w:rPr>
          <w:rFonts w:ascii="Arial" w:hAnsi="Arial" w:cs="Arial"/>
          <w:sz w:val="20"/>
          <w:szCs w:val="20"/>
        </w:rPr>
        <w:t xml:space="preserve"> las referidas a depósitos de combustible, gasoductos y redes de distribución de energéticos, gasolineras, gaseras, centros de distribución de gas para vehículos automotores, cementerios, industrias peligrosas y demás usos del suelo que entrañen riesgo o peligro para la vida o la salud en sus inmediaciones, cuyas instalaciones y las áreas colindantes deberán respetar las normas, limitaciones y restricciones a la utilización del suelo que señale al respecto:</w:t>
      </w:r>
    </w:p>
    <w:p w14:paraId="0E086655" w14:textId="77777777" w:rsidR="00967932" w:rsidRDefault="00967932" w:rsidP="00967932">
      <w:pPr>
        <w:jc w:val="both"/>
        <w:rPr>
          <w:rFonts w:ascii="Arial" w:hAnsi="Arial" w:cs="Arial"/>
          <w:sz w:val="20"/>
          <w:szCs w:val="20"/>
        </w:rPr>
      </w:pPr>
    </w:p>
    <w:p w14:paraId="734A7CEE" w14:textId="77777777" w:rsidR="00967932" w:rsidRDefault="00967932" w:rsidP="005606C9">
      <w:pPr>
        <w:numPr>
          <w:ilvl w:val="2"/>
          <w:numId w:val="15"/>
        </w:numPr>
        <w:ind w:left="1134" w:hanging="283"/>
        <w:jc w:val="both"/>
        <w:rPr>
          <w:rFonts w:ascii="Arial" w:hAnsi="Arial" w:cs="Arial"/>
          <w:sz w:val="20"/>
          <w:szCs w:val="20"/>
        </w:rPr>
      </w:pPr>
      <w:r>
        <w:rPr>
          <w:rFonts w:ascii="Arial" w:hAnsi="Arial" w:cs="Arial"/>
          <w:sz w:val="20"/>
          <w:szCs w:val="20"/>
        </w:rPr>
        <w:t xml:space="preserve">En los casos de alto riesgo, por ser materia federal, la Secretaría del Medio Ambiente y Recursos Naturales (SEMARNAT), en base a la Ley General de la Salud, Ley General del Equilibrio Ecológico y la Protección al Ambiente y demás leyes y reglamentos federales en la materia; y </w:t>
      </w:r>
    </w:p>
    <w:p w14:paraId="0BA79D31" w14:textId="77777777" w:rsidR="00967932" w:rsidRDefault="00967932" w:rsidP="00967932">
      <w:pPr>
        <w:jc w:val="both"/>
        <w:rPr>
          <w:rFonts w:ascii="Arial" w:hAnsi="Arial" w:cs="Arial"/>
          <w:sz w:val="20"/>
          <w:szCs w:val="20"/>
        </w:rPr>
      </w:pPr>
    </w:p>
    <w:p w14:paraId="3846157A" w14:textId="77777777" w:rsidR="00967932" w:rsidRDefault="00967932" w:rsidP="005606C9">
      <w:pPr>
        <w:numPr>
          <w:ilvl w:val="2"/>
          <w:numId w:val="15"/>
        </w:numPr>
        <w:ind w:left="1134" w:hanging="283"/>
        <w:jc w:val="both"/>
        <w:rPr>
          <w:rFonts w:ascii="Arial" w:hAnsi="Arial" w:cs="Arial"/>
          <w:sz w:val="20"/>
          <w:szCs w:val="20"/>
        </w:rPr>
      </w:pPr>
      <w:r>
        <w:rPr>
          <w:rFonts w:ascii="Arial" w:hAnsi="Arial" w:cs="Arial"/>
          <w:sz w:val="20"/>
          <w:szCs w:val="20"/>
        </w:rPr>
        <w:t xml:space="preserve">En los casos de mediano y bajo riesgo, por ser materia local, la Secretaría de Medio Ambiente para el Desarrollo Sustentable (SEMADES), basándose en la Ley General de la Salud, Ley Estatal del Equilibrio Ecológico y la Protección al Ambiente y demás leyes y reglamentos estatales y municipales en la materia. </w:t>
      </w:r>
    </w:p>
    <w:p w14:paraId="73B2B765" w14:textId="77777777" w:rsidR="00967932" w:rsidRDefault="00967932" w:rsidP="00967932">
      <w:pPr>
        <w:jc w:val="both"/>
        <w:rPr>
          <w:rFonts w:ascii="Arial" w:hAnsi="Arial" w:cs="Arial"/>
          <w:sz w:val="20"/>
          <w:szCs w:val="20"/>
        </w:rPr>
      </w:pPr>
    </w:p>
    <w:p w14:paraId="2A3281DF" w14:textId="77777777" w:rsidR="00967932" w:rsidRDefault="00967932" w:rsidP="00967932">
      <w:pPr>
        <w:ind w:left="851"/>
        <w:jc w:val="both"/>
        <w:rPr>
          <w:rFonts w:ascii="Arial" w:hAnsi="Arial" w:cs="Arial"/>
          <w:sz w:val="20"/>
          <w:szCs w:val="20"/>
        </w:rPr>
      </w:pPr>
      <w:r>
        <w:rPr>
          <w:rFonts w:ascii="Arial" w:hAnsi="Arial" w:cs="Arial"/>
          <w:sz w:val="20"/>
          <w:szCs w:val="20"/>
        </w:rPr>
        <w:t>Estas áreas se identifican con la clave de las áreas de restricción de instalaciones especiales más la sub-clave (RG).</w:t>
      </w:r>
    </w:p>
    <w:p w14:paraId="6EAD1C4E" w14:textId="77777777" w:rsidR="00967932" w:rsidRDefault="00967932" w:rsidP="00967932">
      <w:pPr>
        <w:ind w:left="851"/>
        <w:jc w:val="both"/>
        <w:rPr>
          <w:rFonts w:ascii="Arial" w:hAnsi="Arial" w:cs="Arial"/>
          <w:sz w:val="20"/>
          <w:szCs w:val="20"/>
        </w:rPr>
      </w:pPr>
    </w:p>
    <w:p w14:paraId="0223C371"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Áreas de restricción por paso de redes e instalaciones de agua potable:</w:t>
      </w:r>
      <w:r>
        <w:rPr>
          <w:rFonts w:ascii="Arial" w:hAnsi="Arial" w:cs="Arial"/>
          <w:sz w:val="20"/>
          <w:szCs w:val="20"/>
        </w:rPr>
        <w:t xml:space="preserve"> corresponden a las franjas a lo largo de las redes, por lo general sobre las vías públicas y alrededor de las instalaciones de agua potable, que se deben dejar libres de edificación para permitir el tendido, registro, reparación y ampliación de las mismas, cuyo ancho señalará la autoridad municipal y el organismo operador del servicio, con relación al tipo de instalación. Se identifican con la clave de las áreas de restricción por paso de infraestructuras más la sub-clave (AP);</w:t>
      </w:r>
    </w:p>
    <w:p w14:paraId="310D7721" w14:textId="77777777" w:rsidR="00967932" w:rsidRDefault="00967932" w:rsidP="00967932">
      <w:pPr>
        <w:ind w:left="851"/>
        <w:jc w:val="both"/>
        <w:rPr>
          <w:rFonts w:ascii="Arial" w:hAnsi="Arial" w:cs="Arial"/>
          <w:sz w:val="20"/>
          <w:szCs w:val="20"/>
        </w:rPr>
      </w:pPr>
    </w:p>
    <w:p w14:paraId="6CA005DA"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Áreas de restricción por paso de redes e instalaciones de drenaje:</w:t>
      </w:r>
      <w:r>
        <w:rPr>
          <w:rFonts w:ascii="Arial" w:hAnsi="Arial" w:cs="Arial"/>
          <w:sz w:val="20"/>
          <w:szCs w:val="20"/>
        </w:rPr>
        <w:t xml:space="preserve"> corresponden a las franjas a lo largo de las redes de alcantarillado para aguas negras y drenaje de aguas pluviales, por lo general sobre las vías públicas, y alrededor de las instalaciones complementarias, que se deben dejar libres de edificación para permitir el tendido, registro, reparación y ampliación de las mismas, cuyo ancho señalará la autoridad municipal y el organismo operador del servicio, con relación al tipo de instalación. Se identifican con la clave de las áreas de restricción por paso de infraestructuras más la sub-clave (DR);</w:t>
      </w:r>
    </w:p>
    <w:p w14:paraId="520D7D5F" w14:textId="77777777" w:rsidR="00967932" w:rsidRDefault="00967932" w:rsidP="00967932">
      <w:pPr>
        <w:jc w:val="both"/>
        <w:rPr>
          <w:rFonts w:ascii="Arial" w:hAnsi="Arial" w:cs="Arial"/>
          <w:sz w:val="20"/>
          <w:szCs w:val="20"/>
        </w:rPr>
      </w:pPr>
    </w:p>
    <w:p w14:paraId="6A8F850B"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Áreas de restricción por paso de redes e instalaciones de electricidad:</w:t>
      </w:r>
      <w:r>
        <w:rPr>
          <w:rFonts w:ascii="Arial" w:hAnsi="Arial" w:cs="Arial"/>
          <w:sz w:val="20"/>
          <w:szCs w:val="20"/>
        </w:rPr>
        <w:t xml:space="preserve"> corresponden a las franjas a lo largo de las redes, por lo general sobre las vías públicas, y alrededor de las instalaciones de electricidad, que se deben dejar libres de edificación para permitir el tendido, registro, reparación y ampliación de las mismas, o como separador por el peligro que representen, cuyo ancho señalará la autoridad municipal y la Comisión Federal de </w:t>
      </w:r>
      <w:r>
        <w:rPr>
          <w:rFonts w:ascii="Arial" w:hAnsi="Arial" w:cs="Arial"/>
          <w:sz w:val="20"/>
          <w:szCs w:val="20"/>
        </w:rPr>
        <w:lastRenderedPageBreak/>
        <w:t>Electricidad, con relación al tipo de instalación. Se identifican con la clave de las áreas de restricción por paso de infraestructuras más la sub-clave (EL);</w:t>
      </w:r>
    </w:p>
    <w:p w14:paraId="1EEFE78A" w14:textId="77777777" w:rsidR="00967932" w:rsidRDefault="00967932" w:rsidP="00967932">
      <w:pPr>
        <w:jc w:val="both"/>
        <w:rPr>
          <w:rFonts w:ascii="Arial" w:hAnsi="Arial" w:cs="Arial"/>
          <w:sz w:val="20"/>
          <w:szCs w:val="20"/>
        </w:rPr>
      </w:pPr>
    </w:p>
    <w:p w14:paraId="74926C3A"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 xml:space="preserve">Áreas de restricción por paso de instalaciones de telecomunicación: </w:t>
      </w:r>
      <w:r>
        <w:rPr>
          <w:rFonts w:ascii="Arial" w:hAnsi="Arial" w:cs="Arial"/>
          <w:sz w:val="20"/>
          <w:szCs w:val="20"/>
        </w:rPr>
        <w:t>corresponden a las franjas a lo largo de las redes, por lo general sobre las vías públicas y alrededor de las instalaciones de telefonía y telecomunicación, que se deben dejar libres de edificación para permitir el tendido, registro, reparación y ampliación de las mismas, cuyo ancho señalarán las autoridades municipales basándose en los criterios que precise el organismo operador, con relación al tipo de instalación. Se identifican con la clave de las áreas de restricción por paso de infraestructuras más la sub-clave (TL);</w:t>
      </w:r>
    </w:p>
    <w:p w14:paraId="304ED7C5" w14:textId="77777777" w:rsidR="00967932" w:rsidRDefault="00967932" w:rsidP="00967932">
      <w:pPr>
        <w:jc w:val="both"/>
        <w:rPr>
          <w:rFonts w:ascii="Arial" w:hAnsi="Arial" w:cs="Arial"/>
          <w:sz w:val="20"/>
          <w:szCs w:val="20"/>
        </w:rPr>
      </w:pPr>
    </w:p>
    <w:p w14:paraId="5BB86D37"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 xml:space="preserve">Áreas de restricción para la vialidad: </w:t>
      </w:r>
      <w:r>
        <w:rPr>
          <w:rFonts w:ascii="Arial" w:hAnsi="Arial" w:cs="Arial"/>
          <w:sz w:val="20"/>
          <w:szCs w:val="20"/>
        </w:rPr>
        <w:t>son las superficies que deberán de quedar libre de construcción para la ejecución del sistema de vialidades establecidas para el ordenamiento territorial y urbano conforme a los derechos de vía que establezcan las autoridades federales, estatales y municipales competentes en la materia.  Se identifican con la clave de las áreas de restricción por paso de infraestructuras más la sub-clave (VL); y</w:t>
      </w:r>
    </w:p>
    <w:p w14:paraId="4D42D037" w14:textId="77777777" w:rsidR="00967932" w:rsidRDefault="00967932" w:rsidP="00967932">
      <w:pPr>
        <w:jc w:val="both"/>
        <w:rPr>
          <w:rFonts w:ascii="Arial" w:hAnsi="Arial" w:cs="Arial"/>
          <w:sz w:val="20"/>
          <w:szCs w:val="20"/>
        </w:rPr>
      </w:pPr>
    </w:p>
    <w:p w14:paraId="173AA3C7" w14:textId="77777777" w:rsidR="00967932" w:rsidRDefault="00967932" w:rsidP="005606C9">
      <w:pPr>
        <w:numPr>
          <w:ilvl w:val="1"/>
          <w:numId w:val="15"/>
        </w:numPr>
        <w:ind w:left="851" w:hanging="284"/>
        <w:jc w:val="both"/>
        <w:rPr>
          <w:rFonts w:ascii="Arial" w:hAnsi="Arial" w:cs="Arial"/>
          <w:sz w:val="20"/>
          <w:szCs w:val="20"/>
        </w:rPr>
      </w:pPr>
      <w:r>
        <w:rPr>
          <w:rFonts w:ascii="Arial" w:hAnsi="Arial" w:cs="Arial"/>
          <w:b/>
          <w:sz w:val="20"/>
          <w:szCs w:val="20"/>
        </w:rPr>
        <w:t xml:space="preserve">Áreas de restricción por nodo vial: </w:t>
      </w:r>
      <w:r>
        <w:rPr>
          <w:rFonts w:ascii="Arial" w:hAnsi="Arial" w:cs="Arial"/>
          <w:sz w:val="20"/>
          <w:szCs w:val="20"/>
        </w:rPr>
        <w:t>es el área que se restringe para el diseño y construcción de un nodo vial, que se define en radio o superficie, dependiendo de la jerarquía de los viales que se interceptan y será determinada por las autoridades federales, estatales o municipales. Se identifican con la clave de las áreas de restricción por paso de infraestructuras más la sub-clave (NV).</w:t>
      </w:r>
    </w:p>
    <w:p w14:paraId="3FA9BBF2" w14:textId="77777777" w:rsidR="00967932" w:rsidRDefault="00967932" w:rsidP="00967932">
      <w:pPr>
        <w:jc w:val="both"/>
        <w:rPr>
          <w:rFonts w:ascii="Arial" w:hAnsi="Arial" w:cs="Arial"/>
          <w:sz w:val="20"/>
          <w:szCs w:val="20"/>
        </w:rPr>
      </w:pPr>
    </w:p>
    <w:p w14:paraId="6D9C04A9"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de transición:</w:t>
      </w:r>
      <w:r>
        <w:rPr>
          <w:rFonts w:ascii="Arial" w:hAnsi="Arial" w:cs="Arial"/>
          <w:sz w:val="20"/>
          <w:szCs w:val="20"/>
        </w:rPr>
        <w:t xml:space="preserve"> las que fungen como separadoras entre las áreas urbanas y las áreas rurales o naturales protegidas, aminorando la confrontación directa entre las condiciones físicas de cada una de ellas; estas áreas están sujetas a usos restringidos y sólo se permitirán aquellas instalaciones, con baja intensidad de uso del suelo, que puedan generar su propia infraestructura sin depender de las del área urbana actual del centro de población. En estas áreas tendrán prioridad las actividades que demanden grandes extensiones de espacio abierto, especialmente de recreación y esparcimiento, institucionales y agropecuarias. Se identificarán con la clave (AT) y el número que las especifica. La acción urbanística y edificaciones que se pretendan realizar en las áreas de transición, requerirán de la elaboración de su plan parcial de desarrollo urbano y sus respectivos estudios de impacto ambiental, en el cual se demuestre que la ejecución de las obras materiales, no cambiarán la índole de dichas áreas;</w:t>
      </w:r>
    </w:p>
    <w:p w14:paraId="156BA7C1" w14:textId="77777777" w:rsidR="00967932" w:rsidRDefault="00967932" w:rsidP="00967932">
      <w:pPr>
        <w:ind w:left="567"/>
        <w:jc w:val="both"/>
        <w:rPr>
          <w:rFonts w:ascii="Arial" w:hAnsi="Arial" w:cs="Arial"/>
          <w:sz w:val="20"/>
          <w:szCs w:val="20"/>
        </w:rPr>
      </w:pPr>
    </w:p>
    <w:p w14:paraId="5E0F615E"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rústicas:</w:t>
      </w:r>
      <w:r>
        <w:rPr>
          <w:rFonts w:ascii="Arial" w:hAnsi="Arial" w:cs="Arial"/>
          <w:sz w:val="20"/>
          <w:szCs w:val="20"/>
        </w:rPr>
        <w:t xml:space="preserve"> las tierras, aguas y bosques cuyo uso corresponde principalmente a las actividades del sector primario, por lo que son susceptibles de explotación renovable agrícola, pecuaria, piscícola o forestal y aquellas actividades estratégicas para el desarrollo regional de usos industriales, de extracción, almacenamiento e infraestructura que por sus características de operación e impacto requieren emplazarse en suelo rural; así como también las que en función de su atractivo natural puedan ser sujetas de aprovechamiento turístico siendo identificadas con la clave (AR)  y el número que las especifica. Estas áreas se subdividen en:</w:t>
      </w:r>
    </w:p>
    <w:p w14:paraId="0F172D37" w14:textId="77777777" w:rsidR="00967932" w:rsidRDefault="00967932" w:rsidP="00967932">
      <w:pPr>
        <w:jc w:val="both"/>
        <w:rPr>
          <w:rFonts w:ascii="Arial" w:hAnsi="Arial" w:cs="Arial"/>
          <w:sz w:val="20"/>
          <w:szCs w:val="20"/>
        </w:rPr>
      </w:pPr>
    </w:p>
    <w:p w14:paraId="072E5733" w14:textId="77777777" w:rsidR="00967932" w:rsidRDefault="00967932" w:rsidP="005606C9">
      <w:pPr>
        <w:numPr>
          <w:ilvl w:val="1"/>
          <w:numId w:val="14"/>
        </w:numPr>
        <w:ind w:left="851" w:hanging="284"/>
        <w:jc w:val="both"/>
        <w:rPr>
          <w:rFonts w:ascii="Arial" w:hAnsi="Arial" w:cs="Arial"/>
          <w:sz w:val="20"/>
          <w:szCs w:val="20"/>
        </w:rPr>
      </w:pPr>
      <w:r>
        <w:rPr>
          <w:rFonts w:ascii="Arial" w:hAnsi="Arial" w:cs="Arial"/>
          <w:b/>
          <w:sz w:val="20"/>
          <w:szCs w:val="20"/>
        </w:rPr>
        <w:t>Áreas agropecuarias:</w:t>
      </w:r>
      <w:r>
        <w:rPr>
          <w:rFonts w:ascii="Arial" w:hAnsi="Arial" w:cs="Arial"/>
          <w:sz w:val="20"/>
          <w:szCs w:val="20"/>
        </w:rPr>
        <w:t xml:space="preserve"> los terrenos propios para cultivos o pastizales y demás actividades agropecuarias. Se identifican con la clave de las áreas rústicas más la sub-clave (AGR), y el número que las especifica;</w:t>
      </w:r>
    </w:p>
    <w:p w14:paraId="17D3E631" w14:textId="77777777" w:rsidR="00967932" w:rsidRDefault="00967932" w:rsidP="00967932">
      <w:pPr>
        <w:jc w:val="both"/>
        <w:rPr>
          <w:rFonts w:ascii="Arial" w:hAnsi="Arial" w:cs="Arial"/>
          <w:sz w:val="20"/>
          <w:szCs w:val="20"/>
        </w:rPr>
      </w:pPr>
    </w:p>
    <w:p w14:paraId="3732B527" w14:textId="77777777" w:rsidR="00967932" w:rsidRDefault="00967932" w:rsidP="005606C9">
      <w:pPr>
        <w:numPr>
          <w:ilvl w:val="1"/>
          <w:numId w:val="14"/>
        </w:numPr>
        <w:ind w:left="851" w:hanging="284"/>
        <w:jc w:val="both"/>
        <w:rPr>
          <w:rFonts w:ascii="Arial" w:hAnsi="Arial" w:cs="Arial"/>
          <w:sz w:val="20"/>
          <w:szCs w:val="20"/>
        </w:rPr>
      </w:pPr>
      <w:r>
        <w:rPr>
          <w:rFonts w:ascii="Arial" w:hAnsi="Arial" w:cs="Arial"/>
          <w:b/>
          <w:sz w:val="20"/>
          <w:szCs w:val="20"/>
        </w:rPr>
        <w:t>Áreas piscícolas:</w:t>
      </w:r>
      <w:r>
        <w:rPr>
          <w:rFonts w:ascii="Arial" w:hAnsi="Arial" w:cs="Arial"/>
          <w:sz w:val="20"/>
          <w:szCs w:val="20"/>
        </w:rPr>
        <w:t xml:space="preserve"> los predios y aguas dedicados a la pesca y demás actividades acuícolas. Se identifican con el dibujo y la clave de las áreas rústicas más la sub-clave (PSC) y el número que las especifica;</w:t>
      </w:r>
    </w:p>
    <w:p w14:paraId="2F5C5A5B" w14:textId="77777777" w:rsidR="00967932" w:rsidRDefault="00967932" w:rsidP="00967932">
      <w:pPr>
        <w:jc w:val="both"/>
        <w:rPr>
          <w:rFonts w:ascii="Arial" w:hAnsi="Arial" w:cs="Arial"/>
          <w:sz w:val="20"/>
          <w:szCs w:val="20"/>
        </w:rPr>
      </w:pPr>
    </w:p>
    <w:p w14:paraId="05032FF3" w14:textId="77777777" w:rsidR="00967932" w:rsidRDefault="00967932" w:rsidP="005606C9">
      <w:pPr>
        <w:numPr>
          <w:ilvl w:val="1"/>
          <w:numId w:val="14"/>
        </w:numPr>
        <w:ind w:left="851" w:hanging="284"/>
        <w:jc w:val="both"/>
        <w:rPr>
          <w:rFonts w:ascii="Arial" w:hAnsi="Arial" w:cs="Arial"/>
          <w:sz w:val="20"/>
          <w:szCs w:val="20"/>
        </w:rPr>
      </w:pPr>
      <w:r>
        <w:rPr>
          <w:rFonts w:ascii="Arial" w:hAnsi="Arial" w:cs="Arial"/>
          <w:b/>
          <w:sz w:val="20"/>
          <w:szCs w:val="20"/>
        </w:rPr>
        <w:t>Áreas silvestres:</w:t>
      </w:r>
      <w:r>
        <w:rPr>
          <w:rFonts w:ascii="Arial" w:hAnsi="Arial" w:cs="Arial"/>
          <w:sz w:val="20"/>
          <w:szCs w:val="20"/>
        </w:rPr>
        <w:t xml:space="preserve"> aquellas que por sus características específicas no son susceptibles de aprovechamiento, debiendo mantenerse en su estado original. Se identifican con el dibujo y la clave de las áreas rústicas más la sub-clave (SIL) y el número que las especifica;</w:t>
      </w:r>
    </w:p>
    <w:p w14:paraId="66533D6A" w14:textId="77777777" w:rsidR="00967932" w:rsidRDefault="00967932" w:rsidP="00967932">
      <w:pPr>
        <w:jc w:val="both"/>
        <w:rPr>
          <w:rFonts w:ascii="Arial" w:hAnsi="Arial" w:cs="Arial"/>
          <w:sz w:val="20"/>
          <w:szCs w:val="20"/>
        </w:rPr>
      </w:pPr>
    </w:p>
    <w:p w14:paraId="2267F7EE" w14:textId="77777777" w:rsidR="00967932" w:rsidRDefault="00967932" w:rsidP="005606C9">
      <w:pPr>
        <w:numPr>
          <w:ilvl w:val="1"/>
          <w:numId w:val="14"/>
        </w:numPr>
        <w:ind w:left="851" w:hanging="284"/>
        <w:jc w:val="both"/>
        <w:rPr>
          <w:rFonts w:ascii="Arial" w:hAnsi="Arial" w:cs="Arial"/>
          <w:sz w:val="20"/>
          <w:szCs w:val="20"/>
        </w:rPr>
      </w:pPr>
      <w:r>
        <w:rPr>
          <w:rFonts w:ascii="Arial" w:hAnsi="Arial" w:cs="Arial"/>
          <w:b/>
          <w:sz w:val="20"/>
          <w:szCs w:val="20"/>
        </w:rPr>
        <w:lastRenderedPageBreak/>
        <w:t>Áreas forestales:</w:t>
      </w:r>
      <w:r>
        <w:rPr>
          <w:rFonts w:ascii="Arial" w:hAnsi="Arial" w:cs="Arial"/>
          <w:sz w:val="20"/>
          <w:szCs w:val="20"/>
        </w:rPr>
        <w:t xml:space="preserve"> los terrenos y bosques dedicados a las actividades silvícolas. Se identifican con la clave de las áreas rústicas más la sub-clave (FOR) y el número que las especifica;</w:t>
      </w:r>
    </w:p>
    <w:p w14:paraId="099F38EF" w14:textId="77777777" w:rsidR="00967932" w:rsidRDefault="00967932" w:rsidP="00967932">
      <w:pPr>
        <w:jc w:val="both"/>
        <w:rPr>
          <w:rFonts w:ascii="Arial" w:hAnsi="Arial" w:cs="Arial"/>
          <w:sz w:val="20"/>
          <w:szCs w:val="20"/>
        </w:rPr>
      </w:pPr>
    </w:p>
    <w:p w14:paraId="3C57E9A3" w14:textId="77777777" w:rsidR="00967932" w:rsidRDefault="00967932" w:rsidP="005606C9">
      <w:pPr>
        <w:numPr>
          <w:ilvl w:val="1"/>
          <w:numId w:val="14"/>
        </w:numPr>
        <w:ind w:left="851" w:hanging="284"/>
        <w:jc w:val="both"/>
        <w:rPr>
          <w:rFonts w:ascii="Arial" w:hAnsi="Arial" w:cs="Arial"/>
          <w:sz w:val="20"/>
          <w:szCs w:val="20"/>
        </w:rPr>
      </w:pPr>
      <w:r>
        <w:rPr>
          <w:rFonts w:ascii="Arial" w:hAnsi="Arial" w:cs="Arial"/>
          <w:b/>
          <w:sz w:val="20"/>
          <w:szCs w:val="20"/>
        </w:rPr>
        <w:t>Áreas de actividades extractivas:</w:t>
      </w:r>
      <w:r>
        <w:rPr>
          <w:rFonts w:ascii="Arial" w:hAnsi="Arial" w:cs="Arial"/>
          <w:sz w:val="20"/>
          <w:szCs w:val="20"/>
        </w:rPr>
        <w:t xml:space="preserve"> los terrenos dedicados a la explotación del subsuelo para la transformación de los materiales en insumos. Se identifican con el dibujo y la clave de las áreas rústicas más la sub-clave (AE) y el número que las especifica; y</w:t>
      </w:r>
    </w:p>
    <w:p w14:paraId="13AAF0A1" w14:textId="77777777" w:rsidR="00967932" w:rsidRDefault="00967932" w:rsidP="00967932">
      <w:pPr>
        <w:jc w:val="both"/>
        <w:rPr>
          <w:rFonts w:ascii="Arial" w:hAnsi="Arial" w:cs="Arial"/>
          <w:sz w:val="20"/>
          <w:szCs w:val="20"/>
        </w:rPr>
      </w:pPr>
    </w:p>
    <w:p w14:paraId="1FDDFEDF" w14:textId="77777777" w:rsidR="00967932" w:rsidRDefault="00967932" w:rsidP="005606C9">
      <w:pPr>
        <w:numPr>
          <w:ilvl w:val="1"/>
          <w:numId w:val="14"/>
        </w:numPr>
        <w:ind w:left="851" w:hanging="284"/>
        <w:jc w:val="both"/>
        <w:rPr>
          <w:rFonts w:ascii="Arial" w:hAnsi="Arial" w:cs="Arial"/>
          <w:sz w:val="20"/>
          <w:szCs w:val="20"/>
        </w:rPr>
      </w:pPr>
      <w:r>
        <w:rPr>
          <w:rFonts w:ascii="Arial" w:hAnsi="Arial" w:cs="Arial"/>
          <w:b/>
          <w:sz w:val="20"/>
          <w:szCs w:val="20"/>
        </w:rPr>
        <w:t>Áreas turísticas:</w:t>
      </w:r>
      <w:r>
        <w:rPr>
          <w:rFonts w:ascii="Arial" w:hAnsi="Arial" w:cs="Arial"/>
          <w:sz w:val="20"/>
          <w:szCs w:val="20"/>
        </w:rPr>
        <w:t xml:space="preserve"> son aquellas que en función del aprovechamiento de los recursos naturales y que en razón de su atractivo, son susceptibles de desarrollarse en forma predominante dedicadas a actividades hoteleras, vacacionales o recreativas, o bien a casas habitación de temporada. Se identifican con el dibujo y la clave de las áreas rústicas más la sub-clave (TUR) y el número que las especifica.</w:t>
      </w:r>
    </w:p>
    <w:p w14:paraId="22877533" w14:textId="77777777" w:rsidR="00967932" w:rsidRDefault="00967932" w:rsidP="00967932">
      <w:pPr>
        <w:jc w:val="both"/>
        <w:rPr>
          <w:rFonts w:ascii="Arial" w:hAnsi="Arial" w:cs="Arial"/>
          <w:sz w:val="20"/>
          <w:szCs w:val="20"/>
        </w:rPr>
      </w:pPr>
    </w:p>
    <w:p w14:paraId="41A7E43E"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naturales protegidas:</w:t>
      </w:r>
      <w:r>
        <w:rPr>
          <w:rFonts w:ascii="Arial" w:hAnsi="Arial" w:cs="Arial"/>
          <w:sz w:val="20"/>
          <w:szCs w:val="20"/>
        </w:rPr>
        <w:t xml:space="preserve"> las relativas a las tierras, aguas y bosques que por sus características naturales o paisajísticas deberán preservarse para mantener el equilibrio ambiental. Por lo tanto podrán ser materia de protección como reservas ecológicas, mediante las modalidades y limitaciones que determinen las autoridades competentes, para realizar en ellas sólo los usos y aprovechamiento socialmente necesarios, de acuerdo a lo estipulado en las Leyes General y Estatal del Equilibrio Ecológico y la Protección al Ambiente Se identifican con la clave (AN) y el número que las especifica.  Se consideran áreas naturales protegidas:</w:t>
      </w:r>
    </w:p>
    <w:p w14:paraId="60EBF9A2" w14:textId="77777777" w:rsidR="00967932" w:rsidRDefault="00967932" w:rsidP="00967932">
      <w:pPr>
        <w:jc w:val="both"/>
        <w:rPr>
          <w:rFonts w:ascii="Arial" w:hAnsi="Arial" w:cs="Arial"/>
          <w:sz w:val="20"/>
          <w:szCs w:val="20"/>
        </w:rPr>
      </w:pPr>
    </w:p>
    <w:p w14:paraId="57D4B742" w14:textId="77777777" w:rsidR="00967932" w:rsidRDefault="00967932" w:rsidP="005606C9">
      <w:pPr>
        <w:numPr>
          <w:ilvl w:val="1"/>
          <w:numId w:val="27"/>
        </w:numPr>
        <w:ind w:left="851" w:hanging="284"/>
        <w:jc w:val="both"/>
        <w:rPr>
          <w:rFonts w:ascii="Arial" w:hAnsi="Arial" w:cs="Arial"/>
          <w:sz w:val="20"/>
          <w:szCs w:val="20"/>
        </w:rPr>
      </w:pPr>
      <w:r>
        <w:rPr>
          <w:rFonts w:ascii="Arial" w:hAnsi="Arial" w:cs="Arial"/>
          <w:sz w:val="20"/>
          <w:szCs w:val="20"/>
        </w:rPr>
        <w:t>Reservas de la biosfera;</w:t>
      </w:r>
    </w:p>
    <w:p w14:paraId="16873F0A" w14:textId="77777777" w:rsidR="00967932" w:rsidRDefault="00967932" w:rsidP="00967932">
      <w:pPr>
        <w:jc w:val="both"/>
        <w:rPr>
          <w:rFonts w:ascii="Arial" w:hAnsi="Arial" w:cs="Arial"/>
          <w:sz w:val="20"/>
          <w:szCs w:val="20"/>
        </w:rPr>
      </w:pPr>
    </w:p>
    <w:p w14:paraId="5D8A10DD" w14:textId="77777777" w:rsidR="00967932" w:rsidRDefault="00967932" w:rsidP="005606C9">
      <w:pPr>
        <w:numPr>
          <w:ilvl w:val="1"/>
          <w:numId w:val="27"/>
        </w:numPr>
        <w:ind w:left="851" w:hanging="284"/>
        <w:jc w:val="both"/>
        <w:rPr>
          <w:rFonts w:ascii="Arial" w:hAnsi="Arial" w:cs="Arial"/>
          <w:sz w:val="20"/>
          <w:szCs w:val="20"/>
        </w:rPr>
      </w:pPr>
      <w:r>
        <w:rPr>
          <w:rFonts w:ascii="Arial" w:hAnsi="Arial" w:cs="Arial"/>
          <w:sz w:val="20"/>
          <w:szCs w:val="20"/>
        </w:rPr>
        <w:t>Parques nacionales;</w:t>
      </w:r>
    </w:p>
    <w:p w14:paraId="14B5CAE6" w14:textId="77777777" w:rsidR="00967932" w:rsidRDefault="00967932" w:rsidP="00967932">
      <w:pPr>
        <w:jc w:val="both"/>
        <w:rPr>
          <w:rFonts w:ascii="Arial" w:hAnsi="Arial" w:cs="Arial"/>
          <w:sz w:val="20"/>
          <w:szCs w:val="20"/>
        </w:rPr>
      </w:pPr>
    </w:p>
    <w:p w14:paraId="1D35A084" w14:textId="77777777" w:rsidR="00967932" w:rsidRDefault="00967932" w:rsidP="005606C9">
      <w:pPr>
        <w:numPr>
          <w:ilvl w:val="1"/>
          <w:numId w:val="27"/>
        </w:numPr>
        <w:ind w:left="851" w:hanging="284"/>
        <w:jc w:val="both"/>
        <w:rPr>
          <w:rFonts w:ascii="Arial" w:hAnsi="Arial" w:cs="Arial"/>
          <w:sz w:val="20"/>
          <w:szCs w:val="20"/>
        </w:rPr>
      </w:pPr>
      <w:r>
        <w:rPr>
          <w:rFonts w:ascii="Arial" w:hAnsi="Arial" w:cs="Arial"/>
          <w:sz w:val="20"/>
          <w:szCs w:val="20"/>
        </w:rPr>
        <w:t>Monumentos naturales;</w:t>
      </w:r>
    </w:p>
    <w:p w14:paraId="2D5B9BF4" w14:textId="77777777" w:rsidR="00967932" w:rsidRDefault="00967932" w:rsidP="00967932">
      <w:pPr>
        <w:jc w:val="both"/>
        <w:rPr>
          <w:rFonts w:ascii="Arial" w:hAnsi="Arial" w:cs="Arial"/>
          <w:sz w:val="20"/>
          <w:szCs w:val="20"/>
        </w:rPr>
      </w:pPr>
    </w:p>
    <w:p w14:paraId="2E7ABBBB" w14:textId="77777777" w:rsidR="00967932" w:rsidRDefault="00967932" w:rsidP="005606C9">
      <w:pPr>
        <w:numPr>
          <w:ilvl w:val="1"/>
          <w:numId w:val="27"/>
        </w:numPr>
        <w:ind w:left="851" w:hanging="284"/>
        <w:jc w:val="both"/>
        <w:rPr>
          <w:rFonts w:ascii="Arial" w:hAnsi="Arial" w:cs="Arial"/>
          <w:sz w:val="20"/>
          <w:szCs w:val="20"/>
        </w:rPr>
      </w:pPr>
      <w:r>
        <w:rPr>
          <w:rFonts w:ascii="Arial" w:hAnsi="Arial" w:cs="Arial"/>
          <w:sz w:val="20"/>
          <w:szCs w:val="20"/>
        </w:rPr>
        <w:t>Áreas de protección de recursos naturales;</w:t>
      </w:r>
    </w:p>
    <w:p w14:paraId="3580B17A" w14:textId="77777777" w:rsidR="00967932" w:rsidRDefault="00967932" w:rsidP="00967932">
      <w:pPr>
        <w:jc w:val="both"/>
        <w:rPr>
          <w:rFonts w:ascii="Arial" w:hAnsi="Arial" w:cs="Arial"/>
          <w:sz w:val="20"/>
          <w:szCs w:val="20"/>
        </w:rPr>
      </w:pPr>
    </w:p>
    <w:p w14:paraId="2525662B" w14:textId="77777777" w:rsidR="00967932" w:rsidRDefault="00967932" w:rsidP="005606C9">
      <w:pPr>
        <w:numPr>
          <w:ilvl w:val="1"/>
          <w:numId w:val="27"/>
        </w:numPr>
        <w:ind w:left="851" w:hanging="284"/>
        <w:jc w:val="both"/>
        <w:rPr>
          <w:rFonts w:ascii="Arial" w:hAnsi="Arial" w:cs="Arial"/>
          <w:sz w:val="20"/>
          <w:szCs w:val="20"/>
        </w:rPr>
      </w:pPr>
      <w:r>
        <w:rPr>
          <w:rFonts w:ascii="Arial" w:hAnsi="Arial" w:cs="Arial"/>
          <w:sz w:val="20"/>
          <w:szCs w:val="20"/>
        </w:rPr>
        <w:t>Áreas de protección de flora y fauna;</w:t>
      </w:r>
    </w:p>
    <w:p w14:paraId="26CD5916" w14:textId="77777777" w:rsidR="00967932" w:rsidRDefault="00967932" w:rsidP="00967932">
      <w:pPr>
        <w:jc w:val="both"/>
        <w:rPr>
          <w:rFonts w:ascii="Arial" w:hAnsi="Arial" w:cs="Arial"/>
          <w:sz w:val="20"/>
          <w:szCs w:val="20"/>
        </w:rPr>
      </w:pPr>
    </w:p>
    <w:p w14:paraId="2EDF7630" w14:textId="77777777" w:rsidR="00967932" w:rsidRDefault="00967932" w:rsidP="005606C9">
      <w:pPr>
        <w:numPr>
          <w:ilvl w:val="1"/>
          <w:numId w:val="27"/>
        </w:numPr>
        <w:ind w:left="851" w:hanging="284"/>
        <w:jc w:val="both"/>
        <w:rPr>
          <w:rFonts w:ascii="Arial" w:hAnsi="Arial" w:cs="Arial"/>
          <w:sz w:val="20"/>
          <w:szCs w:val="20"/>
        </w:rPr>
      </w:pPr>
      <w:r>
        <w:rPr>
          <w:rFonts w:ascii="Arial" w:hAnsi="Arial" w:cs="Arial"/>
          <w:sz w:val="20"/>
          <w:szCs w:val="20"/>
        </w:rPr>
        <w:t>Santuarios;</w:t>
      </w:r>
    </w:p>
    <w:p w14:paraId="4DC5D712" w14:textId="77777777" w:rsidR="00967932" w:rsidRDefault="00967932" w:rsidP="00967932">
      <w:pPr>
        <w:jc w:val="both"/>
        <w:rPr>
          <w:rFonts w:ascii="Arial" w:hAnsi="Arial" w:cs="Arial"/>
          <w:sz w:val="20"/>
          <w:szCs w:val="20"/>
        </w:rPr>
      </w:pPr>
    </w:p>
    <w:p w14:paraId="39D899E4" w14:textId="77777777" w:rsidR="00967932" w:rsidRDefault="00967932" w:rsidP="005606C9">
      <w:pPr>
        <w:numPr>
          <w:ilvl w:val="1"/>
          <w:numId w:val="27"/>
        </w:numPr>
        <w:ind w:left="851" w:hanging="284"/>
        <w:jc w:val="both"/>
        <w:rPr>
          <w:rFonts w:ascii="Arial" w:hAnsi="Arial" w:cs="Arial"/>
          <w:sz w:val="20"/>
          <w:szCs w:val="20"/>
        </w:rPr>
      </w:pPr>
      <w:r>
        <w:rPr>
          <w:rFonts w:ascii="Arial" w:hAnsi="Arial" w:cs="Arial"/>
          <w:sz w:val="20"/>
          <w:szCs w:val="20"/>
        </w:rPr>
        <w:t>Parques y reservas Estatales; y</w:t>
      </w:r>
    </w:p>
    <w:p w14:paraId="45949D30" w14:textId="77777777" w:rsidR="00967932" w:rsidRDefault="00967932" w:rsidP="00967932">
      <w:pPr>
        <w:jc w:val="both"/>
        <w:rPr>
          <w:rFonts w:ascii="Arial" w:hAnsi="Arial" w:cs="Arial"/>
          <w:sz w:val="20"/>
          <w:szCs w:val="20"/>
        </w:rPr>
      </w:pPr>
    </w:p>
    <w:p w14:paraId="715F20B6" w14:textId="77777777" w:rsidR="00967932" w:rsidRDefault="00967932" w:rsidP="005606C9">
      <w:pPr>
        <w:numPr>
          <w:ilvl w:val="0"/>
          <w:numId w:val="24"/>
        </w:numPr>
        <w:tabs>
          <w:tab w:val="left" w:pos="426"/>
        </w:tabs>
        <w:spacing w:line="276" w:lineRule="auto"/>
        <w:ind w:left="1134" w:hanging="283"/>
        <w:jc w:val="both"/>
        <w:rPr>
          <w:rFonts w:ascii="Arial" w:hAnsi="Arial" w:cs="Arial"/>
          <w:kern w:val="22"/>
          <w:sz w:val="20"/>
          <w:szCs w:val="20"/>
          <w:lang w:val="es-ES_tradnl"/>
        </w:rPr>
      </w:pPr>
      <w:r>
        <w:rPr>
          <w:rFonts w:ascii="Arial" w:hAnsi="Arial" w:cs="Arial"/>
          <w:kern w:val="22"/>
          <w:sz w:val="20"/>
          <w:szCs w:val="20"/>
          <w:lang w:val="es-ES_tradnl"/>
        </w:rPr>
        <w:t>Los parques estatales;</w:t>
      </w:r>
    </w:p>
    <w:p w14:paraId="6976E3FF" w14:textId="77777777" w:rsidR="00967932" w:rsidRDefault="00967932" w:rsidP="005606C9">
      <w:pPr>
        <w:numPr>
          <w:ilvl w:val="0"/>
          <w:numId w:val="24"/>
        </w:numPr>
        <w:tabs>
          <w:tab w:val="left" w:pos="426"/>
        </w:tabs>
        <w:spacing w:line="276" w:lineRule="auto"/>
        <w:ind w:left="1134" w:hanging="283"/>
        <w:jc w:val="both"/>
        <w:rPr>
          <w:rFonts w:ascii="Arial" w:hAnsi="Arial" w:cs="Arial"/>
          <w:kern w:val="22"/>
          <w:sz w:val="20"/>
          <w:szCs w:val="20"/>
          <w:lang w:val="es-ES_tradnl"/>
        </w:rPr>
      </w:pPr>
      <w:r>
        <w:rPr>
          <w:rFonts w:ascii="Arial" w:hAnsi="Arial" w:cs="Arial"/>
          <w:kern w:val="22"/>
          <w:sz w:val="20"/>
          <w:szCs w:val="20"/>
          <w:lang w:val="es-ES_tradnl"/>
        </w:rPr>
        <w:t>Formaciones naturales de interés estatal;</w:t>
      </w:r>
    </w:p>
    <w:p w14:paraId="11158D79" w14:textId="77777777" w:rsidR="00967932" w:rsidRDefault="00967932" w:rsidP="005606C9">
      <w:pPr>
        <w:numPr>
          <w:ilvl w:val="0"/>
          <w:numId w:val="24"/>
        </w:numPr>
        <w:tabs>
          <w:tab w:val="left" w:pos="426"/>
        </w:tabs>
        <w:spacing w:line="276" w:lineRule="auto"/>
        <w:ind w:left="1134" w:hanging="283"/>
        <w:jc w:val="both"/>
        <w:rPr>
          <w:rFonts w:ascii="Arial" w:hAnsi="Arial" w:cs="Arial"/>
          <w:kern w:val="22"/>
          <w:sz w:val="20"/>
          <w:szCs w:val="20"/>
          <w:lang w:val="es-ES_tradnl"/>
        </w:rPr>
      </w:pPr>
      <w:r>
        <w:rPr>
          <w:rFonts w:ascii="Arial" w:hAnsi="Arial" w:cs="Arial"/>
          <w:kern w:val="22"/>
          <w:sz w:val="20"/>
          <w:szCs w:val="20"/>
          <w:lang w:val="es-ES_tradnl"/>
        </w:rPr>
        <w:t>Áreas estatales de protección hidrológica.</w:t>
      </w:r>
    </w:p>
    <w:p w14:paraId="02E11AA6" w14:textId="77777777" w:rsidR="00967932" w:rsidRDefault="00967932" w:rsidP="00967932">
      <w:pPr>
        <w:ind w:left="1134" w:hanging="283"/>
        <w:jc w:val="both"/>
        <w:rPr>
          <w:rFonts w:ascii="Arial" w:hAnsi="Arial" w:cs="Arial"/>
          <w:sz w:val="20"/>
          <w:szCs w:val="20"/>
        </w:rPr>
      </w:pPr>
    </w:p>
    <w:p w14:paraId="10C814EB" w14:textId="77777777" w:rsidR="00967932" w:rsidRDefault="00967932" w:rsidP="005606C9">
      <w:pPr>
        <w:numPr>
          <w:ilvl w:val="1"/>
          <w:numId w:val="27"/>
        </w:numPr>
        <w:ind w:left="851" w:hanging="284"/>
        <w:jc w:val="both"/>
        <w:rPr>
          <w:rFonts w:ascii="Arial" w:hAnsi="Arial" w:cs="Arial"/>
          <w:sz w:val="20"/>
          <w:szCs w:val="20"/>
        </w:rPr>
      </w:pPr>
      <w:r>
        <w:rPr>
          <w:rFonts w:ascii="Arial" w:hAnsi="Arial" w:cs="Arial"/>
          <w:sz w:val="20"/>
          <w:szCs w:val="20"/>
        </w:rPr>
        <w:t>Zonas de preservación ecológica de los centros de población.</w:t>
      </w:r>
    </w:p>
    <w:p w14:paraId="66D74134" w14:textId="77777777" w:rsidR="00967932" w:rsidRDefault="00967932" w:rsidP="00967932">
      <w:pPr>
        <w:jc w:val="both"/>
        <w:rPr>
          <w:rFonts w:ascii="Arial" w:hAnsi="Arial" w:cs="Arial"/>
          <w:sz w:val="20"/>
          <w:szCs w:val="20"/>
        </w:rPr>
      </w:pPr>
    </w:p>
    <w:p w14:paraId="6AED63D2" w14:textId="77777777" w:rsidR="00967932" w:rsidRDefault="00967932" w:rsidP="005606C9">
      <w:pPr>
        <w:numPr>
          <w:ilvl w:val="0"/>
          <w:numId w:val="24"/>
        </w:numPr>
        <w:tabs>
          <w:tab w:val="left" w:pos="426"/>
        </w:tabs>
        <w:spacing w:line="276" w:lineRule="auto"/>
        <w:ind w:left="1134" w:hanging="283"/>
        <w:jc w:val="both"/>
        <w:rPr>
          <w:rFonts w:ascii="Arial" w:hAnsi="Arial" w:cs="Arial"/>
          <w:kern w:val="22"/>
          <w:sz w:val="20"/>
          <w:szCs w:val="20"/>
          <w:lang w:val="es-ES_tradnl"/>
        </w:rPr>
      </w:pPr>
      <w:r>
        <w:rPr>
          <w:rFonts w:ascii="Arial" w:hAnsi="Arial" w:cs="Arial"/>
          <w:kern w:val="22"/>
          <w:sz w:val="20"/>
          <w:szCs w:val="20"/>
          <w:lang w:val="es-ES_tradnl"/>
        </w:rPr>
        <w:t>Los parques ecológicos municipales;</w:t>
      </w:r>
    </w:p>
    <w:p w14:paraId="301B59C3" w14:textId="77777777" w:rsidR="00967932" w:rsidRDefault="00967932" w:rsidP="005606C9">
      <w:pPr>
        <w:numPr>
          <w:ilvl w:val="0"/>
          <w:numId w:val="24"/>
        </w:numPr>
        <w:tabs>
          <w:tab w:val="left" w:pos="426"/>
        </w:tabs>
        <w:spacing w:line="276" w:lineRule="auto"/>
        <w:ind w:left="1134" w:hanging="283"/>
        <w:jc w:val="both"/>
        <w:rPr>
          <w:rFonts w:ascii="Arial" w:hAnsi="Arial" w:cs="Arial"/>
          <w:kern w:val="22"/>
          <w:sz w:val="20"/>
          <w:szCs w:val="20"/>
          <w:lang w:val="es-ES_tradnl"/>
        </w:rPr>
      </w:pPr>
      <w:r>
        <w:rPr>
          <w:rFonts w:ascii="Arial" w:hAnsi="Arial" w:cs="Arial"/>
          <w:kern w:val="22"/>
          <w:sz w:val="20"/>
          <w:szCs w:val="20"/>
          <w:lang w:val="es-ES_tradnl"/>
        </w:rPr>
        <w:t>Las zonas de preservación ecológica de los centros de población;</w:t>
      </w:r>
    </w:p>
    <w:p w14:paraId="244F6C07" w14:textId="77777777" w:rsidR="00967932" w:rsidRDefault="00967932" w:rsidP="005606C9">
      <w:pPr>
        <w:numPr>
          <w:ilvl w:val="0"/>
          <w:numId w:val="24"/>
        </w:numPr>
        <w:tabs>
          <w:tab w:val="left" w:pos="426"/>
        </w:tabs>
        <w:spacing w:line="276" w:lineRule="auto"/>
        <w:ind w:left="1134" w:hanging="283"/>
        <w:jc w:val="both"/>
        <w:rPr>
          <w:rFonts w:ascii="Arial" w:hAnsi="Arial" w:cs="Arial"/>
          <w:kern w:val="22"/>
          <w:sz w:val="20"/>
          <w:szCs w:val="20"/>
          <w:lang w:val="es-ES_tradnl"/>
        </w:rPr>
      </w:pPr>
      <w:r>
        <w:rPr>
          <w:rFonts w:ascii="Arial" w:hAnsi="Arial" w:cs="Arial"/>
          <w:kern w:val="22"/>
          <w:sz w:val="20"/>
          <w:szCs w:val="20"/>
          <w:lang w:val="es-ES_tradnl"/>
        </w:rPr>
        <w:t>Formaciones naturales de interés municipal; y</w:t>
      </w:r>
    </w:p>
    <w:p w14:paraId="15F00863" w14:textId="77777777" w:rsidR="00967932" w:rsidRDefault="00967932" w:rsidP="005606C9">
      <w:pPr>
        <w:numPr>
          <w:ilvl w:val="0"/>
          <w:numId w:val="24"/>
        </w:numPr>
        <w:tabs>
          <w:tab w:val="left" w:pos="426"/>
        </w:tabs>
        <w:spacing w:line="276" w:lineRule="auto"/>
        <w:ind w:left="1134" w:hanging="283"/>
        <w:jc w:val="both"/>
        <w:rPr>
          <w:rFonts w:ascii="Arial" w:hAnsi="Arial" w:cs="Arial"/>
          <w:kern w:val="22"/>
          <w:sz w:val="20"/>
          <w:szCs w:val="20"/>
          <w:lang w:val="es-ES_tradnl"/>
        </w:rPr>
      </w:pPr>
      <w:r>
        <w:rPr>
          <w:rFonts w:ascii="Arial" w:hAnsi="Arial" w:cs="Arial"/>
          <w:kern w:val="22"/>
          <w:sz w:val="20"/>
          <w:szCs w:val="20"/>
          <w:lang w:val="es-ES_tradnl"/>
        </w:rPr>
        <w:t>Áreas municipales de protección hidrológica.</w:t>
      </w:r>
    </w:p>
    <w:p w14:paraId="347E6827" w14:textId="77777777" w:rsidR="00967932" w:rsidRDefault="00967932" w:rsidP="00967932">
      <w:pPr>
        <w:tabs>
          <w:tab w:val="left" w:pos="426"/>
        </w:tabs>
        <w:spacing w:line="276" w:lineRule="auto"/>
        <w:jc w:val="both"/>
        <w:rPr>
          <w:rFonts w:ascii="Arial" w:hAnsi="Arial" w:cs="Arial"/>
          <w:kern w:val="22"/>
          <w:sz w:val="20"/>
          <w:szCs w:val="20"/>
          <w:lang w:val="es-ES_tradnl"/>
        </w:rPr>
      </w:pPr>
    </w:p>
    <w:p w14:paraId="706E5DC2" w14:textId="77777777" w:rsidR="00967932" w:rsidRDefault="00967932" w:rsidP="00967932">
      <w:pPr>
        <w:jc w:val="both"/>
        <w:rPr>
          <w:rFonts w:ascii="Arial" w:hAnsi="Arial" w:cs="Arial"/>
          <w:sz w:val="20"/>
          <w:szCs w:val="20"/>
        </w:rPr>
      </w:pPr>
      <w:r>
        <w:rPr>
          <w:rFonts w:ascii="Arial" w:hAnsi="Arial" w:cs="Arial"/>
          <w:sz w:val="20"/>
          <w:szCs w:val="20"/>
        </w:rPr>
        <w:t>Las áreas naturales protegidas enunciadas en los incisos a), b), c), d), e) y f) son de interés de la Federación y están bajo su jurisdicción; las áreas naturales protegidas enunciadas en los incisos g) y h) son de interés local y están bajo la jurisdicción estatal y municipal. Para la descripción de las mismas se estará a lo que señalan las leyes mencionadas.</w:t>
      </w:r>
    </w:p>
    <w:p w14:paraId="550FC127" w14:textId="77777777" w:rsidR="00967932" w:rsidRDefault="00967932" w:rsidP="00967932">
      <w:pPr>
        <w:jc w:val="both"/>
        <w:rPr>
          <w:rFonts w:ascii="Arial" w:hAnsi="Arial" w:cs="Arial"/>
          <w:sz w:val="20"/>
          <w:szCs w:val="20"/>
        </w:rPr>
      </w:pPr>
    </w:p>
    <w:p w14:paraId="5871E1BD" w14:textId="77777777" w:rsidR="00967932" w:rsidRDefault="00967932" w:rsidP="00967932">
      <w:pPr>
        <w:jc w:val="both"/>
        <w:rPr>
          <w:rFonts w:ascii="Arial" w:hAnsi="Arial" w:cs="Arial"/>
          <w:sz w:val="20"/>
          <w:szCs w:val="20"/>
        </w:rPr>
      </w:pPr>
      <w:r>
        <w:rPr>
          <w:rFonts w:ascii="Arial" w:hAnsi="Arial" w:cs="Arial"/>
          <w:sz w:val="20"/>
          <w:szCs w:val="20"/>
        </w:rPr>
        <w:t xml:space="preserve">Las áreas naturales protegidas se establecerán mediante declaratoria que expida el Ejecutivo Federal, conforme a las leyes aplicables, cuando se trate de áreas de interés de la Federación; y, </w:t>
      </w:r>
      <w:r>
        <w:rPr>
          <w:rFonts w:ascii="Arial" w:hAnsi="Arial" w:cs="Arial"/>
          <w:sz w:val="20"/>
          <w:szCs w:val="20"/>
        </w:rPr>
        <w:lastRenderedPageBreak/>
        <w:t>mediante decreto del Congreso o decreto expedido por el Ejecutivo de la Entidad, conforme a las leyes aplicables, cuando se trate de áreas de interés estatal o local. Así mismo, estas áreas y sus zonas de amortiguamiento podrán estar sujetas a un Plan de Ordenamiento Ecológico Territorial, según lo dispuesto en las mencionadas leyes.</w:t>
      </w:r>
    </w:p>
    <w:p w14:paraId="23EDF112" w14:textId="77777777" w:rsidR="00967932" w:rsidRDefault="00967932" w:rsidP="00967932">
      <w:pPr>
        <w:jc w:val="both"/>
        <w:rPr>
          <w:rFonts w:ascii="Arial" w:hAnsi="Arial" w:cs="Arial"/>
          <w:sz w:val="20"/>
          <w:szCs w:val="20"/>
        </w:rPr>
      </w:pPr>
    </w:p>
    <w:p w14:paraId="7A45F81B" w14:textId="77777777" w:rsidR="00967932" w:rsidRDefault="00967932" w:rsidP="00967932">
      <w:pPr>
        <w:jc w:val="both"/>
        <w:rPr>
          <w:rFonts w:ascii="Arial" w:hAnsi="Arial" w:cs="Arial"/>
          <w:sz w:val="20"/>
          <w:szCs w:val="20"/>
        </w:rPr>
      </w:pPr>
      <w:r>
        <w:rPr>
          <w:rFonts w:ascii="Arial" w:hAnsi="Arial" w:cs="Arial"/>
          <w:sz w:val="20"/>
          <w:szCs w:val="20"/>
        </w:rPr>
        <w:t>Las áreas naturales protegidas pueden ser generadoras de transferencia de derechos de desarrollo, en los términos de este Reglamento. Se identifican con la clave de las áreas naturales protegidas, a la que se añade la sub-clave (GTD).</w:t>
      </w:r>
    </w:p>
    <w:p w14:paraId="694C2954" w14:textId="77777777" w:rsidR="00967932" w:rsidRDefault="00967932" w:rsidP="00967932">
      <w:pPr>
        <w:jc w:val="both"/>
        <w:rPr>
          <w:rFonts w:ascii="Arial" w:hAnsi="Arial" w:cs="Arial"/>
          <w:sz w:val="20"/>
          <w:szCs w:val="20"/>
        </w:rPr>
      </w:pPr>
    </w:p>
    <w:p w14:paraId="29DA6FBB"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de prevención ecológica:</w:t>
      </w:r>
      <w:r>
        <w:rPr>
          <w:rFonts w:ascii="Arial" w:hAnsi="Arial" w:cs="Arial"/>
          <w:sz w:val="20"/>
          <w:szCs w:val="20"/>
        </w:rPr>
        <w:t xml:space="preserve"> las áreas del territorio estatal en que los ambientes originales no han sido significativamente alterados por la actividad humana y que por razones de carácter ambiental y equilibrio ecológico deben preservarse, no permitiendo grado alguno de intervención humana, por lo que se evitará cualquier tipo de urbanización, y el ayuntamiento promoverá para que sean decretadas como áreas naturales protegidas. En éstas áreas deberá respetarse lo establecido en las Leyes Federal y Estatal del Equilibrio Ecológico y Protección al Ambiente, estando bajo el control de las autoridades competentes; así mismo, estas áreas y sus zonas de amortiguamiento podrán estar sujetas a un Plan de Ordenamiento Ecológico Territorial</w:t>
      </w:r>
      <w:r>
        <w:rPr>
          <w:rFonts w:ascii="Arial" w:hAnsi="Arial" w:cs="Arial"/>
          <w:i/>
          <w:sz w:val="20"/>
          <w:szCs w:val="20"/>
          <w:lang w:val="es-ES"/>
        </w:rPr>
        <w:t xml:space="preserve"> y </w:t>
      </w:r>
      <w:r>
        <w:rPr>
          <w:rFonts w:ascii="Arial" w:hAnsi="Arial" w:cs="Arial"/>
          <w:sz w:val="20"/>
          <w:szCs w:val="20"/>
          <w:lang w:val="es-ES"/>
        </w:rPr>
        <w:t>Protección al Ambiente</w:t>
      </w:r>
      <w:r>
        <w:rPr>
          <w:rFonts w:ascii="Arial" w:hAnsi="Arial" w:cs="Arial"/>
          <w:sz w:val="20"/>
          <w:szCs w:val="20"/>
        </w:rPr>
        <w:t>, según lo dispuesto en las mencionadas leyes. Se señalarán en los planos delimitándose el perímetro con una línea gruesa a base de rayas perpendiculares, siendo identificadas con la clave (AP) y el número que las especifica;</w:t>
      </w:r>
    </w:p>
    <w:p w14:paraId="3BFD2835" w14:textId="77777777" w:rsidR="00967932" w:rsidRDefault="00967932" w:rsidP="00967932">
      <w:pPr>
        <w:ind w:left="567"/>
        <w:jc w:val="both"/>
        <w:rPr>
          <w:rFonts w:ascii="Arial" w:hAnsi="Arial" w:cs="Arial"/>
          <w:sz w:val="20"/>
          <w:szCs w:val="20"/>
        </w:rPr>
      </w:pPr>
      <w:r>
        <w:rPr>
          <w:rFonts w:ascii="Arial" w:hAnsi="Arial" w:cs="Arial"/>
          <w:sz w:val="20"/>
          <w:szCs w:val="20"/>
        </w:rPr>
        <w:t>Las áreas de prevención ecológica pueden ser generadoras de transferencia de derechos de desarrollo, en los términos de este Reglamento, siendo identificadas con la clave de las áreas de prevención ecológica, a la que se añade la sub-clave (GTD).</w:t>
      </w:r>
    </w:p>
    <w:p w14:paraId="79FC59D5" w14:textId="77777777" w:rsidR="00967932" w:rsidRDefault="00967932" w:rsidP="00967932">
      <w:pPr>
        <w:ind w:left="567"/>
        <w:jc w:val="both"/>
        <w:rPr>
          <w:rFonts w:ascii="Arial" w:hAnsi="Arial" w:cs="Arial"/>
          <w:sz w:val="20"/>
          <w:szCs w:val="20"/>
        </w:rPr>
      </w:pPr>
    </w:p>
    <w:p w14:paraId="610F45C0"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de conservación ecológica:</w:t>
      </w:r>
      <w:r>
        <w:rPr>
          <w:rFonts w:ascii="Arial" w:hAnsi="Arial" w:cs="Arial"/>
          <w:sz w:val="20"/>
          <w:szCs w:val="20"/>
        </w:rPr>
        <w:t xml:space="preserve"> las tierras, aguas y bosques que por sus características de valor científico, ambiental o paisajístico deben ser conservadas. Su origen o estado natural y su grado de transformación, motivarán su preservación o nivel de conservación, de conformidad con la legislación en esta materia. En éstas áreas deberá respetarse lo establecido en las Leyes Federal y Estatal del Equilibrio Ecológico y Protección al Ambiente, estando bajo el control de las autoridades competentes, así mismo, estas áreas y sus zonas de amortiguamiento podrán estar sujetas a un Plan de Ordenamiento Ecológico Territorial, según lo dispuesto en las mencionadas leyes.</w:t>
      </w:r>
    </w:p>
    <w:p w14:paraId="21F3BCE1" w14:textId="77777777" w:rsidR="00967932" w:rsidRDefault="00967932" w:rsidP="00967932">
      <w:pPr>
        <w:ind w:left="567"/>
        <w:jc w:val="both"/>
        <w:rPr>
          <w:rFonts w:ascii="Arial" w:hAnsi="Arial" w:cs="Arial"/>
          <w:sz w:val="20"/>
          <w:szCs w:val="20"/>
        </w:rPr>
      </w:pPr>
    </w:p>
    <w:p w14:paraId="1EA1CD52" w14:textId="77777777" w:rsidR="00967932" w:rsidRDefault="00967932" w:rsidP="00967932">
      <w:pPr>
        <w:ind w:left="567"/>
        <w:jc w:val="both"/>
        <w:rPr>
          <w:rFonts w:ascii="Arial" w:hAnsi="Arial" w:cs="Arial"/>
          <w:sz w:val="20"/>
          <w:szCs w:val="20"/>
        </w:rPr>
      </w:pPr>
      <w:r>
        <w:rPr>
          <w:rFonts w:ascii="Arial" w:hAnsi="Arial" w:cs="Arial"/>
          <w:sz w:val="20"/>
          <w:szCs w:val="20"/>
        </w:rPr>
        <w:t>Igualmente, se consideran áreas de conservación ecológica, las áreas de preservación agrícola primaria, que son los terrenos que por la calidad de sus suelos, clasificados como de primera clase en términos edafológicos, son de alto potencial de productividad agrícola, debiendo preservarse para estos fines y evitar su transformación en suelo urbano.</w:t>
      </w:r>
    </w:p>
    <w:p w14:paraId="404E8480" w14:textId="77777777" w:rsidR="00967932" w:rsidRDefault="00967932" w:rsidP="00967932">
      <w:pPr>
        <w:ind w:left="567"/>
        <w:jc w:val="both"/>
        <w:rPr>
          <w:rFonts w:ascii="Arial" w:hAnsi="Arial" w:cs="Arial"/>
          <w:sz w:val="20"/>
          <w:szCs w:val="20"/>
        </w:rPr>
      </w:pPr>
    </w:p>
    <w:p w14:paraId="1F3E07CE" w14:textId="77777777" w:rsidR="00967932" w:rsidRDefault="00967932" w:rsidP="00967932">
      <w:pPr>
        <w:ind w:left="567"/>
        <w:jc w:val="both"/>
        <w:rPr>
          <w:rFonts w:ascii="Arial" w:hAnsi="Arial" w:cs="Arial"/>
          <w:sz w:val="20"/>
          <w:szCs w:val="20"/>
        </w:rPr>
      </w:pPr>
      <w:r>
        <w:rPr>
          <w:rFonts w:ascii="Arial" w:hAnsi="Arial" w:cs="Arial"/>
          <w:sz w:val="20"/>
          <w:szCs w:val="20"/>
        </w:rPr>
        <w:t>Estas áreas se señalarán en los planos delimitándose su perímetro con una línea gruesa a base de punto y raya, siendo identificadas con la clave (AC), y el número que las especifica.</w:t>
      </w:r>
    </w:p>
    <w:p w14:paraId="29BE337E" w14:textId="77777777" w:rsidR="00967932" w:rsidRDefault="00967932" w:rsidP="00967932">
      <w:pPr>
        <w:ind w:left="567"/>
        <w:jc w:val="both"/>
        <w:rPr>
          <w:rFonts w:ascii="Arial" w:hAnsi="Arial" w:cs="Arial"/>
          <w:color w:val="00B050"/>
          <w:sz w:val="20"/>
          <w:szCs w:val="20"/>
          <w:lang w:val="es-ES_tradnl"/>
        </w:rPr>
      </w:pPr>
    </w:p>
    <w:p w14:paraId="00CA3175" w14:textId="77777777" w:rsidR="00967932" w:rsidRDefault="00967932" w:rsidP="00967932">
      <w:pPr>
        <w:ind w:left="567"/>
        <w:jc w:val="both"/>
        <w:rPr>
          <w:rFonts w:ascii="Arial" w:hAnsi="Arial" w:cs="Arial"/>
          <w:sz w:val="20"/>
          <w:szCs w:val="20"/>
          <w:lang w:val="es-ES_tradnl"/>
        </w:rPr>
      </w:pPr>
      <w:r>
        <w:rPr>
          <w:rFonts w:ascii="Arial" w:hAnsi="Arial" w:cs="Arial"/>
          <w:sz w:val="20"/>
          <w:szCs w:val="20"/>
          <w:lang w:val="es-ES_tradnl"/>
        </w:rPr>
        <w:t xml:space="preserve">Las áreas de conservación ecológica pueden ser generadoras de transferencia de derechos de desarrollo, en los términos de este </w:t>
      </w:r>
      <w:r>
        <w:rPr>
          <w:rFonts w:ascii="Arial" w:hAnsi="Arial" w:cs="Arial"/>
          <w:i/>
          <w:sz w:val="20"/>
          <w:szCs w:val="20"/>
          <w:lang w:val="es-ES_tradnl"/>
        </w:rPr>
        <w:t>Reglamento</w:t>
      </w:r>
      <w:r>
        <w:rPr>
          <w:rFonts w:ascii="Arial" w:hAnsi="Arial" w:cs="Arial"/>
          <w:sz w:val="20"/>
          <w:szCs w:val="20"/>
          <w:lang w:val="es-ES_tradnl"/>
        </w:rPr>
        <w:t>, siendo identificadas con la clave de las áreas de conservación ecológica, a la que se añade la sub-clave (GTD).</w:t>
      </w:r>
    </w:p>
    <w:p w14:paraId="67D81052" w14:textId="77777777" w:rsidR="00967932" w:rsidRDefault="00967932" w:rsidP="00967932">
      <w:pPr>
        <w:ind w:left="567"/>
        <w:jc w:val="both"/>
        <w:rPr>
          <w:rFonts w:ascii="Arial" w:hAnsi="Arial" w:cs="Arial"/>
          <w:sz w:val="20"/>
          <w:szCs w:val="20"/>
          <w:lang w:val="es-ES_tradnl"/>
        </w:rPr>
      </w:pPr>
    </w:p>
    <w:p w14:paraId="66F70A2E" w14:textId="77777777" w:rsidR="00967932" w:rsidRDefault="00967932" w:rsidP="005606C9">
      <w:pPr>
        <w:pStyle w:val="TextoFracc"/>
        <w:numPr>
          <w:ilvl w:val="0"/>
          <w:numId w:val="21"/>
        </w:numPr>
        <w:tabs>
          <w:tab w:val="left" w:pos="567"/>
        </w:tabs>
        <w:spacing w:before="60" w:line="200" w:lineRule="exact"/>
        <w:ind w:left="567" w:hanging="567"/>
        <w:rPr>
          <w:rFonts w:ascii="Arial" w:hAnsi="Arial" w:cs="Arial"/>
          <w:sz w:val="20"/>
          <w:lang w:val="es-MX"/>
        </w:rPr>
      </w:pPr>
      <w:r>
        <w:rPr>
          <w:rFonts w:ascii="Arial" w:hAnsi="Arial" w:cs="Arial"/>
          <w:b/>
          <w:sz w:val="20"/>
          <w:lang w:val="es-MX"/>
        </w:rPr>
        <w:t>Áreas de restricción para la protección a cauces y cuerpos de agua:</w:t>
      </w:r>
      <w:r>
        <w:rPr>
          <w:rFonts w:ascii="Arial" w:hAnsi="Arial" w:cs="Arial"/>
          <w:sz w:val="20"/>
          <w:lang w:val="es-MX"/>
        </w:rPr>
        <w:t xml:space="preserve"> son las fincas de terreno inmediato entre los cauces, escurrimientos y cuerpos de agua, para su operación, explotación, conservación, vigilancia y protección,</w:t>
      </w:r>
      <w:r>
        <w:rPr>
          <w:rFonts w:ascii="Arial" w:hAnsi="Arial" w:cs="Arial"/>
          <w:lang w:val="es-MX"/>
        </w:rPr>
        <w:t xml:space="preserve"> </w:t>
      </w:r>
      <w:r>
        <w:rPr>
          <w:rFonts w:ascii="Arial" w:hAnsi="Arial" w:cs="Arial"/>
          <w:sz w:val="20"/>
          <w:lang w:val="es-MX"/>
        </w:rPr>
        <w:t xml:space="preserve">se estará a lo establecido en la </w:t>
      </w:r>
      <w:r>
        <w:rPr>
          <w:rFonts w:ascii="Arial" w:hAnsi="Arial" w:cs="Arial"/>
          <w:i/>
          <w:sz w:val="20"/>
          <w:lang w:val="es-MX"/>
        </w:rPr>
        <w:t>Ley de Aguas Nacionales</w:t>
      </w:r>
      <w:r>
        <w:rPr>
          <w:rFonts w:ascii="Arial" w:hAnsi="Arial" w:cs="Arial"/>
          <w:sz w:val="20"/>
          <w:lang w:val="es-MX"/>
        </w:rPr>
        <w:t xml:space="preserve">, para lo cual la autoridad municipal solicitará el dictamen respectivo, otorgado por la </w:t>
      </w:r>
      <w:r>
        <w:rPr>
          <w:rFonts w:ascii="Arial" w:hAnsi="Arial" w:cs="Arial"/>
          <w:i/>
          <w:sz w:val="20"/>
          <w:lang w:val="es-MX"/>
        </w:rPr>
        <w:t>Comisión Nacional del Agua</w:t>
      </w:r>
      <w:r>
        <w:rPr>
          <w:rFonts w:ascii="Arial" w:hAnsi="Arial" w:cs="Arial"/>
          <w:sz w:val="20"/>
          <w:lang w:val="es-MX"/>
        </w:rPr>
        <w:t>.</w:t>
      </w:r>
      <w:r>
        <w:rPr>
          <w:rFonts w:ascii="Arial" w:hAnsi="Arial" w:cs="Arial"/>
          <w:lang w:val="es-MX"/>
        </w:rPr>
        <w:t xml:space="preserve"> </w:t>
      </w:r>
      <w:r>
        <w:rPr>
          <w:rFonts w:ascii="Arial" w:hAnsi="Arial" w:cs="Arial"/>
          <w:sz w:val="20"/>
          <w:lang w:val="es-MX"/>
        </w:rPr>
        <w:t xml:space="preserve">Quien establecerá las restricciones para el control de los cuerpos de agua, cauces y escurrimientos, según lo estipulado por la </w:t>
      </w:r>
      <w:r>
        <w:rPr>
          <w:rFonts w:ascii="Arial" w:hAnsi="Arial" w:cs="Arial"/>
          <w:i/>
          <w:sz w:val="20"/>
          <w:lang w:val="es-MX"/>
        </w:rPr>
        <w:t>Ley Federal de Aguas</w:t>
      </w:r>
      <w:r>
        <w:rPr>
          <w:rFonts w:ascii="Arial" w:hAnsi="Arial" w:cs="Arial"/>
          <w:sz w:val="20"/>
          <w:lang w:val="es-MX"/>
        </w:rPr>
        <w:t xml:space="preserve"> y la </w:t>
      </w:r>
      <w:r>
        <w:rPr>
          <w:rFonts w:ascii="Arial" w:hAnsi="Arial" w:cs="Arial"/>
          <w:i/>
          <w:sz w:val="20"/>
          <w:lang w:val="es-MX"/>
        </w:rPr>
        <w:t>Ley General del Equilibrio Ecológico y la Protección al Ambiente.</w:t>
      </w:r>
      <w:r>
        <w:rPr>
          <w:rFonts w:ascii="Arial" w:hAnsi="Arial" w:cs="Arial"/>
          <w:sz w:val="20"/>
          <w:lang w:val="es-MX"/>
        </w:rPr>
        <w:t xml:space="preserve"> Así mismo, estas áreas y sus zonas de amortiguamiento podrán estar sujetas a un Plan de Ordenamiento Ecológico Territorial, según lo dispuesto en las leyes de la materia;</w:t>
      </w:r>
    </w:p>
    <w:p w14:paraId="2E4E7DB3" w14:textId="77777777" w:rsidR="00967932" w:rsidRDefault="00967932" w:rsidP="00967932">
      <w:pPr>
        <w:pStyle w:val="Ttulo2Fracc"/>
        <w:spacing w:line="200" w:lineRule="exact"/>
        <w:ind w:left="567" w:hanging="567"/>
        <w:outlineLvl w:val="9"/>
        <w:rPr>
          <w:rFonts w:cs="Arial"/>
          <w:lang w:val="es-MX"/>
        </w:rPr>
      </w:pPr>
    </w:p>
    <w:p w14:paraId="14390097" w14:textId="77777777" w:rsidR="00967932" w:rsidRDefault="00967932" w:rsidP="00967932">
      <w:pPr>
        <w:pStyle w:val="Ttulo2Fracc"/>
        <w:spacing w:line="200" w:lineRule="exact"/>
        <w:ind w:left="567" w:hanging="567"/>
        <w:outlineLvl w:val="9"/>
        <w:rPr>
          <w:rFonts w:cs="Arial"/>
          <w:lang w:val="es-MX"/>
        </w:rPr>
      </w:pPr>
      <w:r>
        <w:rPr>
          <w:rFonts w:cs="Arial"/>
          <w:lang w:val="es-MX"/>
        </w:rPr>
        <w:tab/>
        <w:t>Estas áreas se señalarán en los planos delimitándose su perímetro con una línea punteada color azul, siendo identificadas con la clave (CA). Estas áreas se subdividen en:</w:t>
      </w:r>
    </w:p>
    <w:p w14:paraId="69D85C0C" w14:textId="77777777" w:rsidR="00967932" w:rsidRDefault="00967932" w:rsidP="00967932">
      <w:pPr>
        <w:pStyle w:val="Ttulo2Fracc"/>
        <w:spacing w:line="200" w:lineRule="exact"/>
        <w:ind w:left="567" w:hanging="567"/>
        <w:outlineLvl w:val="9"/>
        <w:rPr>
          <w:rFonts w:cs="Arial"/>
          <w:lang w:val="es-MX"/>
        </w:rPr>
      </w:pPr>
    </w:p>
    <w:p w14:paraId="2C50253B" w14:textId="77777777" w:rsidR="00967932" w:rsidRDefault="00967932" w:rsidP="005606C9">
      <w:pPr>
        <w:pStyle w:val="Prrafodelista"/>
        <w:numPr>
          <w:ilvl w:val="0"/>
          <w:numId w:val="28"/>
        </w:numPr>
        <w:tabs>
          <w:tab w:val="left" w:pos="851"/>
          <w:tab w:val="left" w:pos="1134"/>
        </w:tabs>
        <w:autoSpaceDE w:val="0"/>
        <w:autoSpaceDN w:val="0"/>
        <w:adjustRightInd w:val="0"/>
        <w:spacing w:after="0" w:line="240" w:lineRule="auto"/>
        <w:ind w:left="851" w:hanging="284"/>
        <w:jc w:val="both"/>
        <w:rPr>
          <w:rFonts w:ascii="Arial" w:hAnsi="Arial" w:cs="Arial"/>
          <w:sz w:val="20"/>
          <w:szCs w:val="20"/>
          <w:lang w:val="es-MX"/>
        </w:rPr>
      </w:pPr>
      <w:r>
        <w:rPr>
          <w:rFonts w:ascii="Arial" w:hAnsi="Arial" w:cs="Arial"/>
          <w:b/>
          <w:sz w:val="20"/>
          <w:lang w:val="es-MX"/>
        </w:rPr>
        <w:t>L:</w:t>
      </w:r>
      <w:r>
        <w:rPr>
          <w:rFonts w:ascii="Arial" w:hAnsi="Arial" w:cs="Arial"/>
          <w:sz w:val="20"/>
          <w:szCs w:val="20"/>
          <w:lang w:val="es-MX"/>
        </w:rPr>
        <w:t xml:space="preserve"> </w:t>
      </w:r>
      <w:r>
        <w:rPr>
          <w:rFonts w:ascii="Arial" w:hAnsi="Arial" w:cs="Arial"/>
          <w:b/>
          <w:sz w:val="20"/>
          <w:szCs w:val="20"/>
          <w:lang w:val="es-MX"/>
        </w:rPr>
        <w:t>Lago o Laguna:</w:t>
      </w:r>
      <w:r>
        <w:rPr>
          <w:rFonts w:ascii="Arial" w:hAnsi="Arial" w:cs="Arial"/>
          <w:sz w:val="20"/>
          <w:szCs w:val="20"/>
          <w:lang w:val="es-MX"/>
        </w:rPr>
        <w:t xml:space="preserve"> </w:t>
      </w:r>
      <w:r>
        <w:rPr>
          <w:rStyle w:val="eacep1"/>
          <w:rFonts w:ascii="Arial" w:eastAsia="Arial Unicode MS" w:hAnsi="Arial" w:cs="Arial"/>
          <w:sz w:val="20"/>
          <w:szCs w:val="26"/>
          <w:lang w:val="es-MX"/>
        </w:rPr>
        <w:t>Depósito natural de agua, generalmente dulce</w:t>
      </w:r>
      <w:r>
        <w:rPr>
          <w:rFonts w:ascii="Arial" w:hAnsi="Arial" w:cs="Arial"/>
          <w:sz w:val="18"/>
          <w:szCs w:val="20"/>
          <w:lang w:val="es-MX"/>
        </w:rPr>
        <w:t xml:space="preserve"> </w:t>
      </w:r>
      <w:r>
        <w:rPr>
          <w:rFonts w:ascii="Arial" w:hAnsi="Arial" w:cs="Arial"/>
          <w:sz w:val="20"/>
          <w:szCs w:val="20"/>
          <w:lang w:val="es-MX"/>
        </w:rPr>
        <w:t>es de propiedad federal, es alimentado por corriente superficial o aguas subterráneas o pluviales, independientemente que dé o no origen a otra corriente.</w:t>
      </w:r>
    </w:p>
    <w:p w14:paraId="19B11F5A" w14:textId="77777777" w:rsidR="00967932" w:rsidRDefault="00967932" w:rsidP="00967932">
      <w:pPr>
        <w:pStyle w:val="Prrafodelista"/>
        <w:tabs>
          <w:tab w:val="left" w:pos="851"/>
          <w:tab w:val="left" w:pos="1134"/>
        </w:tabs>
        <w:autoSpaceDE w:val="0"/>
        <w:autoSpaceDN w:val="0"/>
        <w:adjustRightInd w:val="0"/>
        <w:spacing w:after="0" w:line="240" w:lineRule="auto"/>
        <w:jc w:val="both"/>
        <w:rPr>
          <w:rFonts w:ascii="Arial" w:hAnsi="Arial" w:cs="Arial"/>
          <w:sz w:val="20"/>
          <w:szCs w:val="20"/>
          <w:lang w:val="es-MX"/>
        </w:rPr>
      </w:pPr>
    </w:p>
    <w:p w14:paraId="3B0C8E25" w14:textId="77777777" w:rsidR="00967932" w:rsidRDefault="00967932" w:rsidP="005606C9">
      <w:pPr>
        <w:pStyle w:val="Prrafodelista"/>
        <w:numPr>
          <w:ilvl w:val="0"/>
          <w:numId w:val="28"/>
        </w:numPr>
        <w:tabs>
          <w:tab w:val="left" w:pos="851"/>
          <w:tab w:val="left" w:pos="1134"/>
        </w:tabs>
        <w:autoSpaceDE w:val="0"/>
        <w:autoSpaceDN w:val="0"/>
        <w:adjustRightInd w:val="0"/>
        <w:spacing w:after="0" w:line="240" w:lineRule="auto"/>
        <w:ind w:left="851" w:hanging="284"/>
        <w:jc w:val="both"/>
        <w:rPr>
          <w:rFonts w:ascii="Arial" w:hAnsi="Arial" w:cs="Arial"/>
          <w:sz w:val="20"/>
          <w:szCs w:val="20"/>
          <w:lang w:val="es-MX"/>
        </w:rPr>
      </w:pPr>
      <w:r>
        <w:rPr>
          <w:rFonts w:ascii="Arial" w:hAnsi="Arial" w:cs="Arial"/>
          <w:b/>
          <w:sz w:val="20"/>
          <w:szCs w:val="20"/>
          <w:lang w:val="es-MX"/>
        </w:rPr>
        <w:t>E:</w:t>
      </w:r>
      <w:r>
        <w:rPr>
          <w:rFonts w:ascii="Arial" w:hAnsi="Arial" w:cs="Arial"/>
          <w:sz w:val="20"/>
          <w:szCs w:val="20"/>
          <w:lang w:val="es-MX"/>
        </w:rPr>
        <w:t xml:space="preserve"> </w:t>
      </w:r>
      <w:r>
        <w:rPr>
          <w:rFonts w:ascii="Arial" w:hAnsi="Arial" w:cs="Arial"/>
          <w:b/>
          <w:sz w:val="20"/>
          <w:szCs w:val="20"/>
          <w:lang w:val="es-MX"/>
        </w:rPr>
        <w:t xml:space="preserve">Escurrimiento: </w:t>
      </w:r>
      <w:r>
        <w:rPr>
          <w:rFonts w:ascii="Arial" w:hAnsi="Arial" w:cs="Arial"/>
          <w:sz w:val="20"/>
          <w:szCs w:val="20"/>
          <w:lang w:val="es-MX"/>
        </w:rPr>
        <w:t>es la precipitación de agua que se</w:t>
      </w:r>
      <w:r>
        <w:rPr>
          <w:rFonts w:ascii="Arial" w:hAnsi="Arial" w:cs="Arial"/>
          <w:b/>
          <w:sz w:val="20"/>
          <w:szCs w:val="20"/>
          <w:lang w:val="es-MX"/>
        </w:rPr>
        <w:t xml:space="preserve"> </w:t>
      </w:r>
      <w:r>
        <w:rPr>
          <w:rFonts w:ascii="Arial" w:hAnsi="Arial" w:cs="Arial"/>
          <w:sz w:val="20"/>
          <w:szCs w:val="20"/>
          <w:lang w:val="es-MX"/>
        </w:rPr>
        <w:t>desliza de manera natural ya sea superficial,</w:t>
      </w:r>
      <w:r>
        <w:rPr>
          <w:sz w:val="20"/>
          <w:szCs w:val="20"/>
          <w:lang w:val="es-MX"/>
        </w:rPr>
        <w:t xml:space="preserve"> </w:t>
      </w:r>
      <w:r>
        <w:rPr>
          <w:rFonts w:ascii="Arial" w:hAnsi="Arial" w:cs="Arial"/>
          <w:sz w:val="20"/>
          <w:szCs w:val="20"/>
          <w:lang w:val="es-MX"/>
        </w:rPr>
        <w:t>perenne, intermitente o efímera, y que regresa al mar o a los cuerpos de agua interiores que va desde su precipitación hasta su desembocadura:</w:t>
      </w:r>
    </w:p>
    <w:p w14:paraId="6BB60219" w14:textId="77777777" w:rsidR="00967932" w:rsidRDefault="00967932" w:rsidP="00967932">
      <w:pPr>
        <w:pStyle w:val="Prrafodelista"/>
        <w:tabs>
          <w:tab w:val="left" w:pos="851"/>
          <w:tab w:val="left" w:pos="1134"/>
        </w:tabs>
        <w:autoSpaceDE w:val="0"/>
        <w:autoSpaceDN w:val="0"/>
        <w:adjustRightInd w:val="0"/>
        <w:spacing w:after="0" w:line="240" w:lineRule="auto"/>
        <w:ind w:left="0"/>
        <w:jc w:val="both"/>
        <w:rPr>
          <w:rFonts w:ascii="Arial" w:hAnsi="Arial" w:cs="Arial"/>
          <w:sz w:val="20"/>
          <w:szCs w:val="20"/>
          <w:lang w:val="es-MX"/>
        </w:rPr>
      </w:pPr>
    </w:p>
    <w:p w14:paraId="407B5F0F" w14:textId="77777777" w:rsidR="00967932" w:rsidRDefault="00967932" w:rsidP="005606C9">
      <w:pPr>
        <w:pStyle w:val="Prrafodelista"/>
        <w:numPr>
          <w:ilvl w:val="0"/>
          <w:numId w:val="29"/>
        </w:numPr>
        <w:autoSpaceDE w:val="0"/>
        <w:autoSpaceDN w:val="0"/>
        <w:adjustRightInd w:val="0"/>
        <w:spacing w:after="0" w:line="240" w:lineRule="auto"/>
        <w:ind w:left="1134" w:hanging="283"/>
        <w:jc w:val="both"/>
        <w:rPr>
          <w:rFonts w:ascii="Arial" w:hAnsi="Arial" w:cs="Arial"/>
          <w:sz w:val="20"/>
          <w:szCs w:val="20"/>
          <w:lang w:val="es-MX"/>
        </w:rPr>
      </w:pPr>
      <w:r>
        <w:rPr>
          <w:rFonts w:ascii="Arial" w:hAnsi="Arial" w:cs="Arial"/>
          <w:b/>
          <w:sz w:val="20"/>
          <w:szCs w:val="20"/>
          <w:lang w:val="es-MX"/>
        </w:rPr>
        <w:t>Corriente permanente:</w:t>
      </w:r>
      <w:r>
        <w:rPr>
          <w:rFonts w:ascii="Arial" w:hAnsi="Arial" w:cs="Arial"/>
          <w:sz w:val="20"/>
          <w:szCs w:val="20"/>
          <w:lang w:val="es-MX"/>
        </w:rPr>
        <w:t xml:space="preserve"> la que tiene un escurrimiento superficial que no se interrumpe en ninguna época del año, desde donde principia hasta su desembocadura; y</w:t>
      </w:r>
    </w:p>
    <w:p w14:paraId="57FAA487" w14:textId="77777777" w:rsidR="00967932" w:rsidRDefault="00967932" w:rsidP="00967932">
      <w:pPr>
        <w:pStyle w:val="Prrafodelista"/>
        <w:autoSpaceDE w:val="0"/>
        <w:autoSpaceDN w:val="0"/>
        <w:adjustRightInd w:val="0"/>
        <w:spacing w:after="0" w:line="240" w:lineRule="auto"/>
        <w:ind w:left="1134"/>
        <w:jc w:val="both"/>
        <w:rPr>
          <w:rFonts w:ascii="Arial" w:hAnsi="Arial" w:cs="Arial"/>
          <w:sz w:val="20"/>
          <w:szCs w:val="20"/>
          <w:lang w:val="es-MX"/>
        </w:rPr>
      </w:pPr>
    </w:p>
    <w:p w14:paraId="4586C654" w14:textId="77777777" w:rsidR="00967932" w:rsidRDefault="00967932" w:rsidP="005606C9">
      <w:pPr>
        <w:pStyle w:val="Prrafodelista"/>
        <w:numPr>
          <w:ilvl w:val="0"/>
          <w:numId w:val="29"/>
        </w:numPr>
        <w:autoSpaceDE w:val="0"/>
        <w:autoSpaceDN w:val="0"/>
        <w:adjustRightInd w:val="0"/>
        <w:spacing w:after="0" w:line="240" w:lineRule="auto"/>
        <w:ind w:left="1134" w:hanging="283"/>
        <w:jc w:val="both"/>
        <w:rPr>
          <w:rFonts w:ascii="Arial" w:hAnsi="Arial" w:cs="Arial"/>
          <w:sz w:val="20"/>
          <w:szCs w:val="20"/>
          <w:lang w:val="es-MX"/>
        </w:rPr>
      </w:pPr>
      <w:r>
        <w:rPr>
          <w:rFonts w:ascii="Arial" w:hAnsi="Arial" w:cs="Arial"/>
          <w:b/>
          <w:sz w:val="20"/>
          <w:szCs w:val="20"/>
          <w:lang w:val="es-MX"/>
        </w:rPr>
        <w:t>Corriente intermitente:</w:t>
      </w:r>
      <w:r>
        <w:rPr>
          <w:rFonts w:ascii="Arial" w:hAnsi="Arial" w:cs="Arial"/>
          <w:sz w:val="20"/>
          <w:szCs w:val="20"/>
          <w:lang w:val="es-MX"/>
        </w:rPr>
        <w:t xml:space="preserve"> la que solamente en alguna época del año tiene escurrimiento superficial.</w:t>
      </w:r>
    </w:p>
    <w:p w14:paraId="5E7364F2" w14:textId="77777777" w:rsidR="00967932" w:rsidRDefault="00967932" w:rsidP="00967932">
      <w:pPr>
        <w:pStyle w:val="Prrafodelista"/>
        <w:autoSpaceDE w:val="0"/>
        <w:autoSpaceDN w:val="0"/>
        <w:adjustRightInd w:val="0"/>
        <w:spacing w:after="0" w:line="240" w:lineRule="auto"/>
        <w:jc w:val="both"/>
        <w:rPr>
          <w:rFonts w:ascii="Arial" w:hAnsi="Arial" w:cs="Arial"/>
          <w:sz w:val="20"/>
          <w:szCs w:val="20"/>
          <w:lang w:val="es-MX"/>
        </w:rPr>
      </w:pPr>
    </w:p>
    <w:p w14:paraId="0BF48F5A" w14:textId="77777777" w:rsidR="00967932" w:rsidRDefault="00967932" w:rsidP="005606C9">
      <w:pPr>
        <w:pStyle w:val="Prrafodelista"/>
        <w:numPr>
          <w:ilvl w:val="0"/>
          <w:numId w:val="28"/>
        </w:numPr>
        <w:tabs>
          <w:tab w:val="left" w:pos="851"/>
          <w:tab w:val="left" w:pos="1134"/>
        </w:tabs>
        <w:autoSpaceDE w:val="0"/>
        <w:autoSpaceDN w:val="0"/>
        <w:adjustRightInd w:val="0"/>
        <w:spacing w:after="0" w:line="240" w:lineRule="auto"/>
        <w:ind w:left="851" w:hanging="284"/>
        <w:jc w:val="both"/>
        <w:rPr>
          <w:rFonts w:ascii="Arial" w:hAnsi="Arial" w:cs="Arial"/>
          <w:sz w:val="20"/>
          <w:szCs w:val="20"/>
          <w:lang w:val="es-MX"/>
        </w:rPr>
      </w:pPr>
      <w:r>
        <w:rPr>
          <w:rFonts w:ascii="Arial" w:hAnsi="Arial" w:cs="Arial"/>
          <w:b/>
          <w:sz w:val="20"/>
          <w:szCs w:val="20"/>
          <w:lang w:val="es-MX"/>
        </w:rPr>
        <w:t>C: Cauce:</w:t>
      </w:r>
      <w:r>
        <w:rPr>
          <w:rFonts w:ascii="Arial" w:hAnsi="Arial" w:cs="Arial"/>
          <w:sz w:val="20"/>
          <w:szCs w:val="20"/>
          <w:lang w:val="es-MX"/>
        </w:rPr>
        <w:t xml:space="preserve"> Canal natural o artificial que tiene la capacidad necesaria para que las aguas de la creciente máxima ordinaria escurran sin derramarse. Cuando las corrientes estén sujetas a desbordamiento, se considera como cauce el canal natural, mientras no se construyan obras de encauzamiento; en los orígenes de cualquier corriente, se considera como cauce propiamente definido, cuando el escurrimiento se concentre hacia una depresión topográfica y este forme una cárcava o canal, como resultado de la acción del agua fluyendo sobre el terreno, la magnitud de dicha cárcava o cauce incipiente deberá ser de cuando menos de 2.0 metros de ancho por 0.75 metros de profundidad.</w:t>
      </w:r>
    </w:p>
    <w:p w14:paraId="402C37B4" w14:textId="77777777" w:rsidR="00967932" w:rsidRDefault="00967932" w:rsidP="00967932">
      <w:pPr>
        <w:pStyle w:val="Prrafodelista"/>
        <w:tabs>
          <w:tab w:val="left" w:pos="851"/>
          <w:tab w:val="left" w:pos="1134"/>
        </w:tabs>
        <w:autoSpaceDE w:val="0"/>
        <w:autoSpaceDN w:val="0"/>
        <w:adjustRightInd w:val="0"/>
        <w:spacing w:after="0" w:line="240" w:lineRule="auto"/>
        <w:jc w:val="both"/>
        <w:rPr>
          <w:rFonts w:ascii="Arial" w:hAnsi="Arial" w:cs="Arial"/>
          <w:sz w:val="20"/>
          <w:szCs w:val="20"/>
          <w:lang w:val="es-MX"/>
        </w:rPr>
      </w:pPr>
    </w:p>
    <w:p w14:paraId="7B61BD38"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de protección a cauces y cuerpos de agua:</w:t>
      </w:r>
      <w:r>
        <w:rPr>
          <w:rFonts w:ascii="Arial" w:hAnsi="Arial" w:cs="Arial"/>
          <w:sz w:val="20"/>
          <w:szCs w:val="20"/>
        </w:rPr>
        <w:t xml:space="preserve"> las requeridas para la regulación y el control de los cauces en los escurrimientos y vasos hidráulicos tanto para su operación natural, como para los fines de explotación agropecuaria como de suministro a los asentamientos humanos. Estas áreas se señalarán en los planos delimitándose su perímetro con una línea punteada, siendo identificadas con la clave (CA) Estas áreas se subdividen en:</w:t>
      </w:r>
    </w:p>
    <w:p w14:paraId="6FA4FC76" w14:textId="77777777" w:rsidR="00967932" w:rsidRDefault="00967932" w:rsidP="00967932">
      <w:pPr>
        <w:ind w:left="851" w:hanging="284"/>
        <w:jc w:val="both"/>
        <w:rPr>
          <w:rFonts w:ascii="Arial" w:hAnsi="Arial" w:cs="Arial"/>
          <w:sz w:val="20"/>
          <w:szCs w:val="20"/>
        </w:rPr>
      </w:pPr>
    </w:p>
    <w:p w14:paraId="27762318" w14:textId="77777777" w:rsidR="00967932" w:rsidRDefault="00967932" w:rsidP="005606C9">
      <w:pPr>
        <w:numPr>
          <w:ilvl w:val="0"/>
          <w:numId w:val="30"/>
        </w:numPr>
        <w:ind w:left="851" w:hanging="284"/>
        <w:jc w:val="both"/>
        <w:rPr>
          <w:rFonts w:ascii="Arial" w:hAnsi="Arial" w:cs="Arial"/>
          <w:sz w:val="20"/>
          <w:szCs w:val="20"/>
        </w:rPr>
      </w:pPr>
      <w:r>
        <w:rPr>
          <w:rFonts w:ascii="Arial" w:hAnsi="Arial" w:cs="Arial"/>
          <w:b/>
          <w:sz w:val="20"/>
          <w:szCs w:val="20"/>
        </w:rPr>
        <w:t>Áreas de protección a cuerpos de agua:</w:t>
      </w:r>
      <w:r>
        <w:rPr>
          <w:rFonts w:ascii="Arial" w:hAnsi="Arial" w:cs="Arial"/>
          <w:sz w:val="20"/>
          <w:szCs w:val="20"/>
        </w:rPr>
        <w:t xml:space="preserve"> las relacionadas con las aguas nacionales, en los términos de la Ley de Aguas Nacionales;</w:t>
      </w:r>
    </w:p>
    <w:p w14:paraId="7A2D1CAB" w14:textId="77777777" w:rsidR="00967932" w:rsidRDefault="00967932" w:rsidP="00967932">
      <w:pPr>
        <w:jc w:val="both"/>
        <w:rPr>
          <w:rFonts w:ascii="Arial" w:hAnsi="Arial" w:cs="Arial"/>
          <w:sz w:val="20"/>
          <w:szCs w:val="20"/>
        </w:rPr>
      </w:pPr>
    </w:p>
    <w:p w14:paraId="2FB1BADE" w14:textId="77777777" w:rsidR="00967932" w:rsidRDefault="00967932" w:rsidP="005606C9">
      <w:pPr>
        <w:numPr>
          <w:ilvl w:val="0"/>
          <w:numId w:val="30"/>
        </w:numPr>
        <w:ind w:left="851" w:hanging="284"/>
        <w:jc w:val="both"/>
        <w:rPr>
          <w:rFonts w:ascii="Arial" w:hAnsi="Arial" w:cs="Arial"/>
          <w:sz w:val="20"/>
          <w:szCs w:val="20"/>
        </w:rPr>
      </w:pPr>
      <w:r>
        <w:rPr>
          <w:rFonts w:ascii="Arial" w:hAnsi="Arial" w:cs="Arial"/>
          <w:b/>
          <w:sz w:val="20"/>
          <w:szCs w:val="20"/>
        </w:rPr>
        <w:t>Áreas de protección a cauces:</w:t>
      </w:r>
      <w:r>
        <w:rPr>
          <w:rFonts w:ascii="Arial" w:hAnsi="Arial" w:cs="Arial"/>
          <w:sz w:val="20"/>
          <w:szCs w:val="20"/>
        </w:rPr>
        <w:t xml:space="preserve"> las relacionadas con el cauce de una corriente, de manera continua, en los términos de la Ley de Aguas Nacionales; y</w:t>
      </w:r>
    </w:p>
    <w:p w14:paraId="505A9C1B" w14:textId="77777777" w:rsidR="00967932" w:rsidRDefault="00967932" w:rsidP="00967932">
      <w:pPr>
        <w:jc w:val="both"/>
        <w:rPr>
          <w:rFonts w:ascii="Arial" w:hAnsi="Arial" w:cs="Arial"/>
          <w:sz w:val="20"/>
          <w:szCs w:val="20"/>
        </w:rPr>
      </w:pPr>
    </w:p>
    <w:p w14:paraId="3F23A042" w14:textId="77777777" w:rsidR="00967932" w:rsidRDefault="00967932" w:rsidP="005606C9">
      <w:pPr>
        <w:numPr>
          <w:ilvl w:val="0"/>
          <w:numId w:val="30"/>
        </w:numPr>
        <w:ind w:left="851" w:hanging="284"/>
        <w:jc w:val="both"/>
        <w:rPr>
          <w:rFonts w:ascii="Arial" w:hAnsi="Arial" w:cs="Arial"/>
          <w:sz w:val="20"/>
          <w:szCs w:val="20"/>
        </w:rPr>
      </w:pPr>
      <w:r>
        <w:rPr>
          <w:rFonts w:ascii="Arial" w:hAnsi="Arial" w:cs="Arial"/>
          <w:b/>
          <w:sz w:val="20"/>
          <w:szCs w:val="20"/>
        </w:rPr>
        <w:t>Áreas de protección a escurrimientos:</w:t>
      </w:r>
      <w:r>
        <w:rPr>
          <w:rFonts w:ascii="Arial" w:hAnsi="Arial" w:cs="Arial"/>
          <w:sz w:val="20"/>
          <w:szCs w:val="20"/>
        </w:rPr>
        <w:t xml:space="preserve"> las relacionadas con el cauce de una corriente, de manera intermitente, en los términos de la Ley de Aguas Nacionales.</w:t>
      </w:r>
    </w:p>
    <w:p w14:paraId="54C7E5C2" w14:textId="77777777" w:rsidR="00967932" w:rsidRDefault="00967932" w:rsidP="00967932">
      <w:pPr>
        <w:ind w:left="851" w:hanging="284"/>
        <w:jc w:val="both"/>
        <w:rPr>
          <w:rFonts w:ascii="Arial" w:hAnsi="Arial" w:cs="Arial"/>
          <w:sz w:val="20"/>
          <w:szCs w:val="20"/>
        </w:rPr>
      </w:pPr>
    </w:p>
    <w:p w14:paraId="13C61EE4" w14:textId="77777777" w:rsidR="00967932" w:rsidRDefault="00967932" w:rsidP="00967932">
      <w:pPr>
        <w:ind w:left="567"/>
        <w:jc w:val="both"/>
        <w:rPr>
          <w:rFonts w:ascii="Arial" w:hAnsi="Arial" w:cs="Arial"/>
          <w:sz w:val="20"/>
          <w:szCs w:val="20"/>
        </w:rPr>
      </w:pPr>
      <w:r>
        <w:rPr>
          <w:rFonts w:ascii="Arial" w:hAnsi="Arial" w:cs="Arial"/>
          <w:sz w:val="20"/>
          <w:szCs w:val="20"/>
        </w:rPr>
        <w:t>Para establecer dichas áreas de protección en los cuerpos de agua, cauces y escurrimientos se estará a lo establecido en la Ley de Aguas Nacionales, para lo cual la autoridad municipal solicitará a la Comisión Nacional del Agua el dictamen respectivo.</w:t>
      </w:r>
    </w:p>
    <w:p w14:paraId="329BDB62" w14:textId="77777777" w:rsidR="00967932" w:rsidRDefault="00967932" w:rsidP="00967932">
      <w:pPr>
        <w:ind w:left="851" w:hanging="284"/>
        <w:jc w:val="both"/>
        <w:rPr>
          <w:rFonts w:ascii="Arial" w:hAnsi="Arial" w:cs="Arial"/>
          <w:sz w:val="20"/>
          <w:szCs w:val="20"/>
        </w:rPr>
      </w:pPr>
    </w:p>
    <w:p w14:paraId="203C0E2D" w14:textId="77777777" w:rsidR="00967932" w:rsidRDefault="00967932" w:rsidP="00967932">
      <w:pPr>
        <w:ind w:left="567"/>
        <w:jc w:val="both"/>
        <w:rPr>
          <w:rFonts w:ascii="Arial" w:hAnsi="Arial" w:cs="Arial"/>
          <w:sz w:val="20"/>
          <w:szCs w:val="20"/>
        </w:rPr>
      </w:pPr>
      <w:r>
        <w:rPr>
          <w:rFonts w:ascii="Arial" w:hAnsi="Arial" w:cs="Arial"/>
          <w:sz w:val="20"/>
          <w:szCs w:val="20"/>
        </w:rPr>
        <w:t>Estas áreas son del dominio de la nación y de utilidad pública, estando bajo jurisdicción federal según lo estipulado por la Ley Federal de Aguas y la Ley General del Equilibrio Ecológico y la Protección al Ambiente. Así mismo, estas áreas y sus zonas de amortiguamiento podrán estar sujetas a un Plan de Ordenamiento Ecológico Territorial, según lo dispuesto en las leyes de la materia.</w:t>
      </w:r>
    </w:p>
    <w:p w14:paraId="3AF8AA71" w14:textId="77777777" w:rsidR="00967932" w:rsidRDefault="00967932" w:rsidP="00967932">
      <w:pPr>
        <w:ind w:left="567"/>
        <w:jc w:val="both"/>
        <w:rPr>
          <w:rFonts w:ascii="Arial" w:hAnsi="Arial" w:cs="Arial"/>
          <w:sz w:val="20"/>
          <w:szCs w:val="20"/>
        </w:rPr>
      </w:pPr>
    </w:p>
    <w:p w14:paraId="70AF7F93"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de protección a acuíferos:</w:t>
      </w:r>
      <w:r>
        <w:rPr>
          <w:rFonts w:ascii="Arial" w:hAnsi="Arial" w:cs="Arial"/>
          <w:sz w:val="20"/>
          <w:szCs w:val="20"/>
        </w:rPr>
        <w:t xml:space="preserve"> las requeridas para la conservación y el mejoramiento de los mantos freáticos, incluyendo las obras de infiltración para la recarga acuífera. Estas áreas se señalarán en los planos delimitándose su perímetro con una línea gruesa basándose en serpentinas, siendo identificadas con la clave (PA) y la subclave que las especifica. Estas áreas se subdividen en:</w:t>
      </w:r>
    </w:p>
    <w:p w14:paraId="17BE1208" w14:textId="77777777" w:rsidR="00967932" w:rsidRDefault="00967932" w:rsidP="00967932">
      <w:pPr>
        <w:ind w:left="567"/>
        <w:jc w:val="both"/>
        <w:rPr>
          <w:rFonts w:ascii="Arial" w:hAnsi="Arial" w:cs="Arial"/>
          <w:sz w:val="20"/>
          <w:szCs w:val="20"/>
        </w:rPr>
      </w:pPr>
    </w:p>
    <w:p w14:paraId="71C67879" w14:textId="77777777" w:rsidR="00967932" w:rsidRDefault="00967932" w:rsidP="005606C9">
      <w:pPr>
        <w:numPr>
          <w:ilvl w:val="2"/>
          <w:numId w:val="21"/>
        </w:numPr>
        <w:ind w:left="851" w:hanging="284"/>
        <w:jc w:val="both"/>
        <w:rPr>
          <w:rFonts w:ascii="Arial" w:hAnsi="Arial" w:cs="Arial"/>
          <w:sz w:val="20"/>
          <w:szCs w:val="20"/>
        </w:rPr>
      </w:pPr>
      <w:r>
        <w:rPr>
          <w:rFonts w:ascii="Arial" w:hAnsi="Arial" w:cs="Arial"/>
          <w:b/>
          <w:sz w:val="20"/>
          <w:szCs w:val="20"/>
        </w:rPr>
        <w:lastRenderedPageBreak/>
        <w:t>Áreas directas de protección al acuífero:</w:t>
      </w:r>
      <w:r>
        <w:rPr>
          <w:rFonts w:ascii="Arial" w:hAnsi="Arial" w:cs="Arial"/>
          <w:sz w:val="20"/>
          <w:szCs w:val="20"/>
        </w:rPr>
        <w:t xml:space="preserve"> las directamente relacionadas con el manantial o fuente de extracción de agua, cuyo acceso debe de estar controlado evitándose la presencia humana, permitiéndose solamente aquellos usos relativos a la obtención del agua. Se identifican con el dibujo y la clave de las áreas de protección a acuíferos más la sub-clave (I);</w:t>
      </w:r>
    </w:p>
    <w:p w14:paraId="6608A34E" w14:textId="77777777" w:rsidR="00967932" w:rsidRDefault="00967932" w:rsidP="00967932">
      <w:pPr>
        <w:jc w:val="both"/>
        <w:rPr>
          <w:rFonts w:ascii="Arial" w:hAnsi="Arial" w:cs="Arial"/>
          <w:sz w:val="20"/>
          <w:szCs w:val="20"/>
        </w:rPr>
      </w:pPr>
    </w:p>
    <w:p w14:paraId="746DD028" w14:textId="77777777" w:rsidR="00967932" w:rsidRDefault="00967932" w:rsidP="005606C9">
      <w:pPr>
        <w:numPr>
          <w:ilvl w:val="2"/>
          <w:numId w:val="21"/>
        </w:numPr>
        <w:ind w:left="851" w:hanging="284"/>
        <w:jc w:val="both"/>
        <w:rPr>
          <w:rFonts w:ascii="Arial" w:hAnsi="Arial" w:cs="Arial"/>
          <w:sz w:val="20"/>
          <w:szCs w:val="20"/>
        </w:rPr>
      </w:pPr>
      <w:r>
        <w:rPr>
          <w:rFonts w:ascii="Arial" w:hAnsi="Arial" w:cs="Arial"/>
          <w:b/>
          <w:sz w:val="20"/>
          <w:szCs w:val="20"/>
        </w:rPr>
        <w:t>Áreas inmediatas de protección al acuífero:</w:t>
      </w:r>
      <w:r>
        <w:rPr>
          <w:rFonts w:ascii="Arial" w:hAnsi="Arial" w:cs="Arial"/>
          <w:sz w:val="20"/>
          <w:szCs w:val="20"/>
        </w:rPr>
        <w:t xml:space="preserve"> las contiguas a las áreas directas de protección al manantial o fuente de extracción, por lo que se deberá evitar la continua presencia humana; así mismo, se prohíben aquellos usos que tiendan a la destrucción de la capa superficial vegetal y de las subsiguientes capas purificadoras y filtrantes de la zona y la presencia de cualquier elemento que contamine el subsuelo. Se identifican con el dibujo y la clave de las áreas de protección a acuíferos más la sub-clave (II); y</w:t>
      </w:r>
    </w:p>
    <w:p w14:paraId="33D79328" w14:textId="77777777" w:rsidR="00967932" w:rsidRDefault="00967932" w:rsidP="00967932">
      <w:pPr>
        <w:jc w:val="both"/>
        <w:rPr>
          <w:rFonts w:ascii="Arial" w:hAnsi="Arial" w:cs="Arial"/>
          <w:sz w:val="20"/>
          <w:szCs w:val="20"/>
        </w:rPr>
      </w:pPr>
    </w:p>
    <w:p w14:paraId="70352C7C" w14:textId="77777777" w:rsidR="00967932" w:rsidRDefault="00967932" w:rsidP="005606C9">
      <w:pPr>
        <w:numPr>
          <w:ilvl w:val="2"/>
          <w:numId w:val="21"/>
        </w:numPr>
        <w:ind w:left="851" w:hanging="284"/>
        <w:jc w:val="both"/>
        <w:rPr>
          <w:rFonts w:ascii="Arial" w:hAnsi="Arial" w:cs="Arial"/>
          <w:sz w:val="20"/>
          <w:szCs w:val="20"/>
        </w:rPr>
      </w:pPr>
      <w:r>
        <w:rPr>
          <w:rFonts w:ascii="Arial" w:hAnsi="Arial" w:cs="Arial"/>
          <w:b/>
          <w:sz w:val="20"/>
          <w:szCs w:val="20"/>
        </w:rPr>
        <w:t>Área general de protección al acuífero:</w:t>
      </w:r>
      <w:r>
        <w:rPr>
          <w:rFonts w:ascii="Arial" w:hAnsi="Arial" w:cs="Arial"/>
          <w:sz w:val="20"/>
          <w:szCs w:val="20"/>
        </w:rPr>
        <w:t xml:space="preserve"> las áreas que comprenden la extensión general del acuífero para los efectos de captación del agua pluvial para la recarga del mismo, por lo que se prohíbe cualquier tipo de urbanización o edificación que no cuenten con sus desagües o drenajes con la debida canalización; así mismo, se prohíben los usos del suelo que generen una alta densidad o concentración de población, y las instalaciones que por su alto riesgo, la cantidad de combustible y los peligroso de los productos que manejan, como se refiere en el capítulo X de este </w:t>
      </w:r>
      <w:r>
        <w:rPr>
          <w:rFonts w:ascii="Arial" w:hAnsi="Arial" w:cs="Arial"/>
          <w:i/>
          <w:sz w:val="20"/>
          <w:szCs w:val="20"/>
        </w:rPr>
        <w:t>Reglamento</w:t>
      </w:r>
      <w:r>
        <w:rPr>
          <w:rFonts w:ascii="Arial" w:hAnsi="Arial" w:cs="Arial"/>
          <w:sz w:val="20"/>
          <w:szCs w:val="20"/>
        </w:rPr>
        <w:t>, pudieran alterar las condiciones naturales del subsuelo. Estas áreas se identifican con el dibujo y la clave de las áreas de protección a acuíferos más la sub-clave (III).</w:t>
      </w:r>
    </w:p>
    <w:p w14:paraId="42F891C6" w14:textId="77777777" w:rsidR="00967932" w:rsidRDefault="00967932" w:rsidP="00967932">
      <w:pPr>
        <w:jc w:val="both"/>
        <w:rPr>
          <w:rFonts w:ascii="Arial" w:hAnsi="Arial" w:cs="Arial"/>
          <w:sz w:val="20"/>
          <w:szCs w:val="20"/>
        </w:rPr>
      </w:pPr>
    </w:p>
    <w:p w14:paraId="54FD352A" w14:textId="77777777" w:rsidR="00967932" w:rsidRDefault="00967932" w:rsidP="00967932">
      <w:pPr>
        <w:ind w:left="567"/>
        <w:jc w:val="both"/>
        <w:rPr>
          <w:rFonts w:ascii="Arial" w:hAnsi="Arial" w:cs="Arial"/>
          <w:sz w:val="20"/>
          <w:szCs w:val="20"/>
        </w:rPr>
      </w:pPr>
      <w:r>
        <w:rPr>
          <w:rFonts w:ascii="Arial" w:hAnsi="Arial" w:cs="Arial"/>
          <w:sz w:val="20"/>
          <w:szCs w:val="20"/>
        </w:rPr>
        <w:t>La determinación de las áreas de protección en los acuíferos dependerá de las características geohidrológicas del lugar, en especial la constitución del subsuelo y se estará a lo establecido en la Ley de Aguas Nacionales. Para ello la autoridad municipal, además de las medidas de protección que disponga para el buen funcionamiento del acuífero y su recarga, solicitará a la Comisión Nacional del Agua el dictamen respectivo.</w:t>
      </w:r>
    </w:p>
    <w:p w14:paraId="10ED7D1A" w14:textId="77777777" w:rsidR="00967932" w:rsidRDefault="00967932" w:rsidP="00967932">
      <w:pPr>
        <w:jc w:val="both"/>
        <w:rPr>
          <w:rFonts w:ascii="Arial" w:hAnsi="Arial" w:cs="Arial"/>
          <w:sz w:val="20"/>
          <w:szCs w:val="20"/>
        </w:rPr>
      </w:pPr>
    </w:p>
    <w:p w14:paraId="01E5170E" w14:textId="77777777" w:rsidR="00967932" w:rsidRDefault="00967932" w:rsidP="00967932">
      <w:pPr>
        <w:ind w:left="567"/>
        <w:jc w:val="both"/>
        <w:rPr>
          <w:rFonts w:ascii="Arial" w:hAnsi="Arial" w:cs="Arial"/>
          <w:sz w:val="20"/>
          <w:szCs w:val="20"/>
        </w:rPr>
      </w:pPr>
      <w:r>
        <w:rPr>
          <w:rFonts w:ascii="Arial" w:hAnsi="Arial" w:cs="Arial"/>
          <w:sz w:val="20"/>
          <w:szCs w:val="20"/>
        </w:rPr>
        <w:t>La conservación de estas áreas es de utilidad pública, estando bajo jurisdicción federal según lo estipulado por la Ley Federal de Aguas y la Ley General del Equilibrio Ecológico y la Protección al Ambiente. Así mismo, estas áreas y sus zonas de amortiguamiento podrán estar sujetas a un Plan de Ordenamiento Ecológico, según lo dispuesto en las leyes de la materia.</w:t>
      </w:r>
    </w:p>
    <w:p w14:paraId="4CB227F0" w14:textId="77777777" w:rsidR="00967932" w:rsidRDefault="00967932" w:rsidP="00967932">
      <w:pPr>
        <w:ind w:left="567"/>
        <w:jc w:val="both"/>
        <w:rPr>
          <w:rFonts w:ascii="Arial" w:hAnsi="Arial" w:cs="Arial"/>
          <w:sz w:val="20"/>
          <w:szCs w:val="20"/>
        </w:rPr>
      </w:pPr>
    </w:p>
    <w:p w14:paraId="69B2F056" w14:textId="77777777" w:rsidR="00967932" w:rsidRDefault="00967932" w:rsidP="00967932">
      <w:pPr>
        <w:ind w:left="567"/>
        <w:jc w:val="both"/>
        <w:rPr>
          <w:rFonts w:ascii="Arial" w:hAnsi="Arial" w:cs="Arial"/>
          <w:sz w:val="20"/>
          <w:szCs w:val="20"/>
        </w:rPr>
      </w:pPr>
      <w:r>
        <w:rPr>
          <w:rFonts w:ascii="Arial" w:hAnsi="Arial" w:cs="Arial"/>
          <w:sz w:val="20"/>
          <w:szCs w:val="20"/>
        </w:rPr>
        <w:t>Las áreas de protección a acuíferos pueden ser generadoras de transferencia de derechos de desarrollo, en los términos de este Reglamento, siendo identificadas con la clave de las áreas de protección a acuíferos, a la que se añade la sub-clave (GTD).</w:t>
      </w:r>
    </w:p>
    <w:p w14:paraId="10BB1565" w14:textId="77777777" w:rsidR="00967932" w:rsidRDefault="00967932" w:rsidP="00967932">
      <w:pPr>
        <w:ind w:left="567"/>
        <w:jc w:val="both"/>
        <w:rPr>
          <w:rFonts w:ascii="Arial" w:hAnsi="Arial" w:cs="Arial"/>
          <w:sz w:val="20"/>
          <w:szCs w:val="20"/>
        </w:rPr>
      </w:pPr>
    </w:p>
    <w:p w14:paraId="74308AB8"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de zona federal marítimo terrestre:</w:t>
      </w:r>
      <w:r>
        <w:rPr>
          <w:rFonts w:ascii="Arial" w:hAnsi="Arial" w:cs="Arial"/>
          <w:sz w:val="20"/>
          <w:szCs w:val="20"/>
        </w:rPr>
        <w:t xml:space="preserve"> apegarse a lo indicado en los Artículos 3, 4, 5, y 6, del Reglamento para el Uso y Aprovechamiento del Mar Territorial Vías Navegables, Playas, Zona Federal Marítimo Terrestre y Terreno Ganados al Mar, publicado en el Diario Oficial de la Federación 21 de agosto del 1991.</w:t>
      </w:r>
      <w:r>
        <w:t xml:space="preserve"> </w:t>
      </w:r>
      <w:r>
        <w:rPr>
          <w:rFonts w:ascii="Arial" w:hAnsi="Arial" w:cs="Arial"/>
          <w:sz w:val="20"/>
          <w:szCs w:val="20"/>
        </w:rPr>
        <w:t>Siendo identificadas con la clave de las áreas de protección a acuíferos, a la que se añade la sub-clave (MT).</w:t>
      </w:r>
    </w:p>
    <w:p w14:paraId="0546BC8B" w14:textId="77777777" w:rsidR="00967932" w:rsidRDefault="00967932" w:rsidP="00967932">
      <w:pPr>
        <w:ind w:left="567" w:hanging="567"/>
        <w:jc w:val="both"/>
        <w:rPr>
          <w:rFonts w:ascii="Arial" w:hAnsi="Arial" w:cs="Arial"/>
          <w:sz w:val="20"/>
          <w:szCs w:val="20"/>
        </w:rPr>
      </w:pPr>
    </w:p>
    <w:p w14:paraId="05BBD22D" w14:textId="77777777" w:rsidR="00967932" w:rsidRDefault="00967932" w:rsidP="005606C9">
      <w:pPr>
        <w:numPr>
          <w:ilvl w:val="0"/>
          <w:numId w:val="21"/>
        </w:numPr>
        <w:ind w:left="567" w:hanging="567"/>
        <w:jc w:val="both"/>
        <w:rPr>
          <w:rFonts w:ascii="Arial" w:hAnsi="Arial" w:cs="Arial"/>
          <w:sz w:val="20"/>
          <w:szCs w:val="20"/>
        </w:rPr>
      </w:pPr>
      <w:r>
        <w:rPr>
          <w:rFonts w:ascii="Arial" w:hAnsi="Arial" w:cs="Arial"/>
          <w:b/>
          <w:sz w:val="20"/>
          <w:szCs w:val="20"/>
        </w:rPr>
        <w:t>Áreas generadoras de transferencia de derechos de desarrollo:</w:t>
      </w:r>
      <w:r>
        <w:rPr>
          <w:rFonts w:ascii="Arial" w:hAnsi="Arial" w:cs="Arial"/>
          <w:sz w:val="20"/>
          <w:szCs w:val="20"/>
        </w:rPr>
        <w:t xml:space="preserve"> las áreas de protección histórico patrimonial, áreas naturales protegidas, áreas de prevención ecológica, áreas de conservación ecológica y áreas de protección a acuíferos a las que se les estableció la posibilidad de transferir sus derechos de desarrollo en los términos de este </w:t>
      </w:r>
      <w:r>
        <w:rPr>
          <w:rFonts w:ascii="Arial" w:hAnsi="Arial" w:cs="Arial"/>
          <w:i/>
          <w:sz w:val="20"/>
          <w:szCs w:val="20"/>
        </w:rPr>
        <w:t>Reglamento</w:t>
      </w:r>
      <w:r>
        <w:rPr>
          <w:rFonts w:ascii="Arial" w:hAnsi="Arial" w:cs="Arial"/>
          <w:sz w:val="20"/>
          <w:szCs w:val="20"/>
        </w:rPr>
        <w:t>; siendo identificadas con la clave y sub-clave que les corresponde a la que se añade la subclave (GTD).</w:t>
      </w:r>
    </w:p>
    <w:p w14:paraId="117ACC3C" w14:textId="77777777" w:rsidR="00967932" w:rsidRDefault="00967932" w:rsidP="00967932">
      <w:pPr>
        <w:pStyle w:val="Ttulo2Fracc"/>
        <w:spacing w:line="276" w:lineRule="auto"/>
        <w:outlineLvl w:val="9"/>
        <w:rPr>
          <w:rFonts w:cs="Arial"/>
        </w:rPr>
      </w:pPr>
    </w:p>
    <w:p w14:paraId="2EF9E301" w14:textId="77777777" w:rsidR="00967932" w:rsidRDefault="00967932" w:rsidP="005606C9">
      <w:pPr>
        <w:numPr>
          <w:ilvl w:val="0"/>
          <w:numId w:val="21"/>
        </w:numPr>
        <w:ind w:left="567" w:hanging="567"/>
        <w:jc w:val="both"/>
        <w:rPr>
          <w:rFonts w:ascii="Arial" w:hAnsi="Arial" w:cs="Arial"/>
          <w:sz w:val="20"/>
        </w:rPr>
      </w:pPr>
      <w:r>
        <w:rPr>
          <w:rFonts w:ascii="Arial" w:hAnsi="Arial" w:cs="Arial"/>
          <w:b/>
          <w:sz w:val="20"/>
        </w:rPr>
        <w:t>Áreas receptoras de transferencia de derechos de desarrollo:</w:t>
      </w:r>
      <w:r>
        <w:rPr>
          <w:rFonts w:ascii="Arial" w:hAnsi="Arial" w:cs="Arial"/>
          <w:sz w:val="20"/>
        </w:rPr>
        <w:t xml:space="preserve"> las áreas urbanizadas y de reserva urbana a las que se les estableció la posibilidad de recibir la transferencia de derechos de desarrollo que tienen las áreas generadoras de dichos derechos en los términos este </w:t>
      </w:r>
      <w:r>
        <w:rPr>
          <w:rFonts w:ascii="Arial" w:hAnsi="Arial" w:cs="Arial"/>
          <w:i/>
          <w:sz w:val="20"/>
        </w:rPr>
        <w:t>Reglamento</w:t>
      </w:r>
      <w:r>
        <w:rPr>
          <w:rFonts w:ascii="Arial" w:hAnsi="Arial" w:cs="Arial"/>
          <w:sz w:val="20"/>
        </w:rPr>
        <w:t>; siendo identificadas con la clave correspondiente, a la que se añade la sub-clave (RTD).</w:t>
      </w:r>
    </w:p>
    <w:p w14:paraId="43866299" w14:textId="77777777" w:rsidR="00967932" w:rsidRDefault="00967932" w:rsidP="00967932">
      <w:pPr>
        <w:jc w:val="both"/>
        <w:rPr>
          <w:rFonts w:ascii="Arial" w:hAnsi="Arial" w:cs="Arial"/>
          <w:b/>
          <w:sz w:val="20"/>
          <w:szCs w:val="20"/>
        </w:rPr>
      </w:pPr>
    </w:p>
    <w:p w14:paraId="15815B21"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19. </w:t>
      </w:r>
      <w:r>
        <w:rPr>
          <w:rFonts w:ascii="Arial" w:hAnsi="Arial" w:cs="Arial"/>
          <w:sz w:val="20"/>
          <w:szCs w:val="20"/>
        </w:rPr>
        <w:t xml:space="preserve"> La Dependencia Municipal al expedir el dictamen de usos y destinos, así como el dictamen de trazo, uso y destinos específicos, deberá estipular con claridad la clasificación de áreas en el predio en cuestión, indicando en los casos que proceda el control institucional, que la propia Dependencia Municipal tramitará en un plazo no mayor de una semana, los dictámenes específicos y lineamientos a respetar, cuando esto sea requisito por la índole ambiental del mencionado predio.</w:t>
      </w:r>
    </w:p>
    <w:p w14:paraId="1E91C8C6" w14:textId="77777777" w:rsidR="00967932" w:rsidRDefault="00967932" w:rsidP="00967932">
      <w:pPr>
        <w:jc w:val="both"/>
        <w:rPr>
          <w:rFonts w:ascii="Arial" w:hAnsi="Arial" w:cs="Arial"/>
          <w:sz w:val="20"/>
          <w:szCs w:val="20"/>
        </w:rPr>
      </w:pPr>
    </w:p>
    <w:p w14:paraId="59D007DB" w14:textId="77777777" w:rsidR="00967932" w:rsidRDefault="00967932" w:rsidP="00967932">
      <w:pPr>
        <w:jc w:val="both"/>
        <w:rPr>
          <w:rFonts w:ascii="Arial" w:hAnsi="Arial" w:cs="Arial"/>
          <w:sz w:val="20"/>
          <w:szCs w:val="20"/>
        </w:rPr>
      </w:pPr>
      <w:r>
        <w:rPr>
          <w:rFonts w:ascii="Arial" w:hAnsi="Arial" w:cs="Arial"/>
          <w:b/>
          <w:sz w:val="20"/>
          <w:szCs w:val="20"/>
        </w:rPr>
        <w:t xml:space="preserve">Artículo 20. </w:t>
      </w:r>
      <w:r>
        <w:rPr>
          <w:rFonts w:ascii="Arial" w:hAnsi="Arial" w:cs="Arial"/>
          <w:sz w:val="20"/>
          <w:szCs w:val="20"/>
        </w:rPr>
        <w:t>En caso de que las instituciones especializadas requieran de estudios específicos o información adicional, la Dependencia Municipal lo solicitará al interesado y los remitirá a las mismas.</w:t>
      </w:r>
    </w:p>
    <w:p w14:paraId="1CCA31AE" w14:textId="77777777" w:rsidR="00967932" w:rsidRDefault="00967932" w:rsidP="00967932">
      <w:pPr>
        <w:jc w:val="both"/>
        <w:rPr>
          <w:rFonts w:ascii="Arial" w:hAnsi="Arial" w:cs="Arial"/>
          <w:sz w:val="20"/>
          <w:szCs w:val="20"/>
        </w:rPr>
      </w:pPr>
    </w:p>
    <w:p w14:paraId="13E0A0E1" w14:textId="77777777" w:rsidR="00967932" w:rsidRDefault="00967932" w:rsidP="00967932">
      <w:pPr>
        <w:jc w:val="both"/>
        <w:rPr>
          <w:rFonts w:ascii="Arial" w:hAnsi="Arial" w:cs="Arial"/>
          <w:sz w:val="20"/>
          <w:szCs w:val="20"/>
        </w:rPr>
      </w:pPr>
      <w:r>
        <w:rPr>
          <w:rFonts w:ascii="Arial" w:hAnsi="Arial" w:cs="Arial"/>
          <w:b/>
          <w:sz w:val="20"/>
          <w:szCs w:val="20"/>
        </w:rPr>
        <w:t>Artículo 21.</w:t>
      </w:r>
      <w:r>
        <w:rPr>
          <w:rFonts w:ascii="Arial" w:hAnsi="Arial" w:cs="Arial"/>
          <w:sz w:val="20"/>
          <w:szCs w:val="20"/>
        </w:rPr>
        <w:t xml:space="preserve">  Una vez obtenidos los criterios de control y manejo ambiental de parte de las instituciones especializadas, la Dependencia Municipal los tomará en cuenta para elaborar el dictamen de que se trate y lo hará llegar al interesado, para poder continuar con los trámites antes mencionados.</w:t>
      </w:r>
    </w:p>
    <w:p w14:paraId="2B8881D9" w14:textId="77777777" w:rsidR="00967932" w:rsidRDefault="00967932" w:rsidP="00967932">
      <w:pPr>
        <w:jc w:val="both"/>
        <w:rPr>
          <w:rFonts w:ascii="Arial" w:hAnsi="Arial" w:cs="Arial"/>
          <w:sz w:val="20"/>
          <w:szCs w:val="20"/>
        </w:rPr>
      </w:pPr>
    </w:p>
    <w:p w14:paraId="2EEA3ED2" w14:textId="77777777" w:rsidR="00967932" w:rsidRDefault="00967932" w:rsidP="00967932">
      <w:pPr>
        <w:jc w:val="both"/>
        <w:rPr>
          <w:rFonts w:ascii="Arial" w:hAnsi="Arial" w:cs="Arial"/>
          <w:sz w:val="20"/>
          <w:szCs w:val="20"/>
        </w:rPr>
      </w:pPr>
      <w:r>
        <w:rPr>
          <w:rFonts w:ascii="Arial" w:hAnsi="Arial" w:cs="Arial"/>
          <w:sz w:val="20"/>
          <w:szCs w:val="20"/>
        </w:rPr>
        <w:t xml:space="preserve">En tanto las dependencias federales o estatales no expidan los dictámenes y lineamientos que precisen las afectaciones del predio, no deberá continuar el procedimiento de autorización municipal, quedando suspendidos los plazos previstos en el </w:t>
      </w:r>
      <w:r>
        <w:rPr>
          <w:rFonts w:ascii="Arial" w:hAnsi="Arial" w:cs="Arial"/>
          <w:i/>
          <w:sz w:val="20"/>
          <w:szCs w:val="20"/>
        </w:rPr>
        <w:t>Reglamento</w:t>
      </w:r>
      <w:r>
        <w:rPr>
          <w:rFonts w:ascii="Arial" w:hAnsi="Arial" w:cs="Arial"/>
          <w:sz w:val="20"/>
          <w:szCs w:val="20"/>
        </w:rPr>
        <w:t>.</w:t>
      </w:r>
    </w:p>
    <w:p w14:paraId="6B78C1B9" w14:textId="77777777" w:rsidR="00967932" w:rsidRDefault="00967932" w:rsidP="00967932">
      <w:pPr>
        <w:jc w:val="both"/>
        <w:rPr>
          <w:rFonts w:ascii="Arial" w:hAnsi="Arial" w:cs="Arial"/>
          <w:sz w:val="20"/>
          <w:szCs w:val="20"/>
        </w:rPr>
      </w:pPr>
    </w:p>
    <w:p w14:paraId="12ACC255" w14:textId="77777777" w:rsidR="00967932" w:rsidRDefault="00967932" w:rsidP="00967932">
      <w:pPr>
        <w:jc w:val="both"/>
        <w:rPr>
          <w:rFonts w:ascii="Arial" w:hAnsi="Arial" w:cs="Arial"/>
          <w:sz w:val="20"/>
          <w:szCs w:val="20"/>
        </w:rPr>
      </w:pPr>
      <w:r>
        <w:rPr>
          <w:rFonts w:ascii="Arial" w:hAnsi="Arial" w:cs="Arial"/>
          <w:sz w:val="20"/>
          <w:szCs w:val="20"/>
        </w:rPr>
        <w:t xml:space="preserve">En todos los tipos de planes, la clasificación de áreas se indicará dentro de los planos que los integran, clave y subclave de identificación, así como los números que las especifican, que se determinan en este </w:t>
      </w:r>
      <w:r>
        <w:rPr>
          <w:rFonts w:ascii="Arial" w:hAnsi="Arial" w:cs="Arial"/>
          <w:i/>
          <w:sz w:val="20"/>
          <w:szCs w:val="20"/>
        </w:rPr>
        <w:t>Reglamento</w:t>
      </w:r>
      <w:r>
        <w:rPr>
          <w:rFonts w:ascii="Arial" w:hAnsi="Arial" w:cs="Arial"/>
          <w:sz w:val="20"/>
          <w:szCs w:val="20"/>
        </w:rPr>
        <w:t xml:space="preserve">, delimitando el área en cuestión independientemente del tipo de zona que se señale, según lo estipulado en el capítulo IV del Título I de este </w:t>
      </w:r>
      <w:r>
        <w:rPr>
          <w:rFonts w:ascii="Arial" w:hAnsi="Arial" w:cs="Arial"/>
          <w:i/>
          <w:sz w:val="20"/>
          <w:szCs w:val="20"/>
        </w:rPr>
        <w:t>Reglamento</w:t>
      </w:r>
      <w:r>
        <w:rPr>
          <w:rFonts w:ascii="Arial" w:hAnsi="Arial" w:cs="Arial"/>
          <w:sz w:val="20"/>
          <w:szCs w:val="20"/>
        </w:rPr>
        <w:t xml:space="preserve">. La clasificación de áreas que se establece en este capítulo se sintetiza en el cuadro 1, que forma parte de este </w:t>
      </w:r>
      <w:r>
        <w:rPr>
          <w:rFonts w:ascii="Arial" w:hAnsi="Arial" w:cs="Arial"/>
          <w:i/>
          <w:sz w:val="20"/>
          <w:szCs w:val="20"/>
        </w:rPr>
        <w:t>Reglamento</w:t>
      </w:r>
      <w:r>
        <w:rPr>
          <w:rFonts w:ascii="Arial" w:hAnsi="Arial" w:cs="Arial"/>
          <w:sz w:val="20"/>
          <w:szCs w:val="20"/>
        </w:rPr>
        <w:t>.</w:t>
      </w:r>
    </w:p>
    <w:p w14:paraId="08A7EE8E" w14:textId="77777777" w:rsidR="00967932" w:rsidRDefault="00967932" w:rsidP="00967932">
      <w:pPr>
        <w:jc w:val="both"/>
        <w:rPr>
          <w:rFonts w:ascii="Arial" w:hAnsi="Arial" w:cs="Arial"/>
          <w:sz w:val="20"/>
          <w:szCs w:val="20"/>
        </w:rPr>
      </w:pPr>
    </w:p>
    <w:p w14:paraId="2D776F7D" w14:textId="77777777" w:rsidR="00967932" w:rsidRDefault="00967932" w:rsidP="00967932">
      <w:pPr>
        <w:jc w:val="both"/>
        <w:rPr>
          <w:rFonts w:ascii="Arial" w:hAnsi="Arial" w:cs="Arial"/>
          <w:sz w:val="20"/>
          <w:szCs w:val="20"/>
        </w:rPr>
      </w:pPr>
    </w:p>
    <w:tbl>
      <w:tblPr>
        <w:tblW w:w="9371" w:type="dxa"/>
        <w:jc w:val="center"/>
        <w:tblCellMar>
          <w:left w:w="42" w:type="dxa"/>
          <w:right w:w="42" w:type="dxa"/>
        </w:tblCellMar>
        <w:tblLook w:val="04A0" w:firstRow="1" w:lastRow="0" w:firstColumn="1" w:lastColumn="0" w:noHBand="0" w:noVBand="1"/>
      </w:tblPr>
      <w:tblGrid>
        <w:gridCol w:w="744"/>
        <w:gridCol w:w="2253"/>
        <w:gridCol w:w="988"/>
        <w:gridCol w:w="4291"/>
        <w:gridCol w:w="1095"/>
      </w:tblGrid>
      <w:tr w:rsidR="00967932" w14:paraId="34C45CA8" w14:textId="77777777" w:rsidTr="00967932">
        <w:trPr>
          <w:cantSplit/>
          <w:trHeight w:val="56"/>
          <w:tblHeader/>
          <w:jc w:val="center"/>
        </w:trPr>
        <w:tc>
          <w:tcPr>
            <w:tcW w:w="9371" w:type="dxa"/>
            <w:gridSpan w:val="5"/>
            <w:tcBorders>
              <w:top w:val="single" w:sz="12" w:space="0" w:color="auto"/>
              <w:left w:val="single" w:sz="12" w:space="0" w:color="auto"/>
              <w:bottom w:val="single" w:sz="12" w:space="0" w:color="auto"/>
              <w:right w:val="single" w:sz="12" w:space="0" w:color="auto"/>
            </w:tcBorders>
            <w:vAlign w:val="center"/>
            <w:hideMark/>
          </w:tcPr>
          <w:p w14:paraId="59FCE733" w14:textId="77777777" w:rsidR="00967932" w:rsidRDefault="00967932">
            <w:pPr>
              <w:jc w:val="center"/>
              <w:rPr>
                <w:rFonts w:ascii="Arial" w:hAnsi="Arial"/>
                <w:sz w:val="20"/>
                <w:szCs w:val="20"/>
              </w:rPr>
            </w:pPr>
            <w:r>
              <w:rPr>
                <w:rFonts w:ascii="Arial" w:hAnsi="Arial"/>
                <w:sz w:val="20"/>
                <w:szCs w:val="20"/>
              </w:rPr>
              <w:lastRenderedPageBreak/>
              <w:t>Cuadro 1</w:t>
            </w:r>
          </w:p>
          <w:p w14:paraId="563E72BB" w14:textId="77777777" w:rsidR="00967932" w:rsidRDefault="00967932">
            <w:pPr>
              <w:jc w:val="center"/>
              <w:rPr>
                <w:rFonts w:ascii="Arial" w:hAnsi="Arial"/>
                <w:sz w:val="20"/>
                <w:szCs w:val="20"/>
              </w:rPr>
            </w:pPr>
            <w:r>
              <w:rPr>
                <w:rFonts w:ascii="Arial" w:hAnsi="Arial"/>
                <w:b/>
                <w:sz w:val="20"/>
                <w:szCs w:val="20"/>
              </w:rPr>
              <w:t>CLASIFICACIÓN DE ÁREAS</w:t>
            </w:r>
          </w:p>
        </w:tc>
      </w:tr>
      <w:tr w:rsidR="00967932" w14:paraId="168693B6" w14:textId="77777777" w:rsidTr="00967932">
        <w:trPr>
          <w:cantSplit/>
          <w:trHeight w:val="56"/>
          <w:tblHeader/>
          <w:jc w:val="center"/>
        </w:trPr>
        <w:tc>
          <w:tcPr>
            <w:tcW w:w="744" w:type="dxa"/>
            <w:tcBorders>
              <w:top w:val="single" w:sz="12" w:space="0" w:color="auto"/>
              <w:left w:val="single" w:sz="12" w:space="0" w:color="auto"/>
              <w:bottom w:val="single" w:sz="12" w:space="0" w:color="auto"/>
              <w:right w:val="single" w:sz="12" w:space="0" w:color="auto"/>
            </w:tcBorders>
            <w:hideMark/>
          </w:tcPr>
          <w:p w14:paraId="6C236202" w14:textId="77777777" w:rsidR="00967932" w:rsidRDefault="00967932">
            <w:pPr>
              <w:rPr>
                <w:rFonts w:ascii="Arial" w:hAnsi="Arial"/>
                <w:b/>
                <w:kern w:val="18"/>
                <w:sz w:val="20"/>
                <w:szCs w:val="20"/>
                <w:lang w:eastAsia="es-MX"/>
              </w:rPr>
            </w:pPr>
            <w:r>
              <w:rPr>
                <w:rFonts w:ascii="Arial" w:hAnsi="Arial"/>
                <w:b/>
                <w:kern w:val="18"/>
                <w:sz w:val="20"/>
                <w:szCs w:val="20"/>
              </w:rPr>
              <w:t>Clave</w:t>
            </w:r>
          </w:p>
        </w:tc>
        <w:tc>
          <w:tcPr>
            <w:tcW w:w="2253" w:type="dxa"/>
            <w:tcBorders>
              <w:top w:val="single" w:sz="12" w:space="0" w:color="auto"/>
              <w:left w:val="single" w:sz="12" w:space="0" w:color="auto"/>
              <w:bottom w:val="single" w:sz="12" w:space="0" w:color="auto"/>
              <w:right w:val="nil"/>
            </w:tcBorders>
          </w:tcPr>
          <w:p w14:paraId="2473E3C9" w14:textId="77777777" w:rsidR="00967932" w:rsidRDefault="00967932">
            <w:pPr>
              <w:rPr>
                <w:rFonts w:ascii="Arial" w:hAnsi="Arial"/>
                <w:b/>
                <w:i/>
                <w:kern w:val="18"/>
                <w:sz w:val="20"/>
                <w:szCs w:val="20"/>
                <w:lang w:eastAsia="es-MX"/>
              </w:rPr>
            </w:pPr>
          </w:p>
        </w:tc>
        <w:tc>
          <w:tcPr>
            <w:tcW w:w="988" w:type="dxa"/>
            <w:tcBorders>
              <w:top w:val="single" w:sz="12" w:space="0" w:color="auto"/>
              <w:left w:val="single" w:sz="6" w:space="0" w:color="auto"/>
              <w:bottom w:val="single" w:sz="12" w:space="0" w:color="auto"/>
              <w:right w:val="single" w:sz="6" w:space="0" w:color="auto"/>
            </w:tcBorders>
            <w:hideMark/>
          </w:tcPr>
          <w:p w14:paraId="0CF64FA5" w14:textId="77777777" w:rsidR="00967932" w:rsidRDefault="00967932">
            <w:pPr>
              <w:jc w:val="center"/>
              <w:rPr>
                <w:rFonts w:ascii="Arial" w:hAnsi="Arial"/>
                <w:b/>
                <w:kern w:val="18"/>
                <w:sz w:val="20"/>
                <w:szCs w:val="20"/>
                <w:lang w:eastAsia="es-MX"/>
              </w:rPr>
            </w:pPr>
            <w:r>
              <w:rPr>
                <w:rFonts w:ascii="Arial" w:hAnsi="Arial"/>
                <w:b/>
                <w:kern w:val="18"/>
                <w:sz w:val="20"/>
                <w:szCs w:val="20"/>
              </w:rPr>
              <w:t>Subclave</w:t>
            </w:r>
          </w:p>
        </w:tc>
        <w:tc>
          <w:tcPr>
            <w:tcW w:w="4291" w:type="dxa"/>
            <w:tcBorders>
              <w:top w:val="single" w:sz="12" w:space="0" w:color="auto"/>
              <w:left w:val="nil"/>
              <w:bottom w:val="single" w:sz="12" w:space="0" w:color="auto"/>
              <w:right w:val="single" w:sz="12" w:space="0" w:color="auto"/>
            </w:tcBorders>
          </w:tcPr>
          <w:p w14:paraId="605A1434" w14:textId="77777777" w:rsidR="00967932" w:rsidRDefault="00967932">
            <w:pPr>
              <w:rPr>
                <w:rFonts w:ascii="Arial" w:hAnsi="Arial"/>
                <w:b/>
                <w:i/>
                <w:kern w:val="18"/>
                <w:sz w:val="20"/>
                <w:szCs w:val="20"/>
                <w:lang w:eastAsia="es-MX"/>
              </w:rPr>
            </w:pPr>
          </w:p>
        </w:tc>
        <w:tc>
          <w:tcPr>
            <w:tcW w:w="1095" w:type="dxa"/>
            <w:tcBorders>
              <w:top w:val="single" w:sz="12" w:space="0" w:color="auto"/>
              <w:left w:val="nil"/>
              <w:bottom w:val="single" w:sz="12" w:space="0" w:color="auto"/>
              <w:right w:val="single" w:sz="12" w:space="0" w:color="auto"/>
            </w:tcBorders>
          </w:tcPr>
          <w:p w14:paraId="7AC5EF9F" w14:textId="77777777" w:rsidR="00967932" w:rsidRDefault="00967932">
            <w:pPr>
              <w:ind w:right="1326"/>
              <w:rPr>
                <w:rFonts w:ascii="Arial" w:hAnsi="Arial"/>
                <w:b/>
                <w:kern w:val="18"/>
                <w:sz w:val="20"/>
                <w:szCs w:val="20"/>
                <w:lang w:eastAsia="es-MX"/>
              </w:rPr>
            </w:pPr>
          </w:p>
        </w:tc>
      </w:tr>
      <w:tr w:rsidR="00967932" w14:paraId="59ECA47C" w14:textId="77777777" w:rsidTr="00967932">
        <w:trPr>
          <w:cantSplit/>
          <w:trHeight w:val="56"/>
          <w:tblHeader/>
          <w:jc w:val="center"/>
        </w:trPr>
        <w:tc>
          <w:tcPr>
            <w:tcW w:w="744" w:type="dxa"/>
            <w:tcBorders>
              <w:top w:val="single" w:sz="12" w:space="0" w:color="auto"/>
              <w:left w:val="single" w:sz="12" w:space="0" w:color="auto"/>
              <w:bottom w:val="single" w:sz="6" w:space="0" w:color="auto"/>
              <w:right w:val="single" w:sz="2" w:space="0" w:color="auto"/>
            </w:tcBorders>
            <w:hideMark/>
          </w:tcPr>
          <w:p w14:paraId="43DD64CA" w14:textId="77777777" w:rsidR="00967932" w:rsidRDefault="00967932">
            <w:pPr>
              <w:jc w:val="center"/>
              <w:rPr>
                <w:rFonts w:ascii="Arial" w:hAnsi="Arial"/>
                <w:b/>
                <w:kern w:val="18"/>
                <w:sz w:val="16"/>
                <w:szCs w:val="16"/>
                <w:lang w:eastAsia="es-MX"/>
              </w:rPr>
            </w:pPr>
            <w:r>
              <w:rPr>
                <w:rFonts w:ascii="Arial" w:hAnsi="Arial"/>
                <w:b/>
                <w:kern w:val="18"/>
                <w:sz w:val="16"/>
                <w:szCs w:val="16"/>
              </w:rPr>
              <w:t>PRV</w:t>
            </w:r>
          </w:p>
        </w:tc>
        <w:tc>
          <w:tcPr>
            <w:tcW w:w="2253" w:type="dxa"/>
            <w:tcBorders>
              <w:top w:val="single" w:sz="12" w:space="0" w:color="auto"/>
              <w:left w:val="single" w:sz="2" w:space="0" w:color="auto"/>
              <w:bottom w:val="nil"/>
              <w:right w:val="nil"/>
            </w:tcBorders>
            <w:hideMark/>
          </w:tcPr>
          <w:p w14:paraId="1F7071A7" w14:textId="77777777" w:rsidR="00967932" w:rsidRDefault="00967932">
            <w:pPr>
              <w:jc w:val="both"/>
              <w:rPr>
                <w:rFonts w:ascii="Arial" w:hAnsi="Arial"/>
                <w:kern w:val="18"/>
                <w:sz w:val="16"/>
                <w:szCs w:val="16"/>
                <w:lang w:eastAsia="es-MX"/>
              </w:rPr>
            </w:pPr>
            <w:r>
              <w:rPr>
                <w:rFonts w:ascii="Arial" w:hAnsi="Arial"/>
                <w:kern w:val="18"/>
                <w:sz w:val="16"/>
                <w:szCs w:val="16"/>
              </w:rPr>
              <w:t xml:space="preserve">Área de provisiones </w:t>
            </w:r>
          </w:p>
        </w:tc>
        <w:tc>
          <w:tcPr>
            <w:tcW w:w="988" w:type="dxa"/>
            <w:tcBorders>
              <w:top w:val="single" w:sz="12" w:space="0" w:color="auto"/>
              <w:left w:val="single" w:sz="6" w:space="0" w:color="auto"/>
              <w:bottom w:val="nil"/>
              <w:right w:val="single" w:sz="6" w:space="0" w:color="auto"/>
            </w:tcBorders>
          </w:tcPr>
          <w:p w14:paraId="37C4C618" w14:textId="77777777" w:rsidR="00967932" w:rsidRDefault="00967932">
            <w:pPr>
              <w:jc w:val="center"/>
              <w:rPr>
                <w:rFonts w:ascii="Arial" w:hAnsi="Arial"/>
                <w:b/>
                <w:kern w:val="18"/>
                <w:sz w:val="16"/>
                <w:szCs w:val="16"/>
                <w:lang w:eastAsia="es-MX"/>
              </w:rPr>
            </w:pPr>
          </w:p>
        </w:tc>
        <w:tc>
          <w:tcPr>
            <w:tcW w:w="4291" w:type="dxa"/>
            <w:tcBorders>
              <w:top w:val="single" w:sz="12" w:space="0" w:color="auto"/>
              <w:left w:val="nil"/>
              <w:bottom w:val="nil"/>
              <w:right w:val="single" w:sz="12" w:space="0" w:color="auto"/>
            </w:tcBorders>
          </w:tcPr>
          <w:p w14:paraId="12F069ED" w14:textId="77777777" w:rsidR="00967932" w:rsidRDefault="00967932">
            <w:pPr>
              <w:rPr>
                <w:rFonts w:ascii="Arial" w:hAnsi="Arial"/>
                <w:kern w:val="18"/>
                <w:sz w:val="16"/>
                <w:szCs w:val="16"/>
                <w:lang w:eastAsia="es-MX"/>
              </w:rPr>
            </w:pPr>
          </w:p>
        </w:tc>
        <w:tc>
          <w:tcPr>
            <w:tcW w:w="1095" w:type="dxa"/>
            <w:tcBorders>
              <w:top w:val="single" w:sz="12" w:space="0" w:color="auto"/>
              <w:left w:val="nil"/>
              <w:bottom w:val="nil"/>
              <w:right w:val="single" w:sz="12" w:space="0" w:color="auto"/>
            </w:tcBorders>
          </w:tcPr>
          <w:p w14:paraId="2C1C6F75" w14:textId="77777777" w:rsidR="00967932" w:rsidRDefault="00967932">
            <w:pPr>
              <w:rPr>
                <w:rFonts w:ascii="Arial" w:hAnsi="Arial"/>
                <w:kern w:val="18"/>
                <w:sz w:val="16"/>
                <w:szCs w:val="16"/>
                <w:lang w:eastAsia="es-MX"/>
              </w:rPr>
            </w:pPr>
          </w:p>
        </w:tc>
      </w:tr>
      <w:tr w:rsidR="00967932" w14:paraId="3538D210" w14:textId="77777777" w:rsidTr="00967932">
        <w:trPr>
          <w:cantSplit/>
          <w:trHeight w:val="258"/>
          <w:tblHeader/>
          <w:jc w:val="center"/>
        </w:trPr>
        <w:tc>
          <w:tcPr>
            <w:tcW w:w="744" w:type="dxa"/>
            <w:tcBorders>
              <w:top w:val="single" w:sz="6" w:space="0" w:color="auto"/>
              <w:left w:val="single" w:sz="12" w:space="0" w:color="auto"/>
              <w:bottom w:val="single" w:sz="6" w:space="0" w:color="auto"/>
              <w:right w:val="single" w:sz="2" w:space="0" w:color="auto"/>
            </w:tcBorders>
            <w:hideMark/>
          </w:tcPr>
          <w:p w14:paraId="666EFFBD" w14:textId="77777777" w:rsidR="00967932" w:rsidRDefault="00967932">
            <w:pPr>
              <w:jc w:val="center"/>
              <w:rPr>
                <w:rFonts w:ascii="Arial" w:hAnsi="Arial"/>
                <w:b/>
                <w:kern w:val="18"/>
                <w:sz w:val="16"/>
                <w:szCs w:val="16"/>
                <w:lang w:eastAsia="es-MX"/>
              </w:rPr>
            </w:pPr>
            <w:r>
              <w:rPr>
                <w:rFonts w:ascii="Arial" w:hAnsi="Arial"/>
                <w:b/>
                <w:kern w:val="18"/>
                <w:sz w:val="16"/>
                <w:szCs w:val="16"/>
              </w:rPr>
              <w:t>AU</w:t>
            </w:r>
          </w:p>
        </w:tc>
        <w:tc>
          <w:tcPr>
            <w:tcW w:w="2253" w:type="dxa"/>
            <w:tcBorders>
              <w:top w:val="single" w:sz="6" w:space="0" w:color="auto"/>
              <w:left w:val="single" w:sz="2" w:space="0" w:color="auto"/>
              <w:bottom w:val="nil"/>
              <w:right w:val="nil"/>
            </w:tcBorders>
            <w:hideMark/>
          </w:tcPr>
          <w:p w14:paraId="4B55D591" w14:textId="77777777" w:rsidR="00967932" w:rsidRDefault="00967932">
            <w:pPr>
              <w:rPr>
                <w:rFonts w:ascii="Arial" w:hAnsi="Arial"/>
                <w:kern w:val="18"/>
                <w:sz w:val="16"/>
                <w:szCs w:val="16"/>
                <w:lang w:eastAsia="es-MX"/>
              </w:rPr>
            </w:pPr>
            <w:r>
              <w:rPr>
                <w:rFonts w:ascii="Arial" w:hAnsi="Arial"/>
                <w:kern w:val="18"/>
                <w:sz w:val="16"/>
                <w:szCs w:val="16"/>
              </w:rPr>
              <w:t>Áreas Urbanizadas</w:t>
            </w:r>
          </w:p>
        </w:tc>
        <w:tc>
          <w:tcPr>
            <w:tcW w:w="988" w:type="dxa"/>
            <w:tcBorders>
              <w:top w:val="single" w:sz="6" w:space="0" w:color="auto"/>
              <w:left w:val="single" w:sz="6" w:space="0" w:color="auto"/>
              <w:bottom w:val="nil"/>
              <w:right w:val="single" w:sz="6" w:space="0" w:color="auto"/>
            </w:tcBorders>
            <w:hideMark/>
          </w:tcPr>
          <w:p w14:paraId="36EF08B3" w14:textId="77777777" w:rsidR="00967932" w:rsidRDefault="00967932">
            <w:pPr>
              <w:jc w:val="center"/>
              <w:rPr>
                <w:rFonts w:ascii="Arial" w:hAnsi="Arial"/>
                <w:b/>
                <w:kern w:val="18"/>
                <w:sz w:val="16"/>
                <w:szCs w:val="16"/>
                <w:lang w:eastAsia="es-MX"/>
              </w:rPr>
            </w:pPr>
            <w:r>
              <w:rPr>
                <w:rFonts w:ascii="Arial" w:hAnsi="Arial"/>
                <w:b/>
                <w:kern w:val="18"/>
                <w:sz w:val="16"/>
                <w:szCs w:val="16"/>
              </w:rPr>
              <w:t>(AU)</w:t>
            </w:r>
          </w:p>
          <w:p w14:paraId="0B2D7985" w14:textId="77777777" w:rsidR="00967932" w:rsidRDefault="00967932">
            <w:pPr>
              <w:jc w:val="center"/>
              <w:rPr>
                <w:rFonts w:ascii="Arial" w:hAnsi="Arial"/>
                <w:b/>
                <w:kern w:val="18"/>
                <w:sz w:val="16"/>
                <w:szCs w:val="16"/>
              </w:rPr>
            </w:pPr>
            <w:r>
              <w:rPr>
                <w:rFonts w:ascii="Arial" w:hAnsi="Arial"/>
                <w:b/>
                <w:kern w:val="18"/>
                <w:sz w:val="16"/>
                <w:szCs w:val="16"/>
              </w:rPr>
              <w:t>(UP)</w:t>
            </w:r>
          </w:p>
          <w:p w14:paraId="6A9BA986" w14:textId="77777777" w:rsidR="00967932" w:rsidRDefault="00967932">
            <w:pPr>
              <w:jc w:val="center"/>
              <w:rPr>
                <w:rFonts w:ascii="Arial" w:hAnsi="Arial"/>
                <w:b/>
                <w:kern w:val="18"/>
                <w:sz w:val="16"/>
                <w:szCs w:val="16"/>
                <w:lang w:eastAsia="es-MX"/>
              </w:rPr>
            </w:pPr>
            <w:r>
              <w:rPr>
                <w:rFonts w:ascii="Arial" w:hAnsi="Arial"/>
                <w:b/>
                <w:kern w:val="18"/>
                <w:sz w:val="16"/>
                <w:szCs w:val="16"/>
              </w:rPr>
              <w:t>(RN)</w:t>
            </w:r>
          </w:p>
        </w:tc>
        <w:tc>
          <w:tcPr>
            <w:tcW w:w="4291" w:type="dxa"/>
            <w:tcBorders>
              <w:top w:val="single" w:sz="6" w:space="0" w:color="auto"/>
              <w:left w:val="nil"/>
              <w:bottom w:val="nil"/>
              <w:right w:val="single" w:sz="12" w:space="0" w:color="auto"/>
            </w:tcBorders>
            <w:hideMark/>
          </w:tcPr>
          <w:p w14:paraId="70C35B15" w14:textId="77777777" w:rsidR="00967932" w:rsidRDefault="00967932">
            <w:pPr>
              <w:rPr>
                <w:rFonts w:ascii="Arial" w:hAnsi="Arial"/>
                <w:kern w:val="18"/>
                <w:sz w:val="16"/>
                <w:szCs w:val="16"/>
                <w:lang w:eastAsia="es-MX"/>
              </w:rPr>
            </w:pPr>
            <w:r>
              <w:rPr>
                <w:rFonts w:ascii="Arial" w:hAnsi="Arial"/>
                <w:kern w:val="18"/>
                <w:sz w:val="16"/>
                <w:szCs w:val="16"/>
              </w:rPr>
              <w:t>Áreas incorporadas</w:t>
            </w:r>
          </w:p>
          <w:p w14:paraId="118A39EE" w14:textId="77777777" w:rsidR="00967932" w:rsidRDefault="00967932">
            <w:pPr>
              <w:rPr>
                <w:rFonts w:ascii="Arial" w:hAnsi="Arial"/>
                <w:kern w:val="18"/>
                <w:sz w:val="16"/>
                <w:szCs w:val="16"/>
              </w:rPr>
            </w:pPr>
            <w:r>
              <w:rPr>
                <w:rFonts w:ascii="Arial" w:hAnsi="Arial"/>
                <w:kern w:val="18"/>
                <w:sz w:val="16"/>
                <w:szCs w:val="16"/>
              </w:rPr>
              <w:t xml:space="preserve">Áreas de urbanización progresiva </w:t>
            </w:r>
          </w:p>
          <w:p w14:paraId="7EDD1854" w14:textId="77777777" w:rsidR="00967932" w:rsidRDefault="00967932">
            <w:pPr>
              <w:rPr>
                <w:rFonts w:ascii="Arial" w:hAnsi="Arial"/>
                <w:kern w:val="18"/>
                <w:sz w:val="16"/>
                <w:szCs w:val="16"/>
                <w:lang w:eastAsia="es-MX"/>
              </w:rPr>
            </w:pPr>
            <w:r>
              <w:rPr>
                <w:rFonts w:ascii="Arial" w:hAnsi="Arial"/>
                <w:kern w:val="18"/>
                <w:sz w:val="16"/>
                <w:szCs w:val="16"/>
              </w:rPr>
              <w:t>Áreas de renovación urbana</w:t>
            </w:r>
          </w:p>
        </w:tc>
        <w:tc>
          <w:tcPr>
            <w:tcW w:w="1095" w:type="dxa"/>
            <w:tcBorders>
              <w:top w:val="single" w:sz="6" w:space="0" w:color="auto"/>
              <w:left w:val="nil"/>
              <w:bottom w:val="nil"/>
              <w:right w:val="single" w:sz="12" w:space="0" w:color="auto"/>
            </w:tcBorders>
          </w:tcPr>
          <w:p w14:paraId="02FB498D" w14:textId="77777777" w:rsidR="00967932" w:rsidRDefault="00967932">
            <w:pPr>
              <w:jc w:val="center"/>
              <w:rPr>
                <w:rFonts w:ascii="Arial" w:hAnsi="Arial"/>
                <w:kern w:val="18"/>
                <w:sz w:val="16"/>
                <w:szCs w:val="16"/>
              </w:rPr>
            </w:pPr>
            <w:r>
              <w:rPr>
                <w:rFonts w:ascii="Arial" w:hAnsi="Arial"/>
                <w:kern w:val="18"/>
                <w:sz w:val="16"/>
                <w:szCs w:val="16"/>
              </w:rPr>
              <w:t>RTD</w:t>
            </w:r>
          </w:p>
          <w:p w14:paraId="7D416396" w14:textId="77777777" w:rsidR="00967932" w:rsidRDefault="00967932">
            <w:pPr>
              <w:jc w:val="center"/>
              <w:rPr>
                <w:rFonts w:ascii="Arial" w:hAnsi="Arial"/>
                <w:kern w:val="18"/>
                <w:sz w:val="16"/>
                <w:szCs w:val="16"/>
              </w:rPr>
            </w:pPr>
          </w:p>
          <w:p w14:paraId="509668A1" w14:textId="77777777" w:rsidR="00967932" w:rsidRDefault="00967932">
            <w:pPr>
              <w:jc w:val="center"/>
              <w:rPr>
                <w:rFonts w:ascii="Arial" w:hAnsi="Arial"/>
                <w:kern w:val="18"/>
                <w:sz w:val="16"/>
                <w:szCs w:val="16"/>
              </w:rPr>
            </w:pPr>
            <w:r>
              <w:rPr>
                <w:rFonts w:ascii="Arial" w:hAnsi="Arial"/>
                <w:kern w:val="18"/>
                <w:sz w:val="16"/>
                <w:szCs w:val="16"/>
              </w:rPr>
              <w:t>RTD</w:t>
            </w:r>
          </w:p>
        </w:tc>
      </w:tr>
      <w:tr w:rsidR="00967932" w14:paraId="0DF897E3" w14:textId="77777777" w:rsidTr="00967932">
        <w:trPr>
          <w:cantSplit/>
          <w:trHeight w:val="56"/>
          <w:tblHeader/>
          <w:jc w:val="center"/>
        </w:trPr>
        <w:tc>
          <w:tcPr>
            <w:tcW w:w="744" w:type="dxa"/>
            <w:tcBorders>
              <w:top w:val="single" w:sz="6" w:space="0" w:color="auto"/>
              <w:left w:val="single" w:sz="12" w:space="0" w:color="auto"/>
              <w:bottom w:val="single" w:sz="6" w:space="0" w:color="auto"/>
              <w:right w:val="single" w:sz="2" w:space="0" w:color="auto"/>
            </w:tcBorders>
            <w:hideMark/>
          </w:tcPr>
          <w:p w14:paraId="5FDF8707" w14:textId="77777777" w:rsidR="00967932" w:rsidRDefault="00967932">
            <w:pPr>
              <w:jc w:val="center"/>
              <w:rPr>
                <w:rFonts w:ascii="Arial" w:hAnsi="Arial"/>
                <w:b/>
                <w:kern w:val="18"/>
                <w:sz w:val="16"/>
                <w:szCs w:val="16"/>
                <w:lang w:eastAsia="es-MX"/>
              </w:rPr>
            </w:pPr>
            <w:r>
              <w:rPr>
                <w:rFonts w:ascii="Arial" w:hAnsi="Arial"/>
                <w:b/>
                <w:kern w:val="18"/>
                <w:sz w:val="16"/>
                <w:szCs w:val="16"/>
              </w:rPr>
              <w:t>PP</w:t>
            </w:r>
          </w:p>
        </w:tc>
        <w:tc>
          <w:tcPr>
            <w:tcW w:w="2253" w:type="dxa"/>
            <w:tcBorders>
              <w:top w:val="single" w:sz="6" w:space="0" w:color="auto"/>
              <w:left w:val="single" w:sz="2" w:space="0" w:color="auto"/>
              <w:bottom w:val="single" w:sz="6" w:space="0" w:color="auto"/>
              <w:right w:val="nil"/>
            </w:tcBorders>
            <w:hideMark/>
          </w:tcPr>
          <w:p w14:paraId="1D4C01DE" w14:textId="77777777" w:rsidR="00967932" w:rsidRDefault="00967932">
            <w:pPr>
              <w:rPr>
                <w:rFonts w:ascii="Arial" w:hAnsi="Arial"/>
                <w:kern w:val="18"/>
                <w:sz w:val="16"/>
                <w:szCs w:val="16"/>
                <w:lang w:eastAsia="es-MX"/>
              </w:rPr>
            </w:pPr>
            <w:r>
              <w:rPr>
                <w:rFonts w:ascii="Arial" w:hAnsi="Arial"/>
                <w:kern w:val="18"/>
                <w:sz w:val="16"/>
                <w:szCs w:val="16"/>
              </w:rPr>
              <w:t>Áreas de Protección  Patrimonial</w:t>
            </w:r>
          </w:p>
        </w:tc>
        <w:tc>
          <w:tcPr>
            <w:tcW w:w="988" w:type="dxa"/>
            <w:tcBorders>
              <w:top w:val="single" w:sz="6" w:space="0" w:color="auto"/>
              <w:left w:val="single" w:sz="6" w:space="0" w:color="auto"/>
              <w:bottom w:val="single" w:sz="6" w:space="0" w:color="auto"/>
              <w:right w:val="single" w:sz="6" w:space="0" w:color="auto"/>
            </w:tcBorders>
            <w:hideMark/>
          </w:tcPr>
          <w:p w14:paraId="07F071D3" w14:textId="77777777" w:rsidR="00967932" w:rsidRDefault="00967932">
            <w:pPr>
              <w:jc w:val="center"/>
              <w:rPr>
                <w:rFonts w:ascii="Arial" w:hAnsi="Arial"/>
                <w:b/>
                <w:kern w:val="18"/>
                <w:sz w:val="16"/>
                <w:szCs w:val="16"/>
                <w:lang w:eastAsia="es-MX"/>
              </w:rPr>
            </w:pPr>
            <w:r>
              <w:rPr>
                <w:rFonts w:ascii="Arial" w:hAnsi="Arial"/>
                <w:b/>
                <w:kern w:val="18"/>
                <w:sz w:val="16"/>
                <w:szCs w:val="16"/>
              </w:rPr>
              <w:t>(PH)</w:t>
            </w:r>
          </w:p>
          <w:p w14:paraId="2E4B6CC4" w14:textId="77777777" w:rsidR="00967932" w:rsidRDefault="00967932">
            <w:pPr>
              <w:jc w:val="center"/>
              <w:rPr>
                <w:rFonts w:ascii="Arial" w:hAnsi="Arial"/>
                <w:b/>
                <w:kern w:val="18"/>
                <w:sz w:val="16"/>
                <w:szCs w:val="16"/>
              </w:rPr>
            </w:pPr>
            <w:r>
              <w:rPr>
                <w:rFonts w:ascii="Arial" w:hAnsi="Arial"/>
                <w:b/>
                <w:kern w:val="18"/>
                <w:sz w:val="16"/>
                <w:szCs w:val="16"/>
              </w:rPr>
              <w:t>(PC)</w:t>
            </w:r>
          </w:p>
          <w:p w14:paraId="1E986F20" w14:textId="77777777" w:rsidR="00967932" w:rsidRDefault="00967932">
            <w:pPr>
              <w:jc w:val="center"/>
              <w:rPr>
                <w:rFonts w:ascii="Arial" w:hAnsi="Arial"/>
                <w:b/>
                <w:kern w:val="18"/>
                <w:sz w:val="16"/>
                <w:szCs w:val="16"/>
                <w:lang w:eastAsia="es-MX"/>
              </w:rPr>
            </w:pPr>
            <w:r>
              <w:rPr>
                <w:rFonts w:ascii="Arial" w:hAnsi="Arial"/>
                <w:b/>
                <w:kern w:val="18"/>
                <w:sz w:val="16"/>
                <w:szCs w:val="16"/>
              </w:rPr>
              <w:t>(PF)</w:t>
            </w:r>
          </w:p>
        </w:tc>
        <w:tc>
          <w:tcPr>
            <w:tcW w:w="4291" w:type="dxa"/>
            <w:tcBorders>
              <w:top w:val="single" w:sz="6" w:space="0" w:color="auto"/>
              <w:left w:val="nil"/>
              <w:bottom w:val="single" w:sz="6" w:space="0" w:color="auto"/>
              <w:right w:val="single" w:sz="12" w:space="0" w:color="auto"/>
            </w:tcBorders>
            <w:hideMark/>
          </w:tcPr>
          <w:p w14:paraId="58EBE2E2" w14:textId="77777777" w:rsidR="00967932" w:rsidRDefault="00967932">
            <w:pPr>
              <w:rPr>
                <w:rFonts w:ascii="Arial" w:hAnsi="Arial"/>
                <w:kern w:val="18"/>
                <w:sz w:val="16"/>
                <w:szCs w:val="16"/>
                <w:lang w:eastAsia="es-MX"/>
              </w:rPr>
            </w:pPr>
            <w:r>
              <w:rPr>
                <w:rFonts w:ascii="Arial" w:hAnsi="Arial"/>
                <w:kern w:val="18"/>
                <w:sz w:val="16"/>
                <w:szCs w:val="16"/>
              </w:rPr>
              <w:t>Áreas de protección al patrimonio histórico</w:t>
            </w:r>
          </w:p>
          <w:p w14:paraId="6C6BE425" w14:textId="77777777" w:rsidR="00967932" w:rsidRDefault="00967932">
            <w:pPr>
              <w:rPr>
                <w:rFonts w:ascii="Arial" w:hAnsi="Arial"/>
                <w:kern w:val="18"/>
                <w:sz w:val="16"/>
                <w:szCs w:val="16"/>
              </w:rPr>
            </w:pPr>
            <w:r>
              <w:rPr>
                <w:rFonts w:ascii="Arial" w:hAnsi="Arial"/>
                <w:kern w:val="18"/>
                <w:sz w:val="16"/>
                <w:szCs w:val="16"/>
              </w:rPr>
              <w:t xml:space="preserve">Áreas de protección al patrimonio cultural </w:t>
            </w:r>
          </w:p>
          <w:p w14:paraId="021C5CCD" w14:textId="77777777" w:rsidR="00967932" w:rsidRDefault="00967932">
            <w:pPr>
              <w:rPr>
                <w:rFonts w:ascii="Arial" w:hAnsi="Arial"/>
                <w:kern w:val="18"/>
                <w:sz w:val="16"/>
                <w:szCs w:val="16"/>
                <w:lang w:eastAsia="es-MX"/>
              </w:rPr>
            </w:pPr>
            <w:r>
              <w:rPr>
                <w:rFonts w:ascii="Arial" w:hAnsi="Arial"/>
                <w:kern w:val="18"/>
                <w:sz w:val="16"/>
                <w:szCs w:val="16"/>
              </w:rPr>
              <w:t>Áreas de protección a la fisonomía urbana</w:t>
            </w:r>
          </w:p>
        </w:tc>
        <w:tc>
          <w:tcPr>
            <w:tcW w:w="1095" w:type="dxa"/>
            <w:tcBorders>
              <w:top w:val="single" w:sz="6" w:space="0" w:color="auto"/>
              <w:left w:val="nil"/>
              <w:bottom w:val="single" w:sz="6" w:space="0" w:color="auto"/>
              <w:right w:val="single" w:sz="12" w:space="0" w:color="auto"/>
            </w:tcBorders>
            <w:hideMark/>
          </w:tcPr>
          <w:p w14:paraId="1520D39B" w14:textId="77777777" w:rsidR="00967932" w:rsidRDefault="00967932">
            <w:pPr>
              <w:jc w:val="center"/>
              <w:rPr>
                <w:rFonts w:ascii="Arial" w:hAnsi="Arial"/>
                <w:kern w:val="18"/>
                <w:sz w:val="16"/>
                <w:szCs w:val="16"/>
              </w:rPr>
            </w:pPr>
            <w:r>
              <w:rPr>
                <w:rFonts w:ascii="Arial" w:hAnsi="Arial"/>
                <w:kern w:val="18"/>
                <w:sz w:val="16"/>
                <w:szCs w:val="16"/>
              </w:rPr>
              <w:t>GTD</w:t>
            </w:r>
          </w:p>
          <w:p w14:paraId="27629E74" w14:textId="77777777" w:rsidR="00967932" w:rsidRDefault="00967932">
            <w:pPr>
              <w:jc w:val="center"/>
              <w:rPr>
                <w:rFonts w:ascii="Arial" w:hAnsi="Arial"/>
                <w:kern w:val="18"/>
                <w:sz w:val="16"/>
                <w:szCs w:val="16"/>
              </w:rPr>
            </w:pPr>
            <w:r>
              <w:rPr>
                <w:rFonts w:ascii="Arial" w:hAnsi="Arial"/>
                <w:kern w:val="18"/>
                <w:sz w:val="16"/>
                <w:szCs w:val="16"/>
              </w:rPr>
              <w:t>GTD</w:t>
            </w:r>
          </w:p>
          <w:p w14:paraId="0D659B04" w14:textId="77777777" w:rsidR="00967932" w:rsidRDefault="00967932">
            <w:pPr>
              <w:jc w:val="center"/>
              <w:rPr>
                <w:rFonts w:ascii="Arial" w:hAnsi="Arial"/>
                <w:kern w:val="18"/>
                <w:sz w:val="16"/>
                <w:szCs w:val="16"/>
              </w:rPr>
            </w:pPr>
            <w:r>
              <w:rPr>
                <w:rFonts w:ascii="Arial" w:hAnsi="Arial"/>
                <w:kern w:val="18"/>
                <w:sz w:val="16"/>
                <w:szCs w:val="16"/>
              </w:rPr>
              <w:t>GTD</w:t>
            </w:r>
          </w:p>
        </w:tc>
      </w:tr>
      <w:tr w:rsidR="00967932" w14:paraId="220B0A11" w14:textId="77777777" w:rsidTr="00967932">
        <w:trPr>
          <w:cantSplit/>
          <w:trHeight w:val="56"/>
          <w:tblHeader/>
          <w:jc w:val="center"/>
        </w:trPr>
        <w:tc>
          <w:tcPr>
            <w:tcW w:w="744" w:type="dxa"/>
            <w:tcBorders>
              <w:top w:val="single" w:sz="6" w:space="0" w:color="auto"/>
              <w:left w:val="single" w:sz="12" w:space="0" w:color="auto"/>
              <w:bottom w:val="single" w:sz="4" w:space="0" w:color="auto"/>
              <w:right w:val="single" w:sz="2" w:space="0" w:color="auto"/>
            </w:tcBorders>
            <w:hideMark/>
          </w:tcPr>
          <w:p w14:paraId="14E7921F" w14:textId="77777777" w:rsidR="00967932" w:rsidRDefault="00967932">
            <w:pPr>
              <w:jc w:val="center"/>
              <w:rPr>
                <w:rFonts w:ascii="Arial" w:hAnsi="Arial"/>
                <w:b/>
                <w:kern w:val="18"/>
                <w:sz w:val="16"/>
                <w:szCs w:val="16"/>
                <w:lang w:eastAsia="es-MX"/>
              </w:rPr>
            </w:pPr>
            <w:r>
              <w:rPr>
                <w:rFonts w:ascii="Arial" w:hAnsi="Arial"/>
                <w:b/>
                <w:kern w:val="18"/>
                <w:sz w:val="16"/>
                <w:szCs w:val="16"/>
              </w:rPr>
              <w:t>RU</w:t>
            </w:r>
          </w:p>
        </w:tc>
        <w:tc>
          <w:tcPr>
            <w:tcW w:w="2253" w:type="dxa"/>
            <w:tcBorders>
              <w:top w:val="single" w:sz="6" w:space="0" w:color="auto"/>
              <w:left w:val="single" w:sz="2" w:space="0" w:color="auto"/>
              <w:bottom w:val="single" w:sz="4" w:space="0" w:color="auto"/>
              <w:right w:val="nil"/>
            </w:tcBorders>
            <w:hideMark/>
          </w:tcPr>
          <w:p w14:paraId="12DD5AA6" w14:textId="77777777" w:rsidR="00967932" w:rsidRDefault="00967932">
            <w:pPr>
              <w:rPr>
                <w:rFonts w:ascii="Arial" w:hAnsi="Arial"/>
                <w:kern w:val="18"/>
                <w:sz w:val="16"/>
                <w:szCs w:val="16"/>
                <w:lang w:eastAsia="es-MX"/>
              </w:rPr>
            </w:pPr>
            <w:r>
              <w:rPr>
                <w:rFonts w:ascii="Arial" w:hAnsi="Arial"/>
                <w:kern w:val="18"/>
                <w:sz w:val="16"/>
                <w:szCs w:val="16"/>
              </w:rPr>
              <w:t>Áreas de Reserva Urbana</w:t>
            </w:r>
          </w:p>
        </w:tc>
        <w:tc>
          <w:tcPr>
            <w:tcW w:w="988" w:type="dxa"/>
            <w:tcBorders>
              <w:top w:val="single" w:sz="6" w:space="0" w:color="auto"/>
              <w:left w:val="single" w:sz="6" w:space="0" w:color="auto"/>
              <w:bottom w:val="single" w:sz="4" w:space="0" w:color="auto"/>
              <w:right w:val="single" w:sz="6" w:space="0" w:color="auto"/>
            </w:tcBorders>
            <w:hideMark/>
          </w:tcPr>
          <w:p w14:paraId="50EB4C4C" w14:textId="77777777" w:rsidR="00967932" w:rsidRDefault="00967932">
            <w:pPr>
              <w:jc w:val="center"/>
              <w:rPr>
                <w:rFonts w:ascii="Arial" w:hAnsi="Arial"/>
                <w:b/>
                <w:kern w:val="18"/>
                <w:sz w:val="16"/>
                <w:szCs w:val="16"/>
                <w:lang w:val="en-US" w:eastAsia="es-MX"/>
              </w:rPr>
            </w:pPr>
            <w:r>
              <w:rPr>
                <w:rFonts w:ascii="Arial" w:hAnsi="Arial"/>
                <w:b/>
                <w:kern w:val="18"/>
                <w:sz w:val="16"/>
                <w:szCs w:val="16"/>
                <w:lang w:val="en-US"/>
              </w:rPr>
              <w:t>(CP)</w:t>
            </w:r>
          </w:p>
          <w:p w14:paraId="6DDAF013"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(MP)</w:t>
            </w:r>
          </w:p>
          <w:p w14:paraId="0338FB66"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(LP)</w:t>
            </w:r>
          </w:p>
          <w:p w14:paraId="3C111A26"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(C)</w:t>
            </w:r>
          </w:p>
          <w:p w14:paraId="7724F015"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(D)</w:t>
            </w:r>
          </w:p>
          <w:p w14:paraId="5F1B4306"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(ESP)</w:t>
            </w:r>
          </w:p>
          <w:p w14:paraId="33E71E83" w14:textId="77777777" w:rsidR="00967932" w:rsidRDefault="00967932">
            <w:pPr>
              <w:jc w:val="center"/>
              <w:rPr>
                <w:rFonts w:ascii="Arial" w:hAnsi="Arial"/>
                <w:b/>
                <w:kern w:val="18"/>
                <w:sz w:val="16"/>
                <w:szCs w:val="16"/>
                <w:lang w:eastAsia="es-MX"/>
              </w:rPr>
            </w:pPr>
            <w:r>
              <w:rPr>
                <w:rFonts w:ascii="Arial" w:hAnsi="Arial"/>
                <w:b/>
                <w:kern w:val="18"/>
                <w:sz w:val="16"/>
                <w:szCs w:val="16"/>
              </w:rPr>
              <w:t>(GI)</w:t>
            </w:r>
          </w:p>
        </w:tc>
        <w:tc>
          <w:tcPr>
            <w:tcW w:w="4291" w:type="dxa"/>
            <w:tcBorders>
              <w:top w:val="single" w:sz="6" w:space="0" w:color="auto"/>
              <w:left w:val="nil"/>
              <w:bottom w:val="single" w:sz="4" w:space="0" w:color="auto"/>
              <w:right w:val="single" w:sz="12" w:space="0" w:color="auto"/>
            </w:tcBorders>
            <w:hideMark/>
          </w:tcPr>
          <w:p w14:paraId="448A5F8E" w14:textId="77777777" w:rsidR="00967932" w:rsidRDefault="00967932">
            <w:pPr>
              <w:rPr>
                <w:rFonts w:ascii="Arial" w:hAnsi="Arial"/>
                <w:kern w:val="18"/>
                <w:sz w:val="16"/>
                <w:szCs w:val="16"/>
                <w:lang w:eastAsia="es-MX"/>
              </w:rPr>
            </w:pPr>
            <w:r>
              <w:rPr>
                <w:rFonts w:ascii="Arial" w:hAnsi="Arial"/>
                <w:kern w:val="18"/>
                <w:sz w:val="16"/>
                <w:szCs w:val="16"/>
              </w:rPr>
              <w:t>Áreas de reserva urbana a corto plazo</w:t>
            </w:r>
          </w:p>
          <w:p w14:paraId="0B80ADDF" w14:textId="77777777" w:rsidR="00967932" w:rsidRDefault="00967932">
            <w:pPr>
              <w:rPr>
                <w:rFonts w:ascii="Arial" w:hAnsi="Arial"/>
                <w:kern w:val="18"/>
                <w:sz w:val="16"/>
                <w:szCs w:val="16"/>
              </w:rPr>
            </w:pPr>
            <w:r>
              <w:rPr>
                <w:rFonts w:ascii="Arial" w:hAnsi="Arial"/>
                <w:kern w:val="18"/>
                <w:sz w:val="16"/>
                <w:szCs w:val="16"/>
              </w:rPr>
              <w:t>Áreas de reserva urbana a mediano plazo</w:t>
            </w:r>
          </w:p>
          <w:p w14:paraId="629AEAF9" w14:textId="77777777" w:rsidR="00967932" w:rsidRDefault="00967932">
            <w:pPr>
              <w:rPr>
                <w:rFonts w:ascii="Arial" w:hAnsi="Arial"/>
                <w:kern w:val="18"/>
                <w:sz w:val="16"/>
                <w:szCs w:val="16"/>
              </w:rPr>
            </w:pPr>
            <w:r>
              <w:rPr>
                <w:rFonts w:ascii="Arial" w:hAnsi="Arial"/>
                <w:kern w:val="18"/>
                <w:sz w:val="16"/>
                <w:szCs w:val="16"/>
              </w:rPr>
              <w:t xml:space="preserve">Áreas de reserva urbana a largo plazo </w:t>
            </w:r>
          </w:p>
          <w:p w14:paraId="6C353DAD" w14:textId="77777777" w:rsidR="00967932" w:rsidRDefault="00967932">
            <w:pPr>
              <w:rPr>
                <w:rFonts w:ascii="Arial" w:hAnsi="Arial"/>
                <w:kern w:val="18"/>
                <w:sz w:val="16"/>
                <w:szCs w:val="16"/>
              </w:rPr>
            </w:pPr>
            <w:r>
              <w:rPr>
                <w:rFonts w:ascii="Arial" w:hAnsi="Arial"/>
                <w:kern w:val="18"/>
                <w:sz w:val="16"/>
                <w:szCs w:val="16"/>
              </w:rPr>
              <w:t>Área de reserva urbana Continua</w:t>
            </w:r>
          </w:p>
          <w:p w14:paraId="518C1347" w14:textId="77777777" w:rsidR="00967932" w:rsidRDefault="00967932">
            <w:pPr>
              <w:rPr>
                <w:rFonts w:ascii="Arial" w:hAnsi="Arial"/>
                <w:kern w:val="18"/>
                <w:sz w:val="16"/>
                <w:szCs w:val="16"/>
              </w:rPr>
            </w:pPr>
            <w:r>
              <w:rPr>
                <w:rFonts w:ascii="Arial" w:hAnsi="Arial"/>
                <w:kern w:val="18"/>
                <w:sz w:val="16"/>
                <w:szCs w:val="16"/>
              </w:rPr>
              <w:t>Áreas de reserva urbana Condicionada</w:t>
            </w:r>
          </w:p>
          <w:p w14:paraId="05CC6755" w14:textId="77777777" w:rsidR="00967932" w:rsidRDefault="00967932">
            <w:pPr>
              <w:rPr>
                <w:rFonts w:ascii="Arial" w:hAnsi="Arial"/>
                <w:kern w:val="18"/>
                <w:sz w:val="16"/>
                <w:szCs w:val="16"/>
              </w:rPr>
            </w:pPr>
            <w:r>
              <w:rPr>
                <w:rFonts w:ascii="Arial" w:hAnsi="Arial"/>
                <w:kern w:val="18"/>
                <w:sz w:val="16"/>
                <w:szCs w:val="16"/>
              </w:rPr>
              <w:t>Áreas de Reserva Urbana de Control Especial</w:t>
            </w:r>
          </w:p>
          <w:p w14:paraId="0DA4E7DF" w14:textId="77777777" w:rsidR="00967932" w:rsidRDefault="00967932">
            <w:pPr>
              <w:rPr>
                <w:rFonts w:ascii="Arial" w:hAnsi="Arial"/>
                <w:kern w:val="18"/>
                <w:sz w:val="16"/>
                <w:szCs w:val="16"/>
                <w:lang w:eastAsia="es-MX"/>
              </w:rPr>
            </w:pPr>
            <w:r>
              <w:rPr>
                <w:rFonts w:ascii="Arial" w:hAnsi="Arial"/>
                <w:kern w:val="18"/>
                <w:sz w:val="16"/>
                <w:szCs w:val="16"/>
                <w:lang w:eastAsia="es-MX"/>
              </w:rPr>
              <w:t>Áreas de gestión urbana integral</w:t>
            </w:r>
          </w:p>
        </w:tc>
        <w:tc>
          <w:tcPr>
            <w:tcW w:w="1095" w:type="dxa"/>
            <w:tcBorders>
              <w:top w:val="single" w:sz="6" w:space="0" w:color="auto"/>
              <w:left w:val="nil"/>
              <w:bottom w:val="single" w:sz="4" w:space="0" w:color="auto"/>
              <w:right w:val="single" w:sz="12" w:space="0" w:color="auto"/>
            </w:tcBorders>
            <w:hideMark/>
          </w:tcPr>
          <w:p w14:paraId="0A600E23" w14:textId="77777777" w:rsidR="00967932" w:rsidRDefault="00967932">
            <w:pPr>
              <w:jc w:val="center"/>
              <w:rPr>
                <w:rFonts w:ascii="Arial" w:hAnsi="Arial"/>
                <w:kern w:val="18"/>
                <w:sz w:val="16"/>
                <w:szCs w:val="16"/>
              </w:rPr>
            </w:pPr>
            <w:r>
              <w:rPr>
                <w:rFonts w:ascii="Arial" w:hAnsi="Arial"/>
                <w:kern w:val="18"/>
                <w:sz w:val="16"/>
                <w:szCs w:val="16"/>
              </w:rPr>
              <w:t>RTD</w:t>
            </w:r>
          </w:p>
        </w:tc>
      </w:tr>
      <w:tr w:rsidR="00967932" w14:paraId="561CF7D3" w14:textId="77777777" w:rsidTr="00967932">
        <w:trPr>
          <w:cantSplit/>
          <w:trHeight w:val="1144"/>
          <w:tblHeader/>
          <w:jc w:val="center"/>
        </w:trPr>
        <w:tc>
          <w:tcPr>
            <w:tcW w:w="744" w:type="dxa"/>
            <w:tcBorders>
              <w:top w:val="single" w:sz="4" w:space="0" w:color="auto"/>
              <w:left w:val="single" w:sz="12" w:space="0" w:color="auto"/>
              <w:bottom w:val="single" w:sz="4" w:space="0" w:color="auto"/>
              <w:right w:val="single" w:sz="2" w:space="0" w:color="auto"/>
            </w:tcBorders>
            <w:hideMark/>
          </w:tcPr>
          <w:p w14:paraId="1C8DEE3E" w14:textId="77777777" w:rsidR="00967932" w:rsidRDefault="00967932">
            <w:pPr>
              <w:jc w:val="center"/>
              <w:rPr>
                <w:rFonts w:ascii="Arial" w:hAnsi="Arial"/>
                <w:b/>
                <w:kern w:val="18"/>
                <w:sz w:val="16"/>
                <w:szCs w:val="16"/>
                <w:lang w:eastAsia="es-MX"/>
              </w:rPr>
            </w:pPr>
            <w:r>
              <w:rPr>
                <w:rFonts w:ascii="Arial" w:hAnsi="Arial"/>
                <w:b/>
                <w:kern w:val="18"/>
                <w:sz w:val="16"/>
                <w:szCs w:val="16"/>
              </w:rPr>
              <w:t>RI</w:t>
            </w:r>
          </w:p>
        </w:tc>
        <w:tc>
          <w:tcPr>
            <w:tcW w:w="2253" w:type="dxa"/>
            <w:tcBorders>
              <w:top w:val="single" w:sz="4" w:space="0" w:color="auto"/>
              <w:left w:val="single" w:sz="2" w:space="0" w:color="auto"/>
              <w:bottom w:val="single" w:sz="4" w:space="0" w:color="auto"/>
              <w:right w:val="nil"/>
            </w:tcBorders>
            <w:hideMark/>
          </w:tcPr>
          <w:p w14:paraId="0BF97F9E" w14:textId="77777777" w:rsidR="00967932" w:rsidRDefault="00967932">
            <w:pPr>
              <w:rPr>
                <w:rFonts w:ascii="Arial" w:hAnsi="Arial"/>
                <w:kern w:val="18"/>
                <w:sz w:val="16"/>
                <w:szCs w:val="16"/>
                <w:lang w:eastAsia="es-MX"/>
              </w:rPr>
            </w:pPr>
            <w:r>
              <w:rPr>
                <w:rFonts w:ascii="Arial" w:hAnsi="Arial"/>
                <w:kern w:val="18"/>
                <w:sz w:val="16"/>
                <w:szCs w:val="16"/>
              </w:rPr>
              <w:t xml:space="preserve">Áreas de Restricción  a infraestructuras o  Instalaciones Especiales </w:t>
            </w:r>
          </w:p>
        </w:tc>
        <w:tc>
          <w:tcPr>
            <w:tcW w:w="988" w:type="dxa"/>
            <w:tcBorders>
              <w:top w:val="single" w:sz="4" w:space="0" w:color="auto"/>
              <w:left w:val="single" w:sz="6" w:space="0" w:color="auto"/>
              <w:bottom w:val="single" w:sz="4" w:space="0" w:color="auto"/>
              <w:right w:val="single" w:sz="6" w:space="0" w:color="auto"/>
            </w:tcBorders>
          </w:tcPr>
          <w:p w14:paraId="7DA1819F" w14:textId="77777777" w:rsidR="00967932" w:rsidRDefault="00967932">
            <w:pPr>
              <w:jc w:val="center"/>
              <w:rPr>
                <w:rFonts w:ascii="Arial" w:hAnsi="Arial"/>
                <w:b/>
                <w:kern w:val="18"/>
                <w:sz w:val="16"/>
                <w:szCs w:val="16"/>
                <w:lang w:val="en-US" w:eastAsia="es-MX"/>
              </w:rPr>
            </w:pPr>
            <w:r>
              <w:rPr>
                <w:rFonts w:ascii="Arial" w:hAnsi="Arial"/>
                <w:b/>
                <w:kern w:val="18"/>
                <w:sz w:val="16"/>
                <w:szCs w:val="16"/>
                <w:lang w:val="en-US"/>
              </w:rPr>
              <w:t>(AV)</w:t>
            </w:r>
          </w:p>
          <w:p w14:paraId="37F6BDED"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(PT)</w:t>
            </w:r>
          </w:p>
          <w:p w14:paraId="0FE10F08"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(ML)</w:t>
            </w:r>
          </w:p>
          <w:p w14:paraId="480A68E4"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(RS)</w:t>
            </w:r>
          </w:p>
          <w:p w14:paraId="5266DB81" w14:textId="77777777" w:rsidR="00967932" w:rsidRDefault="00967932">
            <w:pPr>
              <w:rPr>
                <w:rFonts w:ascii="Arial" w:hAnsi="Arial"/>
                <w:b/>
                <w:kern w:val="18"/>
                <w:sz w:val="16"/>
                <w:szCs w:val="16"/>
                <w:lang w:val="en-US"/>
              </w:rPr>
            </w:pPr>
          </w:p>
          <w:p w14:paraId="4EFFB430"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(RG)</w:t>
            </w:r>
          </w:p>
          <w:p w14:paraId="42B0647D" w14:textId="77777777" w:rsidR="00967932" w:rsidRDefault="00967932">
            <w:pPr>
              <w:jc w:val="center"/>
              <w:rPr>
                <w:rFonts w:ascii="Arial" w:hAnsi="Arial"/>
                <w:b/>
                <w:kern w:val="18"/>
                <w:sz w:val="16"/>
                <w:szCs w:val="16"/>
              </w:rPr>
            </w:pPr>
            <w:r>
              <w:rPr>
                <w:rFonts w:ascii="Arial" w:hAnsi="Arial"/>
                <w:b/>
                <w:kern w:val="18"/>
                <w:sz w:val="16"/>
                <w:szCs w:val="16"/>
              </w:rPr>
              <w:t>(AB)</w:t>
            </w:r>
          </w:p>
          <w:p w14:paraId="040BDB17" w14:textId="77777777" w:rsidR="00967932" w:rsidRDefault="00967932">
            <w:pPr>
              <w:jc w:val="center"/>
              <w:rPr>
                <w:rFonts w:ascii="Arial" w:hAnsi="Arial"/>
                <w:b/>
                <w:kern w:val="18"/>
                <w:sz w:val="16"/>
                <w:szCs w:val="16"/>
              </w:rPr>
            </w:pPr>
          </w:p>
          <w:p w14:paraId="55E0C65D" w14:textId="77777777" w:rsidR="00967932" w:rsidRDefault="00967932">
            <w:pPr>
              <w:jc w:val="center"/>
              <w:rPr>
                <w:rFonts w:ascii="Arial" w:hAnsi="Arial"/>
                <w:b/>
                <w:kern w:val="18"/>
                <w:sz w:val="16"/>
                <w:szCs w:val="16"/>
              </w:rPr>
            </w:pPr>
            <w:r>
              <w:rPr>
                <w:rFonts w:ascii="Arial" w:hAnsi="Arial"/>
                <w:b/>
                <w:kern w:val="18"/>
                <w:sz w:val="16"/>
                <w:szCs w:val="16"/>
              </w:rPr>
              <w:t>(DR)</w:t>
            </w:r>
          </w:p>
          <w:p w14:paraId="2B26C2CA" w14:textId="77777777" w:rsidR="00967932" w:rsidRDefault="00967932">
            <w:pPr>
              <w:jc w:val="center"/>
              <w:rPr>
                <w:rFonts w:ascii="Arial" w:hAnsi="Arial"/>
                <w:b/>
                <w:kern w:val="18"/>
                <w:sz w:val="16"/>
                <w:szCs w:val="16"/>
              </w:rPr>
            </w:pPr>
            <w:r>
              <w:rPr>
                <w:rFonts w:ascii="Arial" w:hAnsi="Arial"/>
                <w:b/>
                <w:kern w:val="18"/>
                <w:sz w:val="16"/>
                <w:szCs w:val="16"/>
              </w:rPr>
              <w:t>(EL)</w:t>
            </w:r>
          </w:p>
          <w:p w14:paraId="090B9388" w14:textId="77777777" w:rsidR="00967932" w:rsidRDefault="00967932">
            <w:pPr>
              <w:jc w:val="center"/>
              <w:rPr>
                <w:rFonts w:ascii="Arial" w:hAnsi="Arial"/>
                <w:b/>
                <w:kern w:val="18"/>
                <w:sz w:val="16"/>
                <w:szCs w:val="16"/>
              </w:rPr>
            </w:pPr>
            <w:r>
              <w:rPr>
                <w:rFonts w:ascii="Arial" w:hAnsi="Arial"/>
                <w:b/>
                <w:kern w:val="18"/>
                <w:sz w:val="16"/>
                <w:szCs w:val="16"/>
              </w:rPr>
              <w:t>(TL)</w:t>
            </w:r>
          </w:p>
          <w:p w14:paraId="1C277B36" w14:textId="77777777" w:rsidR="00967932" w:rsidRDefault="00967932">
            <w:pPr>
              <w:rPr>
                <w:rFonts w:ascii="Arial" w:hAnsi="Arial"/>
                <w:b/>
                <w:kern w:val="18"/>
                <w:sz w:val="16"/>
                <w:szCs w:val="16"/>
              </w:rPr>
            </w:pPr>
          </w:p>
          <w:p w14:paraId="31AE7FF0" w14:textId="77777777" w:rsidR="00967932" w:rsidRDefault="00967932">
            <w:pPr>
              <w:jc w:val="center"/>
              <w:rPr>
                <w:rFonts w:ascii="Arial" w:hAnsi="Arial"/>
                <w:b/>
                <w:kern w:val="18"/>
                <w:sz w:val="16"/>
                <w:szCs w:val="16"/>
              </w:rPr>
            </w:pPr>
            <w:r>
              <w:rPr>
                <w:rFonts w:ascii="Arial" w:hAnsi="Arial"/>
                <w:b/>
                <w:kern w:val="18"/>
                <w:sz w:val="16"/>
                <w:szCs w:val="16"/>
              </w:rPr>
              <w:t>(VL)</w:t>
            </w:r>
          </w:p>
          <w:p w14:paraId="0E6EF24E" w14:textId="77777777" w:rsidR="00967932" w:rsidRDefault="00967932">
            <w:pPr>
              <w:jc w:val="center"/>
              <w:rPr>
                <w:rFonts w:ascii="Arial" w:hAnsi="Arial"/>
                <w:b/>
                <w:kern w:val="18"/>
                <w:sz w:val="16"/>
                <w:szCs w:val="16"/>
                <w:lang w:eastAsia="es-MX"/>
              </w:rPr>
            </w:pPr>
            <w:r>
              <w:rPr>
                <w:rFonts w:ascii="Arial" w:hAnsi="Arial"/>
                <w:b/>
                <w:kern w:val="18"/>
                <w:sz w:val="16"/>
                <w:szCs w:val="16"/>
              </w:rPr>
              <w:t>(NV)</w:t>
            </w:r>
          </w:p>
        </w:tc>
        <w:tc>
          <w:tcPr>
            <w:tcW w:w="4291" w:type="dxa"/>
            <w:tcBorders>
              <w:top w:val="single" w:sz="4" w:space="0" w:color="auto"/>
              <w:left w:val="nil"/>
              <w:bottom w:val="single" w:sz="4" w:space="0" w:color="auto"/>
              <w:right w:val="single" w:sz="12" w:space="0" w:color="auto"/>
            </w:tcBorders>
            <w:hideMark/>
          </w:tcPr>
          <w:p w14:paraId="51526530" w14:textId="77777777" w:rsidR="00967932" w:rsidRDefault="00967932">
            <w:pPr>
              <w:rPr>
                <w:rFonts w:ascii="Arial" w:hAnsi="Arial"/>
                <w:kern w:val="18"/>
                <w:sz w:val="16"/>
                <w:szCs w:val="16"/>
                <w:lang w:eastAsia="es-MX"/>
              </w:rPr>
            </w:pPr>
            <w:r>
              <w:rPr>
                <w:rFonts w:ascii="Arial" w:hAnsi="Arial"/>
                <w:kern w:val="18"/>
                <w:sz w:val="16"/>
                <w:szCs w:val="16"/>
              </w:rPr>
              <w:t>Áreas de restricción de aeropuertos</w:t>
            </w:r>
          </w:p>
          <w:p w14:paraId="6100CDE2" w14:textId="77777777" w:rsidR="00967932" w:rsidRDefault="00967932">
            <w:pPr>
              <w:rPr>
                <w:rFonts w:ascii="Arial" w:hAnsi="Arial"/>
                <w:kern w:val="18"/>
                <w:sz w:val="16"/>
                <w:szCs w:val="16"/>
              </w:rPr>
            </w:pPr>
            <w:r>
              <w:rPr>
                <w:rFonts w:ascii="Arial" w:hAnsi="Arial"/>
                <w:kern w:val="18"/>
                <w:sz w:val="16"/>
                <w:szCs w:val="16"/>
              </w:rPr>
              <w:t>Áreas de restricción de instalaciones portuarias</w:t>
            </w:r>
          </w:p>
          <w:p w14:paraId="76E74312" w14:textId="77777777" w:rsidR="00967932" w:rsidRDefault="00967932">
            <w:pPr>
              <w:rPr>
                <w:rFonts w:ascii="Arial" w:hAnsi="Arial"/>
                <w:kern w:val="18"/>
                <w:sz w:val="16"/>
                <w:szCs w:val="16"/>
              </w:rPr>
            </w:pPr>
            <w:r>
              <w:rPr>
                <w:rFonts w:ascii="Arial" w:hAnsi="Arial"/>
                <w:kern w:val="18"/>
                <w:sz w:val="16"/>
                <w:szCs w:val="16"/>
              </w:rPr>
              <w:t>Áreas de restricción de instalaciones militares</w:t>
            </w:r>
          </w:p>
          <w:p w14:paraId="2104FFEE" w14:textId="77777777" w:rsidR="00967932" w:rsidRDefault="00967932">
            <w:pPr>
              <w:rPr>
                <w:rFonts w:ascii="Arial" w:hAnsi="Arial"/>
                <w:kern w:val="18"/>
                <w:sz w:val="16"/>
                <w:szCs w:val="16"/>
              </w:rPr>
            </w:pPr>
            <w:r>
              <w:rPr>
                <w:rFonts w:ascii="Arial" w:hAnsi="Arial"/>
                <w:kern w:val="18"/>
                <w:sz w:val="16"/>
                <w:szCs w:val="16"/>
              </w:rPr>
              <w:t>Áreas de restricción de instalaciones de readaptación Social</w:t>
            </w:r>
          </w:p>
          <w:p w14:paraId="57DB00A3" w14:textId="77777777" w:rsidR="00967932" w:rsidRDefault="00967932">
            <w:pPr>
              <w:rPr>
                <w:rFonts w:ascii="Arial" w:hAnsi="Arial"/>
                <w:kern w:val="18"/>
                <w:sz w:val="16"/>
                <w:szCs w:val="16"/>
              </w:rPr>
            </w:pPr>
            <w:r>
              <w:rPr>
                <w:rFonts w:ascii="Arial" w:hAnsi="Arial"/>
                <w:kern w:val="18"/>
                <w:sz w:val="16"/>
                <w:szCs w:val="16"/>
              </w:rPr>
              <w:t>Áreas de restricción de instalaciones de riesgo</w:t>
            </w:r>
          </w:p>
          <w:p w14:paraId="07B44961" w14:textId="77777777" w:rsidR="00967932" w:rsidRDefault="00967932">
            <w:pPr>
              <w:rPr>
                <w:rFonts w:ascii="Arial" w:hAnsi="Arial"/>
                <w:kern w:val="18"/>
                <w:sz w:val="16"/>
                <w:szCs w:val="16"/>
              </w:rPr>
            </w:pPr>
            <w:r>
              <w:rPr>
                <w:rFonts w:ascii="Arial" w:hAnsi="Arial"/>
                <w:kern w:val="18"/>
                <w:sz w:val="16"/>
                <w:szCs w:val="16"/>
              </w:rPr>
              <w:t>Áreas de restricción por paso de instalación de agua potable</w:t>
            </w:r>
          </w:p>
          <w:p w14:paraId="2A6FD1C0" w14:textId="77777777" w:rsidR="00967932" w:rsidRDefault="00967932">
            <w:pPr>
              <w:rPr>
                <w:rFonts w:ascii="Arial" w:hAnsi="Arial"/>
                <w:kern w:val="18"/>
                <w:sz w:val="16"/>
                <w:szCs w:val="16"/>
              </w:rPr>
            </w:pPr>
            <w:r>
              <w:rPr>
                <w:rFonts w:ascii="Arial" w:hAnsi="Arial"/>
                <w:kern w:val="18"/>
                <w:sz w:val="16"/>
                <w:szCs w:val="16"/>
              </w:rPr>
              <w:t>Áreas de restricción por paso de instalaciones de drenaje</w:t>
            </w:r>
          </w:p>
          <w:p w14:paraId="1ECE7F7B" w14:textId="77777777" w:rsidR="00967932" w:rsidRDefault="00967932">
            <w:pPr>
              <w:rPr>
                <w:rFonts w:ascii="Arial" w:hAnsi="Arial"/>
                <w:kern w:val="18"/>
                <w:sz w:val="16"/>
                <w:szCs w:val="16"/>
              </w:rPr>
            </w:pPr>
            <w:r>
              <w:rPr>
                <w:rFonts w:ascii="Arial" w:hAnsi="Arial"/>
                <w:kern w:val="18"/>
                <w:sz w:val="16"/>
                <w:szCs w:val="16"/>
              </w:rPr>
              <w:t>Áreas de restricción por paso de instalación de electricidad</w:t>
            </w:r>
          </w:p>
          <w:p w14:paraId="72FD4528" w14:textId="77777777" w:rsidR="00967932" w:rsidRDefault="00967932">
            <w:pPr>
              <w:rPr>
                <w:rFonts w:ascii="Arial" w:hAnsi="Arial"/>
                <w:kern w:val="18"/>
                <w:sz w:val="16"/>
                <w:szCs w:val="16"/>
              </w:rPr>
            </w:pPr>
            <w:r>
              <w:rPr>
                <w:rFonts w:ascii="Arial" w:hAnsi="Arial"/>
                <w:kern w:val="18"/>
                <w:sz w:val="16"/>
                <w:szCs w:val="16"/>
              </w:rPr>
              <w:t>Áreas de restricción por paso de instalación de telecomunicación</w:t>
            </w:r>
          </w:p>
          <w:p w14:paraId="79530790" w14:textId="77777777" w:rsidR="00967932" w:rsidRDefault="00967932">
            <w:pPr>
              <w:rPr>
                <w:rFonts w:ascii="Arial" w:hAnsi="Arial"/>
                <w:kern w:val="18"/>
                <w:sz w:val="16"/>
                <w:szCs w:val="16"/>
              </w:rPr>
            </w:pPr>
            <w:r>
              <w:rPr>
                <w:rFonts w:ascii="Arial" w:hAnsi="Arial"/>
                <w:kern w:val="18"/>
                <w:sz w:val="16"/>
                <w:szCs w:val="16"/>
              </w:rPr>
              <w:t>Áreas de restricción por paso de vialidades</w:t>
            </w:r>
          </w:p>
          <w:p w14:paraId="01561F38" w14:textId="77777777" w:rsidR="00967932" w:rsidRDefault="00967932">
            <w:pPr>
              <w:rPr>
                <w:rFonts w:ascii="Arial" w:hAnsi="Arial"/>
                <w:kern w:val="18"/>
                <w:sz w:val="16"/>
                <w:szCs w:val="16"/>
                <w:lang w:eastAsia="es-MX"/>
              </w:rPr>
            </w:pPr>
            <w:r>
              <w:rPr>
                <w:rFonts w:ascii="Arial" w:hAnsi="Arial"/>
                <w:kern w:val="18"/>
                <w:sz w:val="16"/>
                <w:szCs w:val="16"/>
              </w:rPr>
              <w:t>Áreas de restricción por nodo vial</w:t>
            </w:r>
          </w:p>
        </w:tc>
        <w:tc>
          <w:tcPr>
            <w:tcW w:w="1095" w:type="dxa"/>
            <w:tcBorders>
              <w:top w:val="single" w:sz="4" w:space="0" w:color="auto"/>
              <w:left w:val="nil"/>
              <w:bottom w:val="single" w:sz="4" w:space="0" w:color="auto"/>
              <w:right w:val="single" w:sz="12" w:space="0" w:color="auto"/>
            </w:tcBorders>
          </w:tcPr>
          <w:p w14:paraId="5FF85D37" w14:textId="77777777" w:rsidR="00967932" w:rsidRDefault="00967932">
            <w:pPr>
              <w:rPr>
                <w:rFonts w:ascii="Arial" w:hAnsi="Arial"/>
                <w:kern w:val="18"/>
                <w:sz w:val="16"/>
                <w:szCs w:val="16"/>
              </w:rPr>
            </w:pPr>
          </w:p>
        </w:tc>
      </w:tr>
      <w:tr w:rsidR="00967932" w14:paraId="0F6A08DC" w14:textId="77777777" w:rsidTr="00967932">
        <w:trPr>
          <w:cantSplit/>
          <w:trHeight w:val="91"/>
          <w:tblHeader/>
          <w:jc w:val="center"/>
        </w:trPr>
        <w:tc>
          <w:tcPr>
            <w:tcW w:w="744" w:type="dxa"/>
            <w:tcBorders>
              <w:top w:val="nil"/>
              <w:left w:val="single" w:sz="12" w:space="0" w:color="auto"/>
              <w:bottom w:val="single" w:sz="4" w:space="0" w:color="auto"/>
              <w:right w:val="single" w:sz="2" w:space="0" w:color="auto"/>
            </w:tcBorders>
            <w:hideMark/>
          </w:tcPr>
          <w:p w14:paraId="305C2DB9" w14:textId="77777777" w:rsidR="00967932" w:rsidRDefault="00967932">
            <w:pPr>
              <w:jc w:val="center"/>
              <w:rPr>
                <w:rFonts w:ascii="Arial" w:hAnsi="Arial"/>
                <w:b/>
                <w:kern w:val="18"/>
                <w:sz w:val="16"/>
                <w:szCs w:val="16"/>
                <w:lang w:eastAsia="es-MX"/>
              </w:rPr>
            </w:pPr>
            <w:r>
              <w:rPr>
                <w:rFonts w:ascii="Arial" w:hAnsi="Arial"/>
                <w:b/>
                <w:kern w:val="18"/>
                <w:sz w:val="16"/>
                <w:szCs w:val="16"/>
              </w:rPr>
              <w:t>AT</w:t>
            </w:r>
          </w:p>
        </w:tc>
        <w:tc>
          <w:tcPr>
            <w:tcW w:w="2253" w:type="dxa"/>
            <w:tcBorders>
              <w:top w:val="nil"/>
              <w:left w:val="single" w:sz="2" w:space="0" w:color="auto"/>
              <w:bottom w:val="single" w:sz="4" w:space="0" w:color="auto"/>
              <w:right w:val="nil"/>
            </w:tcBorders>
            <w:hideMark/>
          </w:tcPr>
          <w:p w14:paraId="5B52E467" w14:textId="77777777" w:rsidR="00967932" w:rsidRDefault="00967932">
            <w:pPr>
              <w:rPr>
                <w:rFonts w:ascii="Arial" w:hAnsi="Arial"/>
                <w:kern w:val="18"/>
                <w:sz w:val="16"/>
                <w:szCs w:val="16"/>
                <w:lang w:eastAsia="es-MX"/>
              </w:rPr>
            </w:pPr>
            <w:r>
              <w:rPr>
                <w:rFonts w:ascii="Arial" w:hAnsi="Arial"/>
                <w:kern w:val="18"/>
                <w:sz w:val="16"/>
                <w:szCs w:val="16"/>
              </w:rPr>
              <w:t>Áreas de Transición</w:t>
            </w:r>
          </w:p>
        </w:tc>
        <w:tc>
          <w:tcPr>
            <w:tcW w:w="988" w:type="dxa"/>
            <w:tcBorders>
              <w:top w:val="nil"/>
              <w:left w:val="single" w:sz="6" w:space="0" w:color="auto"/>
              <w:bottom w:val="single" w:sz="4" w:space="0" w:color="auto"/>
              <w:right w:val="single" w:sz="6" w:space="0" w:color="auto"/>
            </w:tcBorders>
          </w:tcPr>
          <w:p w14:paraId="1611273A" w14:textId="77777777" w:rsidR="00967932" w:rsidRDefault="00967932">
            <w:pPr>
              <w:rPr>
                <w:rFonts w:ascii="Arial" w:hAnsi="Arial"/>
                <w:kern w:val="18"/>
                <w:sz w:val="16"/>
                <w:szCs w:val="16"/>
                <w:lang w:eastAsia="es-MX"/>
              </w:rPr>
            </w:pPr>
          </w:p>
        </w:tc>
        <w:tc>
          <w:tcPr>
            <w:tcW w:w="4291" w:type="dxa"/>
            <w:tcBorders>
              <w:top w:val="nil"/>
              <w:left w:val="nil"/>
              <w:bottom w:val="single" w:sz="4" w:space="0" w:color="auto"/>
              <w:right w:val="single" w:sz="12" w:space="0" w:color="auto"/>
            </w:tcBorders>
          </w:tcPr>
          <w:p w14:paraId="2B1A8D73" w14:textId="77777777" w:rsidR="00967932" w:rsidRDefault="00967932">
            <w:pPr>
              <w:rPr>
                <w:rFonts w:ascii="Arial" w:hAnsi="Arial"/>
                <w:kern w:val="18"/>
                <w:sz w:val="16"/>
                <w:szCs w:val="16"/>
                <w:lang w:eastAsia="es-MX"/>
              </w:rPr>
            </w:pPr>
          </w:p>
        </w:tc>
        <w:tc>
          <w:tcPr>
            <w:tcW w:w="1095" w:type="dxa"/>
            <w:tcBorders>
              <w:top w:val="nil"/>
              <w:left w:val="nil"/>
              <w:bottom w:val="single" w:sz="4" w:space="0" w:color="auto"/>
              <w:right w:val="single" w:sz="12" w:space="0" w:color="auto"/>
            </w:tcBorders>
          </w:tcPr>
          <w:p w14:paraId="34B14327" w14:textId="77777777" w:rsidR="00967932" w:rsidRDefault="00967932">
            <w:pPr>
              <w:rPr>
                <w:rFonts w:ascii="Arial" w:hAnsi="Arial"/>
                <w:kern w:val="18"/>
                <w:sz w:val="16"/>
                <w:szCs w:val="16"/>
                <w:lang w:eastAsia="es-MX"/>
              </w:rPr>
            </w:pPr>
          </w:p>
        </w:tc>
      </w:tr>
      <w:tr w:rsidR="00967932" w14:paraId="124132DD" w14:textId="77777777" w:rsidTr="00967932">
        <w:trPr>
          <w:cantSplit/>
          <w:trHeight w:val="539"/>
          <w:tblHeader/>
          <w:jc w:val="center"/>
        </w:trPr>
        <w:tc>
          <w:tcPr>
            <w:tcW w:w="744" w:type="dxa"/>
            <w:tcBorders>
              <w:top w:val="single" w:sz="4" w:space="0" w:color="auto"/>
              <w:left w:val="single" w:sz="12" w:space="0" w:color="auto"/>
              <w:bottom w:val="single" w:sz="6" w:space="0" w:color="auto"/>
              <w:right w:val="single" w:sz="2" w:space="0" w:color="auto"/>
            </w:tcBorders>
            <w:hideMark/>
          </w:tcPr>
          <w:p w14:paraId="71E2A3A8" w14:textId="77777777" w:rsidR="00967932" w:rsidRDefault="00967932">
            <w:pPr>
              <w:jc w:val="center"/>
              <w:rPr>
                <w:rFonts w:ascii="Arial" w:hAnsi="Arial"/>
                <w:b/>
                <w:kern w:val="18"/>
                <w:sz w:val="16"/>
                <w:szCs w:val="16"/>
                <w:lang w:eastAsia="es-MX"/>
              </w:rPr>
            </w:pPr>
            <w:r>
              <w:rPr>
                <w:rFonts w:ascii="Arial" w:hAnsi="Arial"/>
                <w:b/>
                <w:kern w:val="18"/>
                <w:sz w:val="16"/>
                <w:szCs w:val="16"/>
              </w:rPr>
              <w:t>AR</w:t>
            </w:r>
          </w:p>
        </w:tc>
        <w:tc>
          <w:tcPr>
            <w:tcW w:w="2253" w:type="dxa"/>
            <w:tcBorders>
              <w:top w:val="single" w:sz="4" w:space="0" w:color="auto"/>
              <w:left w:val="single" w:sz="2" w:space="0" w:color="auto"/>
              <w:bottom w:val="single" w:sz="6" w:space="0" w:color="auto"/>
              <w:right w:val="nil"/>
            </w:tcBorders>
            <w:hideMark/>
          </w:tcPr>
          <w:p w14:paraId="1EAD45AA" w14:textId="77777777" w:rsidR="00967932" w:rsidRDefault="00967932">
            <w:pPr>
              <w:rPr>
                <w:rFonts w:ascii="Arial" w:hAnsi="Arial"/>
                <w:kern w:val="18"/>
                <w:sz w:val="16"/>
                <w:szCs w:val="16"/>
                <w:lang w:eastAsia="es-MX"/>
              </w:rPr>
            </w:pPr>
            <w:r>
              <w:rPr>
                <w:rFonts w:ascii="Arial" w:hAnsi="Arial"/>
                <w:kern w:val="18"/>
                <w:sz w:val="16"/>
                <w:szCs w:val="16"/>
              </w:rPr>
              <w:t>Áreas Rústicas</w:t>
            </w:r>
          </w:p>
        </w:tc>
        <w:tc>
          <w:tcPr>
            <w:tcW w:w="988" w:type="dxa"/>
            <w:tcBorders>
              <w:top w:val="single" w:sz="4" w:space="0" w:color="auto"/>
              <w:left w:val="single" w:sz="6" w:space="0" w:color="auto"/>
              <w:bottom w:val="single" w:sz="6" w:space="0" w:color="auto"/>
              <w:right w:val="single" w:sz="6" w:space="0" w:color="auto"/>
            </w:tcBorders>
            <w:hideMark/>
          </w:tcPr>
          <w:p w14:paraId="7856584E" w14:textId="77777777" w:rsidR="00967932" w:rsidRDefault="00967932">
            <w:pPr>
              <w:jc w:val="center"/>
              <w:rPr>
                <w:rFonts w:ascii="Arial" w:hAnsi="Arial"/>
                <w:b/>
                <w:kern w:val="18"/>
                <w:sz w:val="16"/>
                <w:szCs w:val="16"/>
                <w:lang w:val="en-US" w:eastAsia="es-MX"/>
              </w:rPr>
            </w:pPr>
            <w:r>
              <w:rPr>
                <w:rFonts w:ascii="Arial" w:hAnsi="Arial"/>
                <w:b/>
                <w:kern w:val="18"/>
                <w:sz w:val="16"/>
                <w:szCs w:val="16"/>
                <w:lang w:val="en-US"/>
              </w:rPr>
              <w:t>(AGR)</w:t>
            </w:r>
          </w:p>
          <w:p w14:paraId="2386A877"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(PSC)</w:t>
            </w:r>
          </w:p>
          <w:p w14:paraId="7FF9A815"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(SIL)</w:t>
            </w:r>
          </w:p>
          <w:p w14:paraId="27B21914"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(FOR)</w:t>
            </w:r>
          </w:p>
          <w:p w14:paraId="7678DA05" w14:textId="77777777" w:rsidR="00967932" w:rsidRDefault="00967932">
            <w:pPr>
              <w:jc w:val="center"/>
              <w:rPr>
                <w:rFonts w:ascii="Arial" w:hAnsi="Arial"/>
                <w:b/>
                <w:kern w:val="18"/>
                <w:sz w:val="16"/>
                <w:szCs w:val="16"/>
                <w:lang w:val="en-US"/>
              </w:rPr>
            </w:pPr>
            <w:r>
              <w:rPr>
                <w:rFonts w:ascii="Arial" w:hAnsi="Arial"/>
                <w:b/>
                <w:kern w:val="18"/>
                <w:sz w:val="16"/>
                <w:szCs w:val="16"/>
                <w:lang w:val="en-US"/>
              </w:rPr>
              <w:t>(AE)</w:t>
            </w:r>
          </w:p>
          <w:p w14:paraId="1550F625" w14:textId="77777777" w:rsidR="00967932" w:rsidRDefault="00967932">
            <w:pPr>
              <w:jc w:val="center"/>
              <w:rPr>
                <w:rFonts w:ascii="Arial" w:hAnsi="Arial"/>
                <w:b/>
                <w:kern w:val="18"/>
                <w:sz w:val="16"/>
                <w:szCs w:val="16"/>
                <w:lang w:eastAsia="es-MX"/>
              </w:rPr>
            </w:pPr>
            <w:r>
              <w:rPr>
                <w:rFonts w:ascii="Arial" w:hAnsi="Arial"/>
                <w:b/>
                <w:kern w:val="18"/>
                <w:sz w:val="16"/>
                <w:szCs w:val="16"/>
              </w:rPr>
              <w:t>(TUR)</w:t>
            </w:r>
          </w:p>
        </w:tc>
        <w:tc>
          <w:tcPr>
            <w:tcW w:w="4291" w:type="dxa"/>
            <w:tcBorders>
              <w:top w:val="single" w:sz="4" w:space="0" w:color="auto"/>
              <w:left w:val="nil"/>
              <w:bottom w:val="single" w:sz="6" w:space="0" w:color="auto"/>
              <w:right w:val="single" w:sz="12" w:space="0" w:color="auto"/>
            </w:tcBorders>
            <w:hideMark/>
          </w:tcPr>
          <w:p w14:paraId="5DFF9486" w14:textId="77777777" w:rsidR="00967932" w:rsidRDefault="00967932">
            <w:pPr>
              <w:rPr>
                <w:rFonts w:ascii="Arial" w:hAnsi="Arial"/>
                <w:kern w:val="18"/>
                <w:sz w:val="16"/>
                <w:szCs w:val="16"/>
                <w:lang w:eastAsia="es-MX"/>
              </w:rPr>
            </w:pPr>
            <w:r>
              <w:rPr>
                <w:rFonts w:ascii="Arial" w:hAnsi="Arial"/>
                <w:kern w:val="18"/>
                <w:sz w:val="16"/>
                <w:szCs w:val="16"/>
              </w:rPr>
              <w:t>Áreas agropecuarias</w:t>
            </w:r>
          </w:p>
          <w:p w14:paraId="30F1C387" w14:textId="77777777" w:rsidR="00967932" w:rsidRDefault="00967932">
            <w:pPr>
              <w:rPr>
                <w:rFonts w:ascii="Arial" w:hAnsi="Arial"/>
                <w:kern w:val="18"/>
                <w:sz w:val="16"/>
                <w:szCs w:val="16"/>
              </w:rPr>
            </w:pPr>
            <w:r>
              <w:rPr>
                <w:rFonts w:ascii="Arial" w:hAnsi="Arial"/>
                <w:kern w:val="18"/>
                <w:sz w:val="16"/>
                <w:szCs w:val="16"/>
              </w:rPr>
              <w:t>Áreas piscícolas</w:t>
            </w:r>
          </w:p>
          <w:p w14:paraId="45E6ECA2" w14:textId="77777777" w:rsidR="00967932" w:rsidRDefault="00967932">
            <w:pPr>
              <w:rPr>
                <w:rFonts w:ascii="Arial" w:hAnsi="Arial"/>
                <w:kern w:val="18"/>
                <w:sz w:val="16"/>
                <w:szCs w:val="16"/>
              </w:rPr>
            </w:pPr>
            <w:r>
              <w:rPr>
                <w:rFonts w:ascii="Arial" w:hAnsi="Arial"/>
                <w:kern w:val="18"/>
                <w:sz w:val="16"/>
                <w:szCs w:val="16"/>
              </w:rPr>
              <w:t>Áreas silvestres</w:t>
            </w:r>
          </w:p>
          <w:p w14:paraId="4710CD7B" w14:textId="77777777" w:rsidR="00967932" w:rsidRDefault="00967932">
            <w:pPr>
              <w:rPr>
                <w:rFonts w:ascii="Arial" w:hAnsi="Arial"/>
                <w:kern w:val="18"/>
                <w:sz w:val="16"/>
                <w:szCs w:val="16"/>
              </w:rPr>
            </w:pPr>
            <w:r>
              <w:rPr>
                <w:rFonts w:ascii="Arial" w:hAnsi="Arial"/>
                <w:kern w:val="18"/>
                <w:sz w:val="16"/>
                <w:szCs w:val="16"/>
              </w:rPr>
              <w:t>Áreas forestales</w:t>
            </w:r>
          </w:p>
          <w:p w14:paraId="6AA7BE39" w14:textId="77777777" w:rsidR="00967932" w:rsidRDefault="00967932">
            <w:pPr>
              <w:rPr>
                <w:rFonts w:ascii="Arial" w:hAnsi="Arial"/>
                <w:kern w:val="18"/>
                <w:sz w:val="16"/>
                <w:szCs w:val="16"/>
              </w:rPr>
            </w:pPr>
            <w:r>
              <w:rPr>
                <w:rFonts w:ascii="Arial" w:hAnsi="Arial"/>
                <w:kern w:val="18"/>
                <w:sz w:val="16"/>
                <w:szCs w:val="16"/>
              </w:rPr>
              <w:t>Área de actividades extractivas</w:t>
            </w:r>
          </w:p>
          <w:p w14:paraId="4039890B" w14:textId="77777777" w:rsidR="00967932" w:rsidRDefault="00967932">
            <w:pPr>
              <w:rPr>
                <w:rFonts w:ascii="Arial" w:hAnsi="Arial"/>
                <w:kern w:val="18"/>
                <w:sz w:val="16"/>
                <w:szCs w:val="16"/>
                <w:lang w:eastAsia="es-MX"/>
              </w:rPr>
            </w:pPr>
            <w:r>
              <w:rPr>
                <w:rFonts w:ascii="Arial" w:hAnsi="Arial"/>
                <w:kern w:val="18"/>
                <w:sz w:val="16"/>
                <w:szCs w:val="16"/>
              </w:rPr>
              <w:t>Turísticas</w:t>
            </w:r>
          </w:p>
        </w:tc>
        <w:tc>
          <w:tcPr>
            <w:tcW w:w="1095" w:type="dxa"/>
            <w:tcBorders>
              <w:top w:val="single" w:sz="4" w:space="0" w:color="auto"/>
              <w:left w:val="nil"/>
              <w:bottom w:val="single" w:sz="6" w:space="0" w:color="auto"/>
              <w:right w:val="single" w:sz="12" w:space="0" w:color="auto"/>
            </w:tcBorders>
          </w:tcPr>
          <w:p w14:paraId="7A4B39E4" w14:textId="77777777" w:rsidR="00967932" w:rsidRDefault="00967932">
            <w:pPr>
              <w:jc w:val="center"/>
              <w:rPr>
                <w:rFonts w:ascii="Arial" w:hAnsi="Arial"/>
                <w:kern w:val="18"/>
                <w:sz w:val="16"/>
                <w:szCs w:val="16"/>
              </w:rPr>
            </w:pPr>
            <w:r>
              <w:rPr>
                <w:rFonts w:ascii="Arial" w:hAnsi="Arial"/>
                <w:kern w:val="18"/>
                <w:sz w:val="16"/>
                <w:szCs w:val="16"/>
              </w:rPr>
              <w:t>GTD</w:t>
            </w:r>
          </w:p>
          <w:p w14:paraId="32F8EA4C" w14:textId="77777777" w:rsidR="00967932" w:rsidRDefault="00967932">
            <w:pPr>
              <w:jc w:val="center"/>
              <w:rPr>
                <w:rFonts w:ascii="Arial" w:hAnsi="Arial"/>
                <w:kern w:val="18"/>
                <w:sz w:val="16"/>
                <w:szCs w:val="16"/>
              </w:rPr>
            </w:pPr>
          </w:p>
        </w:tc>
      </w:tr>
      <w:tr w:rsidR="00967932" w14:paraId="13AF951E" w14:textId="77777777" w:rsidTr="00967932">
        <w:trPr>
          <w:cantSplit/>
          <w:trHeight w:val="798"/>
          <w:tblHeader/>
          <w:jc w:val="center"/>
        </w:trPr>
        <w:tc>
          <w:tcPr>
            <w:tcW w:w="744" w:type="dxa"/>
            <w:tcBorders>
              <w:top w:val="single" w:sz="6" w:space="0" w:color="auto"/>
              <w:left w:val="single" w:sz="12" w:space="0" w:color="auto"/>
              <w:bottom w:val="nil"/>
              <w:right w:val="single" w:sz="2" w:space="0" w:color="auto"/>
            </w:tcBorders>
            <w:hideMark/>
          </w:tcPr>
          <w:p w14:paraId="6A49062C" w14:textId="77777777" w:rsidR="00967932" w:rsidRDefault="00967932">
            <w:pPr>
              <w:jc w:val="center"/>
              <w:rPr>
                <w:rFonts w:ascii="Arial" w:hAnsi="Arial"/>
                <w:b/>
                <w:kern w:val="18"/>
                <w:sz w:val="16"/>
                <w:szCs w:val="16"/>
                <w:lang w:eastAsia="es-MX"/>
              </w:rPr>
            </w:pPr>
            <w:r>
              <w:rPr>
                <w:rFonts w:ascii="Arial" w:hAnsi="Arial"/>
                <w:b/>
                <w:kern w:val="18"/>
                <w:sz w:val="16"/>
                <w:szCs w:val="16"/>
              </w:rPr>
              <w:t>AN</w:t>
            </w:r>
          </w:p>
        </w:tc>
        <w:tc>
          <w:tcPr>
            <w:tcW w:w="2253" w:type="dxa"/>
            <w:tcBorders>
              <w:top w:val="single" w:sz="6" w:space="0" w:color="auto"/>
              <w:left w:val="single" w:sz="2" w:space="0" w:color="auto"/>
              <w:bottom w:val="nil"/>
              <w:right w:val="nil"/>
            </w:tcBorders>
            <w:hideMark/>
          </w:tcPr>
          <w:p w14:paraId="0E7EC78A" w14:textId="77777777" w:rsidR="00967932" w:rsidRDefault="00967932">
            <w:pPr>
              <w:rPr>
                <w:rFonts w:ascii="Arial" w:hAnsi="Arial"/>
                <w:kern w:val="18"/>
                <w:sz w:val="16"/>
                <w:szCs w:val="16"/>
                <w:lang w:eastAsia="es-MX"/>
              </w:rPr>
            </w:pPr>
            <w:r>
              <w:rPr>
                <w:rFonts w:ascii="Arial" w:hAnsi="Arial"/>
                <w:kern w:val="18"/>
                <w:sz w:val="16"/>
                <w:szCs w:val="16"/>
              </w:rPr>
              <w:t>Áreas Naturales Protegidas</w:t>
            </w:r>
          </w:p>
        </w:tc>
        <w:tc>
          <w:tcPr>
            <w:tcW w:w="988" w:type="dxa"/>
            <w:tcBorders>
              <w:top w:val="single" w:sz="6" w:space="0" w:color="auto"/>
              <w:left w:val="single" w:sz="6" w:space="0" w:color="auto"/>
              <w:bottom w:val="nil"/>
              <w:right w:val="single" w:sz="6" w:space="0" w:color="auto"/>
            </w:tcBorders>
            <w:hideMark/>
          </w:tcPr>
          <w:p w14:paraId="30B9AEC8" w14:textId="77777777" w:rsidR="00967932" w:rsidRDefault="00967932">
            <w:pPr>
              <w:jc w:val="center"/>
              <w:rPr>
                <w:rFonts w:ascii="Arial" w:hAnsi="Arial"/>
                <w:b/>
                <w:kern w:val="18"/>
                <w:sz w:val="16"/>
                <w:szCs w:val="16"/>
                <w:lang w:eastAsia="es-MX"/>
              </w:rPr>
            </w:pPr>
            <w:r>
              <w:rPr>
                <w:rFonts w:ascii="Arial" w:hAnsi="Arial"/>
                <w:b/>
                <w:kern w:val="18"/>
                <w:sz w:val="16"/>
                <w:szCs w:val="16"/>
              </w:rPr>
              <w:t>AN</w:t>
            </w:r>
          </w:p>
        </w:tc>
        <w:tc>
          <w:tcPr>
            <w:tcW w:w="4291" w:type="dxa"/>
            <w:tcBorders>
              <w:top w:val="single" w:sz="6" w:space="0" w:color="auto"/>
              <w:left w:val="nil"/>
              <w:bottom w:val="nil"/>
              <w:right w:val="single" w:sz="12" w:space="0" w:color="auto"/>
            </w:tcBorders>
            <w:hideMark/>
          </w:tcPr>
          <w:p w14:paraId="5E730A97" w14:textId="77777777" w:rsidR="00967932" w:rsidRDefault="00967932">
            <w:pPr>
              <w:rPr>
                <w:rFonts w:ascii="Arial" w:hAnsi="Arial"/>
                <w:kern w:val="18"/>
                <w:sz w:val="16"/>
                <w:szCs w:val="16"/>
                <w:lang w:eastAsia="es-MX"/>
              </w:rPr>
            </w:pPr>
            <w:r>
              <w:rPr>
                <w:rFonts w:ascii="Arial" w:hAnsi="Arial"/>
                <w:kern w:val="18"/>
                <w:sz w:val="16"/>
                <w:szCs w:val="16"/>
              </w:rPr>
              <w:t>Reservas de la biosfera</w:t>
            </w:r>
          </w:p>
          <w:p w14:paraId="7E6A3E2F" w14:textId="77777777" w:rsidR="00967932" w:rsidRDefault="00967932">
            <w:pPr>
              <w:rPr>
                <w:rFonts w:ascii="Arial" w:hAnsi="Arial"/>
                <w:kern w:val="18"/>
                <w:sz w:val="16"/>
                <w:szCs w:val="16"/>
              </w:rPr>
            </w:pPr>
            <w:r>
              <w:rPr>
                <w:rFonts w:ascii="Arial" w:hAnsi="Arial"/>
                <w:kern w:val="18"/>
                <w:sz w:val="16"/>
                <w:szCs w:val="16"/>
              </w:rPr>
              <w:t>Parques nacionales</w:t>
            </w:r>
          </w:p>
          <w:p w14:paraId="4CE09087" w14:textId="77777777" w:rsidR="00967932" w:rsidRDefault="00967932">
            <w:pPr>
              <w:rPr>
                <w:rFonts w:ascii="Arial" w:hAnsi="Arial"/>
                <w:kern w:val="18"/>
                <w:sz w:val="16"/>
                <w:szCs w:val="16"/>
              </w:rPr>
            </w:pPr>
            <w:r>
              <w:rPr>
                <w:rFonts w:ascii="Arial" w:hAnsi="Arial"/>
                <w:kern w:val="18"/>
                <w:sz w:val="16"/>
                <w:szCs w:val="16"/>
              </w:rPr>
              <w:t>Monumentos naturales</w:t>
            </w:r>
          </w:p>
          <w:p w14:paraId="5E1563D5" w14:textId="77777777" w:rsidR="00967932" w:rsidRDefault="00967932">
            <w:pPr>
              <w:rPr>
                <w:rFonts w:ascii="Arial" w:hAnsi="Arial"/>
                <w:kern w:val="18"/>
                <w:sz w:val="16"/>
                <w:szCs w:val="16"/>
              </w:rPr>
            </w:pPr>
            <w:r>
              <w:rPr>
                <w:rFonts w:ascii="Arial" w:hAnsi="Arial"/>
                <w:kern w:val="18"/>
                <w:sz w:val="16"/>
                <w:szCs w:val="16"/>
              </w:rPr>
              <w:t>Áreas de protección de recursos naturales</w:t>
            </w:r>
          </w:p>
          <w:p w14:paraId="75A3C595" w14:textId="77777777" w:rsidR="00967932" w:rsidRDefault="00967932">
            <w:pPr>
              <w:rPr>
                <w:rFonts w:ascii="Arial" w:hAnsi="Arial"/>
                <w:kern w:val="18"/>
                <w:sz w:val="16"/>
                <w:szCs w:val="16"/>
              </w:rPr>
            </w:pPr>
            <w:r>
              <w:rPr>
                <w:rFonts w:ascii="Arial" w:hAnsi="Arial"/>
                <w:kern w:val="18"/>
                <w:sz w:val="16"/>
                <w:szCs w:val="16"/>
              </w:rPr>
              <w:t>Áreas de protección de flora y fauna</w:t>
            </w:r>
          </w:p>
          <w:p w14:paraId="26DFD1DA" w14:textId="77777777" w:rsidR="00967932" w:rsidRDefault="00967932">
            <w:pPr>
              <w:rPr>
                <w:rFonts w:ascii="Arial" w:hAnsi="Arial"/>
                <w:kern w:val="18"/>
                <w:sz w:val="16"/>
                <w:szCs w:val="16"/>
              </w:rPr>
            </w:pPr>
            <w:r>
              <w:rPr>
                <w:rFonts w:ascii="Arial" w:hAnsi="Arial"/>
                <w:kern w:val="18"/>
                <w:sz w:val="16"/>
                <w:szCs w:val="16"/>
              </w:rPr>
              <w:t>Santuarios</w:t>
            </w:r>
          </w:p>
          <w:p w14:paraId="7382613F" w14:textId="77777777" w:rsidR="00967932" w:rsidRDefault="00967932">
            <w:pPr>
              <w:rPr>
                <w:rFonts w:ascii="Arial" w:hAnsi="Arial"/>
                <w:kern w:val="18"/>
                <w:sz w:val="16"/>
                <w:szCs w:val="16"/>
              </w:rPr>
            </w:pPr>
            <w:r>
              <w:rPr>
                <w:rFonts w:ascii="Arial" w:hAnsi="Arial"/>
                <w:kern w:val="18"/>
                <w:sz w:val="16"/>
                <w:szCs w:val="16"/>
              </w:rPr>
              <w:t>Parques y reservas Estatales</w:t>
            </w:r>
          </w:p>
          <w:p w14:paraId="6BD9B1E8" w14:textId="77777777" w:rsidR="00967932" w:rsidRDefault="00967932">
            <w:pPr>
              <w:rPr>
                <w:rFonts w:ascii="Arial" w:hAnsi="Arial"/>
                <w:kern w:val="18"/>
                <w:sz w:val="16"/>
                <w:szCs w:val="16"/>
                <w:lang w:eastAsia="es-MX"/>
              </w:rPr>
            </w:pPr>
            <w:r>
              <w:rPr>
                <w:rFonts w:ascii="Arial" w:hAnsi="Arial"/>
                <w:kern w:val="18"/>
                <w:sz w:val="16"/>
                <w:szCs w:val="16"/>
              </w:rPr>
              <w:t>Zona de preservación ecológica de los centros de población</w:t>
            </w:r>
          </w:p>
        </w:tc>
        <w:tc>
          <w:tcPr>
            <w:tcW w:w="1095" w:type="dxa"/>
            <w:tcBorders>
              <w:top w:val="single" w:sz="6" w:space="0" w:color="auto"/>
              <w:left w:val="nil"/>
              <w:bottom w:val="nil"/>
              <w:right w:val="single" w:sz="12" w:space="0" w:color="auto"/>
            </w:tcBorders>
          </w:tcPr>
          <w:p w14:paraId="198B1396" w14:textId="77777777" w:rsidR="00967932" w:rsidRDefault="00967932">
            <w:pPr>
              <w:jc w:val="center"/>
              <w:rPr>
                <w:rFonts w:ascii="Arial" w:hAnsi="Arial"/>
                <w:kern w:val="18"/>
                <w:sz w:val="16"/>
                <w:szCs w:val="16"/>
                <w:lang w:val="en-US"/>
              </w:rPr>
            </w:pPr>
            <w:r>
              <w:rPr>
                <w:rFonts w:ascii="Arial" w:hAnsi="Arial"/>
                <w:kern w:val="18"/>
                <w:sz w:val="16"/>
                <w:szCs w:val="16"/>
                <w:lang w:val="en-US"/>
              </w:rPr>
              <w:t>GTD</w:t>
            </w:r>
          </w:p>
          <w:p w14:paraId="077B102D" w14:textId="77777777" w:rsidR="00967932" w:rsidRDefault="00967932">
            <w:pPr>
              <w:jc w:val="center"/>
              <w:rPr>
                <w:rFonts w:ascii="Arial" w:hAnsi="Arial"/>
                <w:kern w:val="18"/>
                <w:sz w:val="16"/>
                <w:szCs w:val="16"/>
                <w:lang w:val="en-US"/>
              </w:rPr>
            </w:pPr>
            <w:r>
              <w:rPr>
                <w:rFonts w:ascii="Arial" w:hAnsi="Arial"/>
                <w:kern w:val="18"/>
                <w:sz w:val="16"/>
                <w:szCs w:val="16"/>
                <w:lang w:val="en-US"/>
              </w:rPr>
              <w:t>GTD</w:t>
            </w:r>
          </w:p>
          <w:p w14:paraId="1728480C" w14:textId="77777777" w:rsidR="00967932" w:rsidRDefault="00967932">
            <w:pPr>
              <w:jc w:val="center"/>
              <w:rPr>
                <w:rFonts w:ascii="Arial" w:hAnsi="Arial"/>
                <w:kern w:val="18"/>
                <w:sz w:val="16"/>
                <w:szCs w:val="16"/>
                <w:lang w:val="en-US"/>
              </w:rPr>
            </w:pPr>
            <w:r>
              <w:rPr>
                <w:rFonts w:ascii="Arial" w:hAnsi="Arial"/>
                <w:kern w:val="18"/>
                <w:sz w:val="16"/>
                <w:szCs w:val="16"/>
                <w:lang w:val="en-US"/>
              </w:rPr>
              <w:t>GTD</w:t>
            </w:r>
          </w:p>
          <w:p w14:paraId="7F60A296" w14:textId="77777777" w:rsidR="00967932" w:rsidRDefault="00967932">
            <w:pPr>
              <w:jc w:val="center"/>
              <w:rPr>
                <w:rFonts w:ascii="Arial" w:hAnsi="Arial"/>
                <w:kern w:val="18"/>
                <w:sz w:val="16"/>
                <w:szCs w:val="16"/>
                <w:lang w:val="en-US"/>
              </w:rPr>
            </w:pPr>
            <w:r>
              <w:rPr>
                <w:rFonts w:ascii="Arial" w:hAnsi="Arial"/>
                <w:kern w:val="18"/>
                <w:sz w:val="16"/>
                <w:szCs w:val="16"/>
                <w:lang w:val="en-US"/>
              </w:rPr>
              <w:t>GTD</w:t>
            </w:r>
          </w:p>
          <w:p w14:paraId="394A5778" w14:textId="77777777" w:rsidR="00967932" w:rsidRDefault="00967932">
            <w:pPr>
              <w:jc w:val="center"/>
              <w:rPr>
                <w:rFonts w:ascii="Arial" w:hAnsi="Arial"/>
                <w:kern w:val="18"/>
                <w:sz w:val="16"/>
                <w:szCs w:val="16"/>
                <w:lang w:val="en-US"/>
              </w:rPr>
            </w:pPr>
            <w:r>
              <w:rPr>
                <w:rFonts w:ascii="Arial" w:hAnsi="Arial"/>
                <w:kern w:val="18"/>
                <w:sz w:val="16"/>
                <w:szCs w:val="16"/>
                <w:lang w:val="en-US"/>
              </w:rPr>
              <w:t>GTD</w:t>
            </w:r>
          </w:p>
          <w:p w14:paraId="740A5D8C" w14:textId="77777777" w:rsidR="00967932" w:rsidRDefault="00967932">
            <w:pPr>
              <w:jc w:val="center"/>
              <w:rPr>
                <w:rFonts w:ascii="Arial" w:hAnsi="Arial"/>
                <w:kern w:val="18"/>
                <w:sz w:val="16"/>
                <w:szCs w:val="16"/>
                <w:lang w:val="en-US"/>
              </w:rPr>
            </w:pPr>
            <w:r>
              <w:rPr>
                <w:rFonts w:ascii="Arial" w:hAnsi="Arial"/>
                <w:kern w:val="18"/>
                <w:sz w:val="16"/>
                <w:szCs w:val="16"/>
                <w:lang w:val="en-US"/>
              </w:rPr>
              <w:t>GTD</w:t>
            </w:r>
          </w:p>
          <w:p w14:paraId="4CB3C496" w14:textId="77777777" w:rsidR="00967932" w:rsidRDefault="00967932">
            <w:pPr>
              <w:jc w:val="center"/>
              <w:rPr>
                <w:rFonts w:ascii="Arial" w:hAnsi="Arial"/>
                <w:kern w:val="18"/>
                <w:sz w:val="16"/>
                <w:szCs w:val="16"/>
              </w:rPr>
            </w:pPr>
            <w:r>
              <w:rPr>
                <w:rFonts w:ascii="Arial" w:hAnsi="Arial"/>
                <w:kern w:val="18"/>
                <w:sz w:val="16"/>
                <w:szCs w:val="16"/>
              </w:rPr>
              <w:t>GTD</w:t>
            </w:r>
          </w:p>
          <w:p w14:paraId="27898ABB" w14:textId="77777777" w:rsidR="00967932" w:rsidRDefault="00967932">
            <w:pPr>
              <w:jc w:val="center"/>
              <w:rPr>
                <w:rFonts w:ascii="Arial" w:hAnsi="Arial"/>
                <w:kern w:val="18"/>
                <w:sz w:val="16"/>
                <w:szCs w:val="16"/>
              </w:rPr>
            </w:pPr>
            <w:r>
              <w:rPr>
                <w:rFonts w:ascii="Arial" w:hAnsi="Arial"/>
                <w:kern w:val="18"/>
                <w:sz w:val="16"/>
                <w:szCs w:val="16"/>
              </w:rPr>
              <w:t>GTD</w:t>
            </w:r>
          </w:p>
          <w:p w14:paraId="629BF269" w14:textId="77777777" w:rsidR="00967932" w:rsidRDefault="00967932">
            <w:pPr>
              <w:jc w:val="center"/>
              <w:rPr>
                <w:rFonts w:ascii="Arial" w:hAnsi="Arial"/>
                <w:kern w:val="18"/>
                <w:sz w:val="16"/>
                <w:szCs w:val="16"/>
              </w:rPr>
            </w:pPr>
          </w:p>
        </w:tc>
      </w:tr>
      <w:tr w:rsidR="00967932" w14:paraId="12BAF36A" w14:textId="77777777" w:rsidTr="00967932">
        <w:trPr>
          <w:cantSplit/>
          <w:trHeight w:val="181"/>
          <w:tblHeader/>
          <w:jc w:val="center"/>
        </w:trPr>
        <w:tc>
          <w:tcPr>
            <w:tcW w:w="744" w:type="dxa"/>
            <w:tcBorders>
              <w:top w:val="single" w:sz="6" w:space="0" w:color="auto"/>
              <w:left w:val="single" w:sz="12" w:space="0" w:color="auto"/>
              <w:bottom w:val="nil"/>
              <w:right w:val="single" w:sz="2" w:space="0" w:color="auto"/>
            </w:tcBorders>
            <w:hideMark/>
          </w:tcPr>
          <w:p w14:paraId="51F853C0" w14:textId="77777777" w:rsidR="00967932" w:rsidRDefault="00967932">
            <w:pPr>
              <w:jc w:val="center"/>
              <w:rPr>
                <w:rFonts w:ascii="Arial" w:hAnsi="Arial"/>
                <w:b/>
                <w:kern w:val="18"/>
                <w:sz w:val="16"/>
                <w:szCs w:val="16"/>
                <w:lang w:eastAsia="es-MX"/>
              </w:rPr>
            </w:pPr>
            <w:r>
              <w:rPr>
                <w:rFonts w:ascii="Arial" w:hAnsi="Arial"/>
                <w:b/>
                <w:kern w:val="18"/>
                <w:sz w:val="16"/>
                <w:szCs w:val="16"/>
              </w:rPr>
              <w:t>AP</w:t>
            </w:r>
          </w:p>
        </w:tc>
        <w:tc>
          <w:tcPr>
            <w:tcW w:w="2253" w:type="dxa"/>
            <w:tcBorders>
              <w:top w:val="single" w:sz="6" w:space="0" w:color="auto"/>
              <w:left w:val="single" w:sz="2" w:space="0" w:color="auto"/>
              <w:bottom w:val="nil"/>
              <w:right w:val="nil"/>
            </w:tcBorders>
            <w:hideMark/>
          </w:tcPr>
          <w:p w14:paraId="3EB1BAE7" w14:textId="77777777" w:rsidR="00967932" w:rsidRDefault="00967932">
            <w:pPr>
              <w:rPr>
                <w:rFonts w:ascii="Arial" w:hAnsi="Arial"/>
                <w:kern w:val="18"/>
                <w:sz w:val="16"/>
                <w:szCs w:val="16"/>
                <w:lang w:eastAsia="es-MX"/>
              </w:rPr>
            </w:pPr>
            <w:r>
              <w:rPr>
                <w:rFonts w:ascii="Arial" w:hAnsi="Arial"/>
                <w:kern w:val="18"/>
                <w:sz w:val="16"/>
                <w:szCs w:val="16"/>
              </w:rPr>
              <w:t>Áreas de Prevención Ecológica</w:t>
            </w:r>
          </w:p>
        </w:tc>
        <w:tc>
          <w:tcPr>
            <w:tcW w:w="988" w:type="dxa"/>
            <w:tcBorders>
              <w:top w:val="single" w:sz="6" w:space="0" w:color="auto"/>
              <w:left w:val="single" w:sz="6" w:space="0" w:color="auto"/>
              <w:bottom w:val="nil"/>
              <w:right w:val="single" w:sz="6" w:space="0" w:color="auto"/>
            </w:tcBorders>
          </w:tcPr>
          <w:p w14:paraId="435BF4B4" w14:textId="77777777" w:rsidR="00967932" w:rsidRDefault="00967932">
            <w:pPr>
              <w:rPr>
                <w:rFonts w:ascii="Arial" w:hAnsi="Arial"/>
                <w:kern w:val="18"/>
                <w:sz w:val="16"/>
                <w:szCs w:val="16"/>
                <w:lang w:eastAsia="es-MX"/>
              </w:rPr>
            </w:pPr>
          </w:p>
        </w:tc>
        <w:tc>
          <w:tcPr>
            <w:tcW w:w="4291" w:type="dxa"/>
            <w:tcBorders>
              <w:top w:val="single" w:sz="6" w:space="0" w:color="auto"/>
              <w:left w:val="nil"/>
              <w:bottom w:val="nil"/>
              <w:right w:val="single" w:sz="12" w:space="0" w:color="auto"/>
            </w:tcBorders>
          </w:tcPr>
          <w:p w14:paraId="39C76D7D" w14:textId="77777777" w:rsidR="00967932" w:rsidRDefault="00967932">
            <w:pPr>
              <w:rPr>
                <w:rFonts w:ascii="Arial" w:hAnsi="Arial"/>
                <w:kern w:val="18"/>
                <w:sz w:val="16"/>
                <w:szCs w:val="16"/>
                <w:lang w:eastAsia="es-MX"/>
              </w:rPr>
            </w:pPr>
          </w:p>
        </w:tc>
        <w:tc>
          <w:tcPr>
            <w:tcW w:w="1095" w:type="dxa"/>
            <w:tcBorders>
              <w:top w:val="single" w:sz="6" w:space="0" w:color="auto"/>
              <w:left w:val="nil"/>
              <w:bottom w:val="nil"/>
              <w:right w:val="single" w:sz="12" w:space="0" w:color="auto"/>
            </w:tcBorders>
            <w:hideMark/>
          </w:tcPr>
          <w:p w14:paraId="32C034EB" w14:textId="77777777" w:rsidR="00967932" w:rsidRDefault="00967932">
            <w:pPr>
              <w:jc w:val="center"/>
              <w:rPr>
                <w:rFonts w:ascii="Arial" w:hAnsi="Arial"/>
                <w:kern w:val="18"/>
                <w:sz w:val="16"/>
                <w:szCs w:val="16"/>
                <w:lang w:eastAsia="es-MX"/>
              </w:rPr>
            </w:pPr>
            <w:r>
              <w:rPr>
                <w:rFonts w:ascii="Arial" w:hAnsi="Arial"/>
                <w:kern w:val="18"/>
                <w:sz w:val="16"/>
                <w:szCs w:val="16"/>
                <w:lang w:eastAsia="es-MX"/>
              </w:rPr>
              <w:t>GTD</w:t>
            </w:r>
          </w:p>
        </w:tc>
      </w:tr>
      <w:tr w:rsidR="00967932" w14:paraId="4A6CD6D0" w14:textId="77777777" w:rsidTr="00967932">
        <w:trPr>
          <w:cantSplit/>
          <w:trHeight w:val="181"/>
          <w:tblHeader/>
          <w:jc w:val="center"/>
        </w:trPr>
        <w:tc>
          <w:tcPr>
            <w:tcW w:w="744" w:type="dxa"/>
            <w:tcBorders>
              <w:top w:val="single" w:sz="6" w:space="0" w:color="auto"/>
              <w:left w:val="single" w:sz="12" w:space="0" w:color="auto"/>
              <w:bottom w:val="nil"/>
              <w:right w:val="single" w:sz="2" w:space="0" w:color="auto"/>
            </w:tcBorders>
            <w:hideMark/>
          </w:tcPr>
          <w:p w14:paraId="2918ED65" w14:textId="77777777" w:rsidR="00967932" w:rsidRDefault="00967932">
            <w:pPr>
              <w:jc w:val="center"/>
              <w:rPr>
                <w:rFonts w:ascii="Arial" w:hAnsi="Arial"/>
                <w:b/>
                <w:kern w:val="18"/>
                <w:sz w:val="16"/>
                <w:szCs w:val="16"/>
                <w:lang w:eastAsia="es-MX"/>
              </w:rPr>
            </w:pPr>
            <w:r>
              <w:rPr>
                <w:rFonts w:ascii="Arial" w:hAnsi="Arial"/>
                <w:b/>
                <w:kern w:val="18"/>
                <w:sz w:val="16"/>
                <w:szCs w:val="16"/>
              </w:rPr>
              <w:t>AC</w:t>
            </w:r>
          </w:p>
        </w:tc>
        <w:tc>
          <w:tcPr>
            <w:tcW w:w="2253" w:type="dxa"/>
            <w:tcBorders>
              <w:top w:val="single" w:sz="6" w:space="0" w:color="auto"/>
              <w:left w:val="single" w:sz="2" w:space="0" w:color="auto"/>
              <w:bottom w:val="nil"/>
              <w:right w:val="nil"/>
            </w:tcBorders>
            <w:hideMark/>
          </w:tcPr>
          <w:p w14:paraId="3C5804E6" w14:textId="77777777" w:rsidR="00967932" w:rsidRDefault="00967932">
            <w:pPr>
              <w:rPr>
                <w:rFonts w:ascii="Arial" w:hAnsi="Arial"/>
                <w:kern w:val="18"/>
                <w:sz w:val="16"/>
                <w:szCs w:val="16"/>
                <w:lang w:eastAsia="es-MX"/>
              </w:rPr>
            </w:pPr>
            <w:r>
              <w:rPr>
                <w:rFonts w:ascii="Arial" w:hAnsi="Arial"/>
                <w:kern w:val="18"/>
                <w:sz w:val="16"/>
                <w:szCs w:val="16"/>
              </w:rPr>
              <w:t>Áreas de Conservación Ecológica</w:t>
            </w:r>
          </w:p>
        </w:tc>
        <w:tc>
          <w:tcPr>
            <w:tcW w:w="988" w:type="dxa"/>
            <w:tcBorders>
              <w:top w:val="single" w:sz="6" w:space="0" w:color="auto"/>
              <w:left w:val="single" w:sz="6" w:space="0" w:color="auto"/>
              <w:bottom w:val="nil"/>
              <w:right w:val="single" w:sz="6" w:space="0" w:color="auto"/>
            </w:tcBorders>
          </w:tcPr>
          <w:p w14:paraId="17C0B0CB" w14:textId="77777777" w:rsidR="00967932" w:rsidRDefault="00967932">
            <w:pPr>
              <w:rPr>
                <w:rFonts w:ascii="Arial" w:hAnsi="Arial"/>
                <w:kern w:val="18"/>
                <w:sz w:val="16"/>
                <w:szCs w:val="16"/>
                <w:lang w:eastAsia="es-MX"/>
              </w:rPr>
            </w:pPr>
          </w:p>
        </w:tc>
        <w:tc>
          <w:tcPr>
            <w:tcW w:w="4291" w:type="dxa"/>
            <w:tcBorders>
              <w:top w:val="single" w:sz="6" w:space="0" w:color="auto"/>
              <w:left w:val="nil"/>
              <w:bottom w:val="nil"/>
              <w:right w:val="single" w:sz="12" w:space="0" w:color="auto"/>
            </w:tcBorders>
          </w:tcPr>
          <w:p w14:paraId="564B08ED" w14:textId="77777777" w:rsidR="00967932" w:rsidRDefault="00967932">
            <w:pPr>
              <w:rPr>
                <w:rFonts w:ascii="Arial" w:hAnsi="Arial"/>
                <w:kern w:val="18"/>
                <w:sz w:val="16"/>
                <w:szCs w:val="16"/>
                <w:lang w:eastAsia="es-MX"/>
              </w:rPr>
            </w:pPr>
          </w:p>
        </w:tc>
        <w:tc>
          <w:tcPr>
            <w:tcW w:w="1095" w:type="dxa"/>
            <w:tcBorders>
              <w:top w:val="single" w:sz="6" w:space="0" w:color="auto"/>
              <w:left w:val="nil"/>
              <w:bottom w:val="nil"/>
              <w:right w:val="single" w:sz="12" w:space="0" w:color="auto"/>
            </w:tcBorders>
            <w:hideMark/>
          </w:tcPr>
          <w:p w14:paraId="17A25A3F" w14:textId="77777777" w:rsidR="00967932" w:rsidRDefault="00967932">
            <w:pPr>
              <w:jc w:val="center"/>
              <w:rPr>
                <w:rFonts w:ascii="Arial" w:hAnsi="Arial"/>
                <w:kern w:val="18"/>
                <w:sz w:val="16"/>
                <w:szCs w:val="16"/>
                <w:lang w:eastAsia="es-MX"/>
              </w:rPr>
            </w:pPr>
            <w:r>
              <w:rPr>
                <w:rFonts w:ascii="Arial" w:hAnsi="Arial"/>
                <w:kern w:val="18"/>
                <w:sz w:val="16"/>
                <w:szCs w:val="16"/>
                <w:lang w:eastAsia="es-MX"/>
              </w:rPr>
              <w:t>GTD</w:t>
            </w:r>
          </w:p>
        </w:tc>
      </w:tr>
      <w:tr w:rsidR="00967932" w14:paraId="1EBD5750" w14:textId="77777777" w:rsidTr="00967932">
        <w:trPr>
          <w:cantSplit/>
          <w:trHeight w:val="231"/>
          <w:tblHeader/>
          <w:jc w:val="center"/>
        </w:trPr>
        <w:tc>
          <w:tcPr>
            <w:tcW w:w="744" w:type="dxa"/>
            <w:tcBorders>
              <w:top w:val="single" w:sz="6" w:space="0" w:color="auto"/>
              <w:left w:val="single" w:sz="12" w:space="0" w:color="auto"/>
              <w:bottom w:val="single" w:sz="6" w:space="0" w:color="auto"/>
              <w:right w:val="single" w:sz="2" w:space="0" w:color="auto"/>
            </w:tcBorders>
            <w:hideMark/>
          </w:tcPr>
          <w:p w14:paraId="4C79BEAE" w14:textId="77777777" w:rsidR="00967932" w:rsidRDefault="00967932">
            <w:pPr>
              <w:jc w:val="center"/>
              <w:rPr>
                <w:rFonts w:ascii="Arial" w:hAnsi="Arial"/>
                <w:b/>
                <w:kern w:val="18"/>
                <w:sz w:val="16"/>
                <w:szCs w:val="16"/>
                <w:lang w:eastAsia="es-MX"/>
              </w:rPr>
            </w:pPr>
            <w:r>
              <w:rPr>
                <w:rFonts w:ascii="Arial" w:hAnsi="Arial"/>
                <w:b/>
                <w:kern w:val="18"/>
                <w:sz w:val="16"/>
                <w:szCs w:val="16"/>
              </w:rPr>
              <w:t>RCA</w:t>
            </w:r>
          </w:p>
        </w:tc>
        <w:tc>
          <w:tcPr>
            <w:tcW w:w="2253" w:type="dxa"/>
            <w:tcBorders>
              <w:top w:val="single" w:sz="6" w:space="0" w:color="auto"/>
              <w:left w:val="single" w:sz="2" w:space="0" w:color="auto"/>
              <w:bottom w:val="single" w:sz="6" w:space="0" w:color="auto"/>
              <w:right w:val="nil"/>
            </w:tcBorders>
            <w:hideMark/>
          </w:tcPr>
          <w:p w14:paraId="7595003C" w14:textId="77777777" w:rsidR="00967932" w:rsidRDefault="00967932">
            <w:pPr>
              <w:rPr>
                <w:rFonts w:ascii="Arial" w:hAnsi="Arial"/>
                <w:kern w:val="18"/>
                <w:sz w:val="16"/>
                <w:szCs w:val="16"/>
                <w:lang w:eastAsia="es-MX"/>
              </w:rPr>
            </w:pPr>
            <w:r>
              <w:rPr>
                <w:rFonts w:ascii="Arial" w:hAnsi="Arial"/>
                <w:kern w:val="18"/>
                <w:sz w:val="16"/>
                <w:szCs w:val="16"/>
              </w:rPr>
              <w:t>Áreas de Restricción para la Protección a cauces y cuerpos de agua</w:t>
            </w:r>
          </w:p>
        </w:tc>
        <w:tc>
          <w:tcPr>
            <w:tcW w:w="988" w:type="dxa"/>
            <w:tcBorders>
              <w:top w:val="single" w:sz="6" w:space="0" w:color="auto"/>
              <w:left w:val="single" w:sz="6" w:space="0" w:color="auto"/>
              <w:bottom w:val="single" w:sz="6" w:space="0" w:color="auto"/>
              <w:right w:val="single" w:sz="6" w:space="0" w:color="auto"/>
            </w:tcBorders>
            <w:hideMark/>
          </w:tcPr>
          <w:p w14:paraId="7036F4A1" w14:textId="77777777" w:rsidR="00967932" w:rsidRDefault="00967932">
            <w:pPr>
              <w:jc w:val="center"/>
              <w:rPr>
                <w:rFonts w:ascii="Arial" w:hAnsi="Arial"/>
                <w:b/>
                <w:kern w:val="18"/>
                <w:sz w:val="16"/>
                <w:szCs w:val="16"/>
                <w:lang w:eastAsia="es-MX"/>
              </w:rPr>
            </w:pPr>
            <w:r>
              <w:rPr>
                <w:rFonts w:ascii="Arial" w:hAnsi="Arial"/>
                <w:b/>
                <w:kern w:val="18"/>
                <w:sz w:val="16"/>
                <w:szCs w:val="16"/>
                <w:lang w:eastAsia="es-MX"/>
              </w:rPr>
              <w:t>(L)</w:t>
            </w:r>
          </w:p>
          <w:p w14:paraId="0753C7FE" w14:textId="77777777" w:rsidR="00967932" w:rsidRDefault="00967932">
            <w:pPr>
              <w:jc w:val="center"/>
              <w:rPr>
                <w:rFonts w:ascii="Arial" w:hAnsi="Arial"/>
                <w:b/>
                <w:kern w:val="18"/>
                <w:sz w:val="16"/>
                <w:szCs w:val="16"/>
                <w:lang w:eastAsia="es-MX"/>
              </w:rPr>
            </w:pPr>
            <w:r>
              <w:rPr>
                <w:rFonts w:ascii="Arial" w:hAnsi="Arial"/>
                <w:b/>
                <w:kern w:val="18"/>
                <w:sz w:val="16"/>
                <w:szCs w:val="16"/>
                <w:lang w:eastAsia="es-MX"/>
              </w:rPr>
              <w:t>(E)</w:t>
            </w:r>
          </w:p>
          <w:p w14:paraId="342C065C" w14:textId="77777777" w:rsidR="00967932" w:rsidRDefault="00967932">
            <w:pPr>
              <w:jc w:val="center"/>
              <w:rPr>
                <w:rFonts w:ascii="Arial" w:hAnsi="Arial"/>
                <w:b/>
                <w:kern w:val="18"/>
                <w:sz w:val="16"/>
                <w:szCs w:val="16"/>
                <w:lang w:eastAsia="es-MX"/>
              </w:rPr>
            </w:pPr>
            <w:r>
              <w:rPr>
                <w:rFonts w:ascii="Arial" w:hAnsi="Arial"/>
                <w:b/>
                <w:kern w:val="18"/>
                <w:sz w:val="16"/>
                <w:szCs w:val="16"/>
                <w:lang w:eastAsia="es-MX"/>
              </w:rPr>
              <w:t>(C)</w:t>
            </w:r>
          </w:p>
        </w:tc>
        <w:tc>
          <w:tcPr>
            <w:tcW w:w="4291" w:type="dxa"/>
            <w:tcBorders>
              <w:top w:val="single" w:sz="6" w:space="0" w:color="auto"/>
              <w:left w:val="nil"/>
              <w:bottom w:val="single" w:sz="6" w:space="0" w:color="auto"/>
              <w:right w:val="single" w:sz="12" w:space="0" w:color="auto"/>
            </w:tcBorders>
            <w:hideMark/>
          </w:tcPr>
          <w:p w14:paraId="17FCBBE9" w14:textId="77777777" w:rsidR="00967932" w:rsidRDefault="00967932">
            <w:pPr>
              <w:rPr>
                <w:rFonts w:ascii="Arial" w:hAnsi="Arial"/>
                <w:kern w:val="18"/>
                <w:sz w:val="16"/>
                <w:szCs w:val="16"/>
                <w:lang w:eastAsia="es-MX"/>
              </w:rPr>
            </w:pPr>
            <w:r>
              <w:rPr>
                <w:rFonts w:ascii="Arial" w:hAnsi="Arial"/>
                <w:kern w:val="18"/>
                <w:sz w:val="16"/>
                <w:szCs w:val="16"/>
              </w:rPr>
              <w:t>Lago o Laguna</w:t>
            </w:r>
          </w:p>
          <w:p w14:paraId="55C18DDE" w14:textId="77777777" w:rsidR="00967932" w:rsidRDefault="00967932">
            <w:pPr>
              <w:rPr>
                <w:rFonts w:ascii="Arial" w:hAnsi="Arial"/>
                <w:kern w:val="18"/>
                <w:sz w:val="16"/>
                <w:szCs w:val="16"/>
              </w:rPr>
            </w:pPr>
            <w:r>
              <w:rPr>
                <w:rFonts w:ascii="Arial" w:hAnsi="Arial"/>
                <w:kern w:val="18"/>
                <w:sz w:val="16"/>
                <w:szCs w:val="16"/>
              </w:rPr>
              <w:t>Escurrimiento</w:t>
            </w:r>
          </w:p>
          <w:p w14:paraId="7D6C6EA3" w14:textId="77777777" w:rsidR="00967932" w:rsidRDefault="00967932">
            <w:pPr>
              <w:rPr>
                <w:rFonts w:ascii="Arial" w:hAnsi="Arial"/>
                <w:kern w:val="18"/>
                <w:sz w:val="16"/>
                <w:szCs w:val="16"/>
                <w:lang w:eastAsia="es-MX"/>
              </w:rPr>
            </w:pPr>
            <w:r>
              <w:rPr>
                <w:rFonts w:ascii="Arial" w:hAnsi="Arial"/>
                <w:kern w:val="18"/>
                <w:sz w:val="16"/>
                <w:szCs w:val="16"/>
              </w:rPr>
              <w:t xml:space="preserve">Cauce </w:t>
            </w:r>
          </w:p>
        </w:tc>
        <w:tc>
          <w:tcPr>
            <w:tcW w:w="1095" w:type="dxa"/>
            <w:tcBorders>
              <w:top w:val="single" w:sz="6" w:space="0" w:color="auto"/>
              <w:left w:val="nil"/>
              <w:bottom w:val="single" w:sz="6" w:space="0" w:color="auto"/>
              <w:right w:val="single" w:sz="12" w:space="0" w:color="auto"/>
            </w:tcBorders>
          </w:tcPr>
          <w:p w14:paraId="43DD601F" w14:textId="77777777" w:rsidR="00967932" w:rsidRDefault="00967932">
            <w:pPr>
              <w:rPr>
                <w:rFonts w:ascii="Arial" w:hAnsi="Arial"/>
                <w:kern w:val="18"/>
                <w:sz w:val="16"/>
                <w:szCs w:val="16"/>
              </w:rPr>
            </w:pPr>
          </w:p>
        </w:tc>
      </w:tr>
      <w:tr w:rsidR="00967932" w14:paraId="5BAE28CD" w14:textId="77777777" w:rsidTr="00967932">
        <w:trPr>
          <w:cantSplit/>
          <w:trHeight w:val="231"/>
          <w:tblHeader/>
          <w:jc w:val="center"/>
        </w:trPr>
        <w:tc>
          <w:tcPr>
            <w:tcW w:w="744" w:type="dxa"/>
            <w:tcBorders>
              <w:top w:val="single" w:sz="6" w:space="0" w:color="auto"/>
              <w:left w:val="single" w:sz="12" w:space="0" w:color="auto"/>
              <w:bottom w:val="single" w:sz="6" w:space="0" w:color="auto"/>
              <w:right w:val="single" w:sz="2" w:space="0" w:color="auto"/>
            </w:tcBorders>
            <w:hideMark/>
          </w:tcPr>
          <w:p w14:paraId="60CB4791" w14:textId="77777777" w:rsidR="00967932" w:rsidRDefault="00967932">
            <w:pPr>
              <w:jc w:val="center"/>
              <w:rPr>
                <w:rFonts w:ascii="Arial" w:hAnsi="Arial"/>
                <w:b/>
                <w:kern w:val="18"/>
                <w:sz w:val="16"/>
                <w:szCs w:val="16"/>
                <w:lang w:eastAsia="es-MX"/>
              </w:rPr>
            </w:pPr>
            <w:r>
              <w:rPr>
                <w:rFonts w:ascii="Arial" w:hAnsi="Arial"/>
                <w:b/>
                <w:kern w:val="18"/>
                <w:sz w:val="16"/>
                <w:szCs w:val="16"/>
              </w:rPr>
              <w:t>CA</w:t>
            </w:r>
          </w:p>
        </w:tc>
        <w:tc>
          <w:tcPr>
            <w:tcW w:w="2253" w:type="dxa"/>
            <w:tcBorders>
              <w:top w:val="single" w:sz="6" w:space="0" w:color="auto"/>
              <w:left w:val="single" w:sz="2" w:space="0" w:color="auto"/>
              <w:bottom w:val="single" w:sz="6" w:space="0" w:color="auto"/>
              <w:right w:val="nil"/>
            </w:tcBorders>
            <w:hideMark/>
          </w:tcPr>
          <w:p w14:paraId="718565A8" w14:textId="77777777" w:rsidR="00967932" w:rsidRDefault="00967932">
            <w:pPr>
              <w:rPr>
                <w:rFonts w:ascii="Arial" w:hAnsi="Arial"/>
                <w:kern w:val="18"/>
                <w:sz w:val="16"/>
                <w:szCs w:val="16"/>
                <w:lang w:eastAsia="es-MX"/>
              </w:rPr>
            </w:pPr>
            <w:r>
              <w:rPr>
                <w:rFonts w:ascii="Arial" w:hAnsi="Arial"/>
                <w:kern w:val="18"/>
                <w:sz w:val="16"/>
                <w:szCs w:val="16"/>
              </w:rPr>
              <w:t>Áreas de Protección a cauces y cuerpos de agua</w:t>
            </w:r>
          </w:p>
        </w:tc>
        <w:tc>
          <w:tcPr>
            <w:tcW w:w="988" w:type="dxa"/>
            <w:tcBorders>
              <w:top w:val="single" w:sz="6" w:space="0" w:color="auto"/>
              <w:left w:val="single" w:sz="6" w:space="0" w:color="auto"/>
              <w:bottom w:val="single" w:sz="6" w:space="0" w:color="auto"/>
              <w:right w:val="single" w:sz="6" w:space="0" w:color="auto"/>
            </w:tcBorders>
          </w:tcPr>
          <w:p w14:paraId="2599D206" w14:textId="77777777" w:rsidR="00967932" w:rsidRDefault="00967932">
            <w:pPr>
              <w:rPr>
                <w:rFonts w:ascii="Arial" w:hAnsi="Arial"/>
                <w:kern w:val="18"/>
                <w:sz w:val="16"/>
                <w:szCs w:val="16"/>
                <w:lang w:eastAsia="es-MX"/>
              </w:rPr>
            </w:pPr>
          </w:p>
        </w:tc>
        <w:tc>
          <w:tcPr>
            <w:tcW w:w="4291" w:type="dxa"/>
            <w:tcBorders>
              <w:top w:val="single" w:sz="6" w:space="0" w:color="auto"/>
              <w:left w:val="nil"/>
              <w:bottom w:val="single" w:sz="6" w:space="0" w:color="auto"/>
              <w:right w:val="single" w:sz="12" w:space="0" w:color="auto"/>
            </w:tcBorders>
            <w:hideMark/>
          </w:tcPr>
          <w:p w14:paraId="191AEA8D" w14:textId="77777777" w:rsidR="00967932" w:rsidRDefault="00967932">
            <w:pPr>
              <w:rPr>
                <w:rFonts w:ascii="Arial" w:hAnsi="Arial"/>
                <w:kern w:val="18"/>
                <w:sz w:val="16"/>
                <w:szCs w:val="16"/>
                <w:lang w:eastAsia="es-MX"/>
              </w:rPr>
            </w:pPr>
            <w:r>
              <w:rPr>
                <w:rFonts w:ascii="Arial" w:hAnsi="Arial"/>
                <w:kern w:val="18"/>
                <w:sz w:val="16"/>
                <w:szCs w:val="16"/>
              </w:rPr>
              <w:t>Áreas de restricción para la protección a cuerpos de agua</w:t>
            </w:r>
          </w:p>
          <w:p w14:paraId="38A4E9CE" w14:textId="77777777" w:rsidR="00967932" w:rsidRDefault="00967932">
            <w:pPr>
              <w:rPr>
                <w:rFonts w:ascii="Arial" w:hAnsi="Arial"/>
                <w:kern w:val="18"/>
                <w:sz w:val="16"/>
                <w:szCs w:val="16"/>
              </w:rPr>
            </w:pPr>
            <w:r>
              <w:rPr>
                <w:rFonts w:ascii="Arial" w:hAnsi="Arial"/>
                <w:kern w:val="18"/>
                <w:sz w:val="16"/>
                <w:szCs w:val="16"/>
              </w:rPr>
              <w:t>Áreas de restricción para la protección a cauces</w:t>
            </w:r>
          </w:p>
          <w:p w14:paraId="29AA61B9" w14:textId="77777777" w:rsidR="00967932" w:rsidRDefault="00967932">
            <w:pPr>
              <w:rPr>
                <w:rFonts w:ascii="Arial" w:hAnsi="Arial"/>
                <w:kern w:val="18"/>
                <w:sz w:val="16"/>
                <w:szCs w:val="16"/>
              </w:rPr>
            </w:pPr>
            <w:r>
              <w:rPr>
                <w:rFonts w:ascii="Arial" w:hAnsi="Arial"/>
                <w:kern w:val="18"/>
                <w:sz w:val="16"/>
                <w:szCs w:val="16"/>
              </w:rPr>
              <w:t>Áreas de restricción para la protección a escurrimientos</w:t>
            </w:r>
          </w:p>
        </w:tc>
        <w:tc>
          <w:tcPr>
            <w:tcW w:w="1095" w:type="dxa"/>
            <w:tcBorders>
              <w:top w:val="single" w:sz="6" w:space="0" w:color="auto"/>
              <w:left w:val="nil"/>
              <w:bottom w:val="single" w:sz="6" w:space="0" w:color="auto"/>
              <w:right w:val="single" w:sz="12" w:space="0" w:color="auto"/>
            </w:tcBorders>
          </w:tcPr>
          <w:p w14:paraId="0873C08A" w14:textId="77777777" w:rsidR="00967932" w:rsidRDefault="00967932">
            <w:pPr>
              <w:rPr>
                <w:rFonts w:ascii="Arial" w:hAnsi="Arial"/>
                <w:kern w:val="18"/>
                <w:sz w:val="16"/>
                <w:szCs w:val="16"/>
              </w:rPr>
            </w:pPr>
          </w:p>
        </w:tc>
      </w:tr>
      <w:tr w:rsidR="00967932" w14:paraId="0AE58553" w14:textId="77777777" w:rsidTr="00967932">
        <w:trPr>
          <w:cantSplit/>
          <w:trHeight w:val="251"/>
          <w:tblHeader/>
          <w:jc w:val="center"/>
        </w:trPr>
        <w:tc>
          <w:tcPr>
            <w:tcW w:w="744" w:type="dxa"/>
            <w:tcBorders>
              <w:top w:val="single" w:sz="6" w:space="0" w:color="auto"/>
              <w:left w:val="single" w:sz="12" w:space="0" w:color="auto"/>
              <w:bottom w:val="single" w:sz="6" w:space="0" w:color="auto"/>
              <w:right w:val="single" w:sz="2" w:space="0" w:color="auto"/>
            </w:tcBorders>
            <w:hideMark/>
          </w:tcPr>
          <w:p w14:paraId="436022EE" w14:textId="77777777" w:rsidR="00967932" w:rsidRDefault="00967932">
            <w:pPr>
              <w:jc w:val="center"/>
              <w:rPr>
                <w:rFonts w:ascii="Arial" w:hAnsi="Arial"/>
                <w:kern w:val="18"/>
                <w:sz w:val="16"/>
                <w:szCs w:val="16"/>
                <w:lang w:eastAsia="es-MX"/>
              </w:rPr>
            </w:pPr>
            <w:r>
              <w:rPr>
                <w:rFonts w:ascii="Arial" w:hAnsi="Arial"/>
                <w:b/>
                <w:kern w:val="18"/>
                <w:sz w:val="16"/>
                <w:szCs w:val="16"/>
              </w:rPr>
              <w:t>PA</w:t>
            </w:r>
          </w:p>
        </w:tc>
        <w:tc>
          <w:tcPr>
            <w:tcW w:w="2253" w:type="dxa"/>
            <w:tcBorders>
              <w:top w:val="single" w:sz="6" w:space="0" w:color="auto"/>
              <w:left w:val="single" w:sz="2" w:space="0" w:color="auto"/>
              <w:bottom w:val="single" w:sz="6" w:space="0" w:color="auto"/>
              <w:right w:val="nil"/>
            </w:tcBorders>
            <w:hideMark/>
          </w:tcPr>
          <w:p w14:paraId="5A28D1DC" w14:textId="77777777" w:rsidR="00967932" w:rsidRDefault="00967932">
            <w:pPr>
              <w:rPr>
                <w:rFonts w:ascii="Arial" w:hAnsi="Arial"/>
                <w:kern w:val="18"/>
                <w:sz w:val="16"/>
                <w:szCs w:val="16"/>
                <w:lang w:eastAsia="es-MX"/>
              </w:rPr>
            </w:pPr>
            <w:r>
              <w:rPr>
                <w:rFonts w:ascii="Arial" w:hAnsi="Arial"/>
                <w:kern w:val="18"/>
                <w:sz w:val="16"/>
                <w:szCs w:val="16"/>
              </w:rPr>
              <w:t>Áreas de Protección a acuíferos</w:t>
            </w:r>
          </w:p>
        </w:tc>
        <w:tc>
          <w:tcPr>
            <w:tcW w:w="988" w:type="dxa"/>
            <w:tcBorders>
              <w:top w:val="single" w:sz="6" w:space="0" w:color="auto"/>
              <w:left w:val="single" w:sz="6" w:space="0" w:color="auto"/>
              <w:bottom w:val="single" w:sz="6" w:space="0" w:color="auto"/>
              <w:right w:val="single" w:sz="6" w:space="0" w:color="auto"/>
            </w:tcBorders>
            <w:hideMark/>
          </w:tcPr>
          <w:p w14:paraId="6B07D71C" w14:textId="77777777" w:rsidR="00967932" w:rsidRDefault="00967932">
            <w:pPr>
              <w:jc w:val="center"/>
              <w:rPr>
                <w:rFonts w:ascii="Arial" w:hAnsi="Arial"/>
                <w:b/>
                <w:kern w:val="18"/>
                <w:sz w:val="16"/>
                <w:szCs w:val="16"/>
                <w:lang w:eastAsia="es-MX"/>
              </w:rPr>
            </w:pPr>
            <w:r>
              <w:rPr>
                <w:rFonts w:ascii="Arial" w:hAnsi="Arial"/>
                <w:b/>
                <w:kern w:val="18"/>
                <w:sz w:val="16"/>
                <w:szCs w:val="16"/>
              </w:rPr>
              <w:t>(I)</w:t>
            </w:r>
          </w:p>
          <w:p w14:paraId="26D4467C" w14:textId="77777777" w:rsidR="00967932" w:rsidRDefault="00967932">
            <w:pPr>
              <w:jc w:val="center"/>
              <w:rPr>
                <w:rFonts w:ascii="Arial" w:hAnsi="Arial"/>
                <w:b/>
                <w:kern w:val="18"/>
                <w:sz w:val="16"/>
                <w:szCs w:val="16"/>
              </w:rPr>
            </w:pPr>
            <w:r>
              <w:rPr>
                <w:rFonts w:ascii="Arial" w:hAnsi="Arial"/>
                <w:b/>
                <w:kern w:val="18"/>
                <w:sz w:val="16"/>
                <w:szCs w:val="16"/>
              </w:rPr>
              <w:t>(II)</w:t>
            </w:r>
          </w:p>
          <w:p w14:paraId="38A0B985" w14:textId="77777777" w:rsidR="00967932" w:rsidRDefault="00967932">
            <w:pPr>
              <w:jc w:val="center"/>
              <w:rPr>
                <w:rFonts w:ascii="Arial" w:hAnsi="Arial"/>
                <w:kern w:val="18"/>
                <w:sz w:val="16"/>
                <w:szCs w:val="16"/>
                <w:lang w:eastAsia="es-MX"/>
              </w:rPr>
            </w:pPr>
            <w:r>
              <w:rPr>
                <w:rFonts w:ascii="Arial" w:hAnsi="Arial"/>
                <w:b/>
                <w:kern w:val="18"/>
                <w:sz w:val="16"/>
                <w:szCs w:val="16"/>
              </w:rPr>
              <w:t>(III)</w:t>
            </w:r>
          </w:p>
        </w:tc>
        <w:tc>
          <w:tcPr>
            <w:tcW w:w="4291" w:type="dxa"/>
            <w:tcBorders>
              <w:top w:val="single" w:sz="6" w:space="0" w:color="auto"/>
              <w:left w:val="nil"/>
              <w:bottom w:val="single" w:sz="6" w:space="0" w:color="auto"/>
              <w:right w:val="single" w:sz="12" w:space="0" w:color="auto"/>
            </w:tcBorders>
            <w:hideMark/>
          </w:tcPr>
          <w:p w14:paraId="08F9FF2F" w14:textId="77777777" w:rsidR="00967932" w:rsidRDefault="00967932">
            <w:pPr>
              <w:rPr>
                <w:rFonts w:ascii="Arial" w:hAnsi="Arial"/>
                <w:kern w:val="18"/>
                <w:sz w:val="16"/>
                <w:szCs w:val="16"/>
                <w:lang w:eastAsia="es-MX"/>
              </w:rPr>
            </w:pPr>
            <w:r>
              <w:rPr>
                <w:rFonts w:ascii="Arial" w:hAnsi="Arial"/>
                <w:kern w:val="18"/>
                <w:sz w:val="16"/>
                <w:szCs w:val="16"/>
              </w:rPr>
              <w:t>Áreas directas de protección al acuífero</w:t>
            </w:r>
          </w:p>
          <w:p w14:paraId="79BF55B5" w14:textId="77777777" w:rsidR="00967932" w:rsidRDefault="00967932">
            <w:pPr>
              <w:rPr>
                <w:rFonts w:ascii="Arial" w:hAnsi="Arial"/>
                <w:kern w:val="18"/>
                <w:sz w:val="16"/>
                <w:szCs w:val="16"/>
              </w:rPr>
            </w:pPr>
            <w:r>
              <w:rPr>
                <w:rFonts w:ascii="Arial" w:hAnsi="Arial"/>
                <w:kern w:val="18"/>
                <w:sz w:val="16"/>
                <w:szCs w:val="16"/>
              </w:rPr>
              <w:t>Áreas inmediatas de protección al acuífero</w:t>
            </w:r>
          </w:p>
          <w:p w14:paraId="3C480454" w14:textId="77777777" w:rsidR="00967932" w:rsidRDefault="00967932">
            <w:pPr>
              <w:rPr>
                <w:rFonts w:ascii="Arial" w:hAnsi="Arial"/>
                <w:kern w:val="18"/>
                <w:sz w:val="16"/>
                <w:szCs w:val="16"/>
                <w:lang w:eastAsia="es-MX"/>
              </w:rPr>
            </w:pPr>
            <w:r>
              <w:rPr>
                <w:rFonts w:ascii="Arial" w:hAnsi="Arial"/>
                <w:kern w:val="18"/>
                <w:sz w:val="16"/>
                <w:szCs w:val="16"/>
              </w:rPr>
              <w:t>Área general de protección al acuífero</w:t>
            </w:r>
          </w:p>
        </w:tc>
        <w:tc>
          <w:tcPr>
            <w:tcW w:w="1095" w:type="dxa"/>
            <w:tcBorders>
              <w:top w:val="single" w:sz="6" w:space="0" w:color="auto"/>
              <w:left w:val="nil"/>
              <w:bottom w:val="single" w:sz="6" w:space="0" w:color="auto"/>
              <w:right w:val="single" w:sz="12" w:space="0" w:color="auto"/>
            </w:tcBorders>
            <w:hideMark/>
          </w:tcPr>
          <w:p w14:paraId="31DAE2DB" w14:textId="77777777" w:rsidR="00967932" w:rsidRDefault="00967932">
            <w:pPr>
              <w:jc w:val="center"/>
              <w:rPr>
                <w:rFonts w:ascii="Arial" w:hAnsi="Arial"/>
                <w:kern w:val="18"/>
                <w:sz w:val="16"/>
                <w:szCs w:val="16"/>
              </w:rPr>
            </w:pPr>
            <w:r>
              <w:rPr>
                <w:rFonts w:ascii="Arial" w:hAnsi="Arial"/>
                <w:kern w:val="18"/>
                <w:sz w:val="16"/>
                <w:szCs w:val="16"/>
              </w:rPr>
              <w:t>GTD</w:t>
            </w:r>
          </w:p>
          <w:p w14:paraId="353DCB51" w14:textId="77777777" w:rsidR="00967932" w:rsidRDefault="00967932">
            <w:pPr>
              <w:jc w:val="center"/>
              <w:rPr>
                <w:rFonts w:ascii="Arial" w:hAnsi="Arial"/>
                <w:kern w:val="18"/>
                <w:sz w:val="16"/>
                <w:szCs w:val="16"/>
              </w:rPr>
            </w:pPr>
            <w:r>
              <w:rPr>
                <w:rFonts w:ascii="Arial" w:hAnsi="Arial"/>
                <w:kern w:val="18"/>
                <w:sz w:val="16"/>
                <w:szCs w:val="16"/>
              </w:rPr>
              <w:t>GTD</w:t>
            </w:r>
          </w:p>
          <w:p w14:paraId="1EADC183" w14:textId="77777777" w:rsidR="00967932" w:rsidRDefault="00967932">
            <w:pPr>
              <w:jc w:val="center"/>
              <w:rPr>
                <w:rFonts w:ascii="Arial" w:hAnsi="Arial"/>
                <w:kern w:val="18"/>
                <w:sz w:val="16"/>
                <w:szCs w:val="16"/>
              </w:rPr>
            </w:pPr>
            <w:r>
              <w:rPr>
                <w:rFonts w:ascii="Arial" w:hAnsi="Arial"/>
                <w:kern w:val="18"/>
                <w:sz w:val="16"/>
                <w:szCs w:val="16"/>
              </w:rPr>
              <w:t>GTD</w:t>
            </w:r>
          </w:p>
        </w:tc>
      </w:tr>
      <w:tr w:rsidR="00967932" w14:paraId="75DC2D5C" w14:textId="77777777" w:rsidTr="00967932">
        <w:trPr>
          <w:cantSplit/>
          <w:trHeight w:val="529"/>
          <w:tblHeader/>
          <w:jc w:val="center"/>
        </w:trPr>
        <w:tc>
          <w:tcPr>
            <w:tcW w:w="744" w:type="dxa"/>
            <w:tcBorders>
              <w:top w:val="single" w:sz="6" w:space="0" w:color="auto"/>
              <w:left w:val="single" w:sz="12" w:space="0" w:color="auto"/>
              <w:bottom w:val="single" w:sz="12" w:space="0" w:color="auto"/>
              <w:right w:val="single" w:sz="2" w:space="0" w:color="auto"/>
            </w:tcBorders>
            <w:hideMark/>
          </w:tcPr>
          <w:p w14:paraId="2238869D" w14:textId="77777777" w:rsidR="00967932" w:rsidRDefault="00967932">
            <w:pPr>
              <w:jc w:val="center"/>
              <w:rPr>
                <w:rFonts w:ascii="Arial" w:hAnsi="Arial"/>
                <w:b/>
                <w:kern w:val="18"/>
                <w:sz w:val="16"/>
                <w:szCs w:val="16"/>
                <w:lang w:eastAsia="es-MX"/>
              </w:rPr>
            </w:pPr>
            <w:r>
              <w:rPr>
                <w:rFonts w:ascii="Arial" w:hAnsi="Arial"/>
                <w:b/>
                <w:kern w:val="18"/>
                <w:sz w:val="16"/>
                <w:szCs w:val="16"/>
              </w:rPr>
              <w:t>MT</w:t>
            </w:r>
          </w:p>
        </w:tc>
        <w:tc>
          <w:tcPr>
            <w:tcW w:w="2253" w:type="dxa"/>
            <w:tcBorders>
              <w:top w:val="single" w:sz="6" w:space="0" w:color="auto"/>
              <w:left w:val="single" w:sz="2" w:space="0" w:color="auto"/>
              <w:bottom w:val="single" w:sz="12" w:space="0" w:color="auto"/>
              <w:right w:val="nil"/>
            </w:tcBorders>
            <w:hideMark/>
          </w:tcPr>
          <w:p w14:paraId="6D90F71F" w14:textId="77777777" w:rsidR="00967932" w:rsidRDefault="00967932">
            <w:pPr>
              <w:rPr>
                <w:rFonts w:ascii="Arial" w:hAnsi="Arial"/>
                <w:kern w:val="18"/>
                <w:sz w:val="16"/>
                <w:szCs w:val="16"/>
                <w:lang w:eastAsia="es-MX"/>
              </w:rPr>
            </w:pPr>
            <w:r>
              <w:rPr>
                <w:rFonts w:ascii="Arial" w:hAnsi="Arial"/>
                <w:kern w:val="18"/>
                <w:sz w:val="16"/>
                <w:szCs w:val="16"/>
              </w:rPr>
              <w:t>Áreas de Zona Federal Marítimo Terrestre</w:t>
            </w:r>
          </w:p>
        </w:tc>
        <w:tc>
          <w:tcPr>
            <w:tcW w:w="988" w:type="dxa"/>
            <w:tcBorders>
              <w:top w:val="single" w:sz="6" w:space="0" w:color="auto"/>
              <w:left w:val="single" w:sz="6" w:space="0" w:color="auto"/>
              <w:bottom w:val="single" w:sz="12" w:space="0" w:color="auto"/>
              <w:right w:val="single" w:sz="6" w:space="0" w:color="auto"/>
            </w:tcBorders>
            <w:hideMark/>
          </w:tcPr>
          <w:p w14:paraId="6D65420A" w14:textId="77777777" w:rsidR="00967932" w:rsidRDefault="00967932">
            <w:pPr>
              <w:jc w:val="center"/>
              <w:rPr>
                <w:rFonts w:ascii="Arial" w:hAnsi="Arial"/>
                <w:b/>
                <w:kern w:val="18"/>
                <w:sz w:val="16"/>
                <w:szCs w:val="16"/>
              </w:rPr>
            </w:pPr>
            <w:r>
              <w:rPr>
                <w:rFonts w:ascii="Arial" w:hAnsi="Arial"/>
                <w:b/>
                <w:kern w:val="18"/>
                <w:sz w:val="16"/>
                <w:szCs w:val="16"/>
              </w:rPr>
              <w:t>(MT)</w:t>
            </w:r>
          </w:p>
        </w:tc>
        <w:tc>
          <w:tcPr>
            <w:tcW w:w="4291" w:type="dxa"/>
            <w:tcBorders>
              <w:top w:val="single" w:sz="6" w:space="0" w:color="auto"/>
              <w:left w:val="nil"/>
              <w:bottom w:val="single" w:sz="12" w:space="0" w:color="auto"/>
              <w:right w:val="single" w:sz="12" w:space="0" w:color="auto"/>
            </w:tcBorders>
          </w:tcPr>
          <w:p w14:paraId="60A37B7B" w14:textId="77777777" w:rsidR="00967932" w:rsidRDefault="00967932">
            <w:pPr>
              <w:rPr>
                <w:rFonts w:ascii="Arial" w:hAnsi="Arial"/>
                <w:kern w:val="18"/>
                <w:sz w:val="16"/>
                <w:szCs w:val="16"/>
              </w:rPr>
            </w:pPr>
          </w:p>
        </w:tc>
        <w:tc>
          <w:tcPr>
            <w:tcW w:w="1095" w:type="dxa"/>
            <w:tcBorders>
              <w:top w:val="single" w:sz="6" w:space="0" w:color="auto"/>
              <w:left w:val="nil"/>
              <w:bottom w:val="single" w:sz="12" w:space="0" w:color="auto"/>
              <w:right w:val="single" w:sz="12" w:space="0" w:color="auto"/>
            </w:tcBorders>
          </w:tcPr>
          <w:p w14:paraId="7AC515A4" w14:textId="77777777" w:rsidR="00967932" w:rsidRDefault="00967932">
            <w:pPr>
              <w:rPr>
                <w:rFonts w:ascii="Arial" w:hAnsi="Arial"/>
                <w:kern w:val="18"/>
                <w:sz w:val="16"/>
                <w:szCs w:val="16"/>
              </w:rPr>
            </w:pPr>
          </w:p>
        </w:tc>
      </w:tr>
      <w:tr w:rsidR="00967932" w14:paraId="470E5F4E" w14:textId="77777777" w:rsidTr="00967932">
        <w:trPr>
          <w:cantSplit/>
          <w:trHeight w:val="251"/>
          <w:tblHeader/>
          <w:jc w:val="center"/>
        </w:trPr>
        <w:tc>
          <w:tcPr>
            <w:tcW w:w="9371" w:type="dxa"/>
            <w:gridSpan w:val="5"/>
            <w:tcBorders>
              <w:top w:val="single" w:sz="12" w:space="0" w:color="auto"/>
              <w:left w:val="single" w:sz="12" w:space="0" w:color="auto"/>
              <w:bottom w:val="single" w:sz="12" w:space="0" w:color="auto"/>
              <w:right w:val="single" w:sz="12" w:space="0" w:color="auto"/>
            </w:tcBorders>
            <w:hideMark/>
          </w:tcPr>
          <w:p w14:paraId="1AC51B22" w14:textId="77777777" w:rsidR="00967932" w:rsidRDefault="00967932">
            <w:pPr>
              <w:pStyle w:val="Tabla9"/>
              <w:spacing w:line="276" w:lineRule="auto"/>
              <w:jc w:val="both"/>
              <w:rPr>
                <w:rFonts w:cs="Arial"/>
                <w:sz w:val="14"/>
              </w:rPr>
            </w:pPr>
            <w:r>
              <w:rPr>
                <w:rFonts w:cs="Arial"/>
                <w:b/>
                <w:sz w:val="14"/>
              </w:rPr>
              <w:t>GTD</w:t>
            </w:r>
            <w:r>
              <w:rPr>
                <w:rFonts w:cs="Arial"/>
                <w:sz w:val="14"/>
              </w:rPr>
              <w:t>: Esta subclave se añadirá a aquellas áreas que por sus características son generadoras de transferencia de derechos de desarrollo.</w:t>
            </w:r>
          </w:p>
          <w:p w14:paraId="16AEB2CF" w14:textId="77777777" w:rsidR="00967932" w:rsidRDefault="00967932">
            <w:pPr>
              <w:rPr>
                <w:rFonts w:ascii="Arial" w:hAnsi="Arial"/>
                <w:kern w:val="18"/>
                <w:sz w:val="16"/>
                <w:szCs w:val="16"/>
              </w:rPr>
            </w:pPr>
            <w:r>
              <w:rPr>
                <w:rFonts w:ascii="Arial" w:hAnsi="Arial" w:cs="Arial"/>
                <w:b/>
                <w:sz w:val="14"/>
              </w:rPr>
              <w:t>RTD</w:t>
            </w:r>
            <w:r>
              <w:rPr>
                <w:rFonts w:ascii="Arial" w:hAnsi="Arial" w:cs="Arial"/>
                <w:sz w:val="14"/>
              </w:rPr>
              <w:t>: Esta subclave se añadirá a aquellas áreas que por sus características son receptoras de transferencia de derechos de desarrollo.</w:t>
            </w:r>
          </w:p>
        </w:tc>
      </w:tr>
    </w:tbl>
    <w:p w14:paraId="0D6AFE58" w14:textId="77777777" w:rsidR="00967932" w:rsidRDefault="00967932" w:rsidP="00967932">
      <w:pPr>
        <w:jc w:val="center"/>
        <w:rPr>
          <w:rFonts w:ascii="Arial" w:hAnsi="Arial" w:cs="Arial"/>
          <w:b/>
          <w:sz w:val="20"/>
          <w:szCs w:val="20"/>
        </w:rPr>
      </w:pPr>
    </w:p>
    <w:p w14:paraId="5CAC22A0" w14:textId="77777777" w:rsidR="00967932" w:rsidRDefault="00967932" w:rsidP="00967932">
      <w:pPr>
        <w:jc w:val="center"/>
        <w:rPr>
          <w:rFonts w:ascii="Arial" w:hAnsi="Arial" w:cs="Arial"/>
          <w:b/>
          <w:sz w:val="20"/>
          <w:szCs w:val="20"/>
        </w:rPr>
      </w:pPr>
    </w:p>
    <w:p w14:paraId="52B937DB" w14:textId="77777777" w:rsidR="00967932" w:rsidRDefault="00967932" w:rsidP="00967932">
      <w:pPr>
        <w:jc w:val="center"/>
        <w:rPr>
          <w:rFonts w:ascii="Arial" w:hAnsi="Arial" w:cs="Arial"/>
          <w:b/>
          <w:sz w:val="20"/>
          <w:szCs w:val="20"/>
        </w:rPr>
      </w:pPr>
      <w:r>
        <w:rPr>
          <w:rFonts w:ascii="Arial" w:hAnsi="Arial" w:cs="Arial"/>
          <w:b/>
          <w:sz w:val="20"/>
          <w:szCs w:val="20"/>
        </w:rPr>
        <w:lastRenderedPageBreak/>
        <w:t>CAPÍTULO IV.</w:t>
      </w:r>
    </w:p>
    <w:p w14:paraId="26A09D55" w14:textId="77777777" w:rsidR="00967932" w:rsidRDefault="00967932" w:rsidP="00967932">
      <w:pPr>
        <w:jc w:val="center"/>
        <w:rPr>
          <w:rFonts w:ascii="Arial" w:hAnsi="Arial" w:cs="Arial"/>
          <w:b/>
          <w:sz w:val="20"/>
          <w:szCs w:val="20"/>
        </w:rPr>
      </w:pPr>
      <w:r>
        <w:rPr>
          <w:rFonts w:ascii="Arial" w:hAnsi="Arial" w:cs="Arial"/>
          <w:b/>
          <w:sz w:val="20"/>
          <w:szCs w:val="20"/>
        </w:rPr>
        <w:t>Utilización del suelo y tipos básicos de zona</w:t>
      </w:r>
    </w:p>
    <w:p w14:paraId="7AC0985F" w14:textId="77777777" w:rsidR="00967932" w:rsidRDefault="00967932" w:rsidP="00967932">
      <w:pPr>
        <w:jc w:val="both"/>
        <w:rPr>
          <w:rFonts w:ascii="Arial" w:hAnsi="Arial" w:cs="Arial"/>
          <w:sz w:val="20"/>
          <w:szCs w:val="20"/>
        </w:rPr>
      </w:pPr>
    </w:p>
    <w:p w14:paraId="49A27430" w14:textId="77777777" w:rsidR="00967932" w:rsidRDefault="00967932" w:rsidP="00967932">
      <w:pPr>
        <w:jc w:val="both"/>
        <w:rPr>
          <w:rFonts w:ascii="Arial" w:hAnsi="Arial" w:cs="Arial"/>
          <w:sz w:val="20"/>
          <w:szCs w:val="20"/>
        </w:rPr>
      </w:pPr>
      <w:r>
        <w:rPr>
          <w:rFonts w:ascii="Arial" w:hAnsi="Arial" w:cs="Arial"/>
          <w:b/>
          <w:sz w:val="20"/>
          <w:szCs w:val="20"/>
        </w:rPr>
        <w:t>Artículo 22</w:t>
      </w:r>
      <w:r>
        <w:rPr>
          <w:rFonts w:ascii="Arial" w:hAnsi="Arial" w:cs="Arial"/>
          <w:sz w:val="20"/>
          <w:szCs w:val="20"/>
        </w:rPr>
        <w:t>.  Para formular la zonificación urbana al Municipio corresponderá</w:t>
      </w:r>
      <w:r>
        <w:t xml:space="preserve"> </w:t>
      </w:r>
      <w:r>
        <w:rPr>
          <w:rFonts w:ascii="Arial" w:hAnsi="Arial" w:cs="Arial"/>
          <w:sz w:val="20"/>
          <w:szCs w:val="20"/>
        </w:rPr>
        <w:t>formular, aprobar y administrar la zonificación de los centros de población ubicados en su territorio. Para ese efecto se entenderá por zonificación:</w:t>
      </w:r>
    </w:p>
    <w:p w14:paraId="7850430E" w14:textId="77777777" w:rsidR="00967932" w:rsidRDefault="00967932" w:rsidP="00967932">
      <w:pPr>
        <w:jc w:val="both"/>
        <w:rPr>
          <w:rFonts w:ascii="Arial" w:hAnsi="Arial" w:cs="Arial"/>
          <w:sz w:val="20"/>
          <w:szCs w:val="20"/>
        </w:rPr>
      </w:pPr>
    </w:p>
    <w:p w14:paraId="3A296653" w14:textId="77777777" w:rsidR="00967932" w:rsidRDefault="00967932" w:rsidP="005606C9">
      <w:pPr>
        <w:numPr>
          <w:ilvl w:val="4"/>
          <w:numId w:val="28"/>
        </w:numPr>
        <w:ind w:left="567" w:hanging="567"/>
        <w:jc w:val="both"/>
        <w:rPr>
          <w:rFonts w:ascii="Arial" w:hAnsi="Arial" w:cs="Arial"/>
          <w:sz w:val="20"/>
          <w:szCs w:val="20"/>
        </w:rPr>
      </w:pPr>
      <w:r>
        <w:rPr>
          <w:rFonts w:ascii="Arial" w:hAnsi="Arial" w:cs="Arial"/>
          <w:sz w:val="20"/>
          <w:szCs w:val="20"/>
        </w:rPr>
        <w:t xml:space="preserve">La determinación de áreas que integran y delimitan un centro de población; </w:t>
      </w:r>
    </w:p>
    <w:p w14:paraId="614749E7" w14:textId="77777777" w:rsidR="00967932" w:rsidRDefault="00967932" w:rsidP="00967932">
      <w:pPr>
        <w:jc w:val="both"/>
        <w:rPr>
          <w:rFonts w:ascii="Arial" w:hAnsi="Arial" w:cs="Arial"/>
          <w:sz w:val="20"/>
          <w:szCs w:val="20"/>
        </w:rPr>
      </w:pPr>
    </w:p>
    <w:p w14:paraId="06EB1543" w14:textId="77777777" w:rsidR="00967932" w:rsidRDefault="00967932" w:rsidP="005606C9">
      <w:pPr>
        <w:numPr>
          <w:ilvl w:val="4"/>
          <w:numId w:val="28"/>
        </w:numPr>
        <w:ind w:left="567" w:hanging="567"/>
        <w:jc w:val="both"/>
        <w:rPr>
          <w:rFonts w:ascii="Arial" w:hAnsi="Arial" w:cs="Arial"/>
          <w:sz w:val="20"/>
          <w:szCs w:val="20"/>
        </w:rPr>
      </w:pPr>
      <w:r>
        <w:rPr>
          <w:rFonts w:ascii="Arial" w:hAnsi="Arial" w:cs="Arial"/>
          <w:sz w:val="20"/>
          <w:szCs w:val="20"/>
        </w:rPr>
        <w:t xml:space="preserve">La determinación de los aprovechamientos predominantes en las áreas a que se refiere la fracción anterior; </w:t>
      </w:r>
    </w:p>
    <w:p w14:paraId="039B65DD" w14:textId="77777777" w:rsidR="00967932" w:rsidRDefault="00967932" w:rsidP="00967932">
      <w:pPr>
        <w:jc w:val="both"/>
        <w:rPr>
          <w:rFonts w:ascii="Arial" w:hAnsi="Arial" w:cs="Arial"/>
          <w:sz w:val="20"/>
          <w:szCs w:val="20"/>
        </w:rPr>
      </w:pPr>
    </w:p>
    <w:p w14:paraId="7B9F7D70" w14:textId="77777777" w:rsidR="00967932" w:rsidRDefault="00967932" w:rsidP="005606C9">
      <w:pPr>
        <w:numPr>
          <w:ilvl w:val="4"/>
          <w:numId w:val="28"/>
        </w:numPr>
        <w:ind w:left="567" w:hanging="567"/>
        <w:jc w:val="both"/>
        <w:rPr>
          <w:rFonts w:ascii="Arial" w:hAnsi="Arial" w:cs="Arial"/>
          <w:sz w:val="20"/>
          <w:szCs w:val="20"/>
        </w:rPr>
      </w:pPr>
      <w:r>
        <w:rPr>
          <w:rFonts w:ascii="Arial" w:hAnsi="Arial" w:cs="Arial"/>
          <w:sz w:val="20"/>
          <w:szCs w:val="20"/>
        </w:rPr>
        <w:t>La reglamentación de los usos y destinos, y</w:t>
      </w:r>
    </w:p>
    <w:p w14:paraId="309C2DB2" w14:textId="77777777" w:rsidR="00967932" w:rsidRDefault="00967932" w:rsidP="00967932">
      <w:pPr>
        <w:jc w:val="both"/>
        <w:rPr>
          <w:rFonts w:ascii="Arial" w:hAnsi="Arial" w:cs="Arial"/>
          <w:sz w:val="20"/>
          <w:szCs w:val="20"/>
        </w:rPr>
      </w:pPr>
    </w:p>
    <w:p w14:paraId="7291D0D0" w14:textId="77777777" w:rsidR="00967932" w:rsidRDefault="00967932" w:rsidP="005606C9">
      <w:pPr>
        <w:numPr>
          <w:ilvl w:val="4"/>
          <w:numId w:val="28"/>
        </w:numPr>
        <w:ind w:left="567" w:hanging="567"/>
        <w:jc w:val="both"/>
        <w:rPr>
          <w:rFonts w:ascii="Arial" w:hAnsi="Arial" w:cs="Arial"/>
          <w:sz w:val="20"/>
          <w:szCs w:val="20"/>
        </w:rPr>
      </w:pPr>
      <w:r>
        <w:rPr>
          <w:rFonts w:ascii="Arial" w:hAnsi="Arial" w:cs="Arial"/>
          <w:sz w:val="20"/>
          <w:szCs w:val="20"/>
        </w:rPr>
        <w:t>Las determinaciones de las fracciones I y II que deben estar contenidas en los programas o planes municipales donde se ordenen y regulen los centros de población.</w:t>
      </w:r>
    </w:p>
    <w:p w14:paraId="5F04C2E2" w14:textId="77777777" w:rsidR="00967932" w:rsidRDefault="00967932" w:rsidP="00967932">
      <w:pPr>
        <w:jc w:val="both"/>
        <w:rPr>
          <w:rFonts w:ascii="Arial" w:hAnsi="Arial" w:cs="Arial"/>
          <w:sz w:val="20"/>
          <w:szCs w:val="20"/>
        </w:rPr>
      </w:pPr>
    </w:p>
    <w:p w14:paraId="54B533BD" w14:textId="77777777" w:rsidR="00967932" w:rsidRDefault="00967932" w:rsidP="00967932">
      <w:pPr>
        <w:jc w:val="both"/>
        <w:rPr>
          <w:rFonts w:ascii="Arial" w:hAnsi="Arial" w:cs="Arial"/>
          <w:sz w:val="20"/>
          <w:szCs w:val="20"/>
        </w:rPr>
      </w:pPr>
      <w:r>
        <w:rPr>
          <w:rFonts w:ascii="Arial" w:hAnsi="Arial" w:cs="Arial"/>
          <w:sz w:val="20"/>
          <w:szCs w:val="20"/>
        </w:rPr>
        <w:t>Se aplicará la técnica urbanística que consiste en la subdivisión de un área territorial en distintos tipos de zonas que identifican y determinan los usos y destinos predominantes que se permiten en las mismas, de conformidad con los objetivos del plan de desarrollo urbano de centro de población y los planes parciales de desarrollo urbano contenidos en el municipio y el programa municipal de desarrollo urbano.</w:t>
      </w:r>
    </w:p>
    <w:p w14:paraId="468EB91E" w14:textId="77777777" w:rsidR="00967932" w:rsidRDefault="00967932" w:rsidP="00967932">
      <w:pPr>
        <w:jc w:val="both"/>
        <w:rPr>
          <w:rFonts w:ascii="Arial" w:hAnsi="Arial" w:cs="Arial"/>
          <w:sz w:val="20"/>
          <w:szCs w:val="20"/>
        </w:rPr>
      </w:pPr>
    </w:p>
    <w:p w14:paraId="6C609D78" w14:textId="77777777" w:rsidR="00967932" w:rsidRDefault="00967932" w:rsidP="00967932">
      <w:pPr>
        <w:jc w:val="both"/>
        <w:rPr>
          <w:rFonts w:ascii="Arial" w:hAnsi="Arial" w:cs="Arial"/>
          <w:sz w:val="20"/>
          <w:szCs w:val="20"/>
        </w:rPr>
      </w:pPr>
      <w:r>
        <w:rPr>
          <w:rFonts w:ascii="Arial" w:hAnsi="Arial" w:cs="Arial"/>
          <w:b/>
          <w:sz w:val="20"/>
          <w:szCs w:val="20"/>
        </w:rPr>
        <w:t>Artículo 23.</w:t>
      </w:r>
      <w:r>
        <w:rPr>
          <w:rFonts w:ascii="Arial" w:hAnsi="Arial" w:cs="Arial"/>
          <w:sz w:val="20"/>
          <w:szCs w:val="20"/>
        </w:rPr>
        <w:t xml:space="preserve">  La zonificación, por su grado de detalle se clasifica en dos categorías:</w:t>
      </w:r>
    </w:p>
    <w:p w14:paraId="5186022C" w14:textId="77777777" w:rsidR="00967932" w:rsidRDefault="00967932" w:rsidP="00967932">
      <w:pPr>
        <w:jc w:val="both"/>
        <w:rPr>
          <w:rFonts w:ascii="Arial" w:hAnsi="Arial" w:cs="Arial"/>
          <w:b/>
          <w:sz w:val="20"/>
          <w:szCs w:val="20"/>
        </w:rPr>
      </w:pPr>
    </w:p>
    <w:p w14:paraId="1D0E3C4F" w14:textId="77777777" w:rsidR="00967932" w:rsidRDefault="00967932" w:rsidP="005606C9">
      <w:pPr>
        <w:numPr>
          <w:ilvl w:val="0"/>
          <w:numId w:val="31"/>
        </w:numPr>
        <w:tabs>
          <w:tab w:val="num" w:pos="567"/>
        </w:tabs>
        <w:ind w:left="567" w:hanging="567"/>
        <w:jc w:val="both"/>
        <w:rPr>
          <w:rFonts w:ascii="Arial" w:hAnsi="Arial" w:cs="Arial"/>
          <w:sz w:val="20"/>
          <w:szCs w:val="20"/>
        </w:rPr>
      </w:pPr>
      <w:r>
        <w:rPr>
          <w:rFonts w:ascii="Arial" w:hAnsi="Arial" w:cs="Arial"/>
          <w:b/>
          <w:sz w:val="20"/>
          <w:szCs w:val="20"/>
        </w:rPr>
        <w:t>Zonificación primaria:</w:t>
      </w:r>
      <w:r>
        <w:rPr>
          <w:rFonts w:ascii="Arial" w:hAnsi="Arial" w:cs="Arial"/>
          <w:sz w:val="20"/>
          <w:szCs w:val="20"/>
        </w:rPr>
        <w:t xml:space="preserve"> en la que se determinan los aprovechamientos generales o utilización general del suelo, en las distintas zonas del área objeto de ordenamiento y regulación. Corresponde </w:t>
      </w:r>
      <w:r>
        <w:rPr>
          <w:rFonts w:ascii="Arial" w:hAnsi="Arial" w:cs="Arial"/>
          <w:sz w:val="20"/>
          <w:szCs w:val="20"/>
          <w:lang w:val="es-ES"/>
        </w:rPr>
        <w:t>al programa municipal de desarrollo urbano y a los planes de desarrollo urbano de centros de población</w:t>
      </w:r>
      <w:r>
        <w:rPr>
          <w:rFonts w:ascii="Arial" w:hAnsi="Arial" w:cs="Arial"/>
          <w:sz w:val="20"/>
          <w:szCs w:val="20"/>
        </w:rPr>
        <w:t>; y</w:t>
      </w:r>
    </w:p>
    <w:p w14:paraId="462C72DF" w14:textId="77777777" w:rsidR="00967932" w:rsidRDefault="00967932" w:rsidP="00967932">
      <w:pPr>
        <w:jc w:val="both"/>
        <w:rPr>
          <w:rFonts w:ascii="Arial" w:hAnsi="Arial" w:cs="Arial"/>
          <w:sz w:val="20"/>
          <w:szCs w:val="20"/>
        </w:rPr>
      </w:pPr>
    </w:p>
    <w:p w14:paraId="323FBC7D" w14:textId="77777777" w:rsidR="00967932" w:rsidRDefault="00967932" w:rsidP="005606C9">
      <w:pPr>
        <w:numPr>
          <w:ilvl w:val="0"/>
          <w:numId w:val="31"/>
        </w:numPr>
        <w:tabs>
          <w:tab w:val="num" w:pos="567"/>
        </w:tabs>
        <w:ind w:left="567" w:hanging="567"/>
        <w:jc w:val="both"/>
        <w:rPr>
          <w:rFonts w:ascii="Arial" w:hAnsi="Arial" w:cs="Arial"/>
          <w:sz w:val="20"/>
          <w:szCs w:val="20"/>
        </w:rPr>
      </w:pPr>
      <w:r>
        <w:rPr>
          <w:rFonts w:ascii="Arial" w:hAnsi="Arial" w:cs="Arial"/>
          <w:b/>
          <w:sz w:val="20"/>
          <w:szCs w:val="20"/>
        </w:rPr>
        <w:t xml:space="preserve">Zonificación secundaria: </w:t>
      </w:r>
      <w:r>
        <w:rPr>
          <w:rFonts w:ascii="Arial" w:hAnsi="Arial" w:cs="Arial"/>
          <w:sz w:val="20"/>
          <w:szCs w:val="20"/>
        </w:rPr>
        <w:t>en la que se determinan los aprovechamientos específicos, o utilización particular del suelo, en las distintas zonas del área objeto de ordenamiento, y regulación acompañadas de sus respectivas normas de control de la densidad de la edificación. Corresponde a los planes parciales de desarrollo urbano y a los Proyectos Definitivos de Urbanización.</w:t>
      </w:r>
    </w:p>
    <w:p w14:paraId="522EDB54" w14:textId="77777777" w:rsidR="00967932" w:rsidRDefault="00967932" w:rsidP="00967932">
      <w:pPr>
        <w:ind w:left="567"/>
        <w:jc w:val="both"/>
        <w:rPr>
          <w:rFonts w:ascii="Arial" w:hAnsi="Arial" w:cs="Arial"/>
          <w:sz w:val="20"/>
          <w:szCs w:val="20"/>
        </w:rPr>
      </w:pPr>
    </w:p>
    <w:p w14:paraId="6AA11023" w14:textId="77777777" w:rsidR="00967932" w:rsidRDefault="00967932" w:rsidP="00967932">
      <w:pPr>
        <w:jc w:val="both"/>
        <w:rPr>
          <w:rFonts w:ascii="Arial" w:hAnsi="Arial" w:cs="Arial"/>
          <w:sz w:val="20"/>
          <w:szCs w:val="20"/>
        </w:rPr>
      </w:pPr>
      <w:r>
        <w:rPr>
          <w:rFonts w:ascii="Arial" w:hAnsi="Arial" w:cs="Arial"/>
          <w:sz w:val="20"/>
          <w:szCs w:val="20"/>
        </w:rPr>
        <w:t>Los planes municipales y de centros de población contendrán las determinaciones de zonificación primaria y, en su caso de zonificación secundaria. Los planes parciales harán referencia a la zonificación primaria y contendrán necesariamente las determinaciones de la zonificación secundaria.</w:t>
      </w:r>
    </w:p>
    <w:p w14:paraId="3FF4FAC3" w14:textId="77777777" w:rsidR="00967932" w:rsidRDefault="00967932" w:rsidP="00967932">
      <w:pPr>
        <w:jc w:val="both"/>
        <w:rPr>
          <w:rFonts w:ascii="Arial" w:hAnsi="Arial" w:cs="Arial"/>
          <w:sz w:val="20"/>
          <w:szCs w:val="20"/>
        </w:rPr>
      </w:pPr>
    </w:p>
    <w:p w14:paraId="3444E1D5" w14:textId="77777777" w:rsidR="00967932" w:rsidRDefault="00967932" w:rsidP="00967932">
      <w:pPr>
        <w:jc w:val="both"/>
        <w:rPr>
          <w:rFonts w:ascii="Arial" w:hAnsi="Arial" w:cs="Arial"/>
          <w:sz w:val="20"/>
          <w:szCs w:val="20"/>
        </w:rPr>
      </w:pPr>
      <w:r>
        <w:rPr>
          <w:rFonts w:ascii="Arial" w:hAnsi="Arial" w:cs="Arial"/>
          <w:b/>
          <w:sz w:val="20"/>
          <w:szCs w:val="20"/>
        </w:rPr>
        <w:t>Artículo 24.</w:t>
      </w:r>
      <w:r>
        <w:rPr>
          <w:rFonts w:ascii="Arial" w:hAnsi="Arial" w:cs="Arial"/>
          <w:sz w:val="20"/>
          <w:szCs w:val="20"/>
        </w:rPr>
        <w:t xml:space="preserve">  Las zonas primarias, y sus claves que las identifican, para integrar el Programa Municipal de Desarrollo Urbano son:</w:t>
      </w:r>
    </w:p>
    <w:p w14:paraId="51987DCC" w14:textId="77777777" w:rsidR="00967932" w:rsidRDefault="00967932" w:rsidP="00967932">
      <w:pPr>
        <w:jc w:val="both"/>
        <w:rPr>
          <w:rFonts w:ascii="Arial" w:hAnsi="Arial" w:cs="Arial"/>
          <w:sz w:val="20"/>
          <w:szCs w:val="20"/>
        </w:rPr>
      </w:pPr>
    </w:p>
    <w:p w14:paraId="621ED7A5"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Piscícola, clave P;</w:t>
      </w:r>
    </w:p>
    <w:p w14:paraId="5443BB4B" w14:textId="77777777" w:rsidR="00967932" w:rsidRDefault="00967932" w:rsidP="00967932">
      <w:pPr>
        <w:ind w:left="567"/>
        <w:jc w:val="both"/>
        <w:rPr>
          <w:rFonts w:ascii="Arial" w:hAnsi="Arial" w:cs="Arial"/>
          <w:sz w:val="20"/>
          <w:szCs w:val="20"/>
        </w:rPr>
      </w:pPr>
    </w:p>
    <w:p w14:paraId="45750ABB"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Actividades silvestres clave AS;</w:t>
      </w:r>
    </w:p>
    <w:p w14:paraId="362983A6" w14:textId="77777777" w:rsidR="00967932" w:rsidRDefault="00967932" w:rsidP="00967932">
      <w:pPr>
        <w:ind w:left="567" w:hanging="567"/>
        <w:jc w:val="both"/>
        <w:rPr>
          <w:rFonts w:ascii="Arial" w:hAnsi="Arial" w:cs="Arial"/>
          <w:sz w:val="20"/>
          <w:szCs w:val="20"/>
        </w:rPr>
      </w:pPr>
    </w:p>
    <w:p w14:paraId="71AC375E"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Forestal, clave F;</w:t>
      </w:r>
    </w:p>
    <w:p w14:paraId="76D4F699" w14:textId="77777777" w:rsidR="00967932" w:rsidRDefault="00967932" w:rsidP="00967932">
      <w:pPr>
        <w:ind w:left="567" w:hanging="567"/>
        <w:jc w:val="both"/>
        <w:rPr>
          <w:rFonts w:ascii="Arial" w:hAnsi="Arial" w:cs="Arial"/>
          <w:sz w:val="20"/>
          <w:szCs w:val="20"/>
        </w:rPr>
      </w:pPr>
    </w:p>
    <w:p w14:paraId="630549AF"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Actividades extractivas, clave AE;</w:t>
      </w:r>
    </w:p>
    <w:p w14:paraId="5CE8B363" w14:textId="77777777" w:rsidR="00967932" w:rsidRDefault="00967932" w:rsidP="00967932">
      <w:pPr>
        <w:ind w:left="567" w:hanging="567"/>
        <w:jc w:val="both"/>
        <w:rPr>
          <w:rFonts w:ascii="Arial" w:hAnsi="Arial" w:cs="Arial"/>
          <w:sz w:val="20"/>
          <w:szCs w:val="20"/>
        </w:rPr>
      </w:pPr>
    </w:p>
    <w:p w14:paraId="6636BD9F"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Agropecuario, clave AG;</w:t>
      </w:r>
    </w:p>
    <w:p w14:paraId="5D1562BD" w14:textId="77777777" w:rsidR="00967932" w:rsidRDefault="00967932" w:rsidP="00967932">
      <w:pPr>
        <w:ind w:left="567" w:hanging="567"/>
        <w:jc w:val="both"/>
        <w:rPr>
          <w:rFonts w:ascii="Arial" w:hAnsi="Arial" w:cs="Arial"/>
          <w:sz w:val="20"/>
          <w:szCs w:val="20"/>
        </w:rPr>
      </w:pPr>
    </w:p>
    <w:p w14:paraId="1879CEAB"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Turístico ecológico, clave TE;</w:t>
      </w:r>
    </w:p>
    <w:p w14:paraId="13FA4014" w14:textId="77777777" w:rsidR="00967932" w:rsidRDefault="00967932" w:rsidP="00967932">
      <w:pPr>
        <w:ind w:left="567" w:hanging="567"/>
        <w:jc w:val="both"/>
        <w:rPr>
          <w:rFonts w:ascii="Arial" w:hAnsi="Arial" w:cs="Arial"/>
          <w:sz w:val="20"/>
          <w:szCs w:val="20"/>
        </w:rPr>
      </w:pPr>
    </w:p>
    <w:p w14:paraId="0278FD76"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lastRenderedPageBreak/>
        <w:t>Turístico campestre, clave TC;</w:t>
      </w:r>
    </w:p>
    <w:p w14:paraId="76A04233" w14:textId="77777777" w:rsidR="00967932" w:rsidRDefault="00967932" w:rsidP="00967932">
      <w:pPr>
        <w:ind w:left="567" w:hanging="567"/>
        <w:jc w:val="both"/>
        <w:rPr>
          <w:rFonts w:ascii="Arial" w:hAnsi="Arial" w:cs="Arial"/>
          <w:sz w:val="20"/>
          <w:szCs w:val="20"/>
        </w:rPr>
      </w:pPr>
    </w:p>
    <w:p w14:paraId="7D18906B"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Turístico, clave T;</w:t>
      </w:r>
    </w:p>
    <w:p w14:paraId="32694D63" w14:textId="77777777" w:rsidR="00967932" w:rsidRDefault="00967932" w:rsidP="00967932">
      <w:pPr>
        <w:ind w:left="567" w:hanging="567"/>
        <w:jc w:val="both"/>
        <w:rPr>
          <w:rFonts w:ascii="Arial" w:hAnsi="Arial" w:cs="Arial"/>
          <w:sz w:val="20"/>
          <w:szCs w:val="20"/>
        </w:rPr>
      </w:pPr>
    </w:p>
    <w:p w14:paraId="0CCA93D4"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Urbano, clave U;</w:t>
      </w:r>
    </w:p>
    <w:p w14:paraId="5295DCB8" w14:textId="77777777" w:rsidR="00967932" w:rsidRDefault="00967932" w:rsidP="00967932">
      <w:pPr>
        <w:ind w:left="567" w:hanging="567"/>
        <w:jc w:val="both"/>
        <w:rPr>
          <w:rFonts w:ascii="Arial" w:hAnsi="Arial" w:cs="Arial"/>
          <w:sz w:val="20"/>
          <w:szCs w:val="20"/>
        </w:rPr>
      </w:pPr>
    </w:p>
    <w:p w14:paraId="5A415B3B"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Comercio y Servicio regional, clave CS-R;</w:t>
      </w:r>
    </w:p>
    <w:p w14:paraId="1855BEDA" w14:textId="77777777" w:rsidR="00967932" w:rsidRDefault="00967932" w:rsidP="00967932">
      <w:pPr>
        <w:ind w:left="567" w:hanging="567"/>
        <w:jc w:val="both"/>
        <w:rPr>
          <w:rFonts w:ascii="Arial" w:hAnsi="Arial" w:cs="Arial"/>
          <w:sz w:val="20"/>
          <w:szCs w:val="20"/>
        </w:rPr>
      </w:pPr>
    </w:p>
    <w:p w14:paraId="2C87718F"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Servicios a la industria y al comercio, clave SI;</w:t>
      </w:r>
    </w:p>
    <w:p w14:paraId="631C55E9" w14:textId="77777777" w:rsidR="00967932" w:rsidRDefault="00967932" w:rsidP="00967932">
      <w:pPr>
        <w:ind w:left="567" w:hanging="567"/>
        <w:jc w:val="both"/>
        <w:rPr>
          <w:rFonts w:ascii="Arial" w:hAnsi="Arial" w:cs="Arial"/>
          <w:sz w:val="20"/>
          <w:szCs w:val="20"/>
        </w:rPr>
      </w:pPr>
    </w:p>
    <w:p w14:paraId="5118B91D"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Industria, clave I;</w:t>
      </w:r>
    </w:p>
    <w:p w14:paraId="3C8275D6" w14:textId="77777777" w:rsidR="00967932" w:rsidRDefault="00967932" w:rsidP="00967932">
      <w:pPr>
        <w:ind w:left="567" w:hanging="567"/>
        <w:jc w:val="both"/>
        <w:rPr>
          <w:rFonts w:ascii="Arial" w:hAnsi="Arial" w:cs="Arial"/>
          <w:sz w:val="20"/>
          <w:szCs w:val="20"/>
        </w:rPr>
      </w:pPr>
    </w:p>
    <w:p w14:paraId="73EF6696"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Equipamiento regional, clave EI-R;</w:t>
      </w:r>
    </w:p>
    <w:p w14:paraId="423F6C26" w14:textId="77777777" w:rsidR="00967932" w:rsidRDefault="00967932" w:rsidP="00967932">
      <w:pPr>
        <w:ind w:left="567" w:hanging="567"/>
        <w:jc w:val="both"/>
        <w:rPr>
          <w:rFonts w:ascii="Arial" w:hAnsi="Arial" w:cs="Arial"/>
          <w:sz w:val="20"/>
          <w:szCs w:val="20"/>
        </w:rPr>
      </w:pPr>
    </w:p>
    <w:p w14:paraId="1624B7C3"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Espacios verdes, abiertos y recreativos regionales, clave EV-R;</w:t>
      </w:r>
    </w:p>
    <w:p w14:paraId="19AA7208" w14:textId="77777777" w:rsidR="00967932" w:rsidRDefault="00967932" w:rsidP="00967932">
      <w:pPr>
        <w:ind w:left="567" w:hanging="567"/>
        <w:jc w:val="both"/>
        <w:rPr>
          <w:rFonts w:ascii="Arial" w:hAnsi="Arial" w:cs="Arial"/>
          <w:sz w:val="20"/>
          <w:szCs w:val="20"/>
        </w:rPr>
      </w:pPr>
    </w:p>
    <w:p w14:paraId="3AE56D9B" w14:textId="77777777" w:rsidR="00967932" w:rsidRDefault="00967932" w:rsidP="005606C9">
      <w:pPr>
        <w:numPr>
          <w:ilvl w:val="1"/>
          <w:numId w:val="29"/>
        </w:numPr>
        <w:ind w:left="567" w:hanging="567"/>
        <w:jc w:val="both"/>
        <w:rPr>
          <w:rFonts w:ascii="Arial" w:hAnsi="Arial" w:cs="Arial"/>
          <w:sz w:val="20"/>
          <w:szCs w:val="20"/>
        </w:rPr>
      </w:pPr>
      <w:r>
        <w:rPr>
          <w:rFonts w:ascii="Arial" w:hAnsi="Arial" w:cs="Arial"/>
          <w:sz w:val="20"/>
          <w:szCs w:val="20"/>
        </w:rPr>
        <w:t>Instalaciones especiales e infraestructura, clave IE;</w:t>
      </w:r>
    </w:p>
    <w:p w14:paraId="0EAA9ED7" w14:textId="77777777" w:rsidR="00967932" w:rsidRDefault="00967932" w:rsidP="00967932">
      <w:pPr>
        <w:jc w:val="both"/>
        <w:rPr>
          <w:rFonts w:ascii="Arial" w:hAnsi="Arial" w:cs="Arial"/>
          <w:b/>
          <w:sz w:val="20"/>
          <w:szCs w:val="20"/>
        </w:rPr>
      </w:pPr>
    </w:p>
    <w:p w14:paraId="429C552E" w14:textId="77777777" w:rsidR="00967932" w:rsidRDefault="00967932" w:rsidP="00967932">
      <w:pPr>
        <w:jc w:val="both"/>
        <w:rPr>
          <w:rFonts w:ascii="Arial" w:hAnsi="Arial" w:cs="Arial"/>
          <w:sz w:val="20"/>
          <w:szCs w:val="20"/>
        </w:rPr>
      </w:pPr>
      <w:r>
        <w:rPr>
          <w:rFonts w:ascii="Arial" w:hAnsi="Arial" w:cs="Arial"/>
          <w:b/>
          <w:sz w:val="20"/>
          <w:szCs w:val="20"/>
        </w:rPr>
        <w:t>Artículo 25.</w:t>
      </w:r>
      <w:r>
        <w:rPr>
          <w:rFonts w:ascii="Arial" w:hAnsi="Arial" w:cs="Arial"/>
          <w:sz w:val="20"/>
          <w:szCs w:val="20"/>
        </w:rPr>
        <w:t xml:space="preserve">  Las zonas primarias, y sus claves que las identifican, para integrar los Planes de Desarrollo Urbano de Centros de Población, son:</w:t>
      </w:r>
    </w:p>
    <w:p w14:paraId="027C8C99" w14:textId="77777777" w:rsidR="00967932" w:rsidRDefault="00967932" w:rsidP="00967932">
      <w:pPr>
        <w:jc w:val="both"/>
        <w:rPr>
          <w:rFonts w:ascii="Arial" w:hAnsi="Arial" w:cs="Arial"/>
          <w:sz w:val="20"/>
          <w:szCs w:val="20"/>
        </w:rPr>
      </w:pPr>
    </w:p>
    <w:p w14:paraId="7F2A769C"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Piscícola, clave P;</w:t>
      </w:r>
    </w:p>
    <w:p w14:paraId="1B15453F" w14:textId="77777777" w:rsidR="00967932" w:rsidRDefault="00967932" w:rsidP="00967932">
      <w:pPr>
        <w:ind w:left="851"/>
        <w:jc w:val="both"/>
        <w:rPr>
          <w:rFonts w:ascii="Arial" w:hAnsi="Arial" w:cs="Arial"/>
          <w:sz w:val="20"/>
          <w:szCs w:val="20"/>
        </w:rPr>
      </w:pPr>
    </w:p>
    <w:p w14:paraId="1A0E5522"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Actividades silvestres clave AS;</w:t>
      </w:r>
    </w:p>
    <w:p w14:paraId="32E4CBA0" w14:textId="77777777" w:rsidR="00967932" w:rsidRDefault="00967932" w:rsidP="00967932">
      <w:pPr>
        <w:jc w:val="both"/>
        <w:rPr>
          <w:rFonts w:ascii="Arial" w:hAnsi="Arial" w:cs="Arial"/>
          <w:sz w:val="20"/>
          <w:szCs w:val="20"/>
        </w:rPr>
      </w:pPr>
    </w:p>
    <w:p w14:paraId="0E647D8A"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Forestal, clave F;</w:t>
      </w:r>
    </w:p>
    <w:p w14:paraId="4030C464" w14:textId="77777777" w:rsidR="00967932" w:rsidRDefault="00967932" w:rsidP="00967932">
      <w:pPr>
        <w:jc w:val="both"/>
        <w:rPr>
          <w:rFonts w:ascii="Arial" w:hAnsi="Arial" w:cs="Arial"/>
          <w:sz w:val="20"/>
          <w:szCs w:val="20"/>
        </w:rPr>
      </w:pPr>
    </w:p>
    <w:p w14:paraId="29EAFF14"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Actividades extractivas, clave AE;</w:t>
      </w:r>
    </w:p>
    <w:p w14:paraId="3748786F" w14:textId="77777777" w:rsidR="00967932" w:rsidRDefault="00967932" w:rsidP="00967932">
      <w:pPr>
        <w:ind w:left="851"/>
        <w:jc w:val="both"/>
        <w:rPr>
          <w:rFonts w:ascii="Arial" w:hAnsi="Arial" w:cs="Arial"/>
          <w:sz w:val="20"/>
          <w:szCs w:val="20"/>
        </w:rPr>
      </w:pPr>
    </w:p>
    <w:p w14:paraId="72410FD1"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Agropecuario, clave AG;</w:t>
      </w:r>
    </w:p>
    <w:p w14:paraId="4508A86E" w14:textId="77777777" w:rsidR="00967932" w:rsidRDefault="00967932" w:rsidP="00967932">
      <w:pPr>
        <w:jc w:val="both"/>
        <w:rPr>
          <w:rFonts w:ascii="Arial" w:hAnsi="Arial" w:cs="Arial"/>
          <w:sz w:val="20"/>
          <w:szCs w:val="20"/>
        </w:rPr>
      </w:pPr>
    </w:p>
    <w:p w14:paraId="78326630"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Granjas y huertos, clave GH;</w:t>
      </w:r>
    </w:p>
    <w:p w14:paraId="408744A9" w14:textId="77777777" w:rsidR="00967932" w:rsidRDefault="00967932" w:rsidP="00967932">
      <w:pPr>
        <w:jc w:val="both"/>
        <w:rPr>
          <w:rFonts w:ascii="Arial" w:hAnsi="Arial" w:cs="Arial"/>
          <w:sz w:val="20"/>
          <w:szCs w:val="20"/>
        </w:rPr>
      </w:pPr>
    </w:p>
    <w:p w14:paraId="2061DFBD"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Turístico ecológico, clave TE;</w:t>
      </w:r>
    </w:p>
    <w:p w14:paraId="65D10F0E" w14:textId="77777777" w:rsidR="00967932" w:rsidRDefault="00967932" w:rsidP="00967932">
      <w:pPr>
        <w:jc w:val="both"/>
        <w:rPr>
          <w:rFonts w:ascii="Arial" w:hAnsi="Arial" w:cs="Arial"/>
          <w:sz w:val="20"/>
          <w:szCs w:val="20"/>
        </w:rPr>
      </w:pPr>
    </w:p>
    <w:p w14:paraId="203B6B2C"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Turístico campestre, clave TC;</w:t>
      </w:r>
    </w:p>
    <w:p w14:paraId="228B3DB8" w14:textId="77777777" w:rsidR="00967932" w:rsidRDefault="00967932" w:rsidP="00967932">
      <w:pPr>
        <w:jc w:val="both"/>
        <w:rPr>
          <w:rFonts w:ascii="Arial" w:hAnsi="Arial" w:cs="Arial"/>
          <w:sz w:val="20"/>
          <w:szCs w:val="20"/>
        </w:rPr>
      </w:pPr>
    </w:p>
    <w:p w14:paraId="52CB814D"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Turístico hotelero, clave TH;</w:t>
      </w:r>
    </w:p>
    <w:p w14:paraId="642C4F6C" w14:textId="77777777" w:rsidR="00967932" w:rsidRDefault="00967932" w:rsidP="00967932">
      <w:pPr>
        <w:jc w:val="both"/>
        <w:rPr>
          <w:rFonts w:ascii="Arial" w:hAnsi="Arial" w:cs="Arial"/>
          <w:sz w:val="20"/>
          <w:szCs w:val="20"/>
        </w:rPr>
      </w:pPr>
    </w:p>
    <w:p w14:paraId="12EFC405"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Habitacional jardín, clave HJ;</w:t>
      </w:r>
    </w:p>
    <w:p w14:paraId="133FA8DE" w14:textId="77777777" w:rsidR="00967932" w:rsidRDefault="00967932" w:rsidP="00967932">
      <w:pPr>
        <w:jc w:val="both"/>
        <w:rPr>
          <w:rFonts w:ascii="Arial" w:hAnsi="Arial" w:cs="Arial"/>
          <w:sz w:val="20"/>
          <w:szCs w:val="20"/>
        </w:rPr>
      </w:pPr>
    </w:p>
    <w:p w14:paraId="0C3E1735"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Habitacional densidad mínima, clave H1;</w:t>
      </w:r>
    </w:p>
    <w:p w14:paraId="450CF577" w14:textId="77777777" w:rsidR="00967932" w:rsidRDefault="00967932" w:rsidP="00967932">
      <w:pPr>
        <w:jc w:val="both"/>
        <w:rPr>
          <w:rFonts w:ascii="Arial" w:hAnsi="Arial" w:cs="Arial"/>
          <w:sz w:val="20"/>
          <w:szCs w:val="20"/>
        </w:rPr>
      </w:pPr>
    </w:p>
    <w:p w14:paraId="1D31AC53"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Habitacional densidad baja, clave H2;</w:t>
      </w:r>
    </w:p>
    <w:p w14:paraId="15ACBAAE" w14:textId="77777777" w:rsidR="00967932" w:rsidRDefault="00967932" w:rsidP="00967932">
      <w:pPr>
        <w:jc w:val="both"/>
        <w:rPr>
          <w:rFonts w:ascii="Arial" w:hAnsi="Arial" w:cs="Arial"/>
          <w:sz w:val="20"/>
          <w:szCs w:val="20"/>
        </w:rPr>
      </w:pPr>
    </w:p>
    <w:p w14:paraId="1E82667A"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Habitacional densidad media, clave H3;</w:t>
      </w:r>
    </w:p>
    <w:p w14:paraId="0BA211D1" w14:textId="77777777" w:rsidR="00967932" w:rsidRDefault="00967932" w:rsidP="00967932">
      <w:pPr>
        <w:jc w:val="both"/>
        <w:rPr>
          <w:rFonts w:ascii="Arial" w:hAnsi="Arial" w:cs="Arial"/>
          <w:sz w:val="20"/>
          <w:szCs w:val="20"/>
        </w:rPr>
      </w:pPr>
    </w:p>
    <w:p w14:paraId="63923AF1"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Habitacional densidad alta, clave H4;</w:t>
      </w:r>
    </w:p>
    <w:p w14:paraId="7BEC1C58" w14:textId="77777777" w:rsidR="00967932" w:rsidRDefault="00967932" w:rsidP="00967932">
      <w:pPr>
        <w:jc w:val="both"/>
        <w:rPr>
          <w:rFonts w:ascii="Arial" w:hAnsi="Arial" w:cs="Arial"/>
          <w:sz w:val="20"/>
          <w:szCs w:val="20"/>
        </w:rPr>
      </w:pPr>
    </w:p>
    <w:p w14:paraId="2C085248"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Mixto barrial, clave MB;</w:t>
      </w:r>
    </w:p>
    <w:p w14:paraId="564966CD" w14:textId="77777777" w:rsidR="00967932" w:rsidRDefault="00967932" w:rsidP="00967932">
      <w:pPr>
        <w:jc w:val="both"/>
        <w:rPr>
          <w:rFonts w:ascii="Arial" w:hAnsi="Arial" w:cs="Arial"/>
          <w:sz w:val="20"/>
          <w:szCs w:val="20"/>
        </w:rPr>
      </w:pPr>
    </w:p>
    <w:p w14:paraId="58F9ADB9"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Mixto distrital, clave MD;</w:t>
      </w:r>
    </w:p>
    <w:p w14:paraId="7D8A7795" w14:textId="77777777" w:rsidR="00967932" w:rsidRDefault="00967932" w:rsidP="00967932">
      <w:pPr>
        <w:jc w:val="both"/>
        <w:rPr>
          <w:rFonts w:ascii="Arial" w:hAnsi="Arial" w:cs="Arial"/>
          <w:sz w:val="20"/>
          <w:szCs w:val="20"/>
        </w:rPr>
      </w:pPr>
    </w:p>
    <w:p w14:paraId="441A861D"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Mixto central, clave MC;</w:t>
      </w:r>
    </w:p>
    <w:p w14:paraId="4897F175" w14:textId="77777777" w:rsidR="00967932" w:rsidRDefault="00967932" w:rsidP="00967932">
      <w:pPr>
        <w:jc w:val="both"/>
        <w:rPr>
          <w:rFonts w:ascii="Arial" w:hAnsi="Arial" w:cs="Arial"/>
          <w:sz w:val="20"/>
          <w:szCs w:val="20"/>
        </w:rPr>
      </w:pPr>
    </w:p>
    <w:p w14:paraId="0816F710"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Mixto regional, clave MR;</w:t>
      </w:r>
    </w:p>
    <w:p w14:paraId="7410E751" w14:textId="77777777" w:rsidR="00967932" w:rsidRDefault="00967932" w:rsidP="00967932">
      <w:pPr>
        <w:jc w:val="both"/>
        <w:rPr>
          <w:rFonts w:ascii="Arial" w:hAnsi="Arial" w:cs="Arial"/>
          <w:sz w:val="20"/>
          <w:szCs w:val="20"/>
        </w:rPr>
      </w:pPr>
    </w:p>
    <w:p w14:paraId="47870BB5" w14:textId="77777777" w:rsidR="00967932" w:rsidRDefault="00967932" w:rsidP="005606C9">
      <w:pPr>
        <w:numPr>
          <w:ilvl w:val="0"/>
          <w:numId w:val="32"/>
        </w:numPr>
        <w:ind w:left="851" w:hanging="851"/>
        <w:jc w:val="both"/>
        <w:rPr>
          <w:rFonts w:ascii="Arial" w:hAnsi="Arial" w:cs="Arial"/>
          <w:sz w:val="20"/>
          <w:szCs w:val="20"/>
        </w:rPr>
      </w:pPr>
      <w:r>
        <w:rPr>
          <w:rFonts w:ascii="Arial" w:hAnsi="Arial" w:cs="Arial"/>
          <w:sz w:val="20"/>
          <w:szCs w:val="20"/>
        </w:rPr>
        <w:t>Comercio y servicio vecinal, clave CS- V;</w:t>
      </w:r>
    </w:p>
    <w:p w14:paraId="22D8ED35" w14:textId="77777777" w:rsidR="00967932" w:rsidRDefault="00967932" w:rsidP="00967932">
      <w:pPr>
        <w:jc w:val="both"/>
        <w:rPr>
          <w:rFonts w:ascii="Arial" w:hAnsi="Arial" w:cs="Arial"/>
          <w:sz w:val="20"/>
          <w:szCs w:val="20"/>
        </w:rPr>
      </w:pPr>
    </w:p>
    <w:p w14:paraId="7710C48C"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Comercio y servicio barrial, clave CS-B;</w:t>
      </w:r>
    </w:p>
    <w:p w14:paraId="595114D6" w14:textId="77777777" w:rsidR="00967932" w:rsidRDefault="00967932" w:rsidP="00967932">
      <w:pPr>
        <w:jc w:val="both"/>
        <w:rPr>
          <w:rFonts w:ascii="Arial" w:hAnsi="Arial" w:cs="Arial"/>
          <w:sz w:val="20"/>
          <w:szCs w:val="20"/>
          <w:lang w:val="es-ES_tradnl"/>
        </w:rPr>
      </w:pPr>
    </w:p>
    <w:p w14:paraId="169937D4"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Comercio y servicio distrital, clave CS-D;</w:t>
      </w:r>
    </w:p>
    <w:p w14:paraId="0EFF6A94" w14:textId="77777777" w:rsidR="00967932" w:rsidRDefault="00967932" w:rsidP="00967932">
      <w:pPr>
        <w:jc w:val="both"/>
        <w:rPr>
          <w:rFonts w:ascii="Arial" w:hAnsi="Arial" w:cs="Arial"/>
          <w:sz w:val="20"/>
          <w:szCs w:val="20"/>
          <w:lang w:val="es-ES_tradnl"/>
        </w:rPr>
      </w:pPr>
    </w:p>
    <w:p w14:paraId="77A869D5"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Comercio y servicio central, clave CS-C;</w:t>
      </w:r>
    </w:p>
    <w:p w14:paraId="12F107D1" w14:textId="77777777" w:rsidR="00967932" w:rsidRDefault="00967932" w:rsidP="00967932">
      <w:pPr>
        <w:jc w:val="both"/>
        <w:rPr>
          <w:rFonts w:ascii="Arial" w:hAnsi="Arial" w:cs="Arial"/>
          <w:sz w:val="20"/>
          <w:szCs w:val="20"/>
          <w:lang w:val="es-ES_tradnl"/>
        </w:rPr>
      </w:pPr>
    </w:p>
    <w:p w14:paraId="43C5A515"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Comercio y servicio regional, clave CS-R;</w:t>
      </w:r>
    </w:p>
    <w:p w14:paraId="105AED66" w14:textId="77777777" w:rsidR="00967932" w:rsidRDefault="00967932" w:rsidP="00967932">
      <w:pPr>
        <w:jc w:val="both"/>
        <w:rPr>
          <w:rFonts w:ascii="Arial" w:hAnsi="Arial" w:cs="Arial"/>
          <w:sz w:val="20"/>
          <w:szCs w:val="20"/>
          <w:lang w:val="es-ES_tradnl"/>
        </w:rPr>
      </w:pPr>
    </w:p>
    <w:p w14:paraId="0B522292"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Servicios a la industria y el comercio, clave SI;</w:t>
      </w:r>
    </w:p>
    <w:p w14:paraId="6904FD93" w14:textId="77777777" w:rsidR="00967932" w:rsidRDefault="00967932" w:rsidP="00967932">
      <w:pPr>
        <w:jc w:val="both"/>
        <w:rPr>
          <w:rFonts w:ascii="Arial" w:hAnsi="Arial" w:cs="Arial"/>
          <w:sz w:val="20"/>
          <w:szCs w:val="20"/>
          <w:lang w:val="es-ES_tradnl"/>
        </w:rPr>
      </w:pPr>
    </w:p>
    <w:p w14:paraId="7F80D5A0"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Manufacturas domiciliarias, clave MFD;</w:t>
      </w:r>
    </w:p>
    <w:p w14:paraId="0C906A8B" w14:textId="77777777" w:rsidR="00967932" w:rsidRDefault="00967932" w:rsidP="00967932">
      <w:pPr>
        <w:jc w:val="both"/>
        <w:rPr>
          <w:rFonts w:ascii="Arial" w:hAnsi="Arial" w:cs="Arial"/>
          <w:sz w:val="20"/>
          <w:szCs w:val="20"/>
          <w:lang w:val="es-ES_tradnl"/>
        </w:rPr>
      </w:pPr>
    </w:p>
    <w:p w14:paraId="1B53FD16"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Manufacturas menores, clave MFM;</w:t>
      </w:r>
    </w:p>
    <w:p w14:paraId="0020FD61" w14:textId="77777777" w:rsidR="00967932" w:rsidRDefault="00967932" w:rsidP="00967932">
      <w:pPr>
        <w:jc w:val="both"/>
        <w:rPr>
          <w:rFonts w:ascii="Arial" w:hAnsi="Arial" w:cs="Arial"/>
          <w:sz w:val="20"/>
          <w:szCs w:val="20"/>
          <w:lang w:val="es-ES_tradnl"/>
        </w:rPr>
      </w:pPr>
    </w:p>
    <w:p w14:paraId="0CA51130"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Industria ligera y de riesgo bajo, clave I1;</w:t>
      </w:r>
    </w:p>
    <w:p w14:paraId="33911297" w14:textId="77777777" w:rsidR="00967932" w:rsidRDefault="00967932" w:rsidP="00967932">
      <w:pPr>
        <w:jc w:val="both"/>
        <w:rPr>
          <w:rFonts w:ascii="Arial" w:hAnsi="Arial" w:cs="Arial"/>
          <w:sz w:val="20"/>
          <w:szCs w:val="20"/>
          <w:lang w:val="es-ES_tradnl"/>
        </w:rPr>
      </w:pPr>
    </w:p>
    <w:p w14:paraId="5F82FCE4"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Industria mediana y de riesgo medio, clave I2;</w:t>
      </w:r>
    </w:p>
    <w:p w14:paraId="3F2CA3D0" w14:textId="77777777" w:rsidR="00967932" w:rsidRDefault="00967932" w:rsidP="00967932">
      <w:pPr>
        <w:jc w:val="both"/>
        <w:rPr>
          <w:rFonts w:ascii="Arial" w:hAnsi="Arial" w:cs="Arial"/>
          <w:sz w:val="20"/>
          <w:szCs w:val="20"/>
          <w:lang w:val="es-ES_tradnl"/>
        </w:rPr>
      </w:pPr>
    </w:p>
    <w:p w14:paraId="2E9530CA"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Industria pesada y de riesgo alto, clave I3;</w:t>
      </w:r>
    </w:p>
    <w:p w14:paraId="2C7D8123" w14:textId="77777777" w:rsidR="00967932" w:rsidRDefault="00967932" w:rsidP="00967932">
      <w:pPr>
        <w:jc w:val="both"/>
        <w:rPr>
          <w:rFonts w:ascii="Arial" w:hAnsi="Arial" w:cs="Arial"/>
          <w:sz w:val="20"/>
          <w:szCs w:val="20"/>
          <w:lang w:val="es-ES_tradnl"/>
        </w:rPr>
      </w:pPr>
    </w:p>
    <w:p w14:paraId="65CFE7B1"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Parque industrial jardín, clave IJ;</w:t>
      </w:r>
    </w:p>
    <w:p w14:paraId="73F8522E" w14:textId="77777777" w:rsidR="00967932" w:rsidRDefault="00967932" w:rsidP="00967932">
      <w:pPr>
        <w:jc w:val="both"/>
        <w:rPr>
          <w:rFonts w:ascii="Arial" w:hAnsi="Arial" w:cs="Arial"/>
          <w:sz w:val="20"/>
          <w:szCs w:val="20"/>
          <w:lang w:val="es-ES_tradnl"/>
        </w:rPr>
      </w:pPr>
    </w:p>
    <w:p w14:paraId="1875A999"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Equipamiento vecinal, clave EI-V;</w:t>
      </w:r>
    </w:p>
    <w:p w14:paraId="74F801DC" w14:textId="77777777" w:rsidR="00967932" w:rsidRDefault="00967932" w:rsidP="00967932">
      <w:pPr>
        <w:jc w:val="both"/>
        <w:rPr>
          <w:rFonts w:ascii="Arial" w:hAnsi="Arial" w:cs="Arial"/>
          <w:sz w:val="20"/>
          <w:szCs w:val="20"/>
          <w:lang w:val="es-ES_tradnl"/>
        </w:rPr>
      </w:pPr>
    </w:p>
    <w:p w14:paraId="696C465C"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Equipamiento barrial, clave EI-B;</w:t>
      </w:r>
    </w:p>
    <w:p w14:paraId="79D437EC" w14:textId="77777777" w:rsidR="00967932" w:rsidRDefault="00967932" w:rsidP="00967932">
      <w:pPr>
        <w:jc w:val="both"/>
        <w:rPr>
          <w:rFonts w:ascii="Arial" w:hAnsi="Arial" w:cs="Arial"/>
          <w:sz w:val="20"/>
          <w:szCs w:val="20"/>
          <w:lang w:val="es-ES_tradnl"/>
        </w:rPr>
      </w:pPr>
    </w:p>
    <w:p w14:paraId="5D724647"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Equipamiento distrital, clave EI-D;</w:t>
      </w:r>
    </w:p>
    <w:p w14:paraId="03FF0137" w14:textId="77777777" w:rsidR="00967932" w:rsidRDefault="00967932" w:rsidP="00967932">
      <w:pPr>
        <w:jc w:val="both"/>
        <w:rPr>
          <w:rFonts w:ascii="Arial" w:hAnsi="Arial" w:cs="Arial"/>
          <w:sz w:val="20"/>
          <w:szCs w:val="20"/>
          <w:lang w:val="es-ES_tradnl"/>
        </w:rPr>
      </w:pPr>
    </w:p>
    <w:p w14:paraId="68DE5246"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Equipamiento central, clave EI-C;</w:t>
      </w:r>
    </w:p>
    <w:p w14:paraId="34074995" w14:textId="77777777" w:rsidR="00967932" w:rsidRDefault="00967932" w:rsidP="00967932">
      <w:pPr>
        <w:jc w:val="both"/>
        <w:rPr>
          <w:rFonts w:ascii="Arial" w:hAnsi="Arial" w:cs="Arial"/>
          <w:sz w:val="20"/>
          <w:szCs w:val="20"/>
          <w:lang w:val="es-ES_tradnl"/>
        </w:rPr>
      </w:pPr>
    </w:p>
    <w:p w14:paraId="169EA02A"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Equipamiento regional, clave EI-R;</w:t>
      </w:r>
    </w:p>
    <w:p w14:paraId="5E73263A" w14:textId="77777777" w:rsidR="00967932" w:rsidRDefault="00967932" w:rsidP="00967932">
      <w:pPr>
        <w:jc w:val="both"/>
        <w:rPr>
          <w:rFonts w:ascii="Arial" w:hAnsi="Arial" w:cs="Arial"/>
          <w:sz w:val="20"/>
          <w:szCs w:val="20"/>
          <w:lang w:val="es-ES_tradnl"/>
        </w:rPr>
      </w:pPr>
    </w:p>
    <w:p w14:paraId="028E570A"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Espacios verdes, abiertos y recreativos vecinales, clave EV-V;</w:t>
      </w:r>
    </w:p>
    <w:p w14:paraId="29ADD78D" w14:textId="77777777" w:rsidR="00967932" w:rsidRDefault="00967932" w:rsidP="00967932">
      <w:pPr>
        <w:jc w:val="both"/>
        <w:rPr>
          <w:rFonts w:ascii="Arial" w:hAnsi="Arial" w:cs="Arial"/>
          <w:sz w:val="20"/>
          <w:szCs w:val="20"/>
          <w:lang w:val="es-ES_tradnl"/>
        </w:rPr>
      </w:pPr>
    </w:p>
    <w:p w14:paraId="0D33098E"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Espacios verdes, abiertos y recreativos barriales, clave EV-B;</w:t>
      </w:r>
    </w:p>
    <w:p w14:paraId="7A024215" w14:textId="77777777" w:rsidR="00967932" w:rsidRDefault="00967932" w:rsidP="00967932">
      <w:pPr>
        <w:jc w:val="both"/>
        <w:rPr>
          <w:rFonts w:ascii="Arial" w:hAnsi="Arial" w:cs="Arial"/>
          <w:sz w:val="20"/>
          <w:szCs w:val="20"/>
          <w:lang w:val="es-ES_tradnl"/>
        </w:rPr>
      </w:pPr>
    </w:p>
    <w:p w14:paraId="43AE13FE"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Espacios verdes y abiertos distritales, clave EV-D;</w:t>
      </w:r>
    </w:p>
    <w:p w14:paraId="0841D490" w14:textId="77777777" w:rsidR="00967932" w:rsidRDefault="00967932" w:rsidP="00967932">
      <w:pPr>
        <w:jc w:val="both"/>
        <w:rPr>
          <w:rFonts w:ascii="Arial" w:hAnsi="Arial" w:cs="Arial"/>
          <w:sz w:val="20"/>
          <w:szCs w:val="20"/>
          <w:lang w:val="es-ES_tradnl"/>
        </w:rPr>
      </w:pPr>
    </w:p>
    <w:p w14:paraId="60845142"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Espacios verdes y abiertos centrales, clave EV-C;</w:t>
      </w:r>
    </w:p>
    <w:p w14:paraId="4F2E2C9D" w14:textId="77777777" w:rsidR="00967932" w:rsidRDefault="00967932" w:rsidP="00967932">
      <w:pPr>
        <w:jc w:val="both"/>
        <w:rPr>
          <w:rFonts w:ascii="Arial" w:hAnsi="Arial" w:cs="Arial"/>
          <w:sz w:val="20"/>
          <w:szCs w:val="20"/>
          <w:lang w:val="es-ES_tradnl"/>
        </w:rPr>
      </w:pPr>
    </w:p>
    <w:p w14:paraId="3972627F"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Espacios verdes y abiertos regionales, clave EV-R;</w:t>
      </w:r>
    </w:p>
    <w:p w14:paraId="74396558" w14:textId="77777777" w:rsidR="00967932" w:rsidRDefault="00967932" w:rsidP="00967932">
      <w:pPr>
        <w:jc w:val="both"/>
        <w:rPr>
          <w:rFonts w:ascii="Arial" w:hAnsi="Arial" w:cs="Arial"/>
          <w:sz w:val="20"/>
          <w:szCs w:val="20"/>
          <w:lang w:val="es-ES_tradnl"/>
        </w:rPr>
      </w:pPr>
    </w:p>
    <w:p w14:paraId="58F1DE8C"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Infraestructura urbana, clave IN-U;</w:t>
      </w:r>
    </w:p>
    <w:p w14:paraId="51F38B2F" w14:textId="77777777" w:rsidR="00967932" w:rsidRDefault="00967932" w:rsidP="00967932">
      <w:pPr>
        <w:jc w:val="both"/>
        <w:rPr>
          <w:rFonts w:ascii="Arial" w:hAnsi="Arial" w:cs="Arial"/>
          <w:sz w:val="20"/>
          <w:szCs w:val="20"/>
          <w:lang w:val="es-ES_tradnl"/>
        </w:rPr>
      </w:pPr>
    </w:p>
    <w:p w14:paraId="072F5A40"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Infraestructura regional, clave IN-R;</w:t>
      </w:r>
    </w:p>
    <w:p w14:paraId="3EA60A5D" w14:textId="77777777" w:rsidR="00967932" w:rsidRDefault="00967932" w:rsidP="00967932">
      <w:pPr>
        <w:jc w:val="both"/>
        <w:rPr>
          <w:rFonts w:ascii="Arial" w:hAnsi="Arial" w:cs="Arial"/>
          <w:sz w:val="20"/>
          <w:szCs w:val="20"/>
          <w:lang w:val="es-ES_tradnl"/>
        </w:rPr>
      </w:pPr>
    </w:p>
    <w:p w14:paraId="02E865B5"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Instalaciones especiales urbanas, clave IE-U;</w:t>
      </w:r>
    </w:p>
    <w:p w14:paraId="28929504" w14:textId="77777777" w:rsidR="00967932" w:rsidRDefault="00967932" w:rsidP="00967932">
      <w:pPr>
        <w:jc w:val="both"/>
        <w:rPr>
          <w:rFonts w:ascii="Arial" w:hAnsi="Arial" w:cs="Arial"/>
          <w:sz w:val="20"/>
          <w:szCs w:val="20"/>
          <w:lang w:val="es-ES_tradnl"/>
        </w:rPr>
      </w:pPr>
    </w:p>
    <w:p w14:paraId="1A6B8024" w14:textId="77777777" w:rsidR="00967932" w:rsidRDefault="00967932" w:rsidP="005606C9">
      <w:pPr>
        <w:numPr>
          <w:ilvl w:val="0"/>
          <w:numId w:val="32"/>
        </w:numPr>
        <w:ind w:left="851" w:hanging="851"/>
        <w:jc w:val="both"/>
        <w:rPr>
          <w:rFonts w:ascii="Arial" w:hAnsi="Arial" w:cs="Arial"/>
          <w:sz w:val="20"/>
          <w:szCs w:val="20"/>
          <w:lang w:val="es-ES_tradnl"/>
        </w:rPr>
      </w:pPr>
      <w:r>
        <w:rPr>
          <w:rFonts w:ascii="Arial" w:hAnsi="Arial" w:cs="Arial"/>
          <w:sz w:val="20"/>
          <w:szCs w:val="20"/>
          <w:lang w:val="es-ES_tradnl"/>
        </w:rPr>
        <w:t>Instalaciones especiales regionales, clave IE-R.</w:t>
      </w:r>
    </w:p>
    <w:p w14:paraId="291FACB6" w14:textId="77777777" w:rsidR="00967932" w:rsidRDefault="00967932" w:rsidP="00967932">
      <w:pPr>
        <w:jc w:val="both"/>
        <w:rPr>
          <w:rFonts w:ascii="Arial" w:hAnsi="Arial" w:cs="Arial"/>
          <w:sz w:val="20"/>
          <w:szCs w:val="20"/>
        </w:rPr>
      </w:pPr>
    </w:p>
    <w:p w14:paraId="3F318E78" w14:textId="77777777" w:rsidR="00967932" w:rsidRDefault="00967932" w:rsidP="00967932">
      <w:pPr>
        <w:jc w:val="both"/>
        <w:rPr>
          <w:rFonts w:ascii="Arial" w:hAnsi="Arial" w:cs="Arial"/>
          <w:sz w:val="20"/>
          <w:szCs w:val="20"/>
        </w:rPr>
      </w:pPr>
      <w:r>
        <w:rPr>
          <w:rFonts w:ascii="Arial" w:hAnsi="Arial" w:cs="Arial"/>
          <w:b/>
          <w:sz w:val="20"/>
          <w:szCs w:val="20"/>
        </w:rPr>
        <w:t>Artículo 26.</w:t>
      </w:r>
      <w:r>
        <w:rPr>
          <w:rFonts w:ascii="Arial" w:hAnsi="Arial" w:cs="Arial"/>
          <w:sz w:val="20"/>
          <w:szCs w:val="20"/>
        </w:rPr>
        <w:t xml:space="preserve">  Las zonas secundarias, y sus claves que les identifican, para integrar los Planes Parciales de Desarrollo Urbano </w:t>
      </w:r>
      <w:r>
        <w:rPr>
          <w:rFonts w:ascii="Arial" w:hAnsi="Arial"/>
          <w:kern w:val="18"/>
          <w:sz w:val="20"/>
          <w:szCs w:val="20"/>
        </w:rPr>
        <w:t>o/y Proyecto Definitivo Urbanización</w:t>
      </w:r>
      <w:r>
        <w:rPr>
          <w:rFonts w:ascii="Arial" w:hAnsi="Arial" w:cs="Arial"/>
          <w:sz w:val="20"/>
          <w:szCs w:val="20"/>
        </w:rPr>
        <w:t>, son:</w:t>
      </w:r>
    </w:p>
    <w:p w14:paraId="6B336EF4" w14:textId="77777777" w:rsidR="00967932" w:rsidRDefault="00967932" w:rsidP="00967932">
      <w:pPr>
        <w:jc w:val="both"/>
        <w:rPr>
          <w:rFonts w:ascii="Arial" w:hAnsi="Arial" w:cs="Arial"/>
          <w:sz w:val="20"/>
          <w:szCs w:val="20"/>
        </w:rPr>
      </w:pPr>
    </w:p>
    <w:p w14:paraId="2F346CEB"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lastRenderedPageBreak/>
        <w:t>Piscícola, clave P;</w:t>
      </w:r>
    </w:p>
    <w:p w14:paraId="09434AF7" w14:textId="77777777" w:rsidR="00967932" w:rsidRDefault="00967932" w:rsidP="00967932">
      <w:pPr>
        <w:jc w:val="both"/>
        <w:rPr>
          <w:rFonts w:ascii="Arial" w:hAnsi="Arial" w:cs="Arial"/>
          <w:sz w:val="20"/>
          <w:szCs w:val="20"/>
          <w:lang w:val="es-ES_tradnl"/>
        </w:rPr>
      </w:pPr>
    </w:p>
    <w:p w14:paraId="759FA62A"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Actividades silvestres, clave AS;</w:t>
      </w:r>
    </w:p>
    <w:p w14:paraId="08B6A18E" w14:textId="77777777" w:rsidR="00967932" w:rsidRDefault="00967932" w:rsidP="00967932">
      <w:pPr>
        <w:jc w:val="both"/>
        <w:rPr>
          <w:rFonts w:ascii="Arial" w:hAnsi="Arial" w:cs="Arial"/>
          <w:sz w:val="20"/>
          <w:szCs w:val="20"/>
          <w:lang w:val="es-ES_tradnl"/>
        </w:rPr>
      </w:pPr>
    </w:p>
    <w:p w14:paraId="616087A5"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Forestal, clave F;</w:t>
      </w:r>
    </w:p>
    <w:p w14:paraId="4F40B495" w14:textId="77777777" w:rsidR="00967932" w:rsidRDefault="00967932" w:rsidP="00967932">
      <w:pPr>
        <w:jc w:val="both"/>
        <w:rPr>
          <w:rFonts w:ascii="Arial" w:hAnsi="Arial" w:cs="Arial"/>
          <w:sz w:val="20"/>
          <w:szCs w:val="20"/>
          <w:lang w:val="es-ES_tradnl"/>
        </w:rPr>
      </w:pPr>
    </w:p>
    <w:p w14:paraId="005CAAB3"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Actividades extractivas metálicas, clave AE-M;</w:t>
      </w:r>
    </w:p>
    <w:p w14:paraId="7E0D3E16" w14:textId="77777777" w:rsidR="00967932" w:rsidRDefault="00967932" w:rsidP="00967932">
      <w:pPr>
        <w:jc w:val="both"/>
        <w:rPr>
          <w:rFonts w:ascii="Arial" w:hAnsi="Arial" w:cs="Arial"/>
          <w:sz w:val="20"/>
          <w:szCs w:val="20"/>
          <w:lang w:val="es-ES_tradnl"/>
        </w:rPr>
      </w:pPr>
    </w:p>
    <w:p w14:paraId="5D13C083"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Actividades extractivas no metálicas, clave AE-N;</w:t>
      </w:r>
    </w:p>
    <w:p w14:paraId="59CD46D1" w14:textId="77777777" w:rsidR="00967932" w:rsidRDefault="00967932" w:rsidP="00967932">
      <w:pPr>
        <w:jc w:val="both"/>
        <w:rPr>
          <w:rFonts w:ascii="Arial" w:hAnsi="Arial" w:cs="Arial"/>
          <w:sz w:val="20"/>
          <w:szCs w:val="20"/>
          <w:lang w:val="es-ES_tradnl"/>
        </w:rPr>
      </w:pPr>
    </w:p>
    <w:p w14:paraId="3322A8FA"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Agropecuario, clave AG;</w:t>
      </w:r>
    </w:p>
    <w:p w14:paraId="53B94B9F" w14:textId="77777777" w:rsidR="00967932" w:rsidRDefault="00967932" w:rsidP="00967932">
      <w:pPr>
        <w:jc w:val="both"/>
        <w:rPr>
          <w:rFonts w:ascii="Arial" w:hAnsi="Arial" w:cs="Arial"/>
          <w:sz w:val="20"/>
          <w:szCs w:val="20"/>
          <w:lang w:val="es-ES_tradnl"/>
        </w:rPr>
      </w:pPr>
    </w:p>
    <w:p w14:paraId="0696F393"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Granjas y huertos, clave GH;</w:t>
      </w:r>
    </w:p>
    <w:p w14:paraId="680AF596" w14:textId="77777777" w:rsidR="00967932" w:rsidRDefault="00967932" w:rsidP="00967932">
      <w:pPr>
        <w:jc w:val="both"/>
        <w:rPr>
          <w:rFonts w:ascii="Arial" w:hAnsi="Arial" w:cs="Arial"/>
          <w:sz w:val="20"/>
          <w:szCs w:val="20"/>
          <w:lang w:val="es-ES_tradnl"/>
        </w:rPr>
      </w:pPr>
    </w:p>
    <w:p w14:paraId="077C7BA0"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Turístico ecológico, clave TE;</w:t>
      </w:r>
    </w:p>
    <w:p w14:paraId="4D9F4D77" w14:textId="77777777" w:rsidR="00967932" w:rsidRDefault="00967932" w:rsidP="00967932">
      <w:pPr>
        <w:jc w:val="both"/>
        <w:rPr>
          <w:rFonts w:ascii="Arial" w:hAnsi="Arial" w:cs="Arial"/>
          <w:sz w:val="20"/>
          <w:szCs w:val="20"/>
          <w:lang w:val="es-ES_tradnl"/>
        </w:rPr>
      </w:pPr>
    </w:p>
    <w:p w14:paraId="736BABBD"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Turístico campestre, clave TC;</w:t>
      </w:r>
    </w:p>
    <w:p w14:paraId="04A865E1" w14:textId="77777777" w:rsidR="00967932" w:rsidRDefault="00967932" w:rsidP="00967932">
      <w:pPr>
        <w:jc w:val="both"/>
        <w:rPr>
          <w:rFonts w:ascii="Arial" w:hAnsi="Arial" w:cs="Arial"/>
          <w:sz w:val="20"/>
          <w:szCs w:val="20"/>
          <w:lang w:val="es-ES_tradnl"/>
        </w:rPr>
      </w:pPr>
    </w:p>
    <w:p w14:paraId="4B5911B9"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Turístico hotelero, densidad mínima, clave TH-1;</w:t>
      </w:r>
    </w:p>
    <w:p w14:paraId="3309CDC2" w14:textId="77777777" w:rsidR="00967932" w:rsidRDefault="00967932" w:rsidP="00967932">
      <w:pPr>
        <w:jc w:val="both"/>
        <w:rPr>
          <w:rFonts w:ascii="Arial" w:hAnsi="Arial" w:cs="Arial"/>
          <w:sz w:val="20"/>
          <w:szCs w:val="20"/>
          <w:lang w:val="es-ES_tradnl"/>
        </w:rPr>
      </w:pPr>
    </w:p>
    <w:p w14:paraId="1A27665E"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Turístico hotelero, densidad baja, clave TH-2;</w:t>
      </w:r>
    </w:p>
    <w:p w14:paraId="748EE449" w14:textId="77777777" w:rsidR="00967932" w:rsidRDefault="00967932" w:rsidP="00967932">
      <w:pPr>
        <w:jc w:val="both"/>
        <w:rPr>
          <w:rFonts w:ascii="Arial" w:hAnsi="Arial" w:cs="Arial"/>
          <w:sz w:val="20"/>
          <w:szCs w:val="20"/>
          <w:lang w:val="es-ES_tradnl"/>
        </w:rPr>
      </w:pPr>
    </w:p>
    <w:p w14:paraId="28D8B0F1"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Turístico hotelero, densidad media, clave TH-3;</w:t>
      </w:r>
    </w:p>
    <w:p w14:paraId="1C08E119" w14:textId="77777777" w:rsidR="00967932" w:rsidRDefault="00967932" w:rsidP="00967932">
      <w:pPr>
        <w:jc w:val="both"/>
        <w:rPr>
          <w:rFonts w:ascii="Arial" w:hAnsi="Arial" w:cs="Arial"/>
          <w:sz w:val="20"/>
          <w:szCs w:val="20"/>
          <w:lang w:val="es-ES_tradnl"/>
        </w:rPr>
      </w:pPr>
    </w:p>
    <w:p w14:paraId="1BB043DE"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Turístico hotelero, densidad alta, clave TH-4;</w:t>
      </w:r>
    </w:p>
    <w:p w14:paraId="54284F93" w14:textId="77777777" w:rsidR="00967932" w:rsidRDefault="00967932" w:rsidP="00967932">
      <w:pPr>
        <w:jc w:val="both"/>
        <w:rPr>
          <w:rFonts w:ascii="Arial" w:hAnsi="Arial" w:cs="Arial"/>
          <w:sz w:val="20"/>
          <w:szCs w:val="20"/>
          <w:lang w:val="es-ES_tradnl"/>
        </w:rPr>
      </w:pPr>
    </w:p>
    <w:p w14:paraId="29818F86"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jardín, clave HJ;</w:t>
      </w:r>
    </w:p>
    <w:p w14:paraId="6A6BC857" w14:textId="77777777" w:rsidR="00967932" w:rsidRDefault="00967932" w:rsidP="00967932">
      <w:pPr>
        <w:jc w:val="both"/>
        <w:rPr>
          <w:rFonts w:ascii="Arial" w:hAnsi="Arial" w:cs="Arial"/>
          <w:sz w:val="20"/>
          <w:szCs w:val="20"/>
          <w:lang w:val="es-ES_tradnl"/>
        </w:rPr>
      </w:pPr>
    </w:p>
    <w:p w14:paraId="43F1A871"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unifamiliar, densidad mínima, clave H1-U;</w:t>
      </w:r>
    </w:p>
    <w:p w14:paraId="28D7D40A" w14:textId="77777777" w:rsidR="00967932" w:rsidRDefault="00967932" w:rsidP="00967932">
      <w:pPr>
        <w:jc w:val="both"/>
        <w:rPr>
          <w:rFonts w:ascii="Arial" w:hAnsi="Arial" w:cs="Arial"/>
          <w:sz w:val="20"/>
          <w:szCs w:val="20"/>
          <w:lang w:val="es-ES_tradnl"/>
        </w:rPr>
      </w:pPr>
    </w:p>
    <w:p w14:paraId="7AEE4711"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plurifamiliar horizontal, densidad mínima, clave H1-H;</w:t>
      </w:r>
    </w:p>
    <w:p w14:paraId="2229434D" w14:textId="77777777" w:rsidR="00967932" w:rsidRDefault="00967932" w:rsidP="00967932">
      <w:pPr>
        <w:jc w:val="both"/>
        <w:rPr>
          <w:rFonts w:ascii="Arial" w:hAnsi="Arial" w:cs="Arial"/>
          <w:sz w:val="20"/>
          <w:szCs w:val="20"/>
          <w:lang w:val="es-ES_tradnl"/>
        </w:rPr>
      </w:pPr>
    </w:p>
    <w:p w14:paraId="240798A5"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plurifamiliar vertical, densidad mínima, clave H1-V;</w:t>
      </w:r>
    </w:p>
    <w:p w14:paraId="5277CA35" w14:textId="77777777" w:rsidR="00967932" w:rsidRDefault="00967932" w:rsidP="00967932">
      <w:pPr>
        <w:jc w:val="both"/>
        <w:rPr>
          <w:rFonts w:ascii="Arial" w:hAnsi="Arial" w:cs="Arial"/>
          <w:sz w:val="20"/>
          <w:szCs w:val="20"/>
          <w:lang w:val="es-ES_tradnl"/>
        </w:rPr>
      </w:pPr>
    </w:p>
    <w:p w14:paraId="58952C0B"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unifamiliar, densidad baja, clave H2-U;</w:t>
      </w:r>
    </w:p>
    <w:p w14:paraId="6DC78533" w14:textId="77777777" w:rsidR="00967932" w:rsidRDefault="00967932" w:rsidP="00967932">
      <w:pPr>
        <w:jc w:val="both"/>
        <w:rPr>
          <w:rFonts w:ascii="Arial" w:hAnsi="Arial" w:cs="Arial"/>
          <w:sz w:val="20"/>
          <w:szCs w:val="20"/>
          <w:lang w:val="es-ES_tradnl"/>
        </w:rPr>
      </w:pPr>
    </w:p>
    <w:p w14:paraId="1A4DE240"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plurifamiliar horizontal, densidad baja, clave H2-H;</w:t>
      </w:r>
    </w:p>
    <w:p w14:paraId="38ED7A4E" w14:textId="77777777" w:rsidR="00967932" w:rsidRDefault="00967932" w:rsidP="00967932">
      <w:pPr>
        <w:jc w:val="both"/>
        <w:rPr>
          <w:rFonts w:ascii="Arial" w:hAnsi="Arial" w:cs="Arial"/>
          <w:sz w:val="20"/>
          <w:szCs w:val="20"/>
          <w:lang w:val="es-ES_tradnl"/>
        </w:rPr>
      </w:pPr>
    </w:p>
    <w:p w14:paraId="0979E000"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plurifamiliar vertical, densidad baja, clave H2-V;</w:t>
      </w:r>
    </w:p>
    <w:p w14:paraId="2393156D" w14:textId="77777777" w:rsidR="00967932" w:rsidRDefault="00967932" w:rsidP="00967932">
      <w:pPr>
        <w:jc w:val="both"/>
        <w:rPr>
          <w:rFonts w:ascii="Arial" w:hAnsi="Arial" w:cs="Arial"/>
          <w:sz w:val="20"/>
          <w:szCs w:val="20"/>
          <w:lang w:val="es-ES_tradnl"/>
        </w:rPr>
      </w:pPr>
    </w:p>
    <w:p w14:paraId="5CA9BDA1"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unifamiliar, densidad media, clave H3-U;</w:t>
      </w:r>
    </w:p>
    <w:p w14:paraId="76DCAAD1" w14:textId="77777777" w:rsidR="00967932" w:rsidRDefault="00967932" w:rsidP="00967932">
      <w:pPr>
        <w:jc w:val="both"/>
        <w:rPr>
          <w:rFonts w:ascii="Arial" w:hAnsi="Arial" w:cs="Arial"/>
          <w:sz w:val="20"/>
          <w:szCs w:val="20"/>
          <w:lang w:val="es-ES_tradnl"/>
        </w:rPr>
      </w:pPr>
    </w:p>
    <w:p w14:paraId="0A921242"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plurifamiliar horizontal, densidad media, clave H3-H;</w:t>
      </w:r>
    </w:p>
    <w:p w14:paraId="20D32B0C" w14:textId="77777777" w:rsidR="00967932" w:rsidRDefault="00967932" w:rsidP="00967932">
      <w:pPr>
        <w:jc w:val="both"/>
        <w:rPr>
          <w:rFonts w:ascii="Arial" w:hAnsi="Arial" w:cs="Arial"/>
          <w:sz w:val="20"/>
          <w:szCs w:val="20"/>
          <w:lang w:val="es-ES_tradnl"/>
        </w:rPr>
      </w:pPr>
    </w:p>
    <w:p w14:paraId="60272042"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plurifamiliar vertical, densidad media, clave H3-V;</w:t>
      </w:r>
    </w:p>
    <w:p w14:paraId="580D66F5" w14:textId="77777777" w:rsidR="00967932" w:rsidRDefault="00967932" w:rsidP="00967932">
      <w:pPr>
        <w:jc w:val="both"/>
        <w:rPr>
          <w:rFonts w:ascii="Arial" w:hAnsi="Arial" w:cs="Arial"/>
          <w:sz w:val="20"/>
          <w:szCs w:val="20"/>
          <w:lang w:val="es-ES_tradnl"/>
        </w:rPr>
      </w:pPr>
    </w:p>
    <w:p w14:paraId="15339CD3"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unifamiliar, densidad alta, clave H4-U;</w:t>
      </w:r>
    </w:p>
    <w:p w14:paraId="7813F9A1" w14:textId="77777777" w:rsidR="00967932" w:rsidRDefault="00967932" w:rsidP="00967932">
      <w:pPr>
        <w:jc w:val="both"/>
        <w:rPr>
          <w:rFonts w:ascii="Arial" w:hAnsi="Arial" w:cs="Arial"/>
          <w:sz w:val="20"/>
          <w:szCs w:val="20"/>
          <w:lang w:val="es-ES_tradnl"/>
        </w:rPr>
      </w:pPr>
    </w:p>
    <w:p w14:paraId="315C916C"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plurifamiliar horizontal, densidad alta, clave H4-H;</w:t>
      </w:r>
    </w:p>
    <w:p w14:paraId="4743A07E" w14:textId="77777777" w:rsidR="00967932" w:rsidRDefault="00967932" w:rsidP="00967932">
      <w:pPr>
        <w:jc w:val="both"/>
        <w:rPr>
          <w:rFonts w:ascii="Arial" w:hAnsi="Arial" w:cs="Arial"/>
          <w:sz w:val="20"/>
          <w:szCs w:val="20"/>
          <w:lang w:val="es-ES_tradnl"/>
        </w:rPr>
      </w:pPr>
    </w:p>
    <w:p w14:paraId="0870EDD3"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Habitacional plurifamiliar vertical, densidad alta, clave H4-V;</w:t>
      </w:r>
    </w:p>
    <w:p w14:paraId="6F606847" w14:textId="77777777" w:rsidR="00967932" w:rsidRDefault="00967932" w:rsidP="00967932">
      <w:pPr>
        <w:jc w:val="both"/>
        <w:rPr>
          <w:rFonts w:ascii="Arial" w:hAnsi="Arial" w:cs="Arial"/>
          <w:sz w:val="20"/>
          <w:szCs w:val="20"/>
          <w:lang w:val="es-ES_tradnl"/>
        </w:rPr>
      </w:pPr>
    </w:p>
    <w:p w14:paraId="608D6793"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vecinal intensidad mínima, clave CS-V1;</w:t>
      </w:r>
    </w:p>
    <w:p w14:paraId="2BCB4EF1" w14:textId="77777777" w:rsidR="00967932" w:rsidRDefault="00967932" w:rsidP="00967932">
      <w:pPr>
        <w:jc w:val="both"/>
        <w:rPr>
          <w:rFonts w:ascii="Arial" w:hAnsi="Arial" w:cs="Arial"/>
          <w:sz w:val="20"/>
          <w:szCs w:val="20"/>
          <w:lang w:val="es-ES_tradnl"/>
        </w:rPr>
      </w:pPr>
    </w:p>
    <w:p w14:paraId="31A0338A"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vecinal intensidad baja, clave CS-V2;</w:t>
      </w:r>
    </w:p>
    <w:p w14:paraId="69E6139D" w14:textId="77777777" w:rsidR="00967932" w:rsidRDefault="00967932" w:rsidP="00967932">
      <w:pPr>
        <w:jc w:val="both"/>
        <w:rPr>
          <w:rFonts w:ascii="Arial" w:hAnsi="Arial" w:cs="Arial"/>
          <w:sz w:val="20"/>
          <w:szCs w:val="20"/>
          <w:lang w:val="es-ES_tradnl"/>
        </w:rPr>
      </w:pPr>
    </w:p>
    <w:p w14:paraId="3A8B701C"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lastRenderedPageBreak/>
        <w:t>Comercio servicio vecinal intensidad media, clave CS-V3;</w:t>
      </w:r>
    </w:p>
    <w:p w14:paraId="1258C89A" w14:textId="77777777" w:rsidR="00967932" w:rsidRDefault="00967932" w:rsidP="00967932">
      <w:pPr>
        <w:jc w:val="both"/>
        <w:rPr>
          <w:rFonts w:ascii="Arial" w:hAnsi="Arial" w:cs="Arial"/>
          <w:sz w:val="20"/>
          <w:szCs w:val="20"/>
          <w:lang w:val="es-ES_tradnl"/>
        </w:rPr>
      </w:pPr>
    </w:p>
    <w:p w14:paraId="73147B08"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vecinal intensidad alta, clave CS-V4;</w:t>
      </w:r>
    </w:p>
    <w:p w14:paraId="73C0DFDC" w14:textId="77777777" w:rsidR="00967932" w:rsidRDefault="00967932" w:rsidP="00967932">
      <w:pPr>
        <w:jc w:val="both"/>
        <w:rPr>
          <w:rFonts w:ascii="Arial" w:hAnsi="Arial" w:cs="Arial"/>
          <w:sz w:val="20"/>
          <w:szCs w:val="20"/>
          <w:lang w:val="es-ES_tradnl"/>
        </w:rPr>
      </w:pPr>
    </w:p>
    <w:p w14:paraId="4958E1CC"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barrial intensidad mínima, clave CS-B1;</w:t>
      </w:r>
    </w:p>
    <w:p w14:paraId="71DB3815" w14:textId="77777777" w:rsidR="00967932" w:rsidRDefault="00967932" w:rsidP="00967932">
      <w:pPr>
        <w:jc w:val="both"/>
        <w:rPr>
          <w:rFonts w:ascii="Arial" w:hAnsi="Arial" w:cs="Arial"/>
          <w:sz w:val="20"/>
          <w:szCs w:val="20"/>
          <w:lang w:val="es-ES_tradnl"/>
        </w:rPr>
      </w:pPr>
    </w:p>
    <w:p w14:paraId="020369D4"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 xml:space="preserve">Comercio y servicio barrial intensidad baja, clave CS-B2; </w:t>
      </w:r>
    </w:p>
    <w:p w14:paraId="57FFA894" w14:textId="77777777" w:rsidR="00967932" w:rsidRDefault="00967932" w:rsidP="00967932">
      <w:pPr>
        <w:jc w:val="both"/>
        <w:rPr>
          <w:rFonts w:ascii="Arial" w:hAnsi="Arial" w:cs="Arial"/>
          <w:sz w:val="20"/>
          <w:szCs w:val="20"/>
          <w:lang w:val="es-ES_tradnl"/>
        </w:rPr>
      </w:pPr>
    </w:p>
    <w:p w14:paraId="05F32950"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barrial intensidad media, clave CS-B3;</w:t>
      </w:r>
    </w:p>
    <w:p w14:paraId="5C8489A0" w14:textId="77777777" w:rsidR="00967932" w:rsidRDefault="00967932" w:rsidP="00967932">
      <w:pPr>
        <w:jc w:val="both"/>
        <w:rPr>
          <w:rFonts w:ascii="Arial" w:hAnsi="Arial" w:cs="Arial"/>
          <w:sz w:val="20"/>
          <w:szCs w:val="20"/>
          <w:lang w:val="es-ES_tradnl"/>
        </w:rPr>
      </w:pPr>
    </w:p>
    <w:p w14:paraId="63A0955E"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barrial intensidad alta, clave CS-B4;</w:t>
      </w:r>
    </w:p>
    <w:p w14:paraId="228F139D" w14:textId="77777777" w:rsidR="00967932" w:rsidRDefault="00967932" w:rsidP="00967932">
      <w:pPr>
        <w:jc w:val="both"/>
        <w:rPr>
          <w:rFonts w:ascii="Arial" w:hAnsi="Arial" w:cs="Arial"/>
          <w:sz w:val="20"/>
          <w:szCs w:val="20"/>
          <w:lang w:val="es-ES_tradnl"/>
        </w:rPr>
      </w:pPr>
    </w:p>
    <w:p w14:paraId="65F0270E"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distrital intensidad mínima, clave CS-D1;</w:t>
      </w:r>
    </w:p>
    <w:p w14:paraId="491726B1" w14:textId="77777777" w:rsidR="00967932" w:rsidRDefault="00967932" w:rsidP="00967932">
      <w:pPr>
        <w:jc w:val="both"/>
        <w:rPr>
          <w:rFonts w:ascii="Arial" w:hAnsi="Arial" w:cs="Arial"/>
          <w:sz w:val="20"/>
          <w:szCs w:val="20"/>
          <w:lang w:val="es-ES_tradnl"/>
        </w:rPr>
      </w:pPr>
    </w:p>
    <w:p w14:paraId="18342FA4"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distrital intensidad baja, clave CS-D2;</w:t>
      </w:r>
    </w:p>
    <w:p w14:paraId="25146A2A" w14:textId="77777777" w:rsidR="00967932" w:rsidRDefault="00967932" w:rsidP="00967932">
      <w:pPr>
        <w:jc w:val="both"/>
        <w:rPr>
          <w:rFonts w:ascii="Arial" w:hAnsi="Arial" w:cs="Arial"/>
          <w:sz w:val="20"/>
          <w:szCs w:val="20"/>
          <w:lang w:val="es-ES_tradnl"/>
        </w:rPr>
      </w:pPr>
    </w:p>
    <w:p w14:paraId="1B39A0F5"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distrital intensidad media, clave CS-D3;</w:t>
      </w:r>
    </w:p>
    <w:p w14:paraId="0CE0865D" w14:textId="77777777" w:rsidR="00967932" w:rsidRDefault="00967932" w:rsidP="00967932">
      <w:pPr>
        <w:jc w:val="both"/>
        <w:rPr>
          <w:rFonts w:ascii="Arial" w:hAnsi="Arial" w:cs="Arial"/>
          <w:sz w:val="20"/>
          <w:szCs w:val="20"/>
          <w:lang w:val="es-ES_tradnl"/>
        </w:rPr>
      </w:pPr>
    </w:p>
    <w:p w14:paraId="1C8F4979"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distrital intensidad alta, clave CS-D4;</w:t>
      </w:r>
    </w:p>
    <w:p w14:paraId="40025676" w14:textId="77777777" w:rsidR="00967932" w:rsidRDefault="00967932" w:rsidP="00967932">
      <w:pPr>
        <w:jc w:val="both"/>
        <w:rPr>
          <w:rFonts w:ascii="Arial" w:hAnsi="Arial" w:cs="Arial"/>
          <w:sz w:val="20"/>
          <w:szCs w:val="20"/>
          <w:lang w:val="es-ES_tradnl"/>
        </w:rPr>
      </w:pPr>
    </w:p>
    <w:p w14:paraId="34BBCCDA"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distrital intensidad máxima, clave CS-D5;</w:t>
      </w:r>
    </w:p>
    <w:p w14:paraId="23AE94D3" w14:textId="77777777" w:rsidR="00967932" w:rsidRDefault="00967932" w:rsidP="00967932">
      <w:pPr>
        <w:jc w:val="both"/>
        <w:rPr>
          <w:rFonts w:ascii="Arial" w:hAnsi="Arial" w:cs="Arial"/>
          <w:sz w:val="20"/>
          <w:szCs w:val="20"/>
          <w:lang w:val="es-ES_tradnl"/>
        </w:rPr>
      </w:pPr>
    </w:p>
    <w:p w14:paraId="7B901D05"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central intensidad mínima, clave CS-C1;</w:t>
      </w:r>
    </w:p>
    <w:p w14:paraId="62B635C3" w14:textId="77777777" w:rsidR="00967932" w:rsidRDefault="00967932" w:rsidP="00967932">
      <w:pPr>
        <w:jc w:val="both"/>
        <w:rPr>
          <w:rFonts w:ascii="Arial" w:hAnsi="Arial" w:cs="Arial"/>
          <w:sz w:val="20"/>
          <w:szCs w:val="20"/>
          <w:lang w:val="es-ES_tradnl"/>
        </w:rPr>
      </w:pPr>
    </w:p>
    <w:p w14:paraId="033957E1"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central intensidad baja, clave CS-C2;</w:t>
      </w:r>
    </w:p>
    <w:p w14:paraId="49ED04A4" w14:textId="77777777" w:rsidR="00967932" w:rsidRDefault="00967932" w:rsidP="00967932">
      <w:pPr>
        <w:jc w:val="both"/>
        <w:rPr>
          <w:rFonts w:ascii="Arial" w:hAnsi="Arial" w:cs="Arial"/>
          <w:sz w:val="20"/>
          <w:szCs w:val="20"/>
          <w:lang w:val="es-ES_tradnl"/>
        </w:rPr>
      </w:pPr>
    </w:p>
    <w:p w14:paraId="24D7E05F"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central intensidad media, clave CS-C3;</w:t>
      </w:r>
    </w:p>
    <w:p w14:paraId="08C7705C" w14:textId="77777777" w:rsidR="00967932" w:rsidRDefault="00967932" w:rsidP="00967932">
      <w:pPr>
        <w:ind w:left="851"/>
        <w:jc w:val="both"/>
        <w:rPr>
          <w:rFonts w:ascii="Arial" w:hAnsi="Arial" w:cs="Arial"/>
          <w:sz w:val="20"/>
          <w:szCs w:val="20"/>
          <w:lang w:val="es-ES_tradnl"/>
        </w:rPr>
      </w:pPr>
    </w:p>
    <w:p w14:paraId="662E36B6"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central intensidad alta, clave CS-C4;</w:t>
      </w:r>
    </w:p>
    <w:p w14:paraId="15F5D44A" w14:textId="77777777" w:rsidR="00967932" w:rsidRDefault="00967932" w:rsidP="00967932">
      <w:pPr>
        <w:jc w:val="both"/>
        <w:rPr>
          <w:rFonts w:ascii="Arial" w:hAnsi="Arial" w:cs="Arial"/>
          <w:sz w:val="20"/>
          <w:szCs w:val="20"/>
          <w:lang w:val="es-ES_tradnl"/>
        </w:rPr>
      </w:pPr>
    </w:p>
    <w:p w14:paraId="12DDCB24"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central intensidad máxima, clave CS-C5;</w:t>
      </w:r>
    </w:p>
    <w:p w14:paraId="61C6D6A7" w14:textId="77777777" w:rsidR="00967932" w:rsidRDefault="00967932" w:rsidP="00967932">
      <w:pPr>
        <w:ind w:left="851"/>
        <w:jc w:val="both"/>
        <w:rPr>
          <w:rFonts w:ascii="Arial" w:hAnsi="Arial" w:cs="Arial"/>
          <w:sz w:val="20"/>
          <w:szCs w:val="20"/>
          <w:lang w:val="es-ES_tradnl"/>
        </w:rPr>
      </w:pPr>
    </w:p>
    <w:p w14:paraId="2425B5D0"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Comercio  y servicio regional, clave CS-R;</w:t>
      </w:r>
    </w:p>
    <w:p w14:paraId="55BCAAAD" w14:textId="77777777" w:rsidR="00967932" w:rsidRDefault="00967932" w:rsidP="00967932">
      <w:pPr>
        <w:jc w:val="both"/>
        <w:rPr>
          <w:rFonts w:ascii="Arial" w:hAnsi="Arial" w:cs="Arial"/>
          <w:sz w:val="20"/>
          <w:szCs w:val="20"/>
          <w:lang w:val="es-ES_tradnl"/>
        </w:rPr>
      </w:pPr>
    </w:p>
    <w:p w14:paraId="41EC9EF1"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Servicios a la industria y al comercio, clave SI;</w:t>
      </w:r>
    </w:p>
    <w:p w14:paraId="2D9A5333" w14:textId="77777777" w:rsidR="00967932" w:rsidRDefault="00967932" w:rsidP="00967932">
      <w:pPr>
        <w:ind w:left="851"/>
        <w:jc w:val="both"/>
        <w:rPr>
          <w:rFonts w:ascii="Arial" w:hAnsi="Arial" w:cs="Arial"/>
          <w:sz w:val="20"/>
          <w:szCs w:val="20"/>
          <w:lang w:val="es-ES_tradnl"/>
        </w:rPr>
      </w:pPr>
    </w:p>
    <w:p w14:paraId="1476A897"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Manufacturas domiciliarias, clave MFD;</w:t>
      </w:r>
    </w:p>
    <w:p w14:paraId="272E7343" w14:textId="77777777" w:rsidR="00967932" w:rsidRDefault="00967932" w:rsidP="00967932">
      <w:pPr>
        <w:ind w:left="851"/>
        <w:jc w:val="both"/>
        <w:rPr>
          <w:rFonts w:ascii="Arial" w:hAnsi="Arial" w:cs="Arial"/>
          <w:sz w:val="20"/>
          <w:szCs w:val="20"/>
          <w:lang w:val="es-ES_tradnl"/>
        </w:rPr>
      </w:pPr>
    </w:p>
    <w:p w14:paraId="3C0892FA"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Manufacturas menores, clave MFM;</w:t>
      </w:r>
    </w:p>
    <w:p w14:paraId="2FFB5F28" w14:textId="77777777" w:rsidR="00967932" w:rsidRDefault="00967932" w:rsidP="00967932">
      <w:pPr>
        <w:jc w:val="both"/>
        <w:rPr>
          <w:rFonts w:ascii="Arial" w:hAnsi="Arial" w:cs="Arial"/>
          <w:sz w:val="20"/>
          <w:szCs w:val="20"/>
          <w:lang w:val="es-ES_tradnl"/>
        </w:rPr>
      </w:pPr>
    </w:p>
    <w:p w14:paraId="597E4F4E"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Industria ligera y de riesgo bajo, clave I1;</w:t>
      </w:r>
    </w:p>
    <w:p w14:paraId="5DB55201" w14:textId="77777777" w:rsidR="00967932" w:rsidRDefault="00967932" w:rsidP="00967932">
      <w:pPr>
        <w:jc w:val="both"/>
        <w:rPr>
          <w:rFonts w:ascii="Arial" w:hAnsi="Arial" w:cs="Arial"/>
          <w:sz w:val="20"/>
          <w:szCs w:val="20"/>
          <w:lang w:val="es-ES_tradnl"/>
        </w:rPr>
      </w:pPr>
    </w:p>
    <w:p w14:paraId="1017D512"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Industria mediana y de riesgo medio, clave I2;</w:t>
      </w:r>
    </w:p>
    <w:p w14:paraId="7D55CBCF" w14:textId="77777777" w:rsidR="00967932" w:rsidRDefault="00967932" w:rsidP="00967932">
      <w:pPr>
        <w:jc w:val="both"/>
        <w:rPr>
          <w:rFonts w:ascii="Arial" w:hAnsi="Arial" w:cs="Arial"/>
          <w:sz w:val="20"/>
          <w:szCs w:val="20"/>
          <w:lang w:val="es-ES_tradnl"/>
        </w:rPr>
      </w:pPr>
    </w:p>
    <w:p w14:paraId="5F78ADD9"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Parque industrial jardín, clave IJ;</w:t>
      </w:r>
    </w:p>
    <w:p w14:paraId="33B23C2B" w14:textId="77777777" w:rsidR="00967932" w:rsidRDefault="00967932" w:rsidP="00967932">
      <w:pPr>
        <w:jc w:val="both"/>
        <w:rPr>
          <w:rFonts w:ascii="Arial" w:hAnsi="Arial" w:cs="Arial"/>
          <w:sz w:val="20"/>
          <w:szCs w:val="20"/>
          <w:lang w:val="es-ES_tradnl"/>
        </w:rPr>
      </w:pPr>
    </w:p>
    <w:p w14:paraId="57BB0B65"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Equipamiento vecinal, clave EI-V;</w:t>
      </w:r>
    </w:p>
    <w:p w14:paraId="3DB1105C" w14:textId="77777777" w:rsidR="00967932" w:rsidRDefault="00967932" w:rsidP="00967932">
      <w:pPr>
        <w:jc w:val="both"/>
        <w:rPr>
          <w:rFonts w:ascii="Arial" w:hAnsi="Arial" w:cs="Arial"/>
          <w:sz w:val="20"/>
          <w:szCs w:val="20"/>
          <w:lang w:val="es-ES_tradnl"/>
        </w:rPr>
      </w:pPr>
    </w:p>
    <w:p w14:paraId="4CCD7E20"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Equipamiento barrial, clave EI-B;</w:t>
      </w:r>
    </w:p>
    <w:p w14:paraId="026C7043" w14:textId="77777777" w:rsidR="00967932" w:rsidRDefault="00967932" w:rsidP="00967932">
      <w:pPr>
        <w:jc w:val="both"/>
        <w:rPr>
          <w:rFonts w:ascii="Arial" w:hAnsi="Arial" w:cs="Arial"/>
          <w:sz w:val="20"/>
          <w:szCs w:val="20"/>
          <w:lang w:val="es-ES_tradnl"/>
        </w:rPr>
      </w:pPr>
    </w:p>
    <w:p w14:paraId="151B7DA1"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Equipamiento distrital, clave EI-D;</w:t>
      </w:r>
    </w:p>
    <w:p w14:paraId="5AAF4150" w14:textId="77777777" w:rsidR="00967932" w:rsidRDefault="00967932" w:rsidP="00967932">
      <w:pPr>
        <w:jc w:val="both"/>
        <w:rPr>
          <w:rFonts w:ascii="Arial" w:hAnsi="Arial" w:cs="Arial"/>
          <w:sz w:val="20"/>
          <w:szCs w:val="20"/>
          <w:lang w:val="es-ES_tradnl"/>
        </w:rPr>
      </w:pPr>
    </w:p>
    <w:p w14:paraId="106970E8"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Equipamiento central, clave EI-C;</w:t>
      </w:r>
    </w:p>
    <w:p w14:paraId="381D3BC3" w14:textId="77777777" w:rsidR="00967932" w:rsidRDefault="00967932" w:rsidP="00967932">
      <w:pPr>
        <w:jc w:val="both"/>
        <w:rPr>
          <w:rFonts w:ascii="Arial" w:hAnsi="Arial" w:cs="Arial"/>
          <w:sz w:val="20"/>
          <w:szCs w:val="20"/>
          <w:lang w:val="es-ES_tradnl"/>
        </w:rPr>
      </w:pPr>
    </w:p>
    <w:p w14:paraId="548A8C9E"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Equipamiento regional, clave EI-R;</w:t>
      </w:r>
    </w:p>
    <w:p w14:paraId="62416F00" w14:textId="77777777" w:rsidR="00967932" w:rsidRDefault="00967932" w:rsidP="00967932">
      <w:pPr>
        <w:jc w:val="both"/>
        <w:rPr>
          <w:rFonts w:ascii="Arial" w:hAnsi="Arial" w:cs="Arial"/>
          <w:sz w:val="20"/>
          <w:szCs w:val="20"/>
          <w:lang w:val="es-ES_tradnl"/>
        </w:rPr>
      </w:pPr>
    </w:p>
    <w:p w14:paraId="034C3888"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lastRenderedPageBreak/>
        <w:t>Espacios verdes, abiertos y recreativos vecinales, clave EV-V;</w:t>
      </w:r>
    </w:p>
    <w:p w14:paraId="1E21719B" w14:textId="77777777" w:rsidR="00967932" w:rsidRDefault="00967932" w:rsidP="00967932">
      <w:pPr>
        <w:jc w:val="both"/>
        <w:rPr>
          <w:rFonts w:ascii="Arial" w:hAnsi="Arial" w:cs="Arial"/>
          <w:sz w:val="20"/>
          <w:szCs w:val="20"/>
          <w:lang w:val="es-ES_tradnl"/>
        </w:rPr>
      </w:pPr>
    </w:p>
    <w:p w14:paraId="041003A2"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Espacios verdes, abiertos y recreativos barriales, clave EV-B;</w:t>
      </w:r>
    </w:p>
    <w:p w14:paraId="75680A6E" w14:textId="77777777" w:rsidR="00967932" w:rsidRDefault="00967932" w:rsidP="00967932">
      <w:pPr>
        <w:jc w:val="both"/>
        <w:rPr>
          <w:rFonts w:ascii="Arial" w:hAnsi="Arial" w:cs="Arial"/>
          <w:sz w:val="20"/>
          <w:szCs w:val="20"/>
          <w:lang w:val="es-ES_tradnl"/>
        </w:rPr>
      </w:pPr>
    </w:p>
    <w:p w14:paraId="33652116"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Espacios verdes, abiertos y recreativos distritales, clave EV-D;</w:t>
      </w:r>
    </w:p>
    <w:p w14:paraId="49B31E09" w14:textId="77777777" w:rsidR="00967932" w:rsidRDefault="00967932" w:rsidP="00967932">
      <w:pPr>
        <w:jc w:val="both"/>
        <w:rPr>
          <w:rFonts w:ascii="Arial" w:hAnsi="Arial" w:cs="Arial"/>
          <w:sz w:val="20"/>
          <w:szCs w:val="20"/>
          <w:lang w:val="es-ES_tradnl"/>
        </w:rPr>
      </w:pPr>
    </w:p>
    <w:p w14:paraId="77941F53"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Espacios verdes abiertos y recreativos centrales, clave EV-C;</w:t>
      </w:r>
    </w:p>
    <w:p w14:paraId="0882AE1D" w14:textId="77777777" w:rsidR="00967932" w:rsidRDefault="00967932" w:rsidP="00967932">
      <w:pPr>
        <w:jc w:val="both"/>
        <w:rPr>
          <w:rFonts w:ascii="Arial" w:hAnsi="Arial" w:cs="Arial"/>
          <w:sz w:val="20"/>
          <w:szCs w:val="20"/>
          <w:lang w:val="es-ES_tradnl"/>
        </w:rPr>
      </w:pPr>
    </w:p>
    <w:p w14:paraId="185E44DC"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Espacios verdes, abiertos y recreativos regionales, clave EV-R;</w:t>
      </w:r>
    </w:p>
    <w:p w14:paraId="738479D8" w14:textId="77777777" w:rsidR="00967932" w:rsidRDefault="00967932" w:rsidP="00967932">
      <w:pPr>
        <w:ind w:left="851"/>
        <w:jc w:val="both"/>
        <w:rPr>
          <w:rFonts w:ascii="Arial" w:hAnsi="Arial" w:cs="Arial"/>
          <w:sz w:val="20"/>
          <w:szCs w:val="20"/>
          <w:lang w:val="es-ES_tradnl"/>
        </w:rPr>
      </w:pPr>
    </w:p>
    <w:p w14:paraId="3C435013"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Infraestructura urbana, clave IN-U;</w:t>
      </w:r>
    </w:p>
    <w:p w14:paraId="7D63C56F" w14:textId="77777777" w:rsidR="00967932" w:rsidRDefault="00967932" w:rsidP="00967932">
      <w:pPr>
        <w:ind w:left="851"/>
        <w:jc w:val="both"/>
        <w:rPr>
          <w:rFonts w:ascii="Arial" w:hAnsi="Arial" w:cs="Arial"/>
          <w:sz w:val="20"/>
          <w:szCs w:val="20"/>
          <w:lang w:val="es-ES_tradnl"/>
        </w:rPr>
      </w:pPr>
    </w:p>
    <w:p w14:paraId="779A4009"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Infraestructura regional, clave IN-R;</w:t>
      </w:r>
    </w:p>
    <w:p w14:paraId="73979E44" w14:textId="77777777" w:rsidR="00967932" w:rsidRDefault="00967932" w:rsidP="00967932">
      <w:pPr>
        <w:ind w:left="851"/>
        <w:jc w:val="both"/>
        <w:rPr>
          <w:rFonts w:ascii="Arial" w:hAnsi="Arial" w:cs="Arial"/>
          <w:sz w:val="20"/>
          <w:szCs w:val="20"/>
          <w:lang w:val="es-ES_tradnl"/>
        </w:rPr>
      </w:pPr>
    </w:p>
    <w:p w14:paraId="1A9F806E"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Instalaciones especiales urbanas, clave IE-U;</w:t>
      </w:r>
    </w:p>
    <w:p w14:paraId="740EBAD3" w14:textId="77777777" w:rsidR="00967932" w:rsidRDefault="00967932" w:rsidP="00967932">
      <w:pPr>
        <w:jc w:val="both"/>
        <w:rPr>
          <w:rFonts w:ascii="Arial" w:hAnsi="Arial" w:cs="Arial"/>
          <w:sz w:val="20"/>
          <w:szCs w:val="20"/>
          <w:lang w:val="es-ES_tradnl"/>
        </w:rPr>
      </w:pPr>
    </w:p>
    <w:p w14:paraId="742219B3" w14:textId="77777777" w:rsidR="00967932" w:rsidRDefault="00967932" w:rsidP="005606C9">
      <w:pPr>
        <w:numPr>
          <w:ilvl w:val="0"/>
          <w:numId w:val="33"/>
        </w:numPr>
        <w:ind w:left="851" w:hanging="851"/>
        <w:jc w:val="both"/>
        <w:rPr>
          <w:rFonts w:ascii="Arial" w:hAnsi="Arial" w:cs="Arial"/>
          <w:sz w:val="20"/>
          <w:szCs w:val="20"/>
          <w:lang w:val="es-ES_tradnl"/>
        </w:rPr>
      </w:pPr>
      <w:r>
        <w:rPr>
          <w:rFonts w:ascii="Arial" w:hAnsi="Arial" w:cs="Arial"/>
          <w:sz w:val="20"/>
          <w:szCs w:val="20"/>
          <w:lang w:val="es-ES_tradnl"/>
        </w:rPr>
        <w:t>Instalaciones especiales regionales, clave IE-R.</w:t>
      </w:r>
    </w:p>
    <w:p w14:paraId="5B40DB57" w14:textId="77777777" w:rsidR="00967932" w:rsidRDefault="00967932" w:rsidP="00967932">
      <w:pPr>
        <w:jc w:val="both"/>
        <w:rPr>
          <w:rFonts w:ascii="Arial" w:hAnsi="Arial" w:cs="Arial"/>
          <w:sz w:val="20"/>
          <w:szCs w:val="20"/>
        </w:rPr>
      </w:pPr>
    </w:p>
    <w:p w14:paraId="622B876C" w14:textId="77777777" w:rsidR="00967932" w:rsidRDefault="00967932" w:rsidP="00967932">
      <w:pPr>
        <w:jc w:val="both"/>
        <w:rPr>
          <w:rFonts w:ascii="Arial" w:hAnsi="Arial" w:cs="Arial"/>
          <w:sz w:val="20"/>
          <w:szCs w:val="20"/>
        </w:rPr>
      </w:pPr>
      <w:r>
        <w:rPr>
          <w:rFonts w:ascii="Arial" w:hAnsi="Arial" w:cs="Arial"/>
          <w:sz w:val="20"/>
          <w:szCs w:val="20"/>
        </w:rPr>
        <w:t xml:space="preserve">Los tipos básicos de zonas, de acuerdo con el plan o programa al que pertenecen, se sintetizan en el Cuadro 2, que forma parte de este </w:t>
      </w:r>
      <w:r>
        <w:rPr>
          <w:rFonts w:ascii="Arial" w:hAnsi="Arial" w:cs="Arial"/>
          <w:i/>
          <w:sz w:val="20"/>
          <w:szCs w:val="20"/>
        </w:rPr>
        <w:t>Reglamento</w:t>
      </w:r>
      <w:r>
        <w:rPr>
          <w:rFonts w:ascii="Arial" w:hAnsi="Arial" w:cs="Arial"/>
          <w:sz w:val="20"/>
          <w:szCs w:val="20"/>
        </w:rPr>
        <w:t>.</w:t>
      </w:r>
    </w:p>
    <w:p w14:paraId="3AF72CE0" w14:textId="77777777" w:rsidR="00967932" w:rsidRDefault="00967932" w:rsidP="00967932">
      <w:pPr>
        <w:jc w:val="both"/>
        <w:rPr>
          <w:rFonts w:ascii="Arial" w:hAnsi="Arial" w:cs="Arial"/>
          <w:sz w:val="20"/>
          <w:szCs w:val="2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
        <w:gridCol w:w="2154"/>
        <w:gridCol w:w="1160"/>
        <w:gridCol w:w="2299"/>
        <w:gridCol w:w="845"/>
        <w:gridCol w:w="2486"/>
      </w:tblGrid>
      <w:tr w:rsidR="00967932" w14:paraId="38042B16" w14:textId="77777777" w:rsidTr="00967932">
        <w:trPr>
          <w:cantSplit/>
          <w:trHeight w:val="145"/>
          <w:jc w:val="center"/>
        </w:trPr>
        <w:tc>
          <w:tcPr>
            <w:tcW w:w="9422" w:type="dxa"/>
            <w:gridSpan w:val="6"/>
            <w:tcBorders>
              <w:top w:val="single" w:sz="12" w:space="0" w:color="auto"/>
              <w:left w:val="single" w:sz="12" w:space="0" w:color="auto"/>
              <w:bottom w:val="single" w:sz="12" w:space="0" w:color="auto"/>
              <w:right w:val="single" w:sz="12" w:space="0" w:color="auto"/>
            </w:tcBorders>
            <w:hideMark/>
          </w:tcPr>
          <w:p w14:paraId="378163C5" w14:textId="77777777" w:rsidR="00967932" w:rsidRDefault="00967932">
            <w:pPr>
              <w:jc w:val="center"/>
              <w:rPr>
                <w:rFonts w:ascii="Arial" w:hAnsi="Arial"/>
                <w:kern w:val="18"/>
                <w:sz w:val="20"/>
                <w:szCs w:val="20"/>
                <w:lang w:eastAsia="es-MX"/>
              </w:rPr>
            </w:pPr>
            <w:r>
              <w:rPr>
                <w:rFonts w:ascii="Arial" w:hAnsi="Arial"/>
                <w:kern w:val="18"/>
                <w:sz w:val="20"/>
                <w:szCs w:val="20"/>
              </w:rPr>
              <w:t>Cuadro 2</w:t>
            </w:r>
          </w:p>
          <w:p w14:paraId="79DD4099" w14:textId="77777777" w:rsidR="00967932" w:rsidRDefault="00967932">
            <w:pPr>
              <w:jc w:val="center"/>
              <w:rPr>
                <w:rFonts w:ascii="Arial" w:hAnsi="Arial"/>
                <w:kern w:val="18"/>
                <w:sz w:val="20"/>
                <w:szCs w:val="20"/>
                <w:lang w:eastAsia="es-MX"/>
              </w:rPr>
            </w:pPr>
            <w:r>
              <w:rPr>
                <w:rFonts w:ascii="Arial" w:hAnsi="Arial"/>
                <w:b/>
                <w:kern w:val="18"/>
                <w:sz w:val="20"/>
                <w:szCs w:val="20"/>
              </w:rPr>
              <w:t>TIPOS BÁSICOS DE ZONAS</w:t>
            </w:r>
          </w:p>
        </w:tc>
      </w:tr>
      <w:tr w:rsidR="00967932" w14:paraId="523D4B1E" w14:textId="77777777" w:rsidTr="00967932">
        <w:trPr>
          <w:cantSplit/>
          <w:trHeight w:val="261"/>
          <w:jc w:val="center"/>
        </w:trPr>
        <w:tc>
          <w:tcPr>
            <w:tcW w:w="6091" w:type="dxa"/>
            <w:gridSpan w:val="4"/>
            <w:tcBorders>
              <w:top w:val="single" w:sz="12" w:space="0" w:color="auto"/>
              <w:left w:val="single" w:sz="12" w:space="0" w:color="auto"/>
              <w:bottom w:val="single" w:sz="12" w:space="0" w:color="auto"/>
              <w:right w:val="single" w:sz="4" w:space="0" w:color="auto"/>
            </w:tcBorders>
            <w:hideMark/>
          </w:tcPr>
          <w:p w14:paraId="12F5CE6D" w14:textId="77777777" w:rsidR="00967932" w:rsidRDefault="00967932">
            <w:pPr>
              <w:tabs>
                <w:tab w:val="left" w:pos="567"/>
              </w:tabs>
              <w:spacing w:line="326" w:lineRule="atLeast"/>
              <w:jc w:val="center"/>
              <w:outlineLvl w:val="1"/>
              <w:rPr>
                <w:rFonts w:ascii="Arial" w:hAnsi="Arial"/>
                <w:b/>
                <w:kern w:val="22"/>
                <w:sz w:val="16"/>
                <w:szCs w:val="16"/>
                <w:lang w:eastAsia="es-MX"/>
              </w:rPr>
            </w:pPr>
            <w:r>
              <w:rPr>
                <w:rFonts w:ascii="Arial" w:hAnsi="Arial"/>
                <w:b/>
                <w:kern w:val="22"/>
                <w:sz w:val="16"/>
                <w:szCs w:val="16"/>
              </w:rPr>
              <w:t>ZONIFICACION PRIMARIA</w:t>
            </w:r>
          </w:p>
        </w:tc>
        <w:tc>
          <w:tcPr>
            <w:tcW w:w="3331" w:type="dxa"/>
            <w:gridSpan w:val="2"/>
            <w:tcBorders>
              <w:top w:val="single" w:sz="12" w:space="0" w:color="auto"/>
              <w:left w:val="single" w:sz="4" w:space="0" w:color="auto"/>
              <w:bottom w:val="single" w:sz="12" w:space="0" w:color="auto"/>
              <w:right w:val="single" w:sz="12" w:space="0" w:color="auto"/>
            </w:tcBorders>
            <w:hideMark/>
          </w:tcPr>
          <w:p w14:paraId="7AFCE07E" w14:textId="77777777" w:rsidR="00967932" w:rsidRDefault="00967932">
            <w:pPr>
              <w:tabs>
                <w:tab w:val="left" w:pos="567"/>
              </w:tabs>
              <w:spacing w:line="326" w:lineRule="atLeast"/>
              <w:jc w:val="center"/>
              <w:outlineLvl w:val="1"/>
              <w:rPr>
                <w:rFonts w:ascii="Arial" w:hAnsi="Arial"/>
                <w:b/>
                <w:kern w:val="22"/>
                <w:sz w:val="16"/>
                <w:szCs w:val="16"/>
                <w:lang w:eastAsia="es-MX"/>
              </w:rPr>
            </w:pPr>
            <w:r>
              <w:rPr>
                <w:rFonts w:ascii="Arial" w:hAnsi="Arial"/>
                <w:b/>
                <w:kern w:val="22"/>
                <w:sz w:val="16"/>
                <w:szCs w:val="16"/>
              </w:rPr>
              <w:t>ZONIFICACION SECUNDARIA</w:t>
            </w:r>
          </w:p>
        </w:tc>
      </w:tr>
      <w:tr w:rsidR="00967932" w14:paraId="4215B505" w14:textId="77777777" w:rsidTr="00967932">
        <w:trPr>
          <w:cantSplit/>
          <w:trHeight w:val="105"/>
          <w:jc w:val="center"/>
        </w:trPr>
        <w:tc>
          <w:tcPr>
            <w:tcW w:w="2632" w:type="dxa"/>
            <w:gridSpan w:val="2"/>
            <w:tcBorders>
              <w:top w:val="single" w:sz="12" w:space="0" w:color="auto"/>
              <w:left w:val="single" w:sz="12" w:space="0" w:color="auto"/>
              <w:bottom w:val="single" w:sz="4" w:space="0" w:color="auto"/>
              <w:right w:val="single" w:sz="4" w:space="0" w:color="auto"/>
            </w:tcBorders>
            <w:hideMark/>
          </w:tcPr>
          <w:p w14:paraId="147795CB" w14:textId="77777777" w:rsidR="00967932" w:rsidRDefault="00967932">
            <w:pPr>
              <w:tabs>
                <w:tab w:val="left" w:pos="567"/>
              </w:tabs>
              <w:spacing w:line="104" w:lineRule="atLeast"/>
              <w:jc w:val="center"/>
              <w:outlineLvl w:val="1"/>
              <w:rPr>
                <w:rFonts w:ascii="Arial" w:hAnsi="Arial"/>
                <w:kern w:val="22"/>
                <w:sz w:val="16"/>
                <w:szCs w:val="16"/>
                <w:lang w:eastAsia="es-MX"/>
              </w:rPr>
            </w:pPr>
            <w:r>
              <w:rPr>
                <w:rFonts w:ascii="Arial" w:hAnsi="Arial"/>
                <w:kern w:val="22"/>
                <w:sz w:val="16"/>
                <w:szCs w:val="16"/>
              </w:rPr>
              <w:t>(Programa Municipal)</w:t>
            </w:r>
          </w:p>
        </w:tc>
        <w:tc>
          <w:tcPr>
            <w:tcW w:w="3459" w:type="dxa"/>
            <w:gridSpan w:val="2"/>
            <w:tcBorders>
              <w:top w:val="single" w:sz="12" w:space="0" w:color="auto"/>
              <w:left w:val="single" w:sz="4" w:space="0" w:color="auto"/>
              <w:bottom w:val="single" w:sz="4" w:space="0" w:color="auto"/>
              <w:right w:val="single" w:sz="4" w:space="0" w:color="auto"/>
            </w:tcBorders>
            <w:hideMark/>
          </w:tcPr>
          <w:p w14:paraId="4ABA42B2" w14:textId="77777777" w:rsidR="00967932" w:rsidRDefault="00967932">
            <w:pPr>
              <w:spacing w:line="104" w:lineRule="atLeast"/>
              <w:jc w:val="center"/>
              <w:rPr>
                <w:rFonts w:ascii="Arial" w:hAnsi="Arial"/>
                <w:kern w:val="18"/>
                <w:sz w:val="16"/>
                <w:szCs w:val="16"/>
                <w:lang w:eastAsia="es-MX"/>
              </w:rPr>
            </w:pPr>
            <w:r>
              <w:rPr>
                <w:rFonts w:ascii="Arial" w:hAnsi="Arial"/>
                <w:kern w:val="18"/>
                <w:sz w:val="16"/>
                <w:szCs w:val="16"/>
              </w:rPr>
              <w:t>(Plan de Centro de Población)</w:t>
            </w:r>
          </w:p>
        </w:tc>
        <w:tc>
          <w:tcPr>
            <w:tcW w:w="3331" w:type="dxa"/>
            <w:gridSpan w:val="2"/>
            <w:tcBorders>
              <w:top w:val="single" w:sz="12" w:space="0" w:color="auto"/>
              <w:left w:val="single" w:sz="4" w:space="0" w:color="auto"/>
              <w:bottom w:val="single" w:sz="4" w:space="0" w:color="auto"/>
              <w:right w:val="single" w:sz="12" w:space="0" w:color="auto"/>
            </w:tcBorders>
            <w:hideMark/>
          </w:tcPr>
          <w:p w14:paraId="669D781C" w14:textId="77777777" w:rsidR="00967932" w:rsidRDefault="00967932">
            <w:pPr>
              <w:spacing w:line="104" w:lineRule="atLeast"/>
              <w:jc w:val="center"/>
              <w:rPr>
                <w:rFonts w:ascii="Arial" w:hAnsi="Arial"/>
                <w:kern w:val="18"/>
                <w:sz w:val="16"/>
                <w:szCs w:val="16"/>
                <w:lang w:eastAsia="es-MX"/>
              </w:rPr>
            </w:pPr>
            <w:r>
              <w:rPr>
                <w:rFonts w:ascii="Arial" w:hAnsi="Arial"/>
                <w:kern w:val="18"/>
                <w:sz w:val="16"/>
                <w:szCs w:val="16"/>
              </w:rPr>
              <w:t>(Plan Parcial de Desarrollo Urbano y/o Proyecto Definitivo de Urbanización)</w:t>
            </w:r>
          </w:p>
        </w:tc>
      </w:tr>
      <w:tr w:rsidR="00967932" w14:paraId="68956F68" w14:textId="77777777" w:rsidTr="00967932">
        <w:trPr>
          <w:cantSplit/>
          <w:trHeight w:val="105"/>
          <w:jc w:val="center"/>
        </w:trPr>
        <w:tc>
          <w:tcPr>
            <w:tcW w:w="9422" w:type="dxa"/>
            <w:gridSpan w:val="6"/>
            <w:tcBorders>
              <w:top w:val="single" w:sz="4" w:space="0" w:color="auto"/>
              <w:left w:val="single" w:sz="12" w:space="0" w:color="auto"/>
              <w:bottom w:val="single" w:sz="4" w:space="0" w:color="auto"/>
              <w:right w:val="single" w:sz="12" w:space="0" w:color="auto"/>
            </w:tcBorders>
            <w:hideMark/>
          </w:tcPr>
          <w:p w14:paraId="55CE5B67" w14:textId="77777777" w:rsidR="00967932" w:rsidRDefault="00967932">
            <w:pPr>
              <w:spacing w:line="104" w:lineRule="atLeast"/>
              <w:rPr>
                <w:rFonts w:ascii="Arial" w:hAnsi="Arial"/>
                <w:kern w:val="18"/>
                <w:sz w:val="16"/>
                <w:szCs w:val="16"/>
                <w:lang w:eastAsia="es-MX"/>
              </w:rPr>
            </w:pPr>
            <w:r>
              <w:rPr>
                <w:rFonts w:ascii="Arial" w:hAnsi="Arial"/>
                <w:kern w:val="18"/>
                <w:sz w:val="16"/>
                <w:szCs w:val="16"/>
              </w:rPr>
              <w:t>ÁMBITO RURAL</w:t>
            </w:r>
          </w:p>
        </w:tc>
      </w:tr>
      <w:tr w:rsidR="00967932" w14:paraId="54A4D256" w14:textId="77777777" w:rsidTr="00967932">
        <w:trPr>
          <w:cantSplit/>
          <w:trHeight w:val="145"/>
          <w:jc w:val="center"/>
        </w:trPr>
        <w:tc>
          <w:tcPr>
            <w:tcW w:w="478" w:type="dxa"/>
            <w:tcBorders>
              <w:top w:val="single" w:sz="4" w:space="0" w:color="auto"/>
              <w:left w:val="single" w:sz="12" w:space="0" w:color="auto"/>
              <w:bottom w:val="single" w:sz="4" w:space="0" w:color="auto"/>
              <w:right w:val="single" w:sz="4" w:space="0" w:color="auto"/>
            </w:tcBorders>
            <w:hideMark/>
          </w:tcPr>
          <w:p w14:paraId="47DFE5B0" w14:textId="77777777" w:rsidR="00967932" w:rsidRDefault="00967932">
            <w:pPr>
              <w:rPr>
                <w:rFonts w:ascii="Arial" w:hAnsi="Arial"/>
                <w:b/>
                <w:kern w:val="18"/>
                <w:sz w:val="16"/>
                <w:szCs w:val="16"/>
                <w:lang w:eastAsia="es-MX"/>
              </w:rPr>
            </w:pPr>
            <w:r>
              <w:rPr>
                <w:rFonts w:ascii="Arial" w:hAnsi="Arial"/>
                <w:b/>
                <w:kern w:val="18"/>
                <w:sz w:val="16"/>
                <w:szCs w:val="16"/>
              </w:rPr>
              <w:t>P</w:t>
            </w:r>
          </w:p>
        </w:tc>
        <w:tc>
          <w:tcPr>
            <w:tcW w:w="2154" w:type="dxa"/>
            <w:tcBorders>
              <w:top w:val="single" w:sz="4" w:space="0" w:color="auto"/>
              <w:left w:val="single" w:sz="4" w:space="0" w:color="auto"/>
              <w:bottom w:val="single" w:sz="4" w:space="0" w:color="auto"/>
              <w:right w:val="single" w:sz="4" w:space="0" w:color="auto"/>
            </w:tcBorders>
            <w:hideMark/>
          </w:tcPr>
          <w:p w14:paraId="737B62E8" w14:textId="77777777" w:rsidR="00967932" w:rsidRDefault="00967932">
            <w:pPr>
              <w:rPr>
                <w:rFonts w:ascii="Arial" w:hAnsi="Arial"/>
                <w:kern w:val="18"/>
                <w:sz w:val="16"/>
                <w:szCs w:val="16"/>
                <w:lang w:eastAsia="es-MX"/>
              </w:rPr>
            </w:pPr>
            <w:r>
              <w:rPr>
                <w:rFonts w:ascii="Arial" w:hAnsi="Arial"/>
                <w:kern w:val="18"/>
                <w:sz w:val="16"/>
                <w:szCs w:val="16"/>
              </w:rPr>
              <w:t>Piscícola</w:t>
            </w:r>
          </w:p>
        </w:tc>
        <w:tc>
          <w:tcPr>
            <w:tcW w:w="1160" w:type="dxa"/>
            <w:tcBorders>
              <w:top w:val="single" w:sz="4" w:space="0" w:color="auto"/>
              <w:left w:val="single" w:sz="4" w:space="0" w:color="auto"/>
              <w:bottom w:val="single" w:sz="4" w:space="0" w:color="auto"/>
              <w:right w:val="single" w:sz="4" w:space="0" w:color="auto"/>
            </w:tcBorders>
            <w:hideMark/>
          </w:tcPr>
          <w:p w14:paraId="5F8E538B" w14:textId="77777777" w:rsidR="00967932" w:rsidRDefault="00967932">
            <w:pPr>
              <w:rPr>
                <w:rFonts w:ascii="Arial" w:hAnsi="Arial"/>
                <w:b/>
                <w:kern w:val="18"/>
                <w:sz w:val="16"/>
                <w:szCs w:val="16"/>
                <w:lang w:eastAsia="es-MX"/>
              </w:rPr>
            </w:pPr>
            <w:r>
              <w:rPr>
                <w:rFonts w:ascii="Arial" w:hAnsi="Arial"/>
                <w:b/>
                <w:kern w:val="18"/>
                <w:sz w:val="16"/>
                <w:szCs w:val="16"/>
              </w:rPr>
              <w:t>P</w:t>
            </w:r>
          </w:p>
        </w:tc>
        <w:tc>
          <w:tcPr>
            <w:tcW w:w="2299" w:type="dxa"/>
            <w:tcBorders>
              <w:top w:val="single" w:sz="4" w:space="0" w:color="auto"/>
              <w:left w:val="single" w:sz="4" w:space="0" w:color="auto"/>
              <w:bottom w:val="single" w:sz="4" w:space="0" w:color="auto"/>
              <w:right w:val="single" w:sz="4" w:space="0" w:color="auto"/>
            </w:tcBorders>
            <w:hideMark/>
          </w:tcPr>
          <w:p w14:paraId="7227DFAC" w14:textId="77777777" w:rsidR="00967932" w:rsidRDefault="00967932">
            <w:pPr>
              <w:rPr>
                <w:rFonts w:ascii="Arial" w:hAnsi="Arial"/>
                <w:kern w:val="18"/>
                <w:sz w:val="16"/>
                <w:szCs w:val="16"/>
                <w:lang w:eastAsia="es-MX"/>
              </w:rPr>
            </w:pPr>
            <w:r>
              <w:rPr>
                <w:rFonts w:ascii="Arial" w:hAnsi="Arial"/>
                <w:kern w:val="18"/>
                <w:sz w:val="16"/>
                <w:szCs w:val="16"/>
              </w:rPr>
              <w:t>Piscícola</w:t>
            </w:r>
          </w:p>
        </w:tc>
        <w:tc>
          <w:tcPr>
            <w:tcW w:w="845" w:type="dxa"/>
            <w:tcBorders>
              <w:top w:val="single" w:sz="4" w:space="0" w:color="auto"/>
              <w:left w:val="single" w:sz="4" w:space="0" w:color="auto"/>
              <w:bottom w:val="single" w:sz="4" w:space="0" w:color="auto"/>
              <w:right w:val="single" w:sz="4" w:space="0" w:color="auto"/>
            </w:tcBorders>
            <w:hideMark/>
          </w:tcPr>
          <w:p w14:paraId="7EBCC410" w14:textId="77777777" w:rsidR="00967932" w:rsidRDefault="00967932">
            <w:pPr>
              <w:rPr>
                <w:rFonts w:ascii="Arial" w:hAnsi="Arial"/>
                <w:b/>
                <w:kern w:val="18"/>
                <w:sz w:val="16"/>
                <w:szCs w:val="16"/>
                <w:lang w:eastAsia="es-MX"/>
              </w:rPr>
            </w:pPr>
            <w:r>
              <w:rPr>
                <w:rFonts w:ascii="Arial" w:hAnsi="Arial"/>
                <w:b/>
                <w:kern w:val="18"/>
                <w:sz w:val="16"/>
                <w:szCs w:val="16"/>
              </w:rPr>
              <w:t>P</w:t>
            </w:r>
          </w:p>
        </w:tc>
        <w:tc>
          <w:tcPr>
            <w:tcW w:w="2486" w:type="dxa"/>
            <w:tcBorders>
              <w:top w:val="single" w:sz="4" w:space="0" w:color="auto"/>
              <w:left w:val="single" w:sz="4" w:space="0" w:color="auto"/>
              <w:bottom w:val="single" w:sz="4" w:space="0" w:color="auto"/>
              <w:right w:val="single" w:sz="12" w:space="0" w:color="auto"/>
            </w:tcBorders>
            <w:hideMark/>
          </w:tcPr>
          <w:p w14:paraId="2ABAA04F" w14:textId="77777777" w:rsidR="00967932" w:rsidRDefault="00967932">
            <w:pPr>
              <w:rPr>
                <w:rFonts w:ascii="Arial" w:hAnsi="Arial"/>
                <w:kern w:val="18"/>
                <w:sz w:val="16"/>
                <w:szCs w:val="16"/>
                <w:lang w:eastAsia="es-MX"/>
              </w:rPr>
            </w:pPr>
            <w:r>
              <w:rPr>
                <w:rFonts w:ascii="Arial" w:hAnsi="Arial"/>
                <w:kern w:val="18"/>
                <w:sz w:val="16"/>
                <w:szCs w:val="16"/>
              </w:rPr>
              <w:t>Piscícola</w:t>
            </w:r>
          </w:p>
        </w:tc>
      </w:tr>
      <w:tr w:rsidR="00967932" w14:paraId="104DD4A0" w14:textId="77777777" w:rsidTr="00967932">
        <w:trPr>
          <w:cantSplit/>
          <w:trHeight w:val="145"/>
          <w:jc w:val="center"/>
        </w:trPr>
        <w:tc>
          <w:tcPr>
            <w:tcW w:w="478" w:type="dxa"/>
            <w:tcBorders>
              <w:top w:val="single" w:sz="4" w:space="0" w:color="auto"/>
              <w:left w:val="single" w:sz="12" w:space="0" w:color="auto"/>
              <w:bottom w:val="single" w:sz="4" w:space="0" w:color="auto"/>
              <w:right w:val="single" w:sz="4" w:space="0" w:color="auto"/>
            </w:tcBorders>
            <w:hideMark/>
          </w:tcPr>
          <w:p w14:paraId="52260CB3" w14:textId="77777777" w:rsidR="00967932" w:rsidRDefault="00967932">
            <w:pPr>
              <w:rPr>
                <w:rFonts w:ascii="Arial" w:hAnsi="Arial"/>
                <w:b/>
                <w:kern w:val="18"/>
                <w:sz w:val="16"/>
                <w:szCs w:val="16"/>
                <w:lang w:eastAsia="es-MX"/>
              </w:rPr>
            </w:pPr>
            <w:r>
              <w:rPr>
                <w:rFonts w:ascii="Arial" w:hAnsi="Arial"/>
                <w:b/>
                <w:kern w:val="18"/>
                <w:sz w:val="16"/>
                <w:szCs w:val="16"/>
              </w:rPr>
              <w:t>AS</w:t>
            </w:r>
          </w:p>
        </w:tc>
        <w:tc>
          <w:tcPr>
            <w:tcW w:w="2154" w:type="dxa"/>
            <w:tcBorders>
              <w:top w:val="single" w:sz="4" w:space="0" w:color="auto"/>
              <w:left w:val="single" w:sz="4" w:space="0" w:color="auto"/>
              <w:bottom w:val="single" w:sz="4" w:space="0" w:color="auto"/>
              <w:right w:val="single" w:sz="4" w:space="0" w:color="auto"/>
            </w:tcBorders>
            <w:hideMark/>
          </w:tcPr>
          <w:p w14:paraId="18C2189B" w14:textId="77777777" w:rsidR="00967932" w:rsidRDefault="00967932">
            <w:pPr>
              <w:rPr>
                <w:rFonts w:ascii="Arial" w:hAnsi="Arial"/>
                <w:kern w:val="18"/>
                <w:sz w:val="16"/>
                <w:szCs w:val="16"/>
                <w:lang w:eastAsia="es-MX"/>
              </w:rPr>
            </w:pPr>
            <w:r>
              <w:rPr>
                <w:rFonts w:ascii="Arial" w:hAnsi="Arial"/>
                <w:kern w:val="18"/>
                <w:sz w:val="16"/>
                <w:szCs w:val="16"/>
              </w:rPr>
              <w:t>Actividades silvestres</w:t>
            </w:r>
          </w:p>
        </w:tc>
        <w:tc>
          <w:tcPr>
            <w:tcW w:w="1160" w:type="dxa"/>
            <w:tcBorders>
              <w:top w:val="single" w:sz="4" w:space="0" w:color="auto"/>
              <w:left w:val="single" w:sz="4" w:space="0" w:color="auto"/>
              <w:bottom w:val="single" w:sz="4" w:space="0" w:color="auto"/>
              <w:right w:val="single" w:sz="4" w:space="0" w:color="auto"/>
            </w:tcBorders>
            <w:hideMark/>
          </w:tcPr>
          <w:p w14:paraId="6936A329" w14:textId="77777777" w:rsidR="00967932" w:rsidRDefault="00967932">
            <w:pPr>
              <w:rPr>
                <w:rFonts w:ascii="Arial" w:hAnsi="Arial"/>
                <w:b/>
                <w:kern w:val="18"/>
                <w:sz w:val="16"/>
                <w:szCs w:val="16"/>
                <w:lang w:eastAsia="es-MX"/>
              </w:rPr>
            </w:pPr>
            <w:r>
              <w:rPr>
                <w:rFonts w:ascii="Arial" w:hAnsi="Arial"/>
                <w:b/>
                <w:kern w:val="18"/>
                <w:sz w:val="16"/>
                <w:szCs w:val="16"/>
              </w:rPr>
              <w:t>AS</w:t>
            </w:r>
          </w:p>
        </w:tc>
        <w:tc>
          <w:tcPr>
            <w:tcW w:w="2299" w:type="dxa"/>
            <w:tcBorders>
              <w:top w:val="single" w:sz="4" w:space="0" w:color="auto"/>
              <w:left w:val="single" w:sz="4" w:space="0" w:color="auto"/>
              <w:bottom w:val="single" w:sz="4" w:space="0" w:color="auto"/>
              <w:right w:val="single" w:sz="4" w:space="0" w:color="auto"/>
            </w:tcBorders>
            <w:hideMark/>
          </w:tcPr>
          <w:p w14:paraId="701E4637" w14:textId="77777777" w:rsidR="00967932" w:rsidRDefault="00967932">
            <w:pPr>
              <w:rPr>
                <w:rFonts w:ascii="Arial" w:hAnsi="Arial"/>
                <w:kern w:val="18"/>
                <w:sz w:val="16"/>
                <w:szCs w:val="16"/>
                <w:lang w:eastAsia="es-MX"/>
              </w:rPr>
            </w:pPr>
            <w:r>
              <w:rPr>
                <w:rFonts w:ascii="Arial" w:hAnsi="Arial"/>
                <w:kern w:val="18"/>
                <w:sz w:val="16"/>
                <w:szCs w:val="16"/>
              </w:rPr>
              <w:t>Actividades silvestres</w:t>
            </w:r>
          </w:p>
        </w:tc>
        <w:tc>
          <w:tcPr>
            <w:tcW w:w="845" w:type="dxa"/>
            <w:tcBorders>
              <w:top w:val="single" w:sz="4" w:space="0" w:color="auto"/>
              <w:left w:val="single" w:sz="4" w:space="0" w:color="auto"/>
              <w:bottom w:val="single" w:sz="4" w:space="0" w:color="auto"/>
              <w:right w:val="single" w:sz="4" w:space="0" w:color="auto"/>
            </w:tcBorders>
            <w:hideMark/>
          </w:tcPr>
          <w:p w14:paraId="5478A284" w14:textId="77777777" w:rsidR="00967932" w:rsidRDefault="00967932">
            <w:pPr>
              <w:rPr>
                <w:rFonts w:ascii="Arial" w:hAnsi="Arial"/>
                <w:b/>
                <w:kern w:val="18"/>
                <w:sz w:val="16"/>
                <w:szCs w:val="16"/>
                <w:lang w:eastAsia="es-MX"/>
              </w:rPr>
            </w:pPr>
            <w:r>
              <w:rPr>
                <w:rFonts w:ascii="Arial" w:hAnsi="Arial"/>
                <w:b/>
                <w:kern w:val="18"/>
                <w:sz w:val="16"/>
                <w:szCs w:val="16"/>
              </w:rPr>
              <w:t>AS</w:t>
            </w:r>
          </w:p>
        </w:tc>
        <w:tc>
          <w:tcPr>
            <w:tcW w:w="2486" w:type="dxa"/>
            <w:tcBorders>
              <w:top w:val="single" w:sz="4" w:space="0" w:color="auto"/>
              <w:left w:val="single" w:sz="4" w:space="0" w:color="auto"/>
              <w:bottom w:val="single" w:sz="4" w:space="0" w:color="auto"/>
              <w:right w:val="single" w:sz="12" w:space="0" w:color="auto"/>
            </w:tcBorders>
            <w:hideMark/>
          </w:tcPr>
          <w:p w14:paraId="32FF8994" w14:textId="77777777" w:rsidR="00967932" w:rsidRDefault="00967932">
            <w:pPr>
              <w:rPr>
                <w:rFonts w:ascii="Arial" w:hAnsi="Arial"/>
                <w:kern w:val="18"/>
                <w:sz w:val="16"/>
                <w:szCs w:val="16"/>
                <w:lang w:eastAsia="es-MX"/>
              </w:rPr>
            </w:pPr>
            <w:r>
              <w:rPr>
                <w:rFonts w:ascii="Arial" w:hAnsi="Arial"/>
                <w:kern w:val="18"/>
                <w:sz w:val="16"/>
                <w:szCs w:val="16"/>
              </w:rPr>
              <w:t>Actividades silvestres</w:t>
            </w:r>
          </w:p>
        </w:tc>
      </w:tr>
      <w:tr w:rsidR="00967932" w14:paraId="3285F1C4" w14:textId="77777777" w:rsidTr="00967932">
        <w:trPr>
          <w:cantSplit/>
          <w:trHeight w:val="145"/>
          <w:jc w:val="center"/>
        </w:trPr>
        <w:tc>
          <w:tcPr>
            <w:tcW w:w="478" w:type="dxa"/>
            <w:tcBorders>
              <w:top w:val="single" w:sz="4" w:space="0" w:color="auto"/>
              <w:left w:val="single" w:sz="12" w:space="0" w:color="auto"/>
              <w:bottom w:val="single" w:sz="4" w:space="0" w:color="auto"/>
              <w:right w:val="single" w:sz="4" w:space="0" w:color="auto"/>
            </w:tcBorders>
            <w:hideMark/>
          </w:tcPr>
          <w:p w14:paraId="14E2BA25" w14:textId="77777777" w:rsidR="00967932" w:rsidRDefault="00967932">
            <w:pPr>
              <w:rPr>
                <w:rFonts w:ascii="Arial" w:hAnsi="Arial"/>
                <w:b/>
                <w:kern w:val="18"/>
                <w:sz w:val="16"/>
                <w:szCs w:val="16"/>
                <w:lang w:eastAsia="es-MX"/>
              </w:rPr>
            </w:pPr>
            <w:r>
              <w:rPr>
                <w:rFonts w:ascii="Arial" w:hAnsi="Arial"/>
                <w:b/>
                <w:kern w:val="18"/>
                <w:sz w:val="16"/>
                <w:szCs w:val="16"/>
              </w:rPr>
              <w:t>F</w:t>
            </w:r>
          </w:p>
        </w:tc>
        <w:tc>
          <w:tcPr>
            <w:tcW w:w="2154" w:type="dxa"/>
            <w:tcBorders>
              <w:top w:val="single" w:sz="4" w:space="0" w:color="auto"/>
              <w:left w:val="single" w:sz="4" w:space="0" w:color="auto"/>
              <w:bottom w:val="single" w:sz="4" w:space="0" w:color="auto"/>
              <w:right w:val="single" w:sz="4" w:space="0" w:color="auto"/>
            </w:tcBorders>
            <w:hideMark/>
          </w:tcPr>
          <w:p w14:paraId="590BE3DF" w14:textId="77777777" w:rsidR="00967932" w:rsidRDefault="00967932">
            <w:pPr>
              <w:rPr>
                <w:rFonts w:ascii="Arial" w:hAnsi="Arial"/>
                <w:kern w:val="18"/>
                <w:sz w:val="16"/>
                <w:szCs w:val="16"/>
                <w:lang w:eastAsia="es-MX"/>
              </w:rPr>
            </w:pPr>
            <w:r>
              <w:rPr>
                <w:rFonts w:ascii="Arial" w:hAnsi="Arial"/>
                <w:kern w:val="18"/>
                <w:sz w:val="16"/>
                <w:szCs w:val="16"/>
              </w:rPr>
              <w:t>Forestal</w:t>
            </w:r>
          </w:p>
        </w:tc>
        <w:tc>
          <w:tcPr>
            <w:tcW w:w="1160" w:type="dxa"/>
            <w:tcBorders>
              <w:top w:val="single" w:sz="4" w:space="0" w:color="auto"/>
              <w:left w:val="single" w:sz="4" w:space="0" w:color="auto"/>
              <w:bottom w:val="single" w:sz="4" w:space="0" w:color="auto"/>
              <w:right w:val="single" w:sz="4" w:space="0" w:color="auto"/>
            </w:tcBorders>
            <w:hideMark/>
          </w:tcPr>
          <w:p w14:paraId="3831D853" w14:textId="77777777" w:rsidR="00967932" w:rsidRDefault="00967932">
            <w:pPr>
              <w:rPr>
                <w:rFonts w:ascii="Arial" w:hAnsi="Arial"/>
                <w:b/>
                <w:kern w:val="18"/>
                <w:sz w:val="16"/>
                <w:szCs w:val="16"/>
                <w:lang w:eastAsia="es-MX"/>
              </w:rPr>
            </w:pPr>
            <w:r>
              <w:rPr>
                <w:rFonts w:ascii="Arial" w:hAnsi="Arial"/>
                <w:b/>
                <w:kern w:val="18"/>
                <w:sz w:val="16"/>
                <w:szCs w:val="16"/>
              </w:rPr>
              <w:t>F</w:t>
            </w:r>
          </w:p>
        </w:tc>
        <w:tc>
          <w:tcPr>
            <w:tcW w:w="2299" w:type="dxa"/>
            <w:tcBorders>
              <w:top w:val="single" w:sz="4" w:space="0" w:color="auto"/>
              <w:left w:val="single" w:sz="4" w:space="0" w:color="auto"/>
              <w:bottom w:val="single" w:sz="4" w:space="0" w:color="auto"/>
              <w:right w:val="single" w:sz="4" w:space="0" w:color="auto"/>
            </w:tcBorders>
            <w:hideMark/>
          </w:tcPr>
          <w:p w14:paraId="6B44BAB9" w14:textId="77777777" w:rsidR="00967932" w:rsidRDefault="00967932">
            <w:pPr>
              <w:rPr>
                <w:rFonts w:ascii="Arial" w:hAnsi="Arial"/>
                <w:kern w:val="18"/>
                <w:sz w:val="16"/>
                <w:szCs w:val="16"/>
                <w:lang w:eastAsia="es-MX"/>
              </w:rPr>
            </w:pPr>
            <w:r>
              <w:rPr>
                <w:rFonts w:ascii="Arial" w:hAnsi="Arial"/>
                <w:kern w:val="18"/>
                <w:sz w:val="16"/>
                <w:szCs w:val="16"/>
              </w:rPr>
              <w:t>Forestal</w:t>
            </w:r>
          </w:p>
        </w:tc>
        <w:tc>
          <w:tcPr>
            <w:tcW w:w="845" w:type="dxa"/>
            <w:tcBorders>
              <w:top w:val="single" w:sz="4" w:space="0" w:color="auto"/>
              <w:left w:val="single" w:sz="4" w:space="0" w:color="auto"/>
              <w:bottom w:val="single" w:sz="4" w:space="0" w:color="auto"/>
              <w:right w:val="single" w:sz="4" w:space="0" w:color="auto"/>
            </w:tcBorders>
            <w:hideMark/>
          </w:tcPr>
          <w:p w14:paraId="46BC2B7D" w14:textId="77777777" w:rsidR="00967932" w:rsidRDefault="00967932">
            <w:pPr>
              <w:rPr>
                <w:rFonts w:ascii="Arial" w:hAnsi="Arial"/>
                <w:b/>
                <w:kern w:val="18"/>
                <w:sz w:val="16"/>
                <w:szCs w:val="16"/>
                <w:lang w:eastAsia="es-MX"/>
              </w:rPr>
            </w:pPr>
            <w:r>
              <w:rPr>
                <w:rFonts w:ascii="Arial" w:hAnsi="Arial"/>
                <w:b/>
                <w:kern w:val="18"/>
                <w:sz w:val="16"/>
                <w:szCs w:val="16"/>
              </w:rPr>
              <w:t>F</w:t>
            </w:r>
          </w:p>
        </w:tc>
        <w:tc>
          <w:tcPr>
            <w:tcW w:w="2486" w:type="dxa"/>
            <w:tcBorders>
              <w:top w:val="single" w:sz="4" w:space="0" w:color="auto"/>
              <w:left w:val="single" w:sz="4" w:space="0" w:color="auto"/>
              <w:bottom w:val="single" w:sz="4" w:space="0" w:color="auto"/>
              <w:right w:val="single" w:sz="12" w:space="0" w:color="auto"/>
            </w:tcBorders>
            <w:hideMark/>
          </w:tcPr>
          <w:p w14:paraId="3BDD43FC" w14:textId="77777777" w:rsidR="00967932" w:rsidRDefault="00967932">
            <w:pPr>
              <w:rPr>
                <w:rFonts w:ascii="Arial" w:hAnsi="Arial"/>
                <w:kern w:val="18"/>
                <w:sz w:val="16"/>
                <w:szCs w:val="16"/>
                <w:lang w:eastAsia="es-MX"/>
              </w:rPr>
            </w:pPr>
            <w:r>
              <w:rPr>
                <w:rFonts w:ascii="Arial" w:hAnsi="Arial"/>
                <w:kern w:val="18"/>
                <w:sz w:val="16"/>
                <w:szCs w:val="16"/>
              </w:rPr>
              <w:t>Forestal</w:t>
            </w:r>
          </w:p>
        </w:tc>
      </w:tr>
      <w:tr w:rsidR="00967932" w14:paraId="1EB32238" w14:textId="77777777" w:rsidTr="00967932">
        <w:trPr>
          <w:cantSplit/>
          <w:trHeight w:val="145"/>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14:paraId="5798B029" w14:textId="77777777" w:rsidR="00967932" w:rsidRDefault="00967932">
            <w:pPr>
              <w:rPr>
                <w:rFonts w:ascii="Arial" w:hAnsi="Arial"/>
                <w:b/>
                <w:kern w:val="18"/>
                <w:sz w:val="16"/>
                <w:szCs w:val="16"/>
                <w:lang w:eastAsia="es-MX"/>
              </w:rPr>
            </w:pPr>
            <w:r>
              <w:rPr>
                <w:rFonts w:ascii="Arial" w:hAnsi="Arial"/>
                <w:b/>
                <w:kern w:val="18"/>
                <w:sz w:val="16"/>
                <w:szCs w:val="16"/>
              </w:rPr>
              <w:t>AE</w:t>
            </w:r>
          </w:p>
        </w:tc>
        <w:tc>
          <w:tcPr>
            <w:tcW w:w="2154" w:type="dxa"/>
            <w:vMerge w:val="restart"/>
            <w:tcBorders>
              <w:top w:val="single" w:sz="4" w:space="0" w:color="auto"/>
              <w:left w:val="single" w:sz="4" w:space="0" w:color="auto"/>
              <w:bottom w:val="single" w:sz="4" w:space="0" w:color="auto"/>
              <w:right w:val="single" w:sz="4" w:space="0" w:color="auto"/>
            </w:tcBorders>
            <w:hideMark/>
          </w:tcPr>
          <w:p w14:paraId="17AB0B6F" w14:textId="77777777" w:rsidR="00967932" w:rsidRDefault="00967932">
            <w:pPr>
              <w:rPr>
                <w:rFonts w:ascii="Arial" w:hAnsi="Arial"/>
                <w:kern w:val="18"/>
                <w:sz w:val="16"/>
                <w:szCs w:val="16"/>
                <w:lang w:eastAsia="es-MX"/>
              </w:rPr>
            </w:pPr>
            <w:r>
              <w:rPr>
                <w:rFonts w:ascii="Arial" w:hAnsi="Arial"/>
                <w:kern w:val="18"/>
                <w:sz w:val="16"/>
                <w:szCs w:val="16"/>
              </w:rPr>
              <w:t>Actividades extractivas</w:t>
            </w:r>
          </w:p>
        </w:tc>
        <w:tc>
          <w:tcPr>
            <w:tcW w:w="1160" w:type="dxa"/>
            <w:vMerge w:val="restart"/>
            <w:tcBorders>
              <w:top w:val="single" w:sz="4" w:space="0" w:color="auto"/>
              <w:left w:val="single" w:sz="4" w:space="0" w:color="auto"/>
              <w:bottom w:val="single" w:sz="4" w:space="0" w:color="auto"/>
              <w:right w:val="single" w:sz="4" w:space="0" w:color="auto"/>
            </w:tcBorders>
            <w:hideMark/>
          </w:tcPr>
          <w:p w14:paraId="17E26271" w14:textId="77777777" w:rsidR="00967932" w:rsidRDefault="00967932">
            <w:pPr>
              <w:rPr>
                <w:rFonts w:ascii="Arial" w:hAnsi="Arial"/>
                <w:b/>
                <w:kern w:val="18"/>
                <w:sz w:val="16"/>
                <w:szCs w:val="16"/>
                <w:lang w:eastAsia="es-MX"/>
              </w:rPr>
            </w:pPr>
            <w:r>
              <w:rPr>
                <w:rFonts w:ascii="Arial" w:hAnsi="Arial"/>
                <w:b/>
                <w:kern w:val="18"/>
                <w:sz w:val="16"/>
                <w:szCs w:val="16"/>
              </w:rPr>
              <w:t>AE</w:t>
            </w:r>
          </w:p>
        </w:tc>
        <w:tc>
          <w:tcPr>
            <w:tcW w:w="2299" w:type="dxa"/>
            <w:vMerge w:val="restart"/>
            <w:tcBorders>
              <w:top w:val="single" w:sz="4" w:space="0" w:color="auto"/>
              <w:left w:val="single" w:sz="4" w:space="0" w:color="auto"/>
              <w:bottom w:val="single" w:sz="4" w:space="0" w:color="auto"/>
              <w:right w:val="single" w:sz="4" w:space="0" w:color="auto"/>
            </w:tcBorders>
            <w:hideMark/>
          </w:tcPr>
          <w:p w14:paraId="62E7369B" w14:textId="77777777" w:rsidR="00967932" w:rsidRDefault="00967932">
            <w:pPr>
              <w:rPr>
                <w:rFonts w:ascii="Arial" w:hAnsi="Arial"/>
                <w:kern w:val="18"/>
                <w:sz w:val="16"/>
                <w:szCs w:val="16"/>
                <w:lang w:eastAsia="es-MX"/>
              </w:rPr>
            </w:pPr>
            <w:r>
              <w:rPr>
                <w:rFonts w:ascii="Arial" w:hAnsi="Arial"/>
                <w:kern w:val="18"/>
                <w:sz w:val="16"/>
                <w:szCs w:val="16"/>
              </w:rPr>
              <w:t>Actividades extractivas</w:t>
            </w:r>
          </w:p>
        </w:tc>
        <w:tc>
          <w:tcPr>
            <w:tcW w:w="845" w:type="dxa"/>
            <w:tcBorders>
              <w:top w:val="single" w:sz="4" w:space="0" w:color="auto"/>
              <w:left w:val="single" w:sz="4" w:space="0" w:color="auto"/>
              <w:bottom w:val="single" w:sz="4" w:space="0" w:color="auto"/>
              <w:right w:val="single" w:sz="4" w:space="0" w:color="auto"/>
            </w:tcBorders>
            <w:hideMark/>
          </w:tcPr>
          <w:p w14:paraId="5B26C2EE" w14:textId="77777777" w:rsidR="00967932" w:rsidRDefault="00967932">
            <w:pPr>
              <w:rPr>
                <w:rFonts w:ascii="Arial" w:hAnsi="Arial"/>
                <w:b/>
                <w:kern w:val="18"/>
                <w:sz w:val="16"/>
                <w:szCs w:val="16"/>
                <w:lang w:eastAsia="es-MX"/>
              </w:rPr>
            </w:pPr>
            <w:r>
              <w:rPr>
                <w:rFonts w:ascii="Arial" w:hAnsi="Arial"/>
                <w:b/>
                <w:kern w:val="18"/>
                <w:sz w:val="16"/>
                <w:szCs w:val="16"/>
              </w:rPr>
              <w:t>AE-M</w:t>
            </w:r>
          </w:p>
        </w:tc>
        <w:tc>
          <w:tcPr>
            <w:tcW w:w="2486" w:type="dxa"/>
            <w:tcBorders>
              <w:top w:val="single" w:sz="4" w:space="0" w:color="auto"/>
              <w:left w:val="single" w:sz="4" w:space="0" w:color="auto"/>
              <w:bottom w:val="single" w:sz="4" w:space="0" w:color="auto"/>
              <w:right w:val="single" w:sz="12" w:space="0" w:color="auto"/>
            </w:tcBorders>
            <w:hideMark/>
          </w:tcPr>
          <w:p w14:paraId="79111081" w14:textId="77777777" w:rsidR="00967932" w:rsidRDefault="00967932">
            <w:pPr>
              <w:rPr>
                <w:rFonts w:ascii="Arial" w:hAnsi="Arial"/>
                <w:kern w:val="18"/>
                <w:sz w:val="16"/>
                <w:szCs w:val="16"/>
                <w:lang w:eastAsia="es-MX"/>
              </w:rPr>
            </w:pPr>
            <w:r>
              <w:rPr>
                <w:rFonts w:ascii="Arial" w:hAnsi="Arial"/>
                <w:kern w:val="18"/>
                <w:sz w:val="16"/>
                <w:szCs w:val="16"/>
              </w:rPr>
              <w:t>Actividades extractivas metálicas</w:t>
            </w:r>
          </w:p>
        </w:tc>
      </w:tr>
      <w:tr w:rsidR="00967932" w14:paraId="3F538BE1"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93493D6"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85C3F" w14:textId="77777777" w:rsidR="00967932" w:rsidRDefault="00967932">
            <w:pPr>
              <w:rPr>
                <w:rFonts w:ascii="Arial" w:hAnsi="Arial"/>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7BF1E"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BC0C3"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226EAAAB" w14:textId="77777777" w:rsidR="00967932" w:rsidRDefault="00967932">
            <w:pPr>
              <w:rPr>
                <w:rFonts w:ascii="Arial" w:hAnsi="Arial"/>
                <w:b/>
                <w:kern w:val="18"/>
                <w:sz w:val="16"/>
                <w:szCs w:val="16"/>
                <w:lang w:eastAsia="es-MX"/>
              </w:rPr>
            </w:pPr>
            <w:r>
              <w:rPr>
                <w:rFonts w:ascii="Arial" w:hAnsi="Arial"/>
                <w:b/>
                <w:kern w:val="18"/>
                <w:sz w:val="16"/>
                <w:szCs w:val="16"/>
              </w:rPr>
              <w:t>AE-N</w:t>
            </w:r>
          </w:p>
        </w:tc>
        <w:tc>
          <w:tcPr>
            <w:tcW w:w="2486" w:type="dxa"/>
            <w:tcBorders>
              <w:top w:val="single" w:sz="4" w:space="0" w:color="auto"/>
              <w:left w:val="single" w:sz="4" w:space="0" w:color="auto"/>
              <w:bottom w:val="single" w:sz="4" w:space="0" w:color="auto"/>
              <w:right w:val="single" w:sz="12" w:space="0" w:color="auto"/>
            </w:tcBorders>
            <w:hideMark/>
          </w:tcPr>
          <w:p w14:paraId="0A9633F2" w14:textId="77777777" w:rsidR="00967932" w:rsidRDefault="00967932">
            <w:pPr>
              <w:rPr>
                <w:rFonts w:ascii="Arial" w:hAnsi="Arial"/>
                <w:kern w:val="18"/>
                <w:sz w:val="16"/>
                <w:szCs w:val="16"/>
                <w:lang w:eastAsia="es-MX"/>
              </w:rPr>
            </w:pPr>
            <w:r>
              <w:rPr>
                <w:rFonts w:ascii="Arial" w:hAnsi="Arial"/>
                <w:kern w:val="18"/>
                <w:sz w:val="16"/>
                <w:szCs w:val="16"/>
              </w:rPr>
              <w:t>Actividades extractivas no metálicas</w:t>
            </w:r>
          </w:p>
        </w:tc>
      </w:tr>
      <w:tr w:rsidR="00967932" w14:paraId="32E9C5FB" w14:textId="77777777" w:rsidTr="00967932">
        <w:trPr>
          <w:cantSplit/>
          <w:trHeight w:val="145"/>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14:paraId="0329FCBA" w14:textId="77777777" w:rsidR="00967932" w:rsidRDefault="00967932">
            <w:pPr>
              <w:rPr>
                <w:rFonts w:ascii="Arial" w:hAnsi="Arial"/>
                <w:b/>
                <w:kern w:val="18"/>
                <w:sz w:val="16"/>
                <w:szCs w:val="16"/>
                <w:lang w:eastAsia="es-MX"/>
              </w:rPr>
            </w:pPr>
            <w:r>
              <w:rPr>
                <w:rFonts w:ascii="Arial" w:hAnsi="Arial"/>
                <w:b/>
                <w:kern w:val="18"/>
                <w:sz w:val="16"/>
                <w:szCs w:val="16"/>
              </w:rPr>
              <w:t>AG</w:t>
            </w:r>
          </w:p>
        </w:tc>
        <w:tc>
          <w:tcPr>
            <w:tcW w:w="2154" w:type="dxa"/>
            <w:vMerge w:val="restart"/>
            <w:tcBorders>
              <w:top w:val="single" w:sz="4" w:space="0" w:color="auto"/>
              <w:left w:val="single" w:sz="4" w:space="0" w:color="auto"/>
              <w:bottom w:val="single" w:sz="4" w:space="0" w:color="auto"/>
              <w:right w:val="single" w:sz="4" w:space="0" w:color="auto"/>
            </w:tcBorders>
            <w:hideMark/>
          </w:tcPr>
          <w:p w14:paraId="7CD111B5" w14:textId="77777777" w:rsidR="00967932" w:rsidRDefault="00967932">
            <w:pPr>
              <w:rPr>
                <w:rFonts w:ascii="Arial" w:hAnsi="Arial"/>
                <w:kern w:val="18"/>
                <w:sz w:val="16"/>
                <w:szCs w:val="16"/>
                <w:lang w:eastAsia="es-MX"/>
              </w:rPr>
            </w:pPr>
            <w:r>
              <w:rPr>
                <w:rFonts w:ascii="Arial" w:hAnsi="Arial"/>
                <w:kern w:val="18"/>
                <w:sz w:val="16"/>
                <w:szCs w:val="16"/>
              </w:rPr>
              <w:t>Agropecuario</w:t>
            </w:r>
          </w:p>
        </w:tc>
        <w:tc>
          <w:tcPr>
            <w:tcW w:w="1160" w:type="dxa"/>
            <w:tcBorders>
              <w:top w:val="single" w:sz="4" w:space="0" w:color="auto"/>
              <w:left w:val="single" w:sz="4" w:space="0" w:color="auto"/>
              <w:bottom w:val="single" w:sz="4" w:space="0" w:color="auto"/>
              <w:right w:val="single" w:sz="4" w:space="0" w:color="auto"/>
            </w:tcBorders>
            <w:hideMark/>
          </w:tcPr>
          <w:p w14:paraId="7BA1380D" w14:textId="77777777" w:rsidR="00967932" w:rsidRDefault="00967932">
            <w:pPr>
              <w:rPr>
                <w:rFonts w:ascii="Arial" w:hAnsi="Arial"/>
                <w:b/>
                <w:kern w:val="18"/>
                <w:sz w:val="16"/>
                <w:szCs w:val="16"/>
                <w:lang w:eastAsia="es-MX"/>
              </w:rPr>
            </w:pPr>
            <w:r>
              <w:rPr>
                <w:rFonts w:ascii="Arial" w:hAnsi="Arial"/>
                <w:b/>
                <w:kern w:val="18"/>
                <w:sz w:val="16"/>
                <w:szCs w:val="16"/>
              </w:rPr>
              <w:t>AG</w:t>
            </w:r>
          </w:p>
        </w:tc>
        <w:tc>
          <w:tcPr>
            <w:tcW w:w="2299" w:type="dxa"/>
            <w:tcBorders>
              <w:top w:val="single" w:sz="4" w:space="0" w:color="auto"/>
              <w:left w:val="single" w:sz="4" w:space="0" w:color="auto"/>
              <w:bottom w:val="single" w:sz="4" w:space="0" w:color="auto"/>
              <w:right w:val="single" w:sz="4" w:space="0" w:color="auto"/>
            </w:tcBorders>
            <w:hideMark/>
          </w:tcPr>
          <w:p w14:paraId="72F03FD5" w14:textId="77777777" w:rsidR="00967932" w:rsidRDefault="00967932">
            <w:pPr>
              <w:rPr>
                <w:rFonts w:ascii="Arial" w:hAnsi="Arial"/>
                <w:kern w:val="18"/>
                <w:sz w:val="16"/>
                <w:szCs w:val="16"/>
                <w:lang w:eastAsia="es-MX"/>
              </w:rPr>
            </w:pPr>
            <w:r>
              <w:rPr>
                <w:rFonts w:ascii="Arial" w:hAnsi="Arial"/>
                <w:kern w:val="18"/>
                <w:sz w:val="16"/>
                <w:szCs w:val="16"/>
              </w:rPr>
              <w:t>Agropecuario</w:t>
            </w:r>
          </w:p>
        </w:tc>
        <w:tc>
          <w:tcPr>
            <w:tcW w:w="845" w:type="dxa"/>
            <w:tcBorders>
              <w:top w:val="single" w:sz="4" w:space="0" w:color="auto"/>
              <w:left w:val="single" w:sz="4" w:space="0" w:color="auto"/>
              <w:bottom w:val="single" w:sz="4" w:space="0" w:color="auto"/>
              <w:right w:val="single" w:sz="4" w:space="0" w:color="auto"/>
            </w:tcBorders>
            <w:hideMark/>
          </w:tcPr>
          <w:p w14:paraId="05CDCAFD" w14:textId="77777777" w:rsidR="00967932" w:rsidRDefault="00967932">
            <w:pPr>
              <w:rPr>
                <w:rFonts w:ascii="Arial" w:hAnsi="Arial"/>
                <w:b/>
                <w:kern w:val="18"/>
                <w:sz w:val="16"/>
                <w:szCs w:val="16"/>
                <w:lang w:eastAsia="es-MX"/>
              </w:rPr>
            </w:pPr>
            <w:r>
              <w:rPr>
                <w:rFonts w:ascii="Arial" w:hAnsi="Arial"/>
                <w:b/>
                <w:kern w:val="18"/>
                <w:sz w:val="16"/>
                <w:szCs w:val="16"/>
              </w:rPr>
              <w:t>AG</w:t>
            </w:r>
          </w:p>
        </w:tc>
        <w:tc>
          <w:tcPr>
            <w:tcW w:w="2486" w:type="dxa"/>
            <w:tcBorders>
              <w:top w:val="single" w:sz="4" w:space="0" w:color="auto"/>
              <w:left w:val="single" w:sz="4" w:space="0" w:color="auto"/>
              <w:bottom w:val="single" w:sz="4" w:space="0" w:color="auto"/>
              <w:right w:val="single" w:sz="12" w:space="0" w:color="auto"/>
            </w:tcBorders>
            <w:hideMark/>
          </w:tcPr>
          <w:p w14:paraId="42F10215" w14:textId="77777777" w:rsidR="00967932" w:rsidRDefault="00967932">
            <w:pPr>
              <w:rPr>
                <w:rFonts w:ascii="Arial" w:hAnsi="Arial"/>
                <w:kern w:val="18"/>
                <w:sz w:val="16"/>
                <w:szCs w:val="16"/>
                <w:lang w:eastAsia="es-MX"/>
              </w:rPr>
            </w:pPr>
            <w:r>
              <w:rPr>
                <w:rFonts w:ascii="Arial" w:hAnsi="Arial"/>
                <w:kern w:val="18"/>
                <w:sz w:val="16"/>
                <w:szCs w:val="16"/>
              </w:rPr>
              <w:t>Agropecuario</w:t>
            </w:r>
          </w:p>
        </w:tc>
      </w:tr>
      <w:tr w:rsidR="00967932" w14:paraId="12923A69"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D5D0CAB"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BD7D6"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1253ECCF" w14:textId="77777777" w:rsidR="00967932" w:rsidRDefault="00967932">
            <w:pPr>
              <w:rPr>
                <w:rFonts w:ascii="Arial" w:hAnsi="Arial"/>
                <w:b/>
                <w:kern w:val="18"/>
                <w:sz w:val="16"/>
                <w:szCs w:val="16"/>
                <w:lang w:eastAsia="es-MX"/>
              </w:rPr>
            </w:pPr>
            <w:r>
              <w:rPr>
                <w:rFonts w:ascii="Arial" w:hAnsi="Arial"/>
                <w:b/>
                <w:kern w:val="18"/>
                <w:sz w:val="16"/>
                <w:szCs w:val="16"/>
              </w:rPr>
              <w:t>GH</w:t>
            </w:r>
          </w:p>
        </w:tc>
        <w:tc>
          <w:tcPr>
            <w:tcW w:w="2299" w:type="dxa"/>
            <w:tcBorders>
              <w:top w:val="single" w:sz="4" w:space="0" w:color="auto"/>
              <w:left w:val="single" w:sz="4" w:space="0" w:color="auto"/>
              <w:bottom w:val="single" w:sz="4" w:space="0" w:color="auto"/>
              <w:right w:val="single" w:sz="4" w:space="0" w:color="auto"/>
            </w:tcBorders>
            <w:hideMark/>
          </w:tcPr>
          <w:p w14:paraId="38B0804A" w14:textId="77777777" w:rsidR="00967932" w:rsidRDefault="00967932">
            <w:pPr>
              <w:rPr>
                <w:rFonts w:ascii="Arial" w:hAnsi="Arial"/>
                <w:kern w:val="18"/>
                <w:sz w:val="16"/>
                <w:szCs w:val="16"/>
                <w:lang w:eastAsia="es-MX"/>
              </w:rPr>
            </w:pPr>
            <w:r>
              <w:rPr>
                <w:rFonts w:ascii="Arial" w:hAnsi="Arial"/>
                <w:kern w:val="18"/>
                <w:sz w:val="16"/>
                <w:szCs w:val="16"/>
              </w:rPr>
              <w:t>Granjas y huertos</w:t>
            </w:r>
          </w:p>
        </w:tc>
        <w:tc>
          <w:tcPr>
            <w:tcW w:w="845" w:type="dxa"/>
            <w:tcBorders>
              <w:top w:val="single" w:sz="4" w:space="0" w:color="auto"/>
              <w:left w:val="single" w:sz="4" w:space="0" w:color="auto"/>
              <w:bottom w:val="single" w:sz="4" w:space="0" w:color="auto"/>
              <w:right w:val="single" w:sz="4" w:space="0" w:color="auto"/>
            </w:tcBorders>
            <w:hideMark/>
          </w:tcPr>
          <w:p w14:paraId="66366E79" w14:textId="77777777" w:rsidR="00967932" w:rsidRDefault="00967932">
            <w:pPr>
              <w:rPr>
                <w:rFonts w:ascii="Arial" w:hAnsi="Arial"/>
                <w:b/>
                <w:kern w:val="18"/>
                <w:sz w:val="16"/>
                <w:szCs w:val="16"/>
                <w:lang w:eastAsia="es-MX"/>
              </w:rPr>
            </w:pPr>
            <w:r>
              <w:rPr>
                <w:rFonts w:ascii="Arial" w:hAnsi="Arial"/>
                <w:b/>
                <w:kern w:val="18"/>
                <w:sz w:val="16"/>
                <w:szCs w:val="16"/>
              </w:rPr>
              <w:t>GH</w:t>
            </w:r>
          </w:p>
        </w:tc>
        <w:tc>
          <w:tcPr>
            <w:tcW w:w="2486" w:type="dxa"/>
            <w:tcBorders>
              <w:top w:val="single" w:sz="4" w:space="0" w:color="auto"/>
              <w:left w:val="single" w:sz="4" w:space="0" w:color="auto"/>
              <w:bottom w:val="single" w:sz="4" w:space="0" w:color="auto"/>
              <w:right w:val="single" w:sz="12" w:space="0" w:color="auto"/>
            </w:tcBorders>
            <w:hideMark/>
          </w:tcPr>
          <w:p w14:paraId="5138FEC2" w14:textId="77777777" w:rsidR="00967932" w:rsidRDefault="00967932">
            <w:pPr>
              <w:rPr>
                <w:rFonts w:ascii="Arial" w:hAnsi="Arial"/>
                <w:kern w:val="18"/>
                <w:sz w:val="16"/>
                <w:szCs w:val="16"/>
                <w:lang w:eastAsia="es-MX"/>
              </w:rPr>
            </w:pPr>
            <w:r>
              <w:rPr>
                <w:rFonts w:ascii="Arial" w:hAnsi="Arial"/>
                <w:kern w:val="18"/>
                <w:sz w:val="16"/>
                <w:szCs w:val="16"/>
              </w:rPr>
              <w:t>Granjas y huertos</w:t>
            </w:r>
          </w:p>
        </w:tc>
      </w:tr>
      <w:tr w:rsidR="00967932" w14:paraId="4998007D" w14:textId="77777777" w:rsidTr="00967932">
        <w:trPr>
          <w:cantSplit/>
          <w:trHeight w:val="145"/>
          <w:jc w:val="center"/>
        </w:trPr>
        <w:tc>
          <w:tcPr>
            <w:tcW w:w="478" w:type="dxa"/>
            <w:tcBorders>
              <w:top w:val="single" w:sz="4" w:space="0" w:color="auto"/>
              <w:left w:val="single" w:sz="12" w:space="0" w:color="auto"/>
              <w:bottom w:val="single" w:sz="4" w:space="0" w:color="auto"/>
              <w:right w:val="single" w:sz="4" w:space="0" w:color="auto"/>
            </w:tcBorders>
            <w:hideMark/>
          </w:tcPr>
          <w:p w14:paraId="0ED79122" w14:textId="77777777" w:rsidR="00967932" w:rsidRDefault="00967932">
            <w:pPr>
              <w:rPr>
                <w:rFonts w:ascii="Arial" w:hAnsi="Arial"/>
                <w:b/>
                <w:kern w:val="18"/>
                <w:sz w:val="16"/>
                <w:szCs w:val="16"/>
                <w:lang w:eastAsia="es-MX"/>
              </w:rPr>
            </w:pPr>
            <w:r>
              <w:rPr>
                <w:rFonts w:ascii="Arial" w:hAnsi="Arial"/>
                <w:b/>
                <w:kern w:val="18"/>
                <w:sz w:val="16"/>
                <w:szCs w:val="16"/>
              </w:rPr>
              <w:t>TE</w:t>
            </w:r>
          </w:p>
        </w:tc>
        <w:tc>
          <w:tcPr>
            <w:tcW w:w="2154" w:type="dxa"/>
            <w:tcBorders>
              <w:top w:val="single" w:sz="4" w:space="0" w:color="auto"/>
              <w:left w:val="single" w:sz="4" w:space="0" w:color="auto"/>
              <w:bottom w:val="single" w:sz="4" w:space="0" w:color="auto"/>
              <w:right w:val="single" w:sz="4" w:space="0" w:color="auto"/>
            </w:tcBorders>
            <w:hideMark/>
          </w:tcPr>
          <w:p w14:paraId="7EE787A9" w14:textId="77777777" w:rsidR="00967932" w:rsidRDefault="00967932">
            <w:pPr>
              <w:rPr>
                <w:rFonts w:ascii="Arial" w:hAnsi="Arial"/>
                <w:kern w:val="18"/>
                <w:sz w:val="16"/>
                <w:szCs w:val="16"/>
                <w:lang w:eastAsia="es-MX"/>
              </w:rPr>
            </w:pPr>
            <w:r>
              <w:rPr>
                <w:rFonts w:ascii="Arial" w:hAnsi="Arial"/>
                <w:kern w:val="18"/>
                <w:sz w:val="16"/>
                <w:szCs w:val="16"/>
              </w:rPr>
              <w:t>Turístico ecológico</w:t>
            </w:r>
          </w:p>
        </w:tc>
        <w:tc>
          <w:tcPr>
            <w:tcW w:w="1160" w:type="dxa"/>
            <w:tcBorders>
              <w:top w:val="single" w:sz="4" w:space="0" w:color="auto"/>
              <w:left w:val="single" w:sz="4" w:space="0" w:color="auto"/>
              <w:bottom w:val="single" w:sz="4" w:space="0" w:color="auto"/>
              <w:right w:val="single" w:sz="4" w:space="0" w:color="auto"/>
            </w:tcBorders>
            <w:hideMark/>
          </w:tcPr>
          <w:p w14:paraId="134C5516" w14:textId="77777777" w:rsidR="00967932" w:rsidRDefault="00967932">
            <w:pPr>
              <w:rPr>
                <w:rFonts w:ascii="Arial" w:hAnsi="Arial"/>
                <w:b/>
                <w:kern w:val="18"/>
                <w:sz w:val="16"/>
                <w:szCs w:val="16"/>
                <w:lang w:eastAsia="es-MX"/>
              </w:rPr>
            </w:pPr>
            <w:r>
              <w:rPr>
                <w:rFonts w:ascii="Arial" w:hAnsi="Arial"/>
                <w:b/>
                <w:kern w:val="18"/>
                <w:sz w:val="16"/>
                <w:szCs w:val="16"/>
              </w:rPr>
              <w:t>TE</w:t>
            </w:r>
          </w:p>
        </w:tc>
        <w:tc>
          <w:tcPr>
            <w:tcW w:w="2299" w:type="dxa"/>
            <w:tcBorders>
              <w:top w:val="single" w:sz="4" w:space="0" w:color="auto"/>
              <w:left w:val="single" w:sz="4" w:space="0" w:color="auto"/>
              <w:bottom w:val="single" w:sz="4" w:space="0" w:color="auto"/>
              <w:right w:val="single" w:sz="4" w:space="0" w:color="auto"/>
            </w:tcBorders>
            <w:hideMark/>
          </w:tcPr>
          <w:p w14:paraId="7268D5AD" w14:textId="77777777" w:rsidR="00967932" w:rsidRDefault="00967932">
            <w:pPr>
              <w:rPr>
                <w:rFonts w:ascii="Arial" w:hAnsi="Arial"/>
                <w:kern w:val="18"/>
                <w:sz w:val="16"/>
                <w:szCs w:val="16"/>
                <w:lang w:eastAsia="es-MX"/>
              </w:rPr>
            </w:pPr>
            <w:r>
              <w:rPr>
                <w:rFonts w:ascii="Arial" w:hAnsi="Arial"/>
                <w:kern w:val="18"/>
                <w:sz w:val="16"/>
                <w:szCs w:val="16"/>
              </w:rPr>
              <w:t>Turístico ecológico</w:t>
            </w:r>
          </w:p>
        </w:tc>
        <w:tc>
          <w:tcPr>
            <w:tcW w:w="845" w:type="dxa"/>
            <w:tcBorders>
              <w:top w:val="single" w:sz="4" w:space="0" w:color="auto"/>
              <w:left w:val="single" w:sz="4" w:space="0" w:color="auto"/>
              <w:bottom w:val="single" w:sz="4" w:space="0" w:color="auto"/>
              <w:right w:val="single" w:sz="4" w:space="0" w:color="auto"/>
            </w:tcBorders>
            <w:hideMark/>
          </w:tcPr>
          <w:p w14:paraId="3ADA3FE4" w14:textId="77777777" w:rsidR="00967932" w:rsidRDefault="00967932">
            <w:pPr>
              <w:rPr>
                <w:rFonts w:ascii="Arial" w:hAnsi="Arial"/>
                <w:b/>
                <w:kern w:val="18"/>
                <w:sz w:val="16"/>
                <w:szCs w:val="16"/>
                <w:lang w:eastAsia="es-MX"/>
              </w:rPr>
            </w:pPr>
            <w:r>
              <w:rPr>
                <w:rFonts w:ascii="Arial" w:hAnsi="Arial"/>
                <w:b/>
                <w:kern w:val="18"/>
                <w:sz w:val="16"/>
                <w:szCs w:val="16"/>
              </w:rPr>
              <w:t>TE</w:t>
            </w:r>
          </w:p>
        </w:tc>
        <w:tc>
          <w:tcPr>
            <w:tcW w:w="2486" w:type="dxa"/>
            <w:tcBorders>
              <w:top w:val="single" w:sz="4" w:space="0" w:color="auto"/>
              <w:left w:val="single" w:sz="4" w:space="0" w:color="auto"/>
              <w:bottom w:val="single" w:sz="4" w:space="0" w:color="auto"/>
              <w:right w:val="single" w:sz="12" w:space="0" w:color="auto"/>
            </w:tcBorders>
            <w:hideMark/>
          </w:tcPr>
          <w:p w14:paraId="61D1D2FC" w14:textId="77777777" w:rsidR="00967932" w:rsidRDefault="00967932">
            <w:pPr>
              <w:rPr>
                <w:rFonts w:ascii="Arial" w:hAnsi="Arial"/>
                <w:kern w:val="18"/>
                <w:sz w:val="16"/>
                <w:szCs w:val="16"/>
                <w:lang w:eastAsia="es-MX"/>
              </w:rPr>
            </w:pPr>
            <w:r>
              <w:rPr>
                <w:rFonts w:ascii="Arial" w:hAnsi="Arial"/>
                <w:kern w:val="18"/>
                <w:sz w:val="16"/>
                <w:szCs w:val="16"/>
              </w:rPr>
              <w:t>Turístico ecológico</w:t>
            </w:r>
          </w:p>
        </w:tc>
      </w:tr>
      <w:tr w:rsidR="00967932" w14:paraId="09D0FEC5" w14:textId="77777777" w:rsidTr="00967932">
        <w:trPr>
          <w:cantSplit/>
          <w:trHeight w:val="145"/>
          <w:jc w:val="center"/>
        </w:trPr>
        <w:tc>
          <w:tcPr>
            <w:tcW w:w="478" w:type="dxa"/>
            <w:tcBorders>
              <w:top w:val="single" w:sz="4" w:space="0" w:color="auto"/>
              <w:left w:val="single" w:sz="12" w:space="0" w:color="auto"/>
              <w:bottom w:val="single" w:sz="4" w:space="0" w:color="auto"/>
              <w:right w:val="single" w:sz="4" w:space="0" w:color="auto"/>
            </w:tcBorders>
            <w:hideMark/>
          </w:tcPr>
          <w:p w14:paraId="6757874F" w14:textId="77777777" w:rsidR="00967932" w:rsidRDefault="00967932">
            <w:pPr>
              <w:rPr>
                <w:rFonts w:ascii="Arial" w:hAnsi="Arial"/>
                <w:b/>
                <w:kern w:val="18"/>
                <w:sz w:val="16"/>
                <w:szCs w:val="16"/>
                <w:lang w:eastAsia="es-MX"/>
              </w:rPr>
            </w:pPr>
            <w:r>
              <w:rPr>
                <w:rFonts w:ascii="Arial" w:hAnsi="Arial"/>
                <w:b/>
                <w:kern w:val="18"/>
                <w:sz w:val="16"/>
                <w:szCs w:val="16"/>
              </w:rPr>
              <w:t xml:space="preserve">TC </w:t>
            </w:r>
          </w:p>
        </w:tc>
        <w:tc>
          <w:tcPr>
            <w:tcW w:w="2154" w:type="dxa"/>
            <w:tcBorders>
              <w:top w:val="single" w:sz="4" w:space="0" w:color="auto"/>
              <w:left w:val="single" w:sz="4" w:space="0" w:color="auto"/>
              <w:bottom w:val="single" w:sz="4" w:space="0" w:color="auto"/>
              <w:right w:val="single" w:sz="4" w:space="0" w:color="auto"/>
            </w:tcBorders>
            <w:hideMark/>
          </w:tcPr>
          <w:p w14:paraId="23EEE1FA" w14:textId="77777777" w:rsidR="00967932" w:rsidRDefault="00967932">
            <w:pPr>
              <w:rPr>
                <w:rFonts w:ascii="Arial" w:hAnsi="Arial"/>
                <w:kern w:val="18"/>
                <w:sz w:val="16"/>
                <w:szCs w:val="16"/>
                <w:lang w:eastAsia="es-MX"/>
              </w:rPr>
            </w:pPr>
            <w:r>
              <w:rPr>
                <w:rFonts w:ascii="Arial" w:hAnsi="Arial"/>
                <w:kern w:val="18"/>
                <w:sz w:val="16"/>
                <w:szCs w:val="16"/>
              </w:rPr>
              <w:t>Turístico campestre</w:t>
            </w:r>
          </w:p>
        </w:tc>
        <w:tc>
          <w:tcPr>
            <w:tcW w:w="1160" w:type="dxa"/>
            <w:tcBorders>
              <w:top w:val="single" w:sz="4" w:space="0" w:color="auto"/>
              <w:left w:val="single" w:sz="4" w:space="0" w:color="auto"/>
              <w:bottom w:val="single" w:sz="4" w:space="0" w:color="auto"/>
              <w:right w:val="single" w:sz="4" w:space="0" w:color="auto"/>
            </w:tcBorders>
            <w:hideMark/>
          </w:tcPr>
          <w:p w14:paraId="1E600C76" w14:textId="77777777" w:rsidR="00967932" w:rsidRDefault="00967932">
            <w:pPr>
              <w:rPr>
                <w:rFonts w:ascii="Arial" w:hAnsi="Arial"/>
                <w:b/>
                <w:kern w:val="18"/>
                <w:sz w:val="16"/>
                <w:szCs w:val="16"/>
                <w:lang w:eastAsia="es-MX"/>
              </w:rPr>
            </w:pPr>
            <w:r>
              <w:rPr>
                <w:rFonts w:ascii="Arial" w:hAnsi="Arial"/>
                <w:b/>
                <w:kern w:val="18"/>
                <w:sz w:val="16"/>
                <w:szCs w:val="16"/>
              </w:rPr>
              <w:t>TC</w:t>
            </w:r>
          </w:p>
        </w:tc>
        <w:tc>
          <w:tcPr>
            <w:tcW w:w="2299" w:type="dxa"/>
            <w:tcBorders>
              <w:top w:val="single" w:sz="4" w:space="0" w:color="auto"/>
              <w:left w:val="single" w:sz="4" w:space="0" w:color="auto"/>
              <w:bottom w:val="single" w:sz="4" w:space="0" w:color="auto"/>
              <w:right w:val="single" w:sz="4" w:space="0" w:color="auto"/>
            </w:tcBorders>
            <w:hideMark/>
          </w:tcPr>
          <w:p w14:paraId="65CAE022" w14:textId="77777777" w:rsidR="00967932" w:rsidRDefault="00967932">
            <w:pPr>
              <w:rPr>
                <w:rFonts w:ascii="Arial" w:hAnsi="Arial"/>
                <w:kern w:val="18"/>
                <w:sz w:val="16"/>
                <w:szCs w:val="16"/>
                <w:lang w:eastAsia="es-MX"/>
              </w:rPr>
            </w:pPr>
            <w:r>
              <w:rPr>
                <w:rFonts w:ascii="Arial" w:hAnsi="Arial"/>
                <w:kern w:val="18"/>
                <w:sz w:val="16"/>
                <w:szCs w:val="16"/>
              </w:rPr>
              <w:t>Turístico campestre</w:t>
            </w:r>
          </w:p>
        </w:tc>
        <w:tc>
          <w:tcPr>
            <w:tcW w:w="845" w:type="dxa"/>
            <w:tcBorders>
              <w:top w:val="single" w:sz="4" w:space="0" w:color="auto"/>
              <w:left w:val="single" w:sz="4" w:space="0" w:color="auto"/>
              <w:bottom w:val="single" w:sz="4" w:space="0" w:color="auto"/>
              <w:right w:val="single" w:sz="4" w:space="0" w:color="auto"/>
            </w:tcBorders>
            <w:hideMark/>
          </w:tcPr>
          <w:p w14:paraId="33056D51" w14:textId="77777777" w:rsidR="00967932" w:rsidRDefault="00967932">
            <w:pPr>
              <w:rPr>
                <w:rFonts w:ascii="Arial" w:hAnsi="Arial"/>
                <w:b/>
                <w:kern w:val="18"/>
                <w:sz w:val="16"/>
                <w:szCs w:val="16"/>
                <w:lang w:eastAsia="es-MX"/>
              </w:rPr>
            </w:pPr>
            <w:r>
              <w:rPr>
                <w:rFonts w:ascii="Arial" w:hAnsi="Arial"/>
                <w:b/>
                <w:kern w:val="18"/>
                <w:sz w:val="16"/>
                <w:szCs w:val="16"/>
              </w:rPr>
              <w:t>TC</w:t>
            </w:r>
          </w:p>
        </w:tc>
        <w:tc>
          <w:tcPr>
            <w:tcW w:w="2486" w:type="dxa"/>
            <w:tcBorders>
              <w:top w:val="single" w:sz="4" w:space="0" w:color="auto"/>
              <w:left w:val="single" w:sz="4" w:space="0" w:color="auto"/>
              <w:bottom w:val="single" w:sz="4" w:space="0" w:color="auto"/>
              <w:right w:val="single" w:sz="12" w:space="0" w:color="auto"/>
            </w:tcBorders>
            <w:hideMark/>
          </w:tcPr>
          <w:p w14:paraId="723F84A7" w14:textId="77777777" w:rsidR="00967932" w:rsidRDefault="00967932">
            <w:pPr>
              <w:rPr>
                <w:rFonts w:ascii="Arial" w:hAnsi="Arial"/>
                <w:kern w:val="18"/>
                <w:sz w:val="16"/>
                <w:szCs w:val="16"/>
                <w:lang w:eastAsia="es-MX"/>
              </w:rPr>
            </w:pPr>
            <w:r>
              <w:rPr>
                <w:rFonts w:ascii="Arial" w:hAnsi="Arial"/>
                <w:kern w:val="18"/>
                <w:sz w:val="16"/>
                <w:szCs w:val="16"/>
              </w:rPr>
              <w:t>Turístico campestre</w:t>
            </w:r>
          </w:p>
        </w:tc>
      </w:tr>
      <w:tr w:rsidR="00967932" w14:paraId="1ED40E64" w14:textId="77777777" w:rsidTr="00967932">
        <w:trPr>
          <w:cantSplit/>
          <w:trHeight w:val="145"/>
          <w:jc w:val="center"/>
        </w:trPr>
        <w:tc>
          <w:tcPr>
            <w:tcW w:w="478" w:type="dxa"/>
            <w:tcBorders>
              <w:top w:val="single" w:sz="4" w:space="0" w:color="auto"/>
              <w:left w:val="single" w:sz="12" w:space="0" w:color="auto"/>
              <w:bottom w:val="single" w:sz="4" w:space="0" w:color="auto"/>
              <w:right w:val="single" w:sz="4" w:space="0" w:color="auto"/>
            </w:tcBorders>
            <w:hideMark/>
          </w:tcPr>
          <w:p w14:paraId="31CA8809" w14:textId="77777777" w:rsidR="00967932" w:rsidRDefault="00967932">
            <w:pPr>
              <w:rPr>
                <w:rFonts w:ascii="Arial" w:hAnsi="Arial"/>
                <w:kern w:val="18"/>
                <w:sz w:val="16"/>
                <w:szCs w:val="16"/>
                <w:lang w:eastAsia="es-MX"/>
              </w:rPr>
            </w:pPr>
            <w:r>
              <w:rPr>
                <w:rFonts w:ascii="Arial" w:hAnsi="Arial"/>
                <w:kern w:val="18"/>
                <w:sz w:val="16"/>
                <w:szCs w:val="16"/>
              </w:rPr>
              <w:t>U</w:t>
            </w:r>
          </w:p>
        </w:tc>
        <w:tc>
          <w:tcPr>
            <w:tcW w:w="8944" w:type="dxa"/>
            <w:gridSpan w:val="5"/>
            <w:tcBorders>
              <w:top w:val="single" w:sz="4" w:space="0" w:color="auto"/>
              <w:left w:val="single" w:sz="4" w:space="0" w:color="auto"/>
              <w:bottom w:val="single" w:sz="4" w:space="0" w:color="auto"/>
              <w:right w:val="single" w:sz="12" w:space="0" w:color="auto"/>
            </w:tcBorders>
            <w:hideMark/>
          </w:tcPr>
          <w:p w14:paraId="41D18B26" w14:textId="77777777" w:rsidR="00967932" w:rsidRDefault="00967932">
            <w:pPr>
              <w:rPr>
                <w:rFonts w:ascii="Arial" w:hAnsi="Arial"/>
                <w:kern w:val="18"/>
                <w:sz w:val="16"/>
                <w:szCs w:val="16"/>
                <w:lang w:eastAsia="es-MX"/>
              </w:rPr>
            </w:pPr>
            <w:r>
              <w:rPr>
                <w:rFonts w:ascii="Arial" w:hAnsi="Arial"/>
                <w:kern w:val="18"/>
                <w:sz w:val="16"/>
                <w:szCs w:val="16"/>
              </w:rPr>
              <w:t>AMBITO URBANO</w:t>
            </w:r>
          </w:p>
        </w:tc>
      </w:tr>
      <w:tr w:rsidR="00967932" w14:paraId="392DBE19" w14:textId="77777777" w:rsidTr="00967932">
        <w:trPr>
          <w:cantSplit/>
          <w:trHeight w:val="156"/>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14:paraId="4838E726" w14:textId="77777777" w:rsidR="00967932" w:rsidRDefault="00967932">
            <w:pPr>
              <w:rPr>
                <w:rFonts w:ascii="Arial" w:hAnsi="Arial"/>
                <w:b/>
                <w:kern w:val="18"/>
                <w:sz w:val="16"/>
                <w:szCs w:val="16"/>
                <w:lang w:eastAsia="es-MX"/>
              </w:rPr>
            </w:pPr>
            <w:r>
              <w:rPr>
                <w:rFonts w:ascii="Arial" w:hAnsi="Arial"/>
                <w:b/>
                <w:kern w:val="18"/>
                <w:sz w:val="16"/>
                <w:szCs w:val="16"/>
              </w:rPr>
              <w:t>T</w:t>
            </w:r>
          </w:p>
        </w:tc>
        <w:tc>
          <w:tcPr>
            <w:tcW w:w="2154" w:type="dxa"/>
            <w:vMerge w:val="restart"/>
            <w:tcBorders>
              <w:top w:val="single" w:sz="4" w:space="0" w:color="auto"/>
              <w:left w:val="single" w:sz="4" w:space="0" w:color="auto"/>
              <w:bottom w:val="single" w:sz="4" w:space="0" w:color="auto"/>
              <w:right w:val="single" w:sz="4" w:space="0" w:color="auto"/>
            </w:tcBorders>
            <w:hideMark/>
          </w:tcPr>
          <w:p w14:paraId="4A0867F5" w14:textId="77777777" w:rsidR="00967932" w:rsidRDefault="00967932">
            <w:pPr>
              <w:rPr>
                <w:rFonts w:ascii="Arial" w:hAnsi="Arial"/>
                <w:kern w:val="18"/>
                <w:sz w:val="16"/>
                <w:szCs w:val="16"/>
                <w:lang w:eastAsia="es-MX"/>
              </w:rPr>
            </w:pPr>
            <w:r>
              <w:rPr>
                <w:rFonts w:ascii="Arial" w:hAnsi="Arial"/>
                <w:kern w:val="18"/>
                <w:sz w:val="16"/>
                <w:szCs w:val="16"/>
              </w:rPr>
              <w:t>Turístico</w:t>
            </w:r>
          </w:p>
        </w:tc>
        <w:tc>
          <w:tcPr>
            <w:tcW w:w="1160" w:type="dxa"/>
            <w:vMerge w:val="restart"/>
            <w:tcBorders>
              <w:top w:val="single" w:sz="4" w:space="0" w:color="auto"/>
              <w:left w:val="single" w:sz="4" w:space="0" w:color="auto"/>
              <w:bottom w:val="single" w:sz="4" w:space="0" w:color="auto"/>
              <w:right w:val="single" w:sz="4" w:space="0" w:color="auto"/>
            </w:tcBorders>
            <w:hideMark/>
          </w:tcPr>
          <w:p w14:paraId="3F8902F6" w14:textId="77777777" w:rsidR="00967932" w:rsidRDefault="00967932">
            <w:pPr>
              <w:rPr>
                <w:rFonts w:ascii="Arial" w:hAnsi="Arial"/>
                <w:b/>
                <w:kern w:val="18"/>
                <w:sz w:val="16"/>
                <w:szCs w:val="16"/>
                <w:lang w:eastAsia="es-MX"/>
              </w:rPr>
            </w:pPr>
            <w:r>
              <w:rPr>
                <w:rFonts w:ascii="Arial" w:hAnsi="Arial"/>
                <w:b/>
                <w:kern w:val="18"/>
                <w:sz w:val="16"/>
                <w:szCs w:val="16"/>
              </w:rPr>
              <w:t>TH</w:t>
            </w:r>
          </w:p>
        </w:tc>
        <w:tc>
          <w:tcPr>
            <w:tcW w:w="2299" w:type="dxa"/>
            <w:vMerge w:val="restart"/>
            <w:tcBorders>
              <w:top w:val="single" w:sz="4" w:space="0" w:color="auto"/>
              <w:left w:val="single" w:sz="4" w:space="0" w:color="auto"/>
              <w:bottom w:val="single" w:sz="4" w:space="0" w:color="auto"/>
              <w:right w:val="single" w:sz="4" w:space="0" w:color="auto"/>
            </w:tcBorders>
            <w:hideMark/>
          </w:tcPr>
          <w:p w14:paraId="064372DC" w14:textId="77777777" w:rsidR="00967932" w:rsidRDefault="00967932">
            <w:pPr>
              <w:rPr>
                <w:rFonts w:ascii="Arial" w:hAnsi="Arial"/>
                <w:kern w:val="18"/>
                <w:sz w:val="16"/>
                <w:szCs w:val="16"/>
                <w:lang w:eastAsia="es-MX"/>
              </w:rPr>
            </w:pPr>
            <w:r>
              <w:rPr>
                <w:rFonts w:ascii="Arial" w:hAnsi="Arial"/>
                <w:kern w:val="18"/>
                <w:sz w:val="16"/>
                <w:szCs w:val="16"/>
              </w:rPr>
              <w:t>Turístico hotelero</w:t>
            </w:r>
          </w:p>
        </w:tc>
        <w:tc>
          <w:tcPr>
            <w:tcW w:w="845" w:type="dxa"/>
            <w:tcBorders>
              <w:top w:val="single" w:sz="4" w:space="0" w:color="auto"/>
              <w:left w:val="single" w:sz="4" w:space="0" w:color="auto"/>
              <w:bottom w:val="single" w:sz="4" w:space="0" w:color="auto"/>
              <w:right w:val="single" w:sz="4" w:space="0" w:color="auto"/>
            </w:tcBorders>
            <w:hideMark/>
          </w:tcPr>
          <w:p w14:paraId="649A0D14" w14:textId="77777777" w:rsidR="00967932" w:rsidRDefault="00967932">
            <w:pPr>
              <w:rPr>
                <w:rFonts w:ascii="Arial" w:hAnsi="Arial"/>
                <w:b/>
                <w:kern w:val="18"/>
                <w:sz w:val="16"/>
                <w:szCs w:val="16"/>
                <w:lang w:eastAsia="es-MX"/>
              </w:rPr>
            </w:pPr>
            <w:r>
              <w:rPr>
                <w:rFonts w:ascii="Arial" w:hAnsi="Arial"/>
                <w:b/>
                <w:kern w:val="18"/>
                <w:sz w:val="16"/>
                <w:szCs w:val="16"/>
              </w:rPr>
              <w:t>TH-1</w:t>
            </w:r>
          </w:p>
        </w:tc>
        <w:tc>
          <w:tcPr>
            <w:tcW w:w="2486" w:type="dxa"/>
            <w:tcBorders>
              <w:top w:val="single" w:sz="4" w:space="0" w:color="auto"/>
              <w:left w:val="single" w:sz="4" w:space="0" w:color="auto"/>
              <w:bottom w:val="single" w:sz="4" w:space="0" w:color="auto"/>
              <w:right w:val="single" w:sz="12" w:space="0" w:color="auto"/>
            </w:tcBorders>
            <w:hideMark/>
          </w:tcPr>
          <w:p w14:paraId="04F4AA16" w14:textId="77777777" w:rsidR="00967932" w:rsidRDefault="00967932">
            <w:pPr>
              <w:rPr>
                <w:rFonts w:ascii="Arial" w:hAnsi="Arial"/>
                <w:kern w:val="18"/>
                <w:sz w:val="16"/>
                <w:szCs w:val="16"/>
                <w:lang w:eastAsia="es-MX"/>
              </w:rPr>
            </w:pPr>
            <w:r>
              <w:rPr>
                <w:rFonts w:ascii="Arial" w:hAnsi="Arial"/>
                <w:kern w:val="18"/>
                <w:sz w:val="16"/>
                <w:szCs w:val="16"/>
              </w:rPr>
              <w:t>Turístico hotelero densidad mínima</w:t>
            </w:r>
          </w:p>
        </w:tc>
      </w:tr>
      <w:tr w:rsidR="00967932" w14:paraId="6BA3AEB5"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AE29016"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E6F03" w14:textId="77777777" w:rsidR="00967932" w:rsidRDefault="00967932">
            <w:pPr>
              <w:rPr>
                <w:rFonts w:ascii="Arial" w:hAnsi="Arial"/>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5A9D2"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0AE10"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24626E50" w14:textId="77777777" w:rsidR="00967932" w:rsidRDefault="00967932">
            <w:pPr>
              <w:rPr>
                <w:rFonts w:ascii="Arial" w:hAnsi="Arial"/>
                <w:b/>
                <w:kern w:val="18"/>
                <w:sz w:val="16"/>
                <w:szCs w:val="16"/>
                <w:lang w:eastAsia="es-MX"/>
              </w:rPr>
            </w:pPr>
            <w:r>
              <w:rPr>
                <w:rFonts w:ascii="Arial" w:hAnsi="Arial"/>
                <w:b/>
                <w:kern w:val="18"/>
                <w:sz w:val="16"/>
                <w:szCs w:val="16"/>
              </w:rPr>
              <w:t>TH-2</w:t>
            </w:r>
          </w:p>
        </w:tc>
        <w:tc>
          <w:tcPr>
            <w:tcW w:w="2486" w:type="dxa"/>
            <w:tcBorders>
              <w:top w:val="single" w:sz="4" w:space="0" w:color="auto"/>
              <w:left w:val="single" w:sz="4" w:space="0" w:color="auto"/>
              <w:bottom w:val="single" w:sz="4" w:space="0" w:color="auto"/>
              <w:right w:val="single" w:sz="12" w:space="0" w:color="auto"/>
            </w:tcBorders>
            <w:hideMark/>
          </w:tcPr>
          <w:p w14:paraId="6F2EA603" w14:textId="77777777" w:rsidR="00967932" w:rsidRDefault="00967932">
            <w:pPr>
              <w:rPr>
                <w:rFonts w:ascii="Arial" w:hAnsi="Arial"/>
                <w:kern w:val="18"/>
                <w:sz w:val="16"/>
                <w:szCs w:val="16"/>
                <w:lang w:eastAsia="es-MX"/>
              </w:rPr>
            </w:pPr>
            <w:r>
              <w:rPr>
                <w:rFonts w:ascii="Arial" w:hAnsi="Arial"/>
                <w:kern w:val="18"/>
                <w:sz w:val="16"/>
                <w:szCs w:val="16"/>
              </w:rPr>
              <w:t>Turístico hotelero densidad baja</w:t>
            </w:r>
          </w:p>
        </w:tc>
      </w:tr>
      <w:tr w:rsidR="00967932" w14:paraId="4B7C61A6"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1724C12"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CFAD3" w14:textId="77777777" w:rsidR="00967932" w:rsidRDefault="00967932">
            <w:pPr>
              <w:rPr>
                <w:rFonts w:ascii="Arial" w:hAnsi="Arial"/>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F318A"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C6C03"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1A788E7A" w14:textId="77777777" w:rsidR="00967932" w:rsidRDefault="00967932">
            <w:pPr>
              <w:rPr>
                <w:rFonts w:ascii="Arial" w:hAnsi="Arial"/>
                <w:b/>
                <w:kern w:val="18"/>
                <w:sz w:val="16"/>
                <w:szCs w:val="16"/>
                <w:lang w:eastAsia="es-MX"/>
              </w:rPr>
            </w:pPr>
            <w:r>
              <w:rPr>
                <w:rFonts w:ascii="Arial" w:hAnsi="Arial"/>
                <w:b/>
                <w:kern w:val="18"/>
                <w:sz w:val="16"/>
                <w:szCs w:val="16"/>
              </w:rPr>
              <w:t>TH-3</w:t>
            </w:r>
          </w:p>
        </w:tc>
        <w:tc>
          <w:tcPr>
            <w:tcW w:w="2486" w:type="dxa"/>
            <w:tcBorders>
              <w:top w:val="single" w:sz="4" w:space="0" w:color="auto"/>
              <w:left w:val="single" w:sz="4" w:space="0" w:color="auto"/>
              <w:bottom w:val="single" w:sz="4" w:space="0" w:color="auto"/>
              <w:right w:val="single" w:sz="12" w:space="0" w:color="auto"/>
            </w:tcBorders>
            <w:hideMark/>
          </w:tcPr>
          <w:p w14:paraId="1DFE9A91" w14:textId="77777777" w:rsidR="00967932" w:rsidRDefault="00967932">
            <w:pPr>
              <w:rPr>
                <w:rFonts w:ascii="Arial" w:hAnsi="Arial"/>
                <w:kern w:val="18"/>
                <w:sz w:val="16"/>
                <w:szCs w:val="16"/>
                <w:lang w:eastAsia="es-MX"/>
              </w:rPr>
            </w:pPr>
            <w:r>
              <w:rPr>
                <w:rFonts w:ascii="Arial" w:hAnsi="Arial"/>
                <w:kern w:val="18"/>
                <w:sz w:val="16"/>
                <w:szCs w:val="16"/>
              </w:rPr>
              <w:t>Turístico hotelero densidad media</w:t>
            </w:r>
          </w:p>
        </w:tc>
      </w:tr>
      <w:tr w:rsidR="00967932" w14:paraId="232A7397"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DBB0740"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21C50" w14:textId="77777777" w:rsidR="00967932" w:rsidRDefault="00967932">
            <w:pPr>
              <w:rPr>
                <w:rFonts w:ascii="Arial" w:hAnsi="Arial"/>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4D87E"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232CB"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6DE34121" w14:textId="77777777" w:rsidR="00967932" w:rsidRDefault="00967932">
            <w:pPr>
              <w:rPr>
                <w:rFonts w:ascii="Arial" w:hAnsi="Arial"/>
                <w:b/>
                <w:kern w:val="18"/>
                <w:sz w:val="16"/>
                <w:szCs w:val="16"/>
                <w:lang w:eastAsia="es-MX"/>
              </w:rPr>
            </w:pPr>
            <w:r>
              <w:rPr>
                <w:rFonts w:ascii="Arial" w:hAnsi="Arial"/>
                <w:b/>
                <w:kern w:val="18"/>
                <w:sz w:val="16"/>
                <w:szCs w:val="16"/>
              </w:rPr>
              <w:t>TH-4</w:t>
            </w:r>
          </w:p>
        </w:tc>
        <w:tc>
          <w:tcPr>
            <w:tcW w:w="2486" w:type="dxa"/>
            <w:tcBorders>
              <w:top w:val="single" w:sz="4" w:space="0" w:color="auto"/>
              <w:left w:val="single" w:sz="4" w:space="0" w:color="auto"/>
              <w:bottom w:val="single" w:sz="4" w:space="0" w:color="auto"/>
              <w:right w:val="single" w:sz="12" w:space="0" w:color="auto"/>
            </w:tcBorders>
            <w:hideMark/>
          </w:tcPr>
          <w:p w14:paraId="42466F59" w14:textId="77777777" w:rsidR="00967932" w:rsidRDefault="00967932">
            <w:pPr>
              <w:rPr>
                <w:rFonts w:ascii="Arial" w:hAnsi="Arial"/>
                <w:kern w:val="18"/>
                <w:sz w:val="16"/>
                <w:szCs w:val="16"/>
                <w:lang w:eastAsia="es-MX"/>
              </w:rPr>
            </w:pPr>
            <w:r>
              <w:rPr>
                <w:rFonts w:ascii="Arial" w:hAnsi="Arial"/>
                <w:kern w:val="18"/>
                <w:sz w:val="16"/>
                <w:szCs w:val="16"/>
              </w:rPr>
              <w:t>Turístico hotelero densidad alta</w:t>
            </w:r>
          </w:p>
        </w:tc>
      </w:tr>
      <w:tr w:rsidR="00967932" w14:paraId="002B0404" w14:textId="77777777" w:rsidTr="00967932">
        <w:trPr>
          <w:cantSplit/>
          <w:trHeight w:val="145"/>
          <w:jc w:val="center"/>
        </w:trPr>
        <w:tc>
          <w:tcPr>
            <w:tcW w:w="478" w:type="dxa"/>
            <w:vMerge w:val="restart"/>
            <w:tcBorders>
              <w:top w:val="single" w:sz="4" w:space="0" w:color="auto"/>
              <w:left w:val="single" w:sz="12" w:space="0" w:color="auto"/>
              <w:bottom w:val="single" w:sz="2" w:space="0" w:color="auto"/>
              <w:right w:val="single" w:sz="4" w:space="0" w:color="auto"/>
            </w:tcBorders>
          </w:tcPr>
          <w:p w14:paraId="2EA11B8F" w14:textId="77777777" w:rsidR="00967932" w:rsidRDefault="00967932">
            <w:pPr>
              <w:tabs>
                <w:tab w:val="left" w:pos="567"/>
              </w:tabs>
              <w:jc w:val="both"/>
              <w:outlineLvl w:val="1"/>
              <w:rPr>
                <w:rFonts w:ascii="Arial" w:hAnsi="Arial"/>
                <w:kern w:val="22"/>
                <w:sz w:val="16"/>
                <w:szCs w:val="16"/>
                <w:lang w:eastAsia="es-MX"/>
              </w:rPr>
            </w:pPr>
          </w:p>
        </w:tc>
        <w:tc>
          <w:tcPr>
            <w:tcW w:w="2154" w:type="dxa"/>
            <w:vMerge w:val="restart"/>
            <w:tcBorders>
              <w:top w:val="single" w:sz="4" w:space="0" w:color="auto"/>
              <w:left w:val="single" w:sz="4" w:space="0" w:color="auto"/>
              <w:bottom w:val="single" w:sz="2" w:space="0" w:color="auto"/>
              <w:right w:val="single" w:sz="4" w:space="0" w:color="auto"/>
            </w:tcBorders>
          </w:tcPr>
          <w:p w14:paraId="75AAFD29" w14:textId="77777777" w:rsidR="00967932" w:rsidRDefault="00967932">
            <w:pPr>
              <w:tabs>
                <w:tab w:val="left" w:pos="567"/>
              </w:tabs>
              <w:jc w:val="both"/>
              <w:outlineLvl w:val="1"/>
              <w:rPr>
                <w:rFonts w:ascii="Arial" w:hAnsi="Arial"/>
                <w:kern w:val="22"/>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3BBF0149" w14:textId="77777777" w:rsidR="00967932" w:rsidRDefault="00967932">
            <w:pPr>
              <w:rPr>
                <w:rFonts w:ascii="Arial" w:hAnsi="Arial"/>
                <w:b/>
                <w:kern w:val="18"/>
                <w:sz w:val="16"/>
                <w:szCs w:val="16"/>
                <w:lang w:eastAsia="es-MX"/>
              </w:rPr>
            </w:pPr>
            <w:r>
              <w:rPr>
                <w:rFonts w:ascii="Arial" w:hAnsi="Arial"/>
                <w:b/>
                <w:kern w:val="18"/>
                <w:sz w:val="16"/>
                <w:szCs w:val="16"/>
              </w:rPr>
              <w:t>HJ</w:t>
            </w:r>
          </w:p>
        </w:tc>
        <w:tc>
          <w:tcPr>
            <w:tcW w:w="2299" w:type="dxa"/>
            <w:tcBorders>
              <w:top w:val="single" w:sz="4" w:space="0" w:color="auto"/>
              <w:left w:val="single" w:sz="4" w:space="0" w:color="auto"/>
              <w:bottom w:val="single" w:sz="4" w:space="0" w:color="auto"/>
              <w:right w:val="single" w:sz="4" w:space="0" w:color="auto"/>
            </w:tcBorders>
            <w:hideMark/>
          </w:tcPr>
          <w:p w14:paraId="29A11CDF" w14:textId="77777777" w:rsidR="00967932" w:rsidRDefault="00967932">
            <w:pPr>
              <w:rPr>
                <w:rFonts w:ascii="Arial" w:hAnsi="Arial"/>
                <w:kern w:val="18"/>
                <w:sz w:val="16"/>
                <w:szCs w:val="16"/>
                <w:lang w:eastAsia="es-MX"/>
              </w:rPr>
            </w:pPr>
            <w:r>
              <w:rPr>
                <w:rFonts w:ascii="Arial" w:hAnsi="Arial"/>
                <w:kern w:val="18"/>
                <w:sz w:val="16"/>
                <w:szCs w:val="16"/>
              </w:rPr>
              <w:t>Habitacional Jardín</w:t>
            </w:r>
          </w:p>
        </w:tc>
        <w:tc>
          <w:tcPr>
            <w:tcW w:w="845" w:type="dxa"/>
            <w:tcBorders>
              <w:top w:val="single" w:sz="4" w:space="0" w:color="auto"/>
              <w:left w:val="single" w:sz="4" w:space="0" w:color="auto"/>
              <w:bottom w:val="single" w:sz="4" w:space="0" w:color="auto"/>
              <w:right w:val="single" w:sz="4" w:space="0" w:color="auto"/>
            </w:tcBorders>
            <w:hideMark/>
          </w:tcPr>
          <w:p w14:paraId="24DD5834" w14:textId="77777777" w:rsidR="00967932" w:rsidRDefault="00967932">
            <w:pPr>
              <w:rPr>
                <w:rFonts w:ascii="Arial" w:hAnsi="Arial"/>
                <w:b/>
                <w:kern w:val="18"/>
                <w:sz w:val="16"/>
                <w:szCs w:val="16"/>
                <w:lang w:eastAsia="es-MX"/>
              </w:rPr>
            </w:pPr>
            <w:r>
              <w:rPr>
                <w:rFonts w:ascii="Arial" w:hAnsi="Arial"/>
                <w:b/>
                <w:kern w:val="18"/>
                <w:sz w:val="16"/>
                <w:szCs w:val="16"/>
              </w:rPr>
              <w:t>HJ</w:t>
            </w:r>
          </w:p>
        </w:tc>
        <w:tc>
          <w:tcPr>
            <w:tcW w:w="2486" w:type="dxa"/>
            <w:tcBorders>
              <w:top w:val="single" w:sz="4" w:space="0" w:color="auto"/>
              <w:left w:val="single" w:sz="4" w:space="0" w:color="auto"/>
              <w:bottom w:val="single" w:sz="4" w:space="0" w:color="auto"/>
              <w:right w:val="single" w:sz="12" w:space="0" w:color="auto"/>
            </w:tcBorders>
            <w:hideMark/>
          </w:tcPr>
          <w:p w14:paraId="5A8D776A" w14:textId="77777777" w:rsidR="00967932" w:rsidRDefault="00967932">
            <w:pPr>
              <w:rPr>
                <w:rFonts w:ascii="Arial" w:hAnsi="Arial"/>
                <w:kern w:val="18"/>
                <w:sz w:val="16"/>
                <w:szCs w:val="16"/>
                <w:lang w:eastAsia="es-MX"/>
              </w:rPr>
            </w:pPr>
            <w:r>
              <w:rPr>
                <w:rFonts w:ascii="Arial" w:hAnsi="Arial"/>
                <w:kern w:val="18"/>
                <w:sz w:val="16"/>
                <w:szCs w:val="16"/>
              </w:rPr>
              <w:t>Habitacional jardín</w:t>
            </w:r>
          </w:p>
        </w:tc>
      </w:tr>
      <w:tr w:rsidR="00967932" w14:paraId="4134E490"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0D45AD27"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45105E47" w14:textId="77777777" w:rsidR="00967932" w:rsidRDefault="00967932">
            <w:pPr>
              <w:rPr>
                <w:rFonts w:ascii="Arial" w:hAnsi="Arial"/>
                <w:kern w:val="22"/>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1FFD98FC" w14:textId="77777777" w:rsidR="00967932" w:rsidRDefault="00967932">
            <w:pPr>
              <w:rPr>
                <w:rFonts w:ascii="Arial" w:hAnsi="Arial"/>
                <w:b/>
                <w:kern w:val="18"/>
                <w:sz w:val="16"/>
                <w:szCs w:val="16"/>
              </w:rPr>
            </w:pPr>
            <w:r>
              <w:rPr>
                <w:rFonts w:ascii="Arial" w:hAnsi="Arial"/>
                <w:b/>
                <w:kern w:val="18"/>
                <w:sz w:val="16"/>
                <w:szCs w:val="16"/>
              </w:rPr>
              <w:t>HC</w:t>
            </w:r>
          </w:p>
        </w:tc>
        <w:tc>
          <w:tcPr>
            <w:tcW w:w="2299" w:type="dxa"/>
            <w:tcBorders>
              <w:top w:val="single" w:sz="4" w:space="0" w:color="auto"/>
              <w:left w:val="single" w:sz="4" w:space="0" w:color="auto"/>
              <w:bottom w:val="single" w:sz="4" w:space="0" w:color="auto"/>
              <w:right w:val="single" w:sz="4" w:space="0" w:color="auto"/>
            </w:tcBorders>
            <w:hideMark/>
          </w:tcPr>
          <w:p w14:paraId="5EE2C5E0" w14:textId="77777777" w:rsidR="00967932" w:rsidRDefault="00967932">
            <w:pPr>
              <w:rPr>
                <w:rFonts w:ascii="Arial" w:hAnsi="Arial"/>
                <w:kern w:val="18"/>
                <w:sz w:val="16"/>
                <w:szCs w:val="16"/>
              </w:rPr>
            </w:pPr>
            <w:r>
              <w:rPr>
                <w:rFonts w:ascii="Arial" w:hAnsi="Arial"/>
                <w:kern w:val="18"/>
                <w:sz w:val="16"/>
                <w:szCs w:val="16"/>
              </w:rPr>
              <w:t>Habitacional Campestre</w:t>
            </w:r>
          </w:p>
        </w:tc>
        <w:tc>
          <w:tcPr>
            <w:tcW w:w="845" w:type="dxa"/>
            <w:tcBorders>
              <w:top w:val="single" w:sz="4" w:space="0" w:color="auto"/>
              <w:left w:val="single" w:sz="4" w:space="0" w:color="auto"/>
              <w:bottom w:val="single" w:sz="4" w:space="0" w:color="auto"/>
              <w:right w:val="single" w:sz="4" w:space="0" w:color="auto"/>
            </w:tcBorders>
            <w:hideMark/>
          </w:tcPr>
          <w:p w14:paraId="3CCE0368" w14:textId="77777777" w:rsidR="00967932" w:rsidRDefault="00967932">
            <w:pPr>
              <w:rPr>
                <w:rFonts w:ascii="Arial" w:hAnsi="Arial"/>
                <w:b/>
                <w:kern w:val="18"/>
                <w:sz w:val="16"/>
                <w:szCs w:val="16"/>
              </w:rPr>
            </w:pPr>
            <w:r>
              <w:rPr>
                <w:rFonts w:ascii="Arial" w:hAnsi="Arial"/>
                <w:b/>
                <w:kern w:val="18"/>
                <w:sz w:val="16"/>
                <w:szCs w:val="16"/>
              </w:rPr>
              <w:t>HC</w:t>
            </w:r>
          </w:p>
        </w:tc>
        <w:tc>
          <w:tcPr>
            <w:tcW w:w="2486" w:type="dxa"/>
            <w:tcBorders>
              <w:top w:val="single" w:sz="4" w:space="0" w:color="auto"/>
              <w:left w:val="single" w:sz="4" w:space="0" w:color="auto"/>
              <w:bottom w:val="single" w:sz="4" w:space="0" w:color="auto"/>
              <w:right w:val="single" w:sz="12" w:space="0" w:color="auto"/>
            </w:tcBorders>
            <w:hideMark/>
          </w:tcPr>
          <w:p w14:paraId="46658F3D" w14:textId="77777777" w:rsidR="00967932" w:rsidRDefault="00967932">
            <w:pPr>
              <w:rPr>
                <w:rFonts w:ascii="Arial" w:hAnsi="Arial"/>
                <w:kern w:val="18"/>
                <w:sz w:val="16"/>
                <w:szCs w:val="16"/>
              </w:rPr>
            </w:pPr>
            <w:r>
              <w:rPr>
                <w:rFonts w:ascii="Arial" w:hAnsi="Arial"/>
                <w:kern w:val="18"/>
                <w:sz w:val="16"/>
                <w:szCs w:val="16"/>
              </w:rPr>
              <w:t>Habitacional Campestre</w:t>
            </w:r>
          </w:p>
        </w:tc>
      </w:tr>
      <w:tr w:rsidR="00967932" w14:paraId="525EBB69"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25313424"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6BAA1C05" w14:textId="77777777" w:rsidR="00967932" w:rsidRDefault="00967932">
            <w:pPr>
              <w:rPr>
                <w:rFonts w:ascii="Arial" w:hAnsi="Arial"/>
                <w:kern w:val="22"/>
                <w:sz w:val="16"/>
                <w:szCs w:val="16"/>
                <w:lang w:eastAsia="es-MX"/>
              </w:rPr>
            </w:pPr>
          </w:p>
        </w:tc>
        <w:tc>
          <w:tcPr>
            <w:tcW w:w="1160" w:type="dxa"/>
            <w:vMerge w:val="restart"/>
            <w:tcBorders>
              <w:top w:val="single" w:sz="4" w:space="0" w:color="auto"/>
              <w:left w:val="single" w:sz="4" w:space="0" w:color="auto"/>
              <w:bottom w:val="single" w:sz="4" w:space="0" w:color="auto"/>
              <w:right w:val="single" w:sz="4" w:space="0" w:color="auto"/>
            </w:tcBorders>
            <w:hideMark/>
          </w:tcPr>
          <w:p w14:paraId="7801EEF0" w14:textId="77777777" w:rsidR="00967932" w:rsidRDefault="00967932">
            <w:pPr>
              <w:rPr>
                <w:rFonts w:ascii="Arial" w:hAnsi="Arial"/>
                <w:b/>
                <w:kern w:val="18"/>
                <w:sz w:val="16"/>
                <w:szCs w:val="16"/>
                <w:lang w:eastAsia="es-MX"/>
              </w:rPr>
            </w:pPr>
            <w:r>
              <w:rPr>
                <w:rFonts w:ascii="Arial" w:hAnsi="Arial"/>
                <w:b/>
                <w:kern w:val="18"/>
                <w:sz w:val="16"/>
                <w:szCs w:val="16"/>
              </w:rPr>
              <w:t>H1</w:t>
            </w:r>
          </w:p>
        </w:tc>
        <w:tc>
          <w:tcPr>
            <w:tcW w:w="2299" w:type="dxa"/>
            <w:vMerge w:val="restart"/>
            <w:tcBorders>
              <w:top w:val="single" w:sz="4" w:space="0" w:color="auto"/>
              <w:left w:val="single" w:sz="4" w:space="0" w:color="auto"/>
              <w:bottom w:val="single" w:sz="4" w:space="0" w:color="auto"/>
              <w:right w:val="single" w:sz="4" w:space="0" w:color="auto"/>
            </w:tcBorders>
            <w:hideMark/>
          </w:tcPr>
          <w:p w14:paraId="7D386897" w14:textId="77777777" w:rsidR="00967932" w:rsidRDefault="00967932">
            <w:pPr>
              <w:rPr>
                <w:rFonts w:ascii="Arial" w:hAnsi="Arial"/>
                <w:kern w:val="18"/>
                <w:sz w:val="16"/>
                <w:szCs w:val="16"/>
                <w:lang w:eastAsia="es-MX"/>
              </w:rPr>
            </w:pPr>
            <w:r>
              <w:rPr>
                <w:rFonts w:ascii="Arial" w:hAnsi="Arial"/>
                <w:kern w:val="18"/>
                <w:sz w:val="16"/>
                <w:szCs w:val="16"/>
              </w:rPr>
              <w:t>Habitacional densidad mínima</w:t>
            </w:r>
          </w:p>
        </w:tc>
        <w:tc>
          <w:tcPr>
            <w:tcW w:w="845" w:type="dxa"/>
            <w:tcBorders>
              <w:top w:val="single" w:sz="4" w:space="0" w:color="auto"/>
              <w:left w:val="single" w:sz="4" w:space="0" w:color="auto"/>
              <w:bottom w:val="single" w:sz="4" w:space="0" w:color="auto"/>
              <w:right w:val="single" w:sz="4" w:space="0" w:color="auto"/>
            </w:tcBorders>
            <w:hideMark/>
          </w:tcPr>
          <w:p w14:paraId="78116F59" w14:textId="77777777" w:rsidR="00967932" w:rsidRDefault="00967932">
            <w:pPr>
              <w:rPr>
                <w:rFonts w:ascii="Arial" w:hAnsi="Arial"/>
                <w:b/>
                <w:kern w:val="18"/>
                <w:sz w:val="16"/>
                <w:szCs w:val="16"/>
                <w:lang w:eastAsia="es-MX"/>
              </w:rPr>
            </w:pPr>
            <w:r>
              <w:rPr>
                <w:rFonts w:ascii="Arial" w:hAnsi="Arial"/>
                <w:b/>
                <w:kern w:val="18"/>
                <w:sz w:val="16"/>
                <w:szCs w:val="16"/>
              </w:rPr>
              <w:t>H1-U</w:t>
            </w:r>
          </w:p>
        </w:tc>
        <w:tc>
          <w:tcPr>
            <w:tcW w:w="2486" w:type="dxa"/>
            <w:tcBorders>
              <w:top w:val="single" w:sz="4" w:space="0" w:color="auto"/>
              <w:left w:val="single" w:sz="4" w:space="0" w:color="auto"/>
              <w:bottom w:val="single" w:sz="4" w:space="0" w:color="auto"/>
              <w:right w:val="single" w:sz="12" w:space="0" w:color="auto"/>
            </w:tcBorders>
            <w:hideMark/>
          </w:tcPr>
          <w:p w14:paraId="4FE9AB55" w14:textId="77777777" w:rsidR="00967932" w:rsidRDefault="00967932">
            <w:pPr>
              <w:rPr>
                <w:rFonts w:ascii="Arial" w:hAnsi="Arial"/>
                <w:kern w:val="18"/>
                <w:sz w:val="16"/>
                <w:szCs w:val="16"/>
                <w:lang w:eastAsia="es-MX"/>
              </w:rPr>
            </w:pPr>
            <w:r>
              <w:rPr>
                <w:rFonts w:ascii="Arial" w:hAnsi="Arial"/>
                <w:kern w:val="18"/>
                <w:sz w:val="16"/>
                <w:szCs w:val="16"/>
              </w:rPr>
              <w:t>Unifamiliar</w:t>
            </w:r>
          </w:p>
        </w:tc>
      </w:tr>
      <w:tr w:rsidR="00967932" w14:paraId="727033A7" w14:textId="77777777" w:rsidTr="00967932">
        <w:trPr>
          <w:cantSplit/>
          <w:trHeight w:val="26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17489BB1"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57898208"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E579A"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3A1F6"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65E92D3C" w14:textId="77777777" w:rsidR="00967932" w:rsidRDefault="00967932">
            <w:pPr>
              <w:rPr>
                <w:rFonts w:ascii="Arial" w:hAnsi="Arial"/>
                <w:b/>
                <w:kern w:val="18"/>
                <w:sz w:val="16"/>
                <w:szCs w:val="16"/>
                <w:lang w:eastAsia="es-MX"/>
              </w:rPr>
            </w:pPr>
            <w:r>
              <w:rPr>
                <w:rFonts w:ascii="Arial" w:hAnsi="Arial"/>
                <w:b/>
                <w:kern w:val="18"/>
                <w:sz w:val="16"/>
                <w:szCs w:val="16"/>
              </w:rPr>
              <w:t>H1-H</w:t>
            </w:r>
          </w:p>
        </w:tc>
        <w:tc>
          <w:tcPr>
            <w:tcW w:w="2486" w:type="dxa"/>
            <w:tcBorders>
              <w:top w:val="single" w:sz="4" w:space="0" w:color="auto"/>
              <w:left w:val="single" w:sz="4" w:space="0" w:color="auto"/>
              <w:bottom w:val="single" w:sz="4" w:space="0" w:color="auto"/>
              <w:right w:val="single" w:sz="12" w:space="0" w:color="auto"/>
            </w:tcBorders>
            <w:hideMark/>
          </w:tcPr>
          <w:p w14:paraId="3D7952F4" w14:textId="77777777" w:rsidR="00967932" w:rsidRDefault="00967932">
            <w:pPr>
              <w:rPr>
                <w:rFonts w:ascii="Arial" w:hAnsi="Arial"/>
                <w:kern w:val="18"/>
                <w:sz w:val="16"/>
                <w:szCs w:val="16"/>
                <w:lang w:eastAsia="es-MX"/>
              </w:rPr>
            </w:pPr>
            <w:r>
              <w:rPr>
                <w:rFonts w:ascii="Arial" w:hAnsi="Arial"/>
                <w:kern w:val="18"/>
                <w:sz w:val="16"/>
                <w:szCs w:val="16"/>
              </w:rPr>
              <w:t>Plurifamiliar horizontal</w:t>
            </w:r>
          </w:p>
        </w:tc>
      </w:tr>
      <w:tr w:rsidR="00967932" w14:paraId="5C904540"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557A85C7"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586B03B9"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AC7A5"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9CCF3"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03484F1D" w14:textId="77777777" w:rsidR="00967932" w:rsidRDefault="00967932">
            <w:pPr>
              <w:rPr>
                <w:rFonts w:ascii="Arial" w:hAnsi="Arial"/>
                <w:b/>
                <w:kern w:val="18"/>
                <w:sz w:val="16"/>
                <w:szCs w:val="16"/>
                <w:lang w:eastAsia="es-MX"/>
              </w:rPr>
            </w:pPr>
            <w:r>
              <w:rPr>
                <w:rFonts w:ascii="Arial" w:hAnsi="Arial"/>
                <w:b/>
                <w:kern w:val="18"/>
                <w:sz w:val="16"/>
                <w:szCs w:val="16"/>
              </w:rPr>
              <w:t>H1-V</w:t>
            </w:r>
          </w:p>
        </w:tc>
        <w:tc>
          <w:tcPr>
            <w:tcW w:w="2486" w:type="dxa"/>
            <w:tcBorders>
              <w:top w:val="single" w:sz="4" w:space="0" w:color="auto"/>
              <w:left w:val="single" w:sz="4" w:space="0" w:color="auto"/>
              <w:bottom w:val="single" w:sz="4" w:space="0" w:color="auto"/>
              <w:right w:val="single" w:sz="12" w:space="0" w:color="auto"/>
            </w:tcBorders>
            <w:hideMark/>
          </w:tcPr>
          <w:p w14:paraId="080FADEE" w14:textId="77777777" w:rsidR="00967932" w:rsidRDefault="00967932">
            <w:pPr>
              <w:rPr>
                <w:rFonts w:ascii="Arial" w:hAnsi="Arial"/>
                <w:kern w:val="18"/>
                <w:sz w:val="16"/>
                <w:szCs w:val="16"/>
                <w:lang w:eastAsia="es-MX"/>
              </w:rPr>
            </w:pPr>
            <w:r>
              <w:rPr>
                <w:rFonts w:ascii="Arial" w:hAnsi="Arial"/>
                <w:kern w:val="18"/>
                <w:sz w:val="16"/>
                <w:szCs w:val="16"/>
              </w:rPr>
              <w:t>Plurifamiliar vertical</w:t>
            </w:r>
          </w:p>
        </w:tc>
      </w:tr>
      <w:tr w:rsidR="00967932" w14:paraId="1FA62BE2"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25BD8527"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72A9FCB6" w14:textId="77777777" w:rsidR="00967932" w:rsidRDefault="00967932">
            <w:pPr>
              <w:rPr>
                <w:rFonts w:ascii="Arial" w:hAnsi="Arial"/>
                <w:kern w:val="22"/>
                <w:sz w:val="16"/>
                <w:szCs w:val="16"/>
                <w:lang w:eastAsia="es-MX"/>
              </w:rPr>
            </w:pPr>
          </w:p>
        </w:tc>
        <w:tc>
          <w:tcPr>
            <w:tcW w:w="1160" w:type="dxa"/>
            <w:vMerge w:val="restart"/>
            <w:tcBorders>
              <w:top w:val="single" w:sz="4" w:space="0" w:color="auto"/>
              <w:left w:val="single" w:sz="4" w:space="0" w:color="auto"/>
              <w:bottom w:val="single" w:sz="4" w:space="0" w:color="auto"/>
              <w:right w:val="single" w:sz="4" w:space="0" w:color="auto"/>
            </w:tcBorders>
            <w:hideMark/>
          </w:tcPr>
          <w:p w14:paraId="7E50C042" w14:textId="77777777" w:rsidR="00967932" w:rsidRDefault="00967932">
            <w:pPr>
              <w:rPr>
                <w:rFonts w:ascii="Arial" w:hAnsi="Arial"/>
                <w:b/>
                <w:kern w:val="18"/>
                <w:sz w:val="16"/>
                <w:szCs w:val="16"/>
                <w:lang w:eastAsia="es-MX"/>
              </w:rPr>
            </w:pPr>
            <w:r>
              <w:rPr>
                <w:rFonts w:ascii="Arial" w:hAnsi="Arial"/>
                <w:b/>
                <w:kern w:val="18"/>
                <w:sz w:val="16"/>
                <w:szCs w:val="16"/>
              </w:rPr>
              <w:t>H2</w:t>
            </w:r>
          </w:p>
        </w:tc>
        <w:tc>
          <w:tcPr>
            <w:tcW w:w="2299" w:type="dxa"/>
            <w:vMerge w:val="restart"/>
            <w:tcBorders>
              <w:top w:val="single" w:sz="4" w:space="0" w:color="auto"/>
              <w:left w:val="single" w:sz="4" w:space="0" w:color="auto"/>
              <w:bottom w:val="single" w:sz="4" w:space="0" w:color="auto"/>
              <w:right w:val="single" w:sz="4" w:space="0" w:color="auto"/>
            </w:tcBorders>
            <w:hideMark/>
          </w:tcPr>
          <w:p w14:paraId="7AECA4C6" w14:textId="77777777" w:rsidR="00967932" w:rsidRDefault="00967932">
            <w:pPr>
              <w:rPr>
                <w:rFonts w:ascii="Arial" w:hAnsi="Arial"/>
                <w:kern w:val="18"/>
                <w:sz w:val="16"/>
                <w:szCs w:val="16"/>
                <w:lang w:eastAsia="es-MX"/>
              </w:rPr>
            </w:pPr>
            <w:r>
              <w:rPr>
                <w:rFonts w:ascii="Arial" w:hAnsi="Arial"/>
                <w:kern w:val="18"/>
                <w:sz w:val="16"/>
                <w:szCs w:val="16"/>
              </w:rPr>
              <w:t>Habitacional densidad baja</w:t>
            </w:r>
          </w:p>
        </w:tc>
        <w:tc>
          <w:tcPr>
            <w:tcW w:w="845" w:type="dxa"/>
            <w:tcBorders>
              <w:top w:val="single" w:sz="4" w:space="0" w:color="auto"/>
              <w:left w:val="single" w:sz="4" w:space="0" w:color="auto"/>
              <w:bottom w:val="single" w:sz="4" w:space="0" w:color="auto"/>
              <w:right w:val="single" w:sz="4" w:space="0" w:color="auto"/>
            </w:tcBorders>
            <w:hideMark/>
          </w:tcPr>
          <w:p w14:paraId="637A496C" w14:textId="77777777" w:rsidR="00967932" w:rsidRDefault="00967932">
            <w:pPr>
              <w:rPr>
                <w:rFonts w:ascii="Arial" w:hAnsi="Arial"/>
                <w:b/>
                <w:kern w:val="18"/>
                <w:sz w:val="16"/>
                <w:szCs w:val="16"/>
                <w:lang w:eastAsia="es-MX"/>
              </w:rPr>
            </w:pPr>
            <w:r>
              <w:rPr>
                <w:rFonts w:ascii="Arial" w:hAnsi="Arial"/>
                <w:b/>
                <w:kern w:val="18"/>
                <w:sz w:val="16"/>
                <w:szCs w:val="16"/>
              </w:rPr>
              <w:t>H2-U</w:t>
            </w:r>
          </w:p>
        </w:tc>
        <w:tc>
          <w:tcPr>
            <w:tcW w:w="2486" w:type="dxa"/>
            <w:tcBorders>
              <w:top w:val="single" w:sz="4" w:space="0" w:color="auto"/>
              <w:left w:val="single" w:sz="4" w:space="0" w:color="auto"/>
              <w:bottom w:val="single" w:sz="4" w:space="0" w:color="auto"/>
              <w:right w:val="single" w:sz="12" w:space="0" w:color="auto"/>
            </w:tcBorders>
            <w:hideMark/>
          </w:tcPr>
          <w:p w14:paraId="655F9A0F" w14:textId="77777777" w:rsidR="00967932" w:rsidRDefault="00967932">
            <w:pPr>
              <w:rPr>
                <w:rFonts w:ascii="Arial" w:hAnsi="Arial"/>
                <w:kern w:val="18"/>
                <w:sz w:val="16"/>
                <w:szCs w:val="16"/>
                <w:lang w:eastAsia="es-MX"/>
              </w:rPr>
            </w:pPr>
            <w:r>
              <w:rPr>
                <w:rFonts w:ascii="Arial" w:hAnsi="Arial"/>
                <w:kern w:val="18"/>
                <w:sz w:val="16"/>
                <w:szCs w:val="16"/>
              </w:rPr>
              <w:t>Unifamiliar</w:t>
            </w:r>
          </w:p>
        </w:tc>
      </w:tr>
      <w:tr w:rsidR="00967932" w14:paraId="3AADC607"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44EE4F4C"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0564FA6B"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78C41"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C41A1"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166E70D1" w14:textId="77777777" w:rsidR="00967932" w:rsidRDefault="00967932">
            <w:pPr>
              <w:rPr>
                <w:rFonts w:ascii="Arial" w:hAnsi="Arial"/>
                <w:b/>
                <w:kern w:val="18"/>
                <w:sz w:val="16"/>
                <w:szCs w:val="16"/>
                <w:lang w:eastAsia="es-MX"/>
              </w:rPr>
            </w:pPr>
            <w:r>
              <w:rPr>
                <w:rFonts w:ascii="Arial" w:hAnsi="Arial"/>
                <w:b/>
                <w:kern w:val="18"/>
                <w:sz w:val="16"/>
                <w:szCs w:val="16"/>
              </w:rPr>
              <w:t>H2-H</w:t>
            </w:r>
          </w:p>
        </w:tc>
        <w:tc>
          <w:tcPr>
            <w:tcW w:w="2486" w:type="dxa"/>
            <w:tcBorders>
              <w:top w:val="single" w:sz="4" w:space="0" w:color="auto"/>
              <w:left w:val="single" w:sz="4" w:space="0" w:color="auto"/>
              <w:bottom w:val="single" w:sz="4" w:space="0" w:color="auto"/>
              <w:right w:val="single" w:sz="12" w:space="0" w:color="auto"/>
            </w:tcBorders>
            <w:hideMark/>
          </w:tcPr>
          <w:p w14:paraId="25EAC5AA" w14:textId="77777777" w:rsidR="00967932" w:rsidRDefault="00967932">
            <w:pPr>
              <w:rPr>
                <w:rFonts w:ascii="Arial" w:hAnsi="Arial"/>
                <w:kern w:val="18"/>
                <w:sz w:val="16"/>
                <w:szCs w:val="16"/>
                <w:lang w:eastAsia="es-MX"/>
              </w:rPr>
            </w:pPr>
            <w:r>
              <w:rPr>
                <w:rFonts w:ascii="Arial" w:hAnsi="Arial"/>
                <w:kern w:val="18"/>
                <w:sz w:val="16"/>
                <w:szCs w:val="16"/>
              </w:rPr>
              <w:t>Plurifamiliar horizontal</w:t>
            </w:r>
          </w:p>
        </w:tc>
      </w:tr>
      <w:tr w:rsidR="00967932" w14:paraId="00438C56"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3792C805"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15103A9D"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567DD"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E400F"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3A3C50D2" w14:textId="77777777" w:rsidR="00967932" w:rsidRDefault="00967932">
            <w:pPr>
              <w:rPr>
                <w:rFonts w:ascii="Arial" w:hAnsi="Arial"/>
                <w:b/>
                <w:kern w:val="18"/>
                <w:sz w:val="16"/>
                <w:szCs w:val="16"/>
                <w:lang w:eastAsia="es-MX"/>
              </w:rPr>
            </w:pPr>
            <w:r>
              <w:rPr>
                <w:rFonts w:ascii="Arial" w:hAnsi="Arial"/>
                <w:b/>
                <w:kern w:val="18"/>
                <w:sz w:val="16"/>
                <w:szCs w:val="16"/>
              </w:rPr>
              <w:t>H2-V</w:t>
            </w:r>
          </w:p>
        </w:tc>
        <w:tc>
          <w:tcPr>
            <w:tcW w:w="2486" w:type="dxa"/>
            <w:tcBorders>
              <w:top w:val="single" w:sz="4" w:space="0" w:color="auto"/>
              <w:left w:val="single" w:sz="4" w:space="0" w:color="auto"/>
              <w:bottom w:val="single" w:sz="4" w:space="0" w:color="auto"/>
              <w:right w:val="single" w:sz="12" w:space="0" w:color="auto"/>
            </w:tcBorders>
            <w:hideMark/>
          </w:tcPr>
          <w:p w14:paraId="36F56C2B" w14:textId="77777777" w:rsidR="00967932" w:rsidRDefault="00967932">
            <w:pPr>
              <w:rPr>
                <w:rFonts w:ascii="Arial" w:hAnsi="Arial"/>
                <w:kern w:val="18"/>
                <w:sz w:val="16"/>
                <w:szCs w:val="16"/>
                <w:lang w:eastAsia="es-MX"/>
              </w:rPr>
            </w:pPr>
            <w:r>
              <w:rPr>
                <w:rFonts w:ascii="Arial" w:hAnsi="Arial"/>
                <w:kern w:val="18"/>
                <w:sz w:val="16"/>
                <w:szCs w:val="16"/>
              </w:rPr>
              <w:t>Plurifamiliar vertical</w:t>
            </w:r>
          </w:p>
        </w:tc>
      </w:tr>
      <w:tr w:rsidR="00967932" w14:paraId="5EE702CE"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3A6B6322"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44C6E96B" w14:textId="77777777" w:rsidR="00967932" w:rsidRDefault="00967932">
            <w:pPr>
              <w:rPr>
                <w:rFonts w:ascii="Arial" w:hAnsi="Arial"/>
                <w:kern w:val="22"/>
                <w:sz w:val="16"/>
                <w:szCs w:val="16"/>
                <w:lang w:eastAsia="es-MX"/>
              </w:rPr>
            </w:pPr>
          </w:p>
        </w:tc>
        <w:tc>
          <w:tcPr>
            <w:tcW w:w="1160" w:type="dxa"/>
            <w:vMerge w:val="restart"/>
            <w:tcBorders>
              <w:top w:val="single" w:sz="4" w:space="0" w:color="auto"/>
              <w:left w:val="single" w:sz="4" w:space="0" w:color="auto"/>
              <w:bottom w:val="single" w:sz="4" w:space="0" w:color="auto"/>
              <w:right w:val="single" w:sz="4" w:space="0" w:color="auto"/>
            </w:tcBorders>
            <w:hideMark/>
          </w:tcPr>
          <w:p w14:paraId="1DF57C79" w14:textId="77777777" w:rsidR="00967932" w:rsidRDefault="00967932">
            <w:pPr>
              <w:rPr>
                <w:rFonts w:ascii="Arial" w:hAnsi="Arial"/>
                <w:b/>
                <w:kern w:val="18"/>
                <w:sz w:val="16"/>
                <w:szCs w:val="16"/>
                <w:lang w:eastAsia="es-MX"/>
              </w:rPr>
            </w:pPr>
            <w:r>
              <w:rPr>
                <w:rFonts w:ascii="Arial" w:hAnsi="Arial"/>
                <w:b/>
                <w:kern w:val="18"/>
                <w:sz w:val="16"/>
                <w:szCs w:val="16"/>
              </w:rPr>
              <w:t>H3</w:t>
            </w:r>
          </w:p>
        </w:tc>
        <w:tc>
          <w:tcPr>
            <w:tcW w:w="2299" w:type="dxa"/>
            <w:vMerge w:val="restart"/>
            <w:tcBorders>
              <w:top w:val="single" w:sz="4" w:space="0" w:color="auto"/>
              <w:left w:val="single" w:sz="4" w:space="0" w:color="auto"/>
              <w:bottom w:val="single" w:sz="4" w:space="0" w:color="auto"/>
              <w:right w:val="single" w:sz="4" w:space="0" w:color="auto"/>
            </w:tcBorders>
            <w:hideMark/>
          </w:tcPr>
          <w:p w14:paraId="6DB4F62F" w14:textId="77777777" w:rsidR="00967932" w:rsidRDefault="00967932">
            <w:pPr>
              <w:rPr>
                <w:rFonts w:ascii="Arial" w:hAnsi="Arial"/>
                <w:kern w:val="18"/>
                <w:sz w:val="16"/>
                <w:szCs w:val="16"/>
                <w:lang w:eastAsia="es-MX"/>
              </w:rPr>
            </w:pPr>
            <w:r>
              <w:rPr>
                <w:rFonts w:ascii="Arial" w:hAnsi="Arial"/>
                <w:kern w:val="18"/>
                <w:sz w:val="16"/>
                <w:szCs w:val="16"/>
              </w:rPr>
              <w:t>Habitacional densidad media</w:t>
            </w:r>
          </w:p>
        </w:tc>
        <w:tc>
          <w:tcPr>
            <w:tcW w:w="845" w:type="dxa"/>
            <w:tcBorders>
              <w:top w:val="single" w:sz="4" w:space="0" w:color="auto"/>
              <w:left w:val="single" w:sz="4" w:space="0" w:color="auto"/>
              <w:bottom w:val="single" w:sz="4" w:space="0" w:color="auto"/>
              <w:right w:val="single" w:sz="4" w:space="0" w:color="auto"/>
            </w:tcBorders>
            <w:hideMark/>
          </w:tcPr>
          <w:p w14:paraId="52556D2C" w14:textId="77777777" w:rsidR="00967932" w:rsidRDefault="00967932">
            <w:pPr>
              <w:rPr>
                <w:rFonts w:ascii="Arial" w:hAnsi="Arial"/>
                <w:b/>
                <w:kern w:val="18"/>
                <w:sz w:val="16"/>
                <w:szCs w:val="16"/>
                <w:lang w:eastAsia="es-MX"/>
              </w:rPr>
            </w:pPr>
            <w:r>
              <w:rPr>
                <w:rFonts w:ascii="Arial" w:hAnsi="Arial"/>
                <w:b/>
                <w:kern w:val="18"/>
                <w:sz w:val="16"/>
                <w:szCs w:val="16"/>
              </w:rPr>
              <w:t>H3-U</w:t>
            </w:r>
          </w:p>
        </w:tc>
        <w:tc>
          <w:tcPr>
            <w:tcW w:w="2486" w:type="dxa"/>
            <w:tcBorders>
              <w:top w:val="single" w:sz="4" w:space="0" w:color="auto"/>
              <w:left w:val="single" w:sz="4" w:space="0" w:color="auto"/>
              <w:bottom w:val="single" w:sz="4" w:space="0" w:color="auto"/>
              <w:right w:val="single" w:sz="12" w:space="0" w:color="auto"/>
            </w:tcBorders>
            <w:hideMark/>
          </w:tcPr>
          <w:p w14:paraId="324A13D1" w14:textId="77777777" w:rsidR="00967932" w:rsidRDefault="00967932">
            <w:pPr>
              <w:rPr>
                <w:rFonts w:ascii="Arial" w:hAnsi="Arial"/>
                <w:kern w:val="18"/>
                <w:sz w:val="16"/>
                <w:szCs w:val="16"/>
                <w:lang w:eastAsia="es-MX"/>
              </w:rPr>
            </w:pPr>
            <w:r>
              <w:rPr>
                <w:rFonts w:ascii="Arial" w:hAnsi="Arial"/>
                <w:kern w:val="18"/>
                <w:sz w:val="16"/>
                <w:szCs w:val="16"/>
              </w:rPr>
              <w:t>Unifamiliar</w:t>
            </w:r>
          </w:p>
        </w:tc>
      </w:tr>
      <w:tr w:rsidR="00967932" w14:paraId="43A452DD"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5F63766B"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05C2E20F"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6FE3E"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44B1E"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33329963" w14:textId="77777777" w:rsidR="00967932" w:rsidRDefault="00967932">
            <w:pPr>
              <w:rPr>
                <w:rFonts w:ascii="Arial" w:hAnsi="Arial"/>
                <w:b/>
                <w:kern w:val="18"/>
                <w:sz w:val="16"/>
                <w:szCs w:val="16"/>
                <w:lang w:eastAsia="es-MX"/>
              </w:rPr>
            </w:pPr>
            <w:r>
              <w:rPr>
                <w:rFonts w:ascii="Arial" w:hAnsi="Arial"/>
                <w:b/>
                <w:kern w:val="18"/>
                <w:sz w:val="16"/>
                <w:szCs w:val="16"/>
              </w:rPr>
              <w:t>H3-H</w:t>
            </w:r>
          </w:p>
        </w:tc>
        <w:tc>
          <w:tcPr>
            <w:tcW w:w="2486" w:type="dxa"/>
            <w:tcBorders>
              <w:top w:val="single" w:sz="4" w:space="0" w:color="auto"/>
              <w:left w:val="single" w:sz="4" w:space="0" w:color="auto"/>
              <w:bottom w:val="single" w:sz="4" w:space="0" w:color="auto"/>
              <w:right w:val="single" w:sz="12" w:space="0" w:color="auto"/>
            </w:tcBorders>
            <w:hideMark/>
          </w:tcPr>
          <w:p w14:paraId="37333C7D" w14:textId="77777777" w:rsidR="00967932" w:rsidRDefault="00967932">
            <w:pPr>
              <w:rPr>
                <w:rFonts w:ascii="Arial" w:hAnsi="Arial"/>
                <w:kern w:val="18"/>
                <w:sz w:val="16"/>
                <w:szCs w:val="16"/>
                <w:lang w:eastAsia="es-MX"/>
              </w:rPr>
            </w:pPr>
            <w:r>
              <w:rPr>
                <w:rFonts w:ascii="Arial" w:hAnsi="Arial"/>
                <w:kern w:val="18"/>
                <w:sz w:val="16"/>
                <w:szCs w:val="16"/>
              </w:rPr>
              <w:t>Plurifamiliar horizontal</w:t>
            </w:r>
          </w:p>
        </w:tc>
      </w:tr>
      <w:tr w:rsidR="00967932" w14:paraId="34AD366C"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120BBEC1"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67A1BD1D"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0FAEB"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6ED1A"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40C2CF38" w14:textId="77777777" w:rsidR="00967932" w:rsidRDefault="00967932">
            <w:pPr>
              <w:rPr>
                <w:rFonts w:ascii="Arial" w:hAnsi="Arial"/>
                <w:b/>
                <w:kern w:val="18"/>
                <w:sz w:val="16"/>
                <w:szCs w:val="16"/>
                <w:lang w:eastAsia="es-MX"/>
              </w:rPr>
            </w:pPr>
            <w:r>
              <w:rPr>
                <w:rFonts w:ascii="Arial" w:hAnsi="Arial"/>
                <w:b/>
                <w:kern w:val="18"/>
                <w:sz w:val="16"/>
                <w:szCs w:val="16"/>
              </w:rPr>
              <w:t>H3-V</w:t>
            </w:r>
          </w:p>
        </w:tc>
        <w:tc>
          <w:tcPr>
            <w:tcW w:w="2486" w:type="dxa"/>
            <w:tcBorders>
              <w:top w:val="single" w:sz="4" w:space="0" w:color="auto"/>
              <w:left w:val="single" w:sz="4" w:space="0" w:color="auto"/>
              <w:bottom w:val="single" w:sz="4" w:space="0" w:color="auto"/>
              <w:right w:val="single" w:sz="12" w:space="0" w:color="auto"/>
            </w:tcBorders>
            <w:hideMark/>
          </w:tcPr>
          <w:p w14:paraId="0C9469D8" w14:textId="77777777" w:rsidR="00967932" w:rsidRDefault="00967932">
            <w:pPr>
              <w:rPr>
                <w:rFonts w:ascii="Arial" w:hAnsi="Arial"/>
                <w:kern w:val="18"/>
                <w:sz w:val="16"/>
                <w:szCs w:val="16"/>
                <w:lang w:eastAsia="es-MX"/>
              </w:rPr>
            </w:pPr>
            <w:r>
              <w:rPr>
                <w:rFonts w:ascii="Arial" w:hAnsi="Arial"/>
                <w:kern w:val="18"/>
                <w:sz w:val="16"/>
                <w:szCs w:val="16"/>
              </w:rPr>
              <w:t>Plurifamiliar vertical</w:t>
            </w:r>
          </w:p>
        </w:tc>
      </w:tr>
      <w:tr w:rsidR="00967932" w14:paraId="5AEE5189"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740D947D"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480675A6" w14:textId="77777777" w:rsidR="00967932" w:rsidRDefault="00967932">
            <w:pPr>
              <w:rPr>
                <w:rFonts w:ascii="Arial" w:hAnsi="Arial"/>
                <w:kern w:val="22"/>
                <w:sz w:val="16"/>
                <w:szCs w:val="16"/>
                <w:lang w:eastAsia="es-MX"/>
              </w:rPr>
            </w:pPr>
          </w:p>
        </w:tc>
        <w:tc>
          <w:tcPr>
            <w:tcW w:w="1160" w:type="dxa"/>
            <w:vMerge w:val="restart"/>
            <w:tcBorders>
              <w:top w:val="single" w:sz="4" w:space="0" w:color="auto"/>
              <w:left w:val="single" w:sz="4" w:space="0" w:color="auto"/>
              <w:bottom w:val="single" w:sz="4" w:space="0" w:color="auto"/>
              <w:right w:val="single" w:sz="4" w:space="0" w:color="auto"/>
            </w:tcBorders>
            <w:hideMark/>
          </w:tcPr>
          <w:p w14:paraId="3ADC2D0F" w14:textId="77777777" w:rsidR="00967932" w:rsidRDefault="00967932">
            <w:pPr>
              <w:rPr>
                <w:rFonts w:ascii="Arial" w:hAnsi="Arial"/>
                <w:b/>
                <w:kern w:val="18"/>
                <w:sz w:val="16"/>
                <w:szCs w:val="16"/>
                <w:lang w:eastAsia="es-MX"/>
              </w:rPr>
            </w:pPr>
            <w:r>
              <w:rPr>
                <w:rFonts w:ascii="Arial" w:hAnsi="Arial"/>
                <w:b/>
                <w:kern w:val="18"/>
                <w:sz w:val="16"/>
                <w:szCs w:val="16"/>
              </w:rPr>
              <w:t>H4</w:t>
            </w:r>
          </w:p>
        </w:tc>
        <w:tc>
          <w:tcPr>
            <w:tcW w:w="2299" w:type="dxa"/>
            <w:vMerge w:val="restart"/>
            <w:tcBorders>
              <w:top w:val="single" w:sz="4" w:space="0" w:color="auto"/>
              <w:left w:val="single" w:sz="4" w:space="0" w:color="auto"/>
              <w:bottom w:val="single" w:sz="4" w:space="0" w:color="auto"/>
              <w:right w:val="single" w:sz="4" w:space="0" w:color="auto"/>
            </w:tcBorders>
            <w:hideMark/>
          </w:tcPr>
          <w:p w14:paraId="2BB9646E" w14:textId="77777777" w:rsidR="00967932" w:rsidRDefault="00967932">
            <w:pPr>
              <w:rPr>
                <w:rFonts w:ascii="Arial" w:hAnsi="Arial"/>
                <w:kern w:val="18"/>
                <w:sz w:val="16"/>
                <w:szCs w:val="16"/>
                <w:lang w:eastAsia="es-MX"/>
              </w:rPr>
            </w:pPr>
            <w:r>
              <w:rPr>
                <w:rFonts w:ascii="Arial" w:hAnsi="Arial"/>
                <w:kern w:val="18"/>
                <w:sz w:val="16"/>
                <w:szCs w:val="16"/>
              </w:rPr>
              <w:t>Habitacional densidad alta</w:t>
            </w:r>
          </w:p>
        </w:tc>
        <w:tc>
          <w:tcPr>
            <w:tcW w:w="845" w:type="dxa"/>
            <w:tcBorders>
              <w:top w:val="single" w:sz="4" w:space="0" w:color="auto"/>
              <w:left w:val="single" w:sz="4" w:space="0" w:color="auto"/>
              <w:bottom w:val="single" w:sz="4" w:space="0" w:color="auto"/>
              <w:right w:val="single" w:sz="4" w:space="0" w:color="auto"/>
            </w:tcBorders>
            <w:hideMark/>
          </w:tcPr>
          <w:p w14:paraId="024E8A7C" w14:textId="77777777" w:rsidR="00967932" w:rsidRDefault="00967932">
            <w:pPr>
              <w:rPr>
                <w:rFonts w:ascii="Arial" w:hAnsi="Arial"/>
                <w:b/>
                <w:kern w:val="18"/>
                <w:sz w:val="16"/>
                <w:szCs w:val="16"/>
                <w:lang w:eastAsia="es-MX"/>
              </w:rPr>
            </w:pPr>
            <w:r>
              <w:rPr>
                <w:rFonts w:ascii="Arial" w:hAnsi="Arial"/>
                <w:b/>
                <w:kern w:val="18"/>
                <w:sz w:val="16"/>
                <w:szCs w:val="16"/>
              </w:rPr>
              <w:t>H4-U</w:t>
            </w:r>
          </w:p>
        </w:tc>
        <w:tc>
          <w:tcPr>
            <w:tcW w:w="2486" w:type="dxa"/>
            <w:tcBorders>
              <w:top w:val="single" w:sz="4" w:space="0" w:color="auto"/>
              <w:left w:val="single" w:sz="4" w:space="0" w:color="auto"/>
              <w:bottom w:val="single" w:sz="4" w:space="0" w:color="auto"/>
              <w:right w:val="single" w:sz="12" w:space="0" w:color="auto"/>
            </w:tcBorders>
            <w:hideMark/>
          </w:tcPr>
          <w:p w14:paraId="1A236535" w14:textId="77777777" w:rsidR="00967932" w:rsidRDefault="00967932">
            <w:pPr>
              <w:rPr>
                <w:rFonts w:ascii="Arial" w:hAnsi="Arial"/>
                <w:kern w:val="18"/>
                <w:sz w:val="16"/>
                <w:szCs w:val="16"/>
                <w:lang w:eastAsia="es-MX"/>
              </w:rPr>
            </w:pPr>
            <w:r>
              <w:rPr>
                <w:rFonts w:ascii="Arial" w:hAnsi="Arial"/>
                <w:kern w:val="18"/>
                <w:sz w:val="16"/>
                <w:szCs w:val="16"/>
              </w:rPr>
              <w:t>Unifamiliar</w:t>
            </w:r>
          </w:p>
        </w:tc>
      </w:tr>
      <w:tr w:rsidR="00967932" w14:paraId="5AE68678"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03BAD6DB"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31D13A1E"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F7155"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B9AF3"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6F944AA5" w14:textId="77777777" w:rsidR="00967932" w:rsidRDefault="00967932">
            <w:pPr>
              <w:rPr>
                <w:rFonts w:ascii="Arial" w:hAnsi="Arial"/>
                <w:b/>
                <w:kern w:val="18"/>
                <w:sz w:val="16"/>
                <w:szCs w:val="16"/>
                <w:lang w:eastAsia="es-MX"/>
              </w:rPr>
            </w:pPr>
            <w:r>
              <w:rPr>
                <w:rFonts w:ascii="Arial" w:hAnsi="Arial"/>
                <w:b/>
                <w:kern w:val="18"/>
                <w:sz w:val="16"/>
                <w:szCs w:val="16"/>
              </w:rPr>
              <w:t>H4-H</w:t>
            </w:r>
          </w:p>
        </w:tc>
        <w:tc>
          <w:tcPr>
            <w:tcW w:w="2486" w:type="dxa"/>
            <w:tcBorders>
              <w:top w:val="single" w:sz="4" w:space="0" w:color="auto"/>
              <w:left w:val="single" w:sz="4" w:space="0" w:color="auto"/>
              <w:bottom w:val="single" w:sz="4" w:space="0" w:color="auto"/>
              <w:right w:val="single" w:sz="12" w:space="0" w:color="auto"/>
            </w:tcBorders>
            <w:hideMark/>
          </w:tcPr>
          <w:p w14:paraId="27008B23" w14:textId="77777777" w:rsidR="00967932" w:rsidRDefault="00967932">
            <w:pPr>
              <w:rPr>
                <w:rFonts w:ascii="Arial" w:hAnsi="Arial"/>
                <w:kern w:val="18"/>
                <w:sz w:val="16"/>
                <w:szCs w:val="16"/>
                <w:lang w:eastAsia="es-MX"/>
              </w:rPr>
            </w:pPr>
            <w:r>
              <w:rPr>
                <w:rFonts w:ascii="Arial" w:hAnsi="Arial"/>
                <w:kern w:val="18"/>
                <w:sz w:val="16"/>
                <w:szCs w:val="16"/>
              </w:rPr>
              <w:t>Plurifamiliar horizontal</w:t>
            </w:r>
          </w:p>
        </w:tc>
      </w:tr>
      <w:tr w:rsidR="00967932" w14:paraId="22A96BAA" w14:textId="77777777" w:rsidTr="00967932">
        <w:trPr>
          <w:cantSplit/>
          <w:trHeight w:val="151"/>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58C191BE"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1501124C"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7B324"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05B7F" w14:textId="77777777" w:rsidR="00967932" w:rsidRDefault="00967932">
            <w:pPr>
              <w:rPr>
                <w:rFonts w:ascii="Arial" w:hAnsi="Arial"/>
                <w:kern w:val="18"/>
                <w:sz w:val="16"/>
                <w:szCs w:val="16"/>
                <w:lang w:eastAsia="es-MX"/>
              </w:rPr>
            </w:pPr>
          </w:p>
        </w:tc>
        <w:tc>
          <w:tcPr>
            <w:tcW w:w="845" w:type="dxa"/>
            <w:tcBorders>
              <w:top w:val="single" w:sz="4" w:space="0" w:color="auto"/>
              <w:left w:val="single" w:sz="4" w:space="0" w:color="auto"/>
              <w:bottom w:val="single" w:sz="4" w:space="0" w:color="auto"/>
              <w:right w:val="single" w:sz="4" w:space="0" w:color="auto"/>
            </w:tcBorders>
            <w:hideMark/>
          </w:tcPr>
          <w:p w14:paraId="7192F4CB" w14:textId="77777777" w:rsidR="00967932" w:rsidRDefault="00967932">
            <w:pPr>
              <w:rPr>
                <w:rFonts w:ascii="Arial" w:hAnsi="Arial"/>
                <w:b/>
                <w:kern w:val="18"/>
                <w:sz w:val="16"/>
                <w:szCs w:val="16"/>
                <w:lang w:eastAsia="es-MX"/>
              </w:rPr>
            </w:pPr>
            <w:r>
              <w:rPr>
                <w:rFonts w:ascii="Arial" w:hAnsi="Arial"/>
                <w:b/>
                <w:kern w:val="18"/>
                <w:sz w:val="16"/>
                <w:szCs w:val="16"/>
              </w:rPr>
              <w:t>H4-V</w:t>
            </w:r>
          </w:p>
        </w:tc>
        <w:tc>
          <w:tcPr>
            <w:tcW w:w="2486" w:type="dxa"/>
            <w:tcBorders>
              <w:top w:val="single" w:sz="4" w:space="0" w:color="auto"/>
              <w:left w:val="single" w:sz="4" w:space="0" w:color="auto"/>
              <w:bottom w:val="single" w:sz="4" w:space="0" w:color="auto"/>
              <w:right w:val="single" w:sz="12" w:space="0" w:color="auto"/>
            </w:tcBorders>
            <w:hideMark/>
          </w:tcPr>
          <w:p w14:paraId="2DC611E6" w14:textId="77777777" w:rsidR="00967932" w:rsidRDefault="00967932">
            <w:pPr>
              <w:rPr>
                <w:rFonts w:ascii="Arial" w:hAnsi="Arial"/>
                <w:kern w:val="18"/>
                <w:sz w:val="16"/>
                <w:szCs w:val="16"/>
                <w:lang w:eastAsia="es-MX"/>
              </w:rPr>
            </w:pPr>
            <w:r>
              <w:rPr>
                <w:rFonts w:ascii="Arial" w:hAnsi="Arial"/>
                <w:kern w:val="18"/>
                <w:sz w:val="16"/>
                <w:szCs w:val="16"/>
              </w:rPr>
              <w:t>Plurifamiliar vertical</w:t>
            </w:r>
          </w:p>
        </w:tc>
      </w:tr>
      <w:tr w:rsidR="00967932" w14:paraId="1209D7EB" w14:textId="77777777" w:rsidTr="00967932">
        <w:trPr>
          <w:cantSplit/>
          <w:trHeight w:val="145"/>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58941AB2"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44D0F282" w14:textId="77777777" w:rsidR="00967932" w:rsidRDefault="00967932">
            <w:pPr>
              <w:rPr>
                <w:rFonts w:ascii="Arial" w:hAnsi="Arial"/>
                <w:kern w:val="22"/>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1EF448E2" w14:textId="77777777" w:rsidR="00967932" w:rsidRDefault="00967932">
            <w:pPr>
              <w:rPr>
                <w:rFonts w:ascii="Arial" w:hAnsi="Arial"/>
                <w:b/>
                <w:kern w:val="18"/>
                <w:sz w:val="16"/>
                <w:szCs w:val="16"/>
                <w:lang w:eastAsia="es-MX"/>
              </w:rPr>
            </w:pPr>
            <w:r>
              <w:rPr>
                <w:rFonts w:ascii="Arial" w:hAnsi="Arial"/>
                <w:b/>
                <w:kern w:val="18"/>
                <w:sz w:val="16"/>
                <w:szCs w:val="16"/>
              </w:rPr>
              <w:t xml:space="preserve">MB  *1,2,3,4 </w:t>
            </w:r>
          </w:p>
        </w:tc>
        <w:tc>
          <w:tcPr>
            <w:tcW w:w="2299" w:type="dxa"/>
            <w:tcBorders>
              <w:top w:val="single" w:sz="4" w:space="0" w:color="auto"/>
              <w:left w:val="single" w:sz="4" w:space="0" w:color="auto"/>
              <w:bottom w:val="single" w:sz="4" w:space="0" w:color="auto"/>
              <w:right w:val="single" w:sz="4" w:space="0" w:color="auto"/>
            </w:tcBorders>
            <w:hideMark/>
          </w:tcPr>
          <w:p w14:paraId="1C9CCFE9" w14:textId="77777777" w:rsidR="00967932" w:rsidRDefault="00967932">
            <w:pPr>
              <w:rPr>
                <w:rFonts w:ascii="Arial" w:hAnsi="Arial"/>
                <w:kern w:val="18"/>
                <w:sz w:val="16"/>
                <w:szCs w:val="16"/>
                <w:lang w:eastAsia="es-MX"/>
              </w:rPr>
            </w:pPr>
            <w:r>
              <w:rPr>
                <w:rFonts w:ascii="Arial" w:hAnsi="Arial"/>
                <w:kern w:val="18"/>
                <w:sz w:val="16"/>
                <w:szCs w:val="16"/>
              </w:rPr>
              <w:t>Mixto barrial</w:t>
            </w:r>
          </w:p>
        </w:tc>
        <w:tc>
          <w:tcPr>
            <w:tcW w:w="845" w:type="dxa"/>
            <w:vMerge w:val="restart"/>
            <w:tcBorders>
              <w:top w:val="single" w:sz="4" w:space="0" w:color="auto"/>
              <w:left w:val="single" w:sz="4" w:space="0" w:color="auto"/>
              <w:bottom w:val="single" w:sz="2" w:space="0" w:color="auto"/>
              <w:right w:val="single" w:sz="4" w:space="0" w:color="auto"/>
            </w:tcBorders>
          </w:tcPr>
          <w:p w14:paraId="46E0CDE6" w14:textId="77777777" w:rsidR="00967932" w:rsidRDefault="00967932">
            <w:pPr>
              <w:rPr>
                <w:rFonts w:ascii="Arial" w:hAnsi="Arial"/>
                <w:b/>
                <w:kern w:val="18"/>
                <w:sz w:val="16"/>
                <w:szCs w:val="16"/>
                <w:lang w:eastAsia="es-MX"/>
              </w:rPr>
            </w:pPr>
          </w:p>
        </w:tc>
        <w:tc>
          <w:tcPr>
            <w:tcW w:w="2486" w:type="dxa"/>
            <w:vMerge w:val="restart"/>
            <w:tcBorders>
              <w:top w:val="single" w:sz="4" w:space="0" w:color="auto"/>
              <w:left w:val="single" w:sz="4" w:space="0" w:color="auto"/>
              <w:bottom w:val="single" w:sz="2" w:space="0" w:color="auto"/>
              <w:right w:val="single" w:sz="12" w:space="0" w:color="auto"/>
            </w:tcBorders>
          </w:tcPr>
          <w:p w14:paraId="3947C97F" w14:textId="77777777" w:rsidR="00967932" w:rsidRDefault="00967932">
            <w:pPr>
              <w:rPr>
                <w:rFonts w:ascii="Arial" w:hAnsi="Arial"/>
                <w:kern w:val="18"/>
                <w:sz w:val="16"/>
                <w:szCs w:val="16"/>
                <w:lang w:eastAsia="es-MX"/>
              </w:rPr>
            </w:pPr>
          </w:p>
        </w:tc>
      </w:tr>
      <w:tr w:rsidR="00967932" w14:paraId="6C4E1A68" w14:textId="77777777" w:rsidTr="00967932">
        <w:trPr>
          <w:cantSplit/>
          <w:trHeight w:val="145"/>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1EAD107D"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705E5523" w14:textId="77777777" w:rsidR="00967932" w:rsidRDefault="00967932">
            <w:pPr>
              <w:rPr>
                <w:rFonts w:ascii="Arial" w:hAnsi="Arial"/>
                <w:kern w:val="22"/>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6DF515B9" w14:textId="77777777" w:rsidR="00967932" w:rsidRDefault="00967932">
            <w:pPr>
              <w:rPr>
                <w:rFonts w:ascii="Arial" w:hAnsi="Arial"/>
                <w:b/>
                <w:kern w:val="18"/>
                <w:sz w:val="16"/>
                <w:szCs w:val="16"/>
                <w:lang w:eastAsia="es-MX"/>
              </w:rPr>
            </w:pPr>
            <w:r>
              <w:rPr>
                <w:rFonts w:ascii="Arial" w:hAnsi="Arial"/>
                <w:b/>
                <w:kern w:val="18"/>
                <w:sz w:val="16"/>
                <w:szCs w:val="16"/>
              </w:rPr>
              <w:t>MD  *1,2,3,4,5</w:t>
            </w:r>
          </w:p>
        </w:tc>
        <w:tc>
          <w:tcPr>
            <w:tcW w:w="2299" w:type="dxa"/>
            <w:tcBorders>
              <w:top w:val="single" w:sz="4" w:space="0" w:color="auto"/>
              <w:left w:val="single" w:sz="4" w:space="0" w:color="auto"/>
              <w:bottom w:val="single" w:sz="4" w:space="0" w:color="auto"/>
              <w:right w:val="single" w:sz="4" w:space="0" w:color="auto"/>
            </w:tcBorders>
            <w:hideMark/>
          </w:tcPr>
          <w:p w14:paraId="6E4F5DB4" w14:textId="77777777" w:rsidR="00967932" w:rsidRDefault="00967932">
            <w:pPr>
              <w:rPr>
                <w:rFonts w:ascii="Arial" w:hAnsi="Arial"/>
                <w:kern w:val="18"/>
                <w:sz w:val="16"/>
                <w:szCs w:val="16"/>
                <w:lang w:eastAsia="es-MX"/>
              </w:rPr>
            </w:pPr>
            <w:r>
              <w:rPr>
                <w:rFonts w:ascii="Arial" w:hAnsi="Arial"/>
                <w:kern w:val="18"/>
                <w:sz w:val="16"/>
                <w:szCs w:val="16"/>
              </w:rPr>
              <w:t>Mixto distrital</w:t>
            </w: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75CABA33"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2" w:space="0" w:color="auto"/>
              <w:right w:val="single" w:sz="12" w:space="0" w:color="auto"/>
            </w:tcBorders>
            <w:vAlign w:val="center"/>
            <w:hideMark/>
          </w:tcPr>
          <w:p w14:paraId="7D562172" w14:textId="77777777" w:rsidR="00967932" w:rsidRDefault="00967932">
            <w:pPr>
              <w:rPr>
                <w:rFonts w:ascii="Arial" w:hAnsi="Arial"/>
                <w:kern w:val="18"/>
                <w:sz w:val="16"/>
                <w:szCs w:val="16"/>
                <w:lang w:eastAsia="es-MX"/>
              </w:rPr>
            </w:pPr>
          </w:p>
        </w:tc>
      </w:tr>
      <w:tr w:rsidR="00967932" w14:paraId="21362353" w14:textId="77777777" w:rsidTr="00967932">
        <w:trPr>
          <w:cantSplit/>
          <w:trHeight w:val="145"/>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0B57FBB3"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495FB581" w14:textId="77777777" w:rsidR="00967932" w:rsidRDefault="00967932">
            <w:pPr>
              <w:rPr>
                <w:rFonts w:ascii="Arial" w:hAnsi="Arial"/>
                <w:kern w:val="22"/>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77C2E788" w14:textId="77777777" w:rsidR="00967932" w:rsidRDefault="00967932">
            <w:pPr>
              <w:rPr>
                <w:rFonts w:ascii="Arial" w:hAnsi="Arial"/>
                <w:b/>
                <w:kern w:val="18"/>
                <w:sz w:val="16"/>
                <w:szCs w:val="16"/>
                <w:lang w:eastAsia="es-MX"/>
              </w:rPr>
            </w:pPr>
            <w:r>
              <w:rPr>
                <w:rFonts w:ascii="Arial" w:hAnsi="Arial"/>
                <w:b/>
                <w:kern w:val="18"/>
                <w:sz w:val="16"/>
                <w:szCs w:val="16"/>
              </w:rPr>
              <w:t>MC  *1,2,3,4,5</w:t>
            </w:r>
          </w:p>
        </w:tc>
        <w:tc>
          <w:tcPr>
            <w:tcW w:w="2299" w:type="dxa"/>
            <w:tcBorders>
              <w:top w:val="single" w:sz="4" w:space="0" w:color="auto"/>
              <w:left w:val="single" w:sz="4" w:space="0" w:color="auto"/>
              <w:bottom w:val="single" w:sz="4" w:space="0" w:color="auto"/>
              <w:right w:val="single" w:sz="4" w:space="0" w:color="auto"/>
            </w:tcBorders>
            <w:hideMark/>
          </w:tcPr>
          <w:p w14:paraId="0B394C2A" w14:textId="77777777" w:rsidR="00967932" w:rsidRDefault="00967932">
            <w:pPr>
              <w:rPr>
                <w:rFonts w:ascii="Arial" w:hAnsi="Arial"/>
                <w:kern w:val="18"/>
                <w:sz w:val="16"/>
                <w:szCs w:val="16"/>
                <w:lang w:eastAsia="es-MX"/>
              </w:rPr>
            </w:pPr>
            <w:r>
              <w:rPr>
                <w:rFonts w:ascii="Arial" w:hAnsi="Arial"/>
                <w:kern w:val="18"/>
                <w:sz w:val="16"/>
                <w:szCs w:val="16"/>
              </w:rPr>
              <w:t>Mixto central</w:t>
            </w: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302B8F32"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2" w:space="0" w:color="auto"/>
              <w:right w:val="single" w:sz="12" w:space="0" w:color="auto"/>
            </w:tcBorders>
            <w:vAlign w:val="center"/>
            <w:hideMark/>
          </w:tcPr>
          <w:p w14:paraId="122143E3" w14:textId="77777777" w:rsidR="00967932" w:rsidRDefault="00967932">
            <w:pPr>
              <w:rPr>
                <w:rFonts w:ascii="Arial" w:hAnsi="Arial"/>
                <w:kern w:val="18"/>
                <w:sz w:val="16"/>
                <w:szCs w:val="16"/>
                <w:lang w:eastAsia="es-MX"/>
              </w:rPr>
            </w:pPr>
          </w:p>
        </w:tc>
      </w:tr>
      <w:tr w:rsidR="00967932" w14:paraId="14294101" w14:textId="77777777" w:rsidTr="00967932">
        <w:trPr>
          <w:cantSplit/>
          <w:trHeight w:val="145"/>
          <w:jc w:val="center"/>
        </w:trPr>
        <w:tc>
          <w:tcPr>
            <w:tcW w:w="0" w:type="auto"/>
            <w:vMerge/>
            <w:tcBorders>
              <w:top w:val="single" w:sz="4" w:space="0" w:color="auto"/>
              <w:left w:val="single" w:sz="12" w:space="0" w:color="auto"/>
              <w:bottom w:val="single" w:sz="2" w:space="0" w:color="auto"/>
              <w:right w:val="single" w:sz="4" w:space="0" w:color="auto"/>
            </w:tcBorders>
            <w:vAlign w:val="center"/>
            <w:hideMark/>
          </w:tcPr>
          <w:p w14:paraId="34F5E20C" w14:textId="77777777" w:rsidR="00967932" w:rsidRDefault="00967932">
            <w:pPr>
              <w:rPr>
                <w:rFonts w:ascii="Arial" w:hAnsi="Arial"/>
                <w:kern w:val="22"/>
                <w:sz w:val="16"/>
                <w:szCs w:val="16"/>
                <w:lang w:eastAsia="es-MX"/>
              </w:rPr>
            </w:pP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57EDB75B" w14:textId="77777777" w:rsidR="00967932" w:rsidRDefault="00967932">
            <w:pPr>
              <w:rPr>
                <w:rFonts w:ascii="Arial" w:hAnsi="Arial"/>
                <w:kern w:val="22"/>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55A00575" w14:textId="77777777" w:rsidR="00967932" w:rsidRDefault="00967932">
            <w:pPr>
              <w:rPr>
                <w:rFonts w:ascii="Arial" w:hAnsi="Arial"/>
                <w:b/>
                <w:kern w:val="18"/>
                <w:sz w:val="16"/>
                <w:szCs w:val="16"/>
                <w:lang w:eastAsia="es-MX"/>
              </w:rPr>
            </w:pPr>
            <w:r>
              <w:rPr>
                <w:rFonts w:ascii="Arial" w:hAnsi="Arial"/>
                <w:b/>
                <w:kern w:val="18"/>
                <w:sz w:val="16"/>
                <w:szCs w:val="16"/>
              </w:rPr>
              <w:t>MR</w:t>
            </w:r>
          </w:p>
        </w:tc>
        <w:tc>
          <w:tcPr>
            <w:tcW w:w="2299" w:type="dxa"/>
            <w:tcBorders>
              <w:top w:val="single" w:sz="4" w:space="0" w:color="auto"/>
              <w:left w:val="single" w:sz="4" w:space="0" w:color="auto"/>
              <w:bottom w:val="single" w:sz="4" w:space="0" w:color="auto"/>
              <w:right w:val="single" w:sz="4" w:space="0" w:color="auto"/>
            </w:tcBorders>
            <w:hideMark/>
          </w:tcPr>
          <w:p w14:paraId="76FE4CD1" w14:textId="77777777" w:rsidR="00967932" w:rsidRDefault="00967932">
            <w:pPr>
              <w:rPr>
                <w:rFonts w:ascii="Arial" w:hAnsi="Arial"/>
                <w:kern w:val="18"/>
                <w:sz w:val="16"/>
                <w:szCs w:val="16"/>
                <w:lang w:eastAsia="es-MX"/>
              </w:rPr>
            </w:pPr>
            <w:r>
              <w:rPr>
                <w:rFonts w:ascii="Arial" w:hAnsi="Arial"/>
                <w:kern w:val="18"/>
                <w:sz w:val="16"/>
                <w:szCs w:val="16"/>
              </w:rPr>
              <w:t>Mixto regional</w:t>
            </w:r>
          </w:p>
        </w:tc>
        <w:tc>
          <w:tcPr>
            <w:tcW w:w="0" w:type="auto"/>
            <w:vMerge/>
            <w:tcBorders>
              <w:top w:val="single" w:sz="4" w:space="0" w:color="auto"/>
              <w:left w:val="single" w:sz="4" w:space="0" w:color="auto"/>
              <w:bottom w:val="single" w:sz="2" w:space="0" w:color="auto"/>
              <w:right w:val="single" w:sz="4" w:space="0" w:color="auto"/>
            </w:tcBorders>
            <w:vAlign w:val="center"/>
            <w:hideMark/>
          </w:tcPr>
          <w:p w14:paraId="14D5DCAC"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2" w:space="0" w:color="auto"/>
              <w:right w:val="single" w:sz="12" w:space="0" w:color="auto"/>
            </w:tcBorders>
            <w:vAlign w:val="center"/>
            <w:hideMark/>
          </w:tcPr>
          <w:p w14:paraId="6B7F77F1" w14:textId="77777777" w:rsidR="00967932" w:rsidRDefault="00967932">
            <w:pPr>
              <w:rPr>
                <w:rFonts w:ascii="Arial" w:hAnsi="Arial"/>
                <w:kern w:val="18"/>
                <w:sz w:val="16"/>
                <w:szCs w:val="16"/>
                <w:lang w:eastAsia="es-MX"/>
              </w:rPr>
            </w:pPr>
          </w:p>
        </w:tc>
      </w:tr>
      <w:tr w:rsidR="00967932" w14:paraId="146ADC39" w14:textId="77777777" w:rsidTr="00967932">
        <w:trPr>
          <w:cantSplit/>
          <w:trHeight w:val="145"/>
          <w:jc w:val="center"/>
        </w:trPr>
        <w:tc>
          <w:tcPr>
            <w:tcW w:w="478" w:type="dxa"/>
            <w:tcBorders>
              <w:top w:val="single" w:sz="2" w:space="0" w:color="auto"/>
              <w:left w:val="single" w:sz="12" w:space="0" w:color="auto"/>
              <w:bottom w:val="nil"/>
              <w:right w:val="single" w:sz="4" w:space="0" w:color="auto"/>
            </w:tcBorders>
            <w:hideMark/>
          </w:tcPr>
          <w:p w14:paraId="0DAF7EEF" w14:textId="77777777" w:rsidR="00967932" w:rsidRDefault="00967932">
            <w:pPr>
              <w:pStyle w:val="Tabla9"/>
              <w:spacing w:line="276" w:lineRule="auto"/>
              <w:rPr>
                <w:rFonts w:cs="Arial"/>
                <w:b/>
                <w:sz w:val="16"/>
                <w:szCs w:val="16"/>
                <w:lang w:val="es-MX"/>
              </w:rPr>
            </w:pPr>
            <w:r>
              <w:rPr>
                <w:rFonts w:cs="Arial"/>
                <w:b/>
                <w:sz w:val="16"/>
                <w:szCs w:val="16"/>
                <w:lang w:val="es-MX"/>
              </w:rPr>
              <w:t>CSR</w:t>
            </w:r>
          </w:p>
        </w:tc>
        <w:tc>
          <w:tcPr>
            <w:tcW w:w="2154" w:type="dxa"/>
            <w:tcBorders>
              <w:top w:val="single" w:sz="2" w:space="0" w:color="auto"/>
              <w:left w:val="single" w:sz="4" w:space="0" w:color="auto"/>
              <w:bottom w:val="nil"/>
              <w:right w:val="single" w:sz="4" w:space="0" w:color="auto"/>
            </w:tcBorders>
            <w:hideMark/>
          </w:tcPr>
          <w:p w14:paraId="20A559D0" w14:textId="77777777" w:rsidR="00967932" w:rsidRDefault="00967932">
            <w:pPr>
              <w:pStyle w:val="Tabla9"/>
              <w:spacing w:line="276" w:lineRule="auto"/>
              <w:rPr>
                <w:rFonts w:cs="Arial"/>
                <w:sz w:val="16"/>
                <w:szCs w:val="16"/>
                <w:lang w:val="es-MX"/>
              </w:rPr>
            </w:pPr>
            <w:r>
              <w:rPr>
                <w:rFonts w:cs="Arial"/>
                <w:sz w:val="16"/>
                <w:szCs w:val="16"/>
                <w:lang w:val="es-MX"/>
              </w:rPr>
              <w:t>Comercio y Servicio regional</w:t>
            </w:r>
          </w:p>
        </w:tc>
        <w:tc>
          <w:tcPr>
            <w:tcW w:w="1160" w:type="dxa"/>
            <w:tcBorders>
              <w:top w:val="single" w:sz="4" w:space="0" w:color="auto"/>
              <w:left w:val="single" w:sz="4" w:space="0" w:color="auto"/>
              <w:bottom w:val="single" w:sz="4" w:space="0" w:color="auto"/>
              <w:right w:val="single" w:sz="4" w:space="0" w:color="auto"/>
            </w:tcBorders>
            <w:hideMark/>
          </w:tcPr>
          <w:p w14:paraId="027342E1" w14:textId="77777777" w:rsidR="00967932" w:rsidRDefault="00967932">
            <w:pPr>
              <w:pStyle w:val="Tabla9"/>
              <w:spacing w:line="276" w:lineRule="auto"/>
              <w:rPr>
                <w:rFonts w:cs="Arial"/>
                <w:b/>
                <w:sz w:val="16"/>
                <w:szCs w:val="16"/>
                <w:lang w:val="es-MX"/>
              </w:rPr>
            </w:pPr>
            <w:r>
              <w:rPr>
                <w:rFonts w:cs="Arial"/>
                <w:b/>
                <w:sz w:val="16"/>
                <w:szCs w:val="16"/>
                <w:lang w:val="es-MX"/>
              </w:rPr>
              <w:t>CS-V   * 1,2,3,4</w:t>
            </w:r>
          </w:p>
        </w:tc>
        <w:tc>
          <w:tcPr>
            <w:tcW w:w="2299" w:type="dxa"/>
            <w:tcBorders>
              <w:top w:val="single" w:sz="4" w:space="0" w:color="auto"/>
              <w:left w:val="single" w:sz="4" w:space="0" w:color="auto"/>
              <w:bottom w:val="single" w:sz="4" w:space="0" w:color="auto"/>
              <w:right w:val="single" w:sz="4" w:space="0" w:color="auto"/>
            </w:tcBorders>
            <w:hideMark/>
          </w:tcPr>
          <w:p w14:paraId="1AD95BB3" w14:textId="77777777" w:rsidR="00967932" w:rsidRDefault="00967932">
            <w:pPr>
              <w:pStyle w:val="Tabla9"/>
              <w:spacing w:line="276" w:lineRule="auto"/>
              <w:rPr>
                <w:rFonts w:cs="Arial"/>
                <w:sz w:val="16"/>
                <w:szCs w:val="16"/>
                <w:lang w:val="es-MX"/>
              </w:rPr>
            </w:pPr>
            <w:r>
              <w:rPr>
                <w:rFonts w:cs="Arial"/>
                <w:sz w:val="16"/>
                <w:szCs w:val="16"/>
                <w:lang w:val="es-MX"/>
              </w:rPr>
              <w:t>Comercio y servicio vecinal</w:t>
            </w:r>
          </w:p>
        </w:tc>
        <w:tc>
          <w:tcPr>
            <w:tcW w:w="845" w:type="dxa"/>
            <w:tcBorders>
              <w:top w:val="single" w:sz="2" w:space="0" w:color="auto"/>
              <w:left w:val="single" w:sz="4" w:space="0" w:color="auto"/>
              <w:bottom w:val="single" w:sz="2" w:space="0" w:color="auto"/>
              <w:right w:val="single" w:sz="4" w:space="0" w:color="auto"/>
            </w:tcBorders>
            <w:hideMark/>
          </w:tcPr>
          <w:p w14:paraId="1F9FB115" w14:textId="77777777" w:rsidR="00967932" w:rsidRDefault="00967932">
            <w:pPr>
              <w:pStyle w:val="Tabla9"/>
              <w:spacing w:line="276" w:lineRule="auto"/>
              <w:rPr>
                <w:rFonts w:cs="Arial"/>
                <w:b/>
                <w:sz w:val="16"/>
                <w:szCs w:val="16"/>
                <w:lang w:val="es-MX"/>
              </w:rPr>
            </w:pPr>
            <w:r>
              <w:rPr>
                <w:rFonts w:cs="Arial"/>
                <w:b/>
                <w:sz w:val="16"/>
                <w:szCs w:val="16"/>
                <w:lang w:val="es-MX"/>
              </w:rPr>
              <w:t>CS-V * 1,2,3,4</w:t>
            </w:r>
          </w:p>
        </w:tc>
        <w:tc>
          <w:tcPr>
            <w:tcW w:w="2486" w:type="dxa"/>
            <w:tcBorders>
              <w:top w:val="single" w:sz="2" w:space="0" w:color="auto"/>
              <w:left w:val="single" w:sz="4" w:space="0" w:color="auto"/>
              <w:bottom w:val="single" w:sz="2" w:space="0" w:color="auto"/>
              <w:right w:val="single" w:sz="12" w:space="0" w:color="auto"/>
            </w:tcBorders>
            <w:hideMark/>
          </w:tcPr>
          <w:p w14:paraId="4C592EF2" w14:textId="77777777" w:rsidR="00967932" w:rsidRDefault="00967932">
            <w:pPr>
              <w:pStyle w:val="Tabla9"/>
              <w:spacing w:line="276" w:lineRule="auto"/>
              <w:rPr>
                <w:rFonts w:cs="Arial"/>
                <w:sz w:val="16"/>
                <w:szCs w:val="16"/>
                <w:lang w:val="es-MX"/>
              </w:rPr>
            </w:pPr>
            <w:r>
              <w:rPr>
                <w:rFonts w:cs="Arial"/>
                <w:sz w:val="16"/>
                <w:szCs w:val="16"/>
                <w:lang w:val="es-MX"/>
              </w:rPr>
              <w:t>Comercio y servicio vecinal</w:t>
            </w:r>
          </w:p>
        </w:tc>
      </w:tr>
      <w:tr w:rsidR="00967932" w14:paraId="69776F8C" w14:textId="77777777" w:rsidTr="00967932">
        <w:trPr>
          <w:cantSplit/>
          <w:trHeight w:val="145"/>
          <w:jc w:val="center"/>
        </w:trPr>
        <w:tc>
          <w:tcPr>
            <w:tcW w:w="478" w:type="dxa"/>
            <w:tcBorders>
              <w:top w:val="nil"/>
              <w:left w:val="single" w:sz="12" w:space="0" w:color="auto"/>
              <w:bottom w:val="nil"/>
              <w:right w:val="single" w:sz="4" w:space="0" w:color="auto"/>
            </w:tcBorders>
          </w:tcPr>
          <w:p w14:paraId="628F362B" w14:textId="77777777" w:rsidR="00967932" w:rsidRDefault="00967932">
            <w:pPr>
              <w:pStyle w:val="Tabla9"/>
              <w:spacing w:line="276" w:lineRule="auto"/>
              <w:rPr>
                <w:rFonts w:cs="Arial"/>
                <w:b/>
                <w:sz w:val="16"/>
                <w:szCs w:val="16"/>
                <w:lang w:val="es-MX"/>
              </w:rPr>
            </w:pPr>
          </w:p>
        </w:tc>
        <w:tc>
          <w:tcPr>
            <w:tcW w:w="2154" w:type="dxa"/>
            <w:tcBorders>
              <w:top w:val="nil"/>
              <w:left w:val="single" w:sz="4" w:space="0" w:color="auto"/>
              <w:bottom w:val="nil"/>
              <w:right w:val="single" w:sz="4" w:space="0" w:color="auto"/>
            </w:tcBorders>
          </w:tcPr>
          <w:p w14:paraId="2B1E0A0E" w14:textId="77777777" w:rsidR="00967932" w:rsidRDefault="00967932">
            <w:pPr>
              <w:pStyle w:val="Tabla9"/>
              <w:spacing w:line="276" w:lineRule="auto"/>
              <w:rPr>
                <w:rFonts w:cs="Arial"/>
                <w:sz w:val="16"/>
                <w:szCs w:val="16"/>
                <w:lang w:val="es-MX"/>
              </w:rPr>
            </w:pPr>
          </w:p>
        </w:tc>
        <w:tc>
          <w:tcPr>
            <w:tcW w:w="1160" w:type="dxa"/>
            <w:tcBorders>
              <w:top w:val="single" w:sz="4" w:space="0" w:color="auto"/>
              <w:left w:val="single" w:sz="4" w:space="0" w:color="auto"/>
              <w:bottom w:val="single" w:sz="4" w:space="0" w:color="auto"/>
              <w:right w:val="single" w:sz="4" w:space="0" w:color="auto"/>
            </w:tcBorders>
            <w:hideMark/>
          </w:tcPr>
          <w:p w14:paraId="3A748D48" w14:textId="77777777" w:rsidR="00967932" w:rsidRDefault="00967932">
            <w:pPr>
              <w:pStyle w:val="Tabla9"/>
              <w:spacing w:line="276" w:lineRule="auto"/>
              <w:rPr>
                <w:rFonts w:cs="Arial"/>
                <w:b/>
                <w:sz w:val="16"/>
                <w:szCs w:val="16"/>
                <w:lang w:val="es-MX"/>
              </w:rPr>
            </w:pPr>
            <w:r>
              <w:rPr>
                <w:rFonts w:cs="Arial"/>
                <w:b/>
                <w:sz w:val="16"/>
                <w:szCs w:val="16"/>
                <w:lang w:val="es-MX"/>
              </w:rPr>
              <w:t>CS-B   * 1,2,3,4</w:t>
            </w:r>
          </w:p>
        </w:tc>
        <w:tc>
          <w:tcPr>
            <w:tcW w:w="2299" w:type="dxa"/>
            <w:tcBorders>
              <w:top w:val="single" w:sz="4" w:space="0" w:color="auto"/>
              <w:left w:val="single" w:sz="4" w:space="0" w:color="auto"/>
              <w:bottom w:val="single" w:sz="4" w:space="0" w:color="auto"/>
              <w:right w:val="single" w:sz="4" w:space="0" w:color="auto"/>
            </w:tcBorders>
            <w:hideMark/>
          </w:tcPr>
          <w:p w14:paraId="245CE6F6" w14:textId="77777777" w:rsidR="00967932" w:rsidRDefault="00967932">
            <w:pPr>
              <w:pStyle w:val="Tabla9"/>
              <w:spacing w:line="276" w:lineRule="auto"/>
              <w:rPr>
                <w:rFonts w:cs="Arial"/>
                <w:sz w:val="16"/>
                <w:szCs w:val="16"/>
                <w:lang w:val="es-MX"/>
              </w:rPr>
            </w:pPr>
            <w:r>
              <w:rPr>
                <w:rFonts w:cs="Arial"/>
                <w:sz w:val="16"/>
                <w:szCs w:val="16"/>
                <w:lang w:val="es-MX"/>
              </w:rPr>
              <w:t>Comercio y servicio barrial</w:t>
            </w:r>
          </w:p>
        </w:tc>
        <w:tc>
          <w:tcPr>
            <w:tcW w:w="845" w:type="dxa"/>
            <w:tcBorders>
              <w:top w:val="single" w:sz="2" w:space="0" w:color="auto"/>
              <w:left w:val="single" w:sz="4" w:space="0" w:color="auto"/>
              <w:bottom w:val="single" w:sz="2" w:space="0" w:color="auto"/>
              <w:right w:val="single" w:sz="4" w:space="0" w:color="auto"/>
            </w:tcBorders>
            <w:hideMark/>
          </w:tcPr>
          <w:p w14:paraId="1B15431C" w14:textId="77777777" w:rsidR="00967932" w:rsidRDefault="00967932">
            <w:pPr>
              <w:pStyle w:val="Tabla9"/>
              <w:spacing w:line="276" w:lineRule="auto"/>
              <w:rPr>
                <w:rFonts w:cs="Arial"/>
                <w:b/>
                <w:sz w:val="16"/>
                <w:szCs w:val="16"/>
                <w:lang w:val="es-MX"/>
              </w:rPr>
            </w:pPr>
            <w:r>
              <w:rPr>
                <w:rFonts w:cs="Arial"/>
                <w:b/>
                <w:sz w:val="16"/>
                <w:szCs w:val="16"/>
                <w:lang w:val="es-MX"/>
              </w:rPr>
              <w:t>CS-B * 1,2,3,4</w:t>
            </w:r>
          </w:p>
        </w:tc>
        <w:tc>
          <w:tcPr>
            <w:tcW w:w="2486" w:type="dxa"/>
            <w:tcBorders>
              <w:top w:val="single" w:sz="2" w:space="0" w:color="auto"/>
              <w:left w:val="single" w:sz="4" w:space="0" w:color="auto"/>
              <w:bottom w:val="single" w:sz="2" w:space="0" w:color="auto"/>
              <w:right w:val="single" w:sz="12" w:space="0" w:color="auto"/>
            </w:tcBorders>
            <w:hideMark/>
          </w:tcPr>
          <w:p w14:paraId="19BC578D" w14:textId="77777777" w:rsidR="00967932" w:rsidRDefault="00967932">
            <w:pPr>
              <w:pStyle w:val="Tabla9"/>
              <w:spacing w:line="276" w:lineRule="auto"/>
              <w:rPr>
                <w:rFonts w:cs="Arial"/>
                <w:sz w:val="16"/>
                <w:szCs w:val="16"/>
                <w:lang w:val="es-MX"/>
              </w:rPr>
            </w:pPr>
            <w:r>
              <w:rPr>
                <w:rFonts w:cs="Arial"/>
                <w:sz w:val="16"/>
                <w:szCs w:val="16"/>
                <w:lang w:val="es-MX"/>
              </w:rPr>
              <w:t>Comercio y servicio barrial</w:t>
            </w:r>
          </w:p>
        </w:tc>
      </w:tr>
      <w:tr w:rsidR="00967932" w14:paraId="4A953A3E" w14:textId="77777777" w:rsidTr="00967932">
        <w:trPr>
          <w:cantSplit/>
          <w:trHeight w:val="145"/>
          <w:jc w:val="center"/>
        </w:trPr>
        <w:tc>
          <w:tcPr>
            <w:tcW w:w="478" w:type="dxa"/>
            <w:tcBorders>
              <w:top w:val="nil"/>
              <w:left w:val="single" w:sz="12" w:space="0" w:color="auto"/>
              <w:bottom w:val="nil"/>
              <w:right w:val="single" w:sz="4" w:space="0" w:color="auto"/>
            </w:tcBorders>
            <w:vAlign w:val="center"/>
          </w:tcPr>
          <w:p w14:paraId="25FF37F6" w14:textId="77777777" w:rsidR="00967932" w:rsidRDefault="00967932">
            <w:pPr>
              <w:rPr>
                <w:rFonts w:ascii="Arial" w:hAnsi="Arial" w:cs="Arial"/>
                <w:b/>
                <w:kern w:val="18"/>
                <w:sz w:val="16"/>
                <w:szCs w:val="16"/>
              </w:rPr>
            </w:pPr>
          </w:p>
        </w:tc>
        <w:tc>
          <w:tcPr>
            <w:tcW w:w="2154" w:type="dxa"/>
            <w:tcBorders>
              <w:top w:val="nil"/>
              <w:left w:val="single" w:sz="4" w:space="0" w:color="auto"/>
              <w:bottom w:val="nil"/>
              <w:right w:val="single" w:sz="4" w:space="0" w:color="auto"/>
            </w:tcBorders>
            <w:vAlign w:val="center"/>
          </w:tcPr>
          <w:p w14:paraId="4B1293A3" w14:textId="77777777" w:rsidR="00967932" w:rsidRDefault="00967932">
            <w:pPr>
              <w:rPr>
                <w:rFonts w:ascii="Arial" w:hAnsi="Arial" w:cs="Arial"/>
                <w:kern w:val="18"/>
                <w:sz w:val="16"/>
                <w:szCs w:val="16"/>
              </w:rPr>
            </w:pPr>
          </w:p>
        </w:tc>
        <w:tc>
          <w:tcPr>
            <w:tcW w:w="1160" w:type="dxa"/>
            <w:tcBorders>
              <w:top w:val="single" w:sz="4" w:space="0" w:color="auto"/>
              <w:left w:val="single" w:sz="4" w:space="0" w:color="auto"/>
              <w:bottom w:val="single" w:sz="4" w:space="0" w:color="auto"/>
              <w:right w:val="single" w:sz="4" w:space="0" w:color="auto"/>
            </w:tcBorders>
            <w:hideMark/>
          </w:tcPr>
          <w:p w14:paraId="22B6A1B1" w14:textId="77777777" w:rsidR="00967932" w:rsidRDefault="00967932">
            <w:pPr>
              <w:tabs>
                <w:tab w:val="left" w:pos="567"/>
              </w:tabs>
              <w:jc w:val="both"/>
              <w:outlineLvl w:val="1"/>
              <w:rPr>
                <w:rFonts w:ascii="Arial" w:hAnsi="Arial" w:cs="Arial"/>
                <w:strike/>
                <w:kern w:val="22"/>
                <w:sz w:val="16"/>
                <w:szCs w:val="16"/>
                <w:lang w:eastAsia="es-MX"/>
              </w:rPr>
            </w:pPr>
            <w:r>
              <w:rPr>
                <w:rFonts w:ascii="Arial" w:hAnsi="Arial" w:cs="Arial"/>
                <w:b/>
                <w:sz w:val="16"/>
                <w:szCs w:val="16"/>
              </w:rPr>
              <w:t>CS-D   * 1,2,3,4,5</w:t>
            </w:r>
          </w:p>
        </w:tc>
        <w:tc>
          <w:tcPr>
            <w:tcW w:w="2299" w:type="dxa"/>
            <w:tcBorders>
              <w:top w:val="single" w:sz="4" w:space="0" w:color="auto"/>
              <w:left w:val="single" w:sz="4" w:space="0" w:color="auto"/>
              <w:bottom w:val="single" w:sz="4" w:space="0" w:color="auto"/>
              <w:right w:val="single" w:sz="4" w:space="0" w:color="auto"/>
            </w:tcBorders>
            <w:hideMark/>
          </w:tcPr>
          <w:p w14:paraId="5365D618" w14:textId="77777777" w:rsidR="00967932" w:rsidRDefault="00967932">
            <w:pPr>
              <w:tabs>
                <w:tab w:val="left" w:pos="567"/>
              </w:tabs>
              <w:jc w:val="both"/>
              <w:outlineLvl w:val="1"/>
              <w:rPr>
                <w:rFonts w:ascii="Arial" w:hAnsi="Arial" w:cs="Arial"/>
                <w:strike/>
                <w:kern w:val="22"/>
                <w:sz w:val="16"/>
                <w:szCs w:val="16"/>
                <w:lang w:eastAsia="es-MX"/>
              </w:rPr>
            </w:pPr>
            <w:r>
              <w:rPr>
                <w:rFonts w:ascii="Arial" w:hAnsi="Arial" w:cs="Arial"/>
                <w:sz w:val="16"/>
                <w:szCs w:val="16"/>
              </w:rPr>
              <w:t>Comercio y servicio distrital</w:t>
            </w:r>
          </w:p>
        </w:tc>
        <w:tc>
          <w:tcPr>
            <w:tcW w:w="845" w:type="dxa"/>
            <w:tcBorders>
              <w:top w:val="single" w:sz="2" w:space="0" w:color="auto"/>
              <w:left w:val="single" w:sz="4" w:space="0" w:color="auto"/>
              <w:bottom w:val="single" w:sz="2" w:space="0" w:color="auto"/>
              <w:right w:val="single" w:sz="4" w:space="0" w:color="auto"/>
            </w:tcBorders>
            <w:hideMark/>
          </w:tcPr>
          <w:p w14:paraId="04D34BE9" w14:textId="77777777" w:rsidR="00967932" w:rsidRDefault="00967932">
            <w:pPr>
              <w:rPr>
                <w:rFonts w:ascii="Arial" w:hAnsi="Arial" w:cs="Arial"/>
                <w:b/>
                <w:strike/>
                <w:kern w:val="18"/>
                <w:sz w:val="16"/>
                <w:szCs w:val="16"/>
                <w:lang w:eastAsia="es-MX"/>
              </w:rPr>
            </w:pPr>
            <w:r>
              <w:rPr>
                <w:rFonts w:ascii="Arial" w:hAnsi="Arial" w:cs="Arial"/>
                <w:b/>
                <w:sz w:val="16"/>
                <w:szCs w:val="16"/>
              </w:rPr>
              <w:t>CS-D * 1,2,3,4,5</w:t>
            </w:r>
          </w:p>
        </w:tc>
        <w:tc>
          <w:tcPr>
            <w:tcW w:w="2486" w:type="dxa"/>
            <w:tcBorders>
              <w:top w:val="single" w:sz="2" w:space="0" w:color="auto"/>
              <w:left w:val="single" w:sz="4" w:space="0" w:color="auto"/>
              <w:bottom w:val="single" w:sz="2" w:space="0" w:color="auto"/>
              <w:right w:val="single" w:sz="12" w:space="0" w:color="auto"/>
            </w:tcBorders>
            <w:hideMark/>
          </w:tcPr>
          <w:p w14:paraId="3913E06B" w14:textId="77777777" w:rsidR="00967932" w:rsidRDefault="00967932">
            <w:pPr>
              <w:rPr>
                <w:rFonts w:ascii="Arial" w:hAnsi="Arial" w:cs="Arial"/>
                <w:strike/>
                <w:kern w:val="18"/>
                <w:sz w:val="16"/>
                <w:szCs w:val="16"/>
                <w:lang w:eastAsia="es-MX"/>
              </w:rPr>
            </w:pPr>
            <w:r>
              <w:rPr>
                <w:rFonts w:ascii="Arial" w:hAnsi="Arial" w:cs="Arial"/>
                <w:sz w:val="16"/>
                <w:szCs w:val="16"/>
              </w:rPr>
              <w:t>Comercio y servicio distrital</w:t>
            </w:r>
          </w:p>
        </w:tc>
      </w:tr>
      <w:tr w:rsidR="00967932" w14:paraId="43664FCE" w14:textId="77777777" w:rsidTr="00967932">
        <w:trPr>
          <w:cantSplit/>
          <w:trHeight w:val="145"/>
          <w:jc w:val="center"/>
        </w:trPr>
        <w:tc>
          <w:tcPr>
            <w:tcW w:w="478" w:type="dxa"/>
            <w:tcBorders>
              <w:top w:val="nil"/>
              <w:left w:val="single" w:sz="12" w:space="0" w:color="auto"/>
              <w:bottom w:val="nil"/>
              <w:right w:val="single" w:sz="4" w:space="0" w:color="auto"/>
            </w:tcBorders>
            <w:vAlign w:val="center"/>
          </w:tcPr>
          <w:p w14:paraId="59E84067" w14:textId="77777777" w:rsidR="00967932" w:rsidRDefault="00967932">
            <w:pPr>
              <w:rPr>
                <w:rFonts w:ascii="Arial" w:hAnsi="Arial" w:cs="Arial"/>
                <w:b/>
                <w:kern w:val="18"/>
                <w:sz w:val="16"/>
                <w:szCs w:val="16"/>
              </w:rPr>
            </w:pPr>
          </w:p>
        </w:tc>
        <w:tc>
          <w:tcPr>
            <w:tcW w:w="2154" w:type="dxa"/>
            <w:tcBorders>
              <w:top w:val="nil"/>
              <w:left w:val="single" w:sz="4" w:space="0" w:color="auto"/>
              <w:bottom w:val="nil"/>
              <w:right w:val="single" w:sz="4" w:space="0" w:color="auto"/>
            </w:tcBorders>
            <w:vAlign w:val="center"/>
          </w:tcPr>
          <w:p w14:paraId="3DFB8E21" w14:textId="77777777" w:rsidR="00967932" w:rsidRDefault="00967932">
            <w:pPr>
              <w:rPr>
                <w:rFonts w:ascii="Arial" w:hAnsi="Arial" w:cs="Arial"/>
                <w:kern w:val="18"/>
                <w:sz w:val="16"/>
                <w:szCs w:val="16"/>
              </w:rPr>
            </w:pPr>
          </w:p>
        </w:tc>
        <w:tc>
          <w:tcPr>
            <w:tcW w:w="1160" w:type="dxa"/>
            <w:tcBorders>
              <w:top w:val="single" w:sz="4" w:space="0" w:color="auto"/>
              <w:left w:val="single" w:sz="4" w:space="0" w:color="auto"/>
              <w:bottom w:val="single" w:sz="4" w:space="0" w:color="auto"/>
              <w:right w:val="single" w:sz="4" w:space="0" w:color="auto"/>
            </w:tcBorders>
            <w:hideMark/>
          </w:tcPr>
          <w:p w14:paraId="7688523D" w14:textId="77777777" w:rsidR="00967932" w:rsidRDefault="00967932">
            <w:pPr>
              <w:tabs>
                <w:tab w:val="left" w:pos="567"/>
              </w:tabs>
              <w:jc w:val="both"/>
              <w:outlineLvl w:val="1"/>
              <w:rPr>
                <w:rFonts w:ascii="Arial" w:hAnsi="Arial" w:cs="Arial"/>
                <w:strike/>
                <w:kern w:val="22"/>
                <w:sz w:val="16"/>
                <w:szCs w:val="16"/>
                <w:lang w:eastAsia="es-MX"/>
              </w:rPr>
            </w:pPr>
            <w:r>
              <w:rPr>
                <w:rFonts w:ascii="Arial" w:hAnsi="Arial" w:cs="Arial"/>
                <w:b/>
                <w:sz w:val="16"/>
                <w:szCs w:val="16"/>
              </w:rPr>
              <w:t>CS-C   * 1,2,3,4,5</w:t>
            </w:r>
          </w:p>
        </w:tc>
        <w:tc>
          <w:tcPr>
            <w:tcW w:w="2299" w:type="dxa"/>
            <w:tcBorders>
              <w:top w:val="single" w:sz="4" w:space="0" w:color="auto"/>
              <w:left w:val="single" w:sz="4" w:space="0" w:color="auto"/>
              <w:bottom w:val="single" w:sz="4" w:space="0" w:color="auto"/>
              <w:right w:val="single" w:sz="4" w:space="0" w:color="auto"/>
            </w:tcBorders>
            <w:hideMark/>
          </w:tcPr>
          <w:p w14:paraId="66C7EE96" w14:textId="77777777" w:rsidR="00967932" w:rsidRDefault="00967932">
            <w:pPr>
              <w:tabs>
                <w:tab w:val="left" w:pos="567"/>
              </w:tabs>
              <w:jc w:val="both"/>
              <w:outlineLvl w:val="1"/>
              <w:rPr>
                <w:rFonts w:ascii="Arial" w:hAnsi="Arial" w:cs="Arial"/>
                <w:strike/>
                <w:kern w:val="22"/>
                <w:sz w:val="16"/>
                <w:szCs w:val="16"/>
                <w:lang w:eastAsia="es-MX"/>
              </w:rPr>
            </w:pPr>
            <w:r>
              <w:rPr>
                <w:rFonts w:ascii="Arial" w:hAnsi="Arial" w:cs="Arial"/>
                <w:sz w:val="16"/>
                <w:szCs w:val="16"/>
              </w:rPr>
              <w:t>Comercio y servicio central</w:t>
            </w:r>
          </w:p>
        </w:tc>
        <w:tc>
          <w:tcPr>
            <w:tcW w:w="845" w:type="dxa"/>
            <w:tcBorders>
              <w:top w:val="single" w:sz="2" w:space="0" w:color="auto"/>
              <w:left w:val="single" w:sz="4" w:space="0" w:color="auto"/>
              <w:bottom w:val="single" w:sz="2" w:space="0" w:color="auto"/>
              <w:right w:val="single" w:sz="4" w:space="0" w:color="auto"/>
            </w:tcBorders>
            <w:hideMark/>
          </w:tcPr>
          <w:p w14:paraId="1F18D739" w14:textId="77777777" w:rsidR="00967932" w:rsidRDefault="00967932">
            <w:pPr>
              <w:rPr>
                <w:rFonts w:ascii="Arial" w:hAnsi="Arial" w:cs="Arial"/>
                <w:b/>
                <w:strike/>
                <w:kern w:val="18"/>
                <w:sz w:val="16"/>
                <w:szCs w:val="16"/>
                <w:lang w:eastAsia="es-MX"/>
              </w:rPr>
            </w:pPr>
            <w:r>
              <w:rPr>
                <w:rFonts w:ascii="Arial" w:hAnsi="Arial" w:cs="Arial"/>
                <w:b/>
                <w:sz w:val="16"/>
                <w:szCs w:val="16"/>
              </w:rPr>
              <w:t>CS-C * 1,2,3,4,5</w:t>
            </w:r>
          </w:p>
        </w:tc>
        <w:tc>
          <w:tcPr>
            <w:tcW w:w="2486" w:type="dxa"/>
            <w:tcBorders>
              <w:top w:val="single" w:sz="2" w:space="0" w:color="auto"/>
              <w:left w:val="single" w:sz="4" w:space="0" w:color="auto"/>
              <w:bottom w:val="single" w:sz="2" w:space="0" w:color="auto"/>
              <w:right w:val="single" w:sz="12" w:space="0" w:color="auto"/>
            </w:tcBorders>
            <w:hideMark/>
          </w:tcPr>
          <w:p w14:paraId="17055A4F" w14:textId="77777777" w:rsidR="00967932" w:rsidRDefault="00967932">
            <w:pPr>
              <w:rPr>
                <w:rFonts w:ascii="Arial" w:hAnsi="Arial" w:cs="Arial"/>
                <w:strike/>
                <w:kern w:val="18"/>
                <w:sz w:val="16"/>
                <w:szCs w:val="16"/>
                <w:lang w:eastAsia="es-MX"/>
              </w:rPr>
            </w:pPr>
            <w:r>
              <w:rPr>
                <w:rFonts w:ascii="Arial" w:hAnsi="Arial" w:cs="Arial"/>
                <w:sz w:val="16"/>
                <w:szCs w:val="16"/>
              </w:rPr>
              <w:t>Comercio y servicio central</w:t>
            </w:r>
          </w:p>
        </w:tc>
      </w:tr>
      <w:tr w:rsidR="00967932" w14:paraId="0B6FF9F4" w14:textId="77777777" w:rsidTr="00967932">
        <w:trPr>
          <w:cantSplit/>
          <w:trHeight w:val="145"/>
          <w:jc w:val="center"/>
        </w:trPr>
        <w:tc>
          <w:tcPr>
            <w:tcW w:w="478" w:type="dxa"/>
            <w:tcBorders>
              <w:top w:val="nil"/>
              <w:left w:val="single" w:sz="12" w:space="0" w:color="auto"/>
              <w:bottom w:val="single" w:sz="4" w:space="0" w:color="auto"/>
              <w:right w:val="single" w:sz="4" w:space="0" w:color="auto"/>
            </w:tcBorders>
            <w:vAlign w:val="center"/>
          </w:tcPr>
          <w:p w14:paraId="47107A23" w14:textId="77777777" w:rsidR="00967932" w:rsidRDefault="00967932">
            <w:pPr>
              <w:rPr>
                <w:rFonts w:ascii="Arial" w:hAnsi="Arial" w:cs="Arial"/>
                <w:b/>
                <w:kern w:val="18"/>
                <w:sz w:val="16"/>
                <w:szCs w:val="16"/>
              </w:rPr>
            </w:pPr>
          </w:p>
        </w:tc>
        <w:tc>
          <w:tcPr>
            <w:tcW w:w="2154" w:type="dxa"/>
            <w:tcBorders>
              <w:top w:val="nil"/>
              <w:left w:val="single" w:sz="4" w:space="0" w:color="auto"/>
              <w:bottom w:val="single" w:sz="4" w:space="0" w:color="auto"/>
              <w:right w:val="single" w:sz="4" w:space="0" w:color="auto"/>
            </w:tcBorders>
            <w:vAlign w:val="center"/>
          </w:tcPr>
          <w:p w14:paraId="5E2A648F" w14:textId="77777777" w:rsidR="00967932" w:rsidRDefault="00967932">
            <w:pPr>
              <w:rPr>
                <w:rFonts w:ascii="Arial" w:hAnsi="Arial" w:cs="Arial"/>
                <w:kern w:val="18"/>
                <w:sz w:val="16"/>
                <w:szCs w:val="16"/>
              </w:rPr>
            </w:pPr>
          </w:p>
        </w:tc>
        <w:tc>
          <w:tcPr>
            <w:tcW w:w="1160" w:type="dxa"/>
            <w:tcBorders>
              <w:top w:val="single" w:sz="4" w:space="0" w:color="auto"/>
              <w:left w:val="single" w:sz="4" w:space="0" w:color="auto"/>
              <w:bottom w:val="single" w:sz="4" w:space="0" w:color="auto"/>
              <w:right w:val="single" w:sz="4" w:space="0" w:color="auto"/>
            </w:tcBorders>
            <w:hideMark/>
          </w:tcPr>
          <w:p w14:paraId="1B60A59B" w14:textId="77777777" w:rsidR="00967932" w:rsidRDefault="00967932">
            <w:pPr>
              <w:tabs>
                <w:tab w:val="left" w:pos="567"/>
              </w:tabs>
              <w:jc w:val="both"/>
              <w:outlineLvl w:val="1"/>
              <w:rPr>
                <w:rFonts w:ascii="Arial" w:hAnsi="Arial" w:cs="Arial"/>
                <w:strike/>
                <w:kern w:val="22"/>
                <w:sz w:val="16"/>
                <w:szCs w:val="16"/>
                <w:lang w:eastAsia="es-MX"/>
              </w:rPr>
            </w:pPr>
            <w:r>
              <w:rPr>
                <w:rFonts w:ascii="Arial" w:hAnsi="Arial" w:cs="Arial"/>
                <w:b/>
                <w:sz w:val="16"/>
                <w:szCs w:val="16"/>
              </w:rPr>
              <w:t xml:space="preserve">CS- R </w:t>
            </w:r>
          </w:p>
        </w:tc>
        <w:tc>
          <w:tcPr>
            <w:tcW w:w="2299" w:type="dxa"/>
            <w:tcBorders>
              <w:top w:val="single" w:sz="4" w:space="0" w:color="auto"/>
              <w:left w:val="single" w:sz="4" w:space="0" w:color="auto"/>
              <w:bottom w:val="single" w:sz="4" w:space="0" w:color="auto"/>
              <w:right w:val="single" w:sz="4" w:space="0" w:color="auto"/>
            </w:tcBorders>
            <w:hideMark/>
          </w:tcPr>
          <w:p w14:paraId="65BDF51C" w14:textId="77777777" w:rsidR="00967932" w:rsidRDefault="00967932">
            <w:pPr>
              <w:tabs>
                <w:tab w:val="left" w:pos="567"/>
              </w:tabs>
              <w:jc w:val="both"/>
              <w:outlineLvl w:val="1"/>
              <w:rPr>
                <w:rFonts w:ascii="Arial" w:hAnsi="Arial" w:cs="Arial"/>
                <w:strike/>
                <w:kern w:val="22"/>
                <w:sz w:val="16"/>
                <w:szCs w:val="16"/>
                <w:lang w:eastAsia="es-MX"/>
              </w:rPr>
            </w:pPr>
            <w:r>
              <w:rPr>
                <w:rFonts w:ascii="Arial" w:hAnsi="Arial" w:cs="Arial"/>
                <w:sz w:val="16"/>
                <w:szCs w:val="16"/>
              </w:rPr>
              <w:t>Comercio y servicio regional</w:t>
            </w:r>
          </w:p>
        </w:tc>
        <w:tc>
          <w:tcPr>
            <w:tcW w:w="845" w:type="dxa"/>
            <w:tcBorders>
              <w:top w:val="single" w:sz="2" w:space="0" w:color="auto"/>
              <w:left w:val="single" w:sz="4" w:space="0" w:color="auto"/>
              <w:bottom w:val="single" w:sz="2" w:space="0" w:color="auto"/>
              <w:right w:val="single" w:sz="4" w:space="0" w:color="auto"/>
            </w:tcBorders>
            <w:hideMark/>
          </w:tcPr>
          <w:p w14:paraId="43713027" w14:textId="77777777" w:rsidR="00967932" w:rsidRDefault="00967932">
            <w:pPr>
              <w:rPr>
                <w:rFonts w:ascii="Arial" w:hAnsi="Arial" w:cs="Arial"/>
                <w:b/>
                <w:strike/>
                <w:kern w:val="18"/>
                <w:sz w:val="16"/>
                <w:szCs w:val="16"/>
                <w:lang w:eastAsia="es-MX"/>
              </w:rPr>
            </w:pPr>
            <w:r>
              <w:rPr>
                <w:rFonts w:ascii="Arial" w:hAnsi="Arial" w:cs="Arial"/>
                <w:b/>
                <w:sz w:val="16"/>
                <w:szCs w:val="16"/>
              </w:rPr>
              <w:t>CS-R</w:t>
            </w:r>
          </w:p>
        </w:tc>
        <w:tc>
          <w:tcPr>
            <w:tcW w:w="2486" w:type="dxa"/>
            <w:tcBorders>
              <w:top w:val="single" w:sz="2" w:space="0" w:color="auto"/>
              <w:left w:val="single" w:sz="4" w:space="0" w:color="auto"/>
              <w:bottom w:val="single" w:sz="2" w:space="0" w:color="auto"/>
              <w:right w:val="single" w:sz="12" w:space="0" w:color="auto"/>
            </w:tcBorders>
            <w:hideMark/>
          </w:tcPr>
          <w:p w14:paraId="6851211B" w14:textId="77777777" w:rsidR="00967932" w:rsidRDefault="00967932">
            <w:pPr>
              <w:rPr>
                <w:rFonts w:ascii="Arial" w:hAnsi="Arial" w:cs="Arial"/>
                <w:strike/>
                <w:kern w:val="18"/>
                <w:sz w:val="16"/>
                <w:szCs w:val="16"/>
                <w:lang w:eastAsia="es-MX"/>
              </w:rPr>
            </w:pPr>
            <w:r>
              <w:rPr>
                <w:rFonts w:ascii="Arial" w:hAnsi="Arial" w:cs="Arial"/>
                <w:sz w:val="16"/>
                <w:szCs w:val="16"/>
              </w:rPr>
              <w:t>Comercio y servicio regional</w:t>
            </w:r>
          </w:p>
        </w:tc>
      </w:tr>
      <w:tr w:rsidR="00967932" w14:paraId="6A1A121B" w14:textId="77777777" w:rsidTr="00967932">
        <w:trPr>
          <w:cantSplit/>
          <w:trHeight w:val="145"/>
          <w:jc w:val="center"/>
        </w:trPr>
        <w:tc>
          <w:tcPr>
            <w:tcW w:w="478" w:type="dxa"/>
            <w:tcBorders>
              <w:top w:val="single" w:sz="4" w:space="0" w:color="auto"/>
              <w:left w:val="single" w:sz="12" w:space="0" w:color="auto"/>
              <w:bottom w:val="single" w:sz="4" w:space="0" w:color="auto"/>
              <w:right w:val="single" w:sz="4" w:space="0" w:color="auto"/>
            </w:tcBorders>
            <w:vAlign w:val="center"/>
          </w:tcPr>
          <w:p w14:paraId="61D4C3C1" w14:textId="77777777" w:rsidR="00967932" w:rsidRDefault="00967932">
            <w:pPr>
              <w:rPr>
                <w:rFonts w:ascii="Arial" w:hAnsi="Arial"/>
                <w:b/>
                <w:kern w:val="18"/>
                <w:sz w:val="16"/>
                <w:szCs w:val="16"/>
                <w:lang w:eastAsia="es-MX"/>
              </w:rPr>
            </w:pPr>
          </w:p>
        </w:tc>
        <w:tc>
          <w:tcPr>
            <w:tcW w:w="2154" w:type="dxa"/>
            <w:tcBorders>
              <w:top w:val="single" w:sz="4" w:space="0" w:color="auto"/>
              <w:left w:val="single" w:sz="4" w:space="0" w:color="auto"/>
              <w:bottom w:val="single" w:sz="4" w:space="0" w:color="auto"/>
              <w:right w:val="single" w:sz="4" w:space="0" w:color="auto"/>
            </w:tcBorders>
            <w:vAlign w:val="center"/>
          </w:tcPr>
          <w:p w14:paraId="3A66B335"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10F5C7E8" w14:textId="77777777" w:rsidR="00967932" w:rsidRDefault="00967932">
            <w:pPr>
              <w:rPr>
                <w:rFonts w:ascii="Arial" w:hAnsi="Arial"/>
                <w:b/>
                <w:kern w:val="18"/>
                <w:sz w:val="16"/>
                <w:szCs w:val="16"/>
                <w:lang w:eastAsia="es-MX"/>
              </w:rPr>
            </w:pPr>
            <w:r>
              <w:rPr>
                <w:rFonts w:ascii="Arial" w:hAnsi="Arial"/>
                <w:b/>
                <w:kern w:val="18"/>
                <w:sz w:val="16"/>
                <w:szCs w:val="16"/>
              </w:rPr>
              <w:t>SR</w:t>
            </w:r>
          </w:p>
        </w:tc>
        <w:tc>
          <w:tcPr>
            <w:tcW w:w="2299" w:type="dxa"/>
            <w:tcBorders>
              <w:top w:val="single" w:sz="4" w:space="0" w:color="auto"/>
              <w:left w:val="single" w:sz="4" w:space="0" w:color="auto"/>
              <w:bottom w:val="single" w:sz="4" w:space="0" w:color="auto"/>
              <w:right w:val="single" w:sz="4" w:space="0" w:color="auto"/>
            </w:tcBorders>
            <w:hideMark/>
          </w:tcPr>
          <w:p w14:paraId="4002C5FB" w14:textId="77777777" w:rsidR="00967932" w:rsidRDefault="00967932">
            <w:pPr>
              <w:rPr>
                <w:rFonts w:ascii="Arial" w:hAnsi="Arial"/>
                <w:kern w:val="18"/>
                <w:sz w:val="16"/>
                <w:szCs w:val="16"/>
                <w:lang w:eastAsia="es-MX"/>
              </w:rPr>
            </w:pPr>
            <w:r>
              <w:rPr>
                <w:rFonts w:ascii="Arial" w:hAnsi="Arial"/>
                <w:kern w:val="18"/>
                <w:sz w:val="16"/>
                <w:szCs w:val="16"/>
              </w:rPr>
              <w:t>Servicios regionales</w:t>
            </w:r>
          </w:p>
        </w:tc>
        <w:tc>
          <w:tcPr>
            <w:tcW w:w="845" w:type="dxa"/>
            <w:tcBorders>
              <w:top w:val="single" w:sz="4" w:space="0" w:color="auto"/>
              <w:left w:val="single" w:sz="4" w:space="0" w:color="auto"/>
              <w:bottom w:val="single" w:sz="4" w:space="0" w:color="auto"/>
              <w:right w:val="single" w:sz="4" w:space="0" w:color="auto"/>
            </w:tcBorders>
            <w:hideMark/>
          </w:tcPr>
          <w:p w14:paraId="4571F896" w14:textId="77777777" w:rsidR="00967932" w:rsidRDefault="00967932">
            <w:pPr>
              <w:rPr>
                <w:rFonts w:ascii="Arial" w:hAnsi="Arial"/>
                <w:b/>
                <w:kern w:val="18"/>
                <w:sz w:val="16"/>
                <w:szCs w:val="16"/>
                <w:lang w:eastAsia="es-MX"/>
              </w:rPr>
            </w:pPr>
            <w:r>
              <w:rPr>
                <w:rFonts w:ascii="Arial" w:hAnsi="Arial"/>
                <w:b/>
                <w:kern w:val="18"/>
                <w:sz w:val="16"/>
                <w:szCs w:val="16"/>
              </w:rPr>
              <w:t>SR</w:t>
            </w:r>
          </w:p>
        </w:tc>
        <w:tc>
          <w:tcPr>
            <w:tcW w:w="2486" w:type="dxa"/>
            <w:tcBorders>
              <w:top w:val="single" w:sz="4" w:space="0" w:color="auto"/>
              <w:left w:val="single" w:sz="4" w:space="0" w:color="auto"/>
              <w:bottom w:val="single" w:sz="4" w:space="0" w:color="auto"/>
              <w:right w:val="single" w:sz="12" w:space="0" w:color="auto"/>
            </w:tcBorders>
            <w:hideMark/>
          </w:tcPr>
          <w:p w14:paraId="405A7A7E" w14:textId="77777777" w:rsidR="00967932" w:rsidRDefault="00967932">
            <w:pPr>
              <w:rPr>
                <w:rFonts w:ascii="Arial" w:hAnsi="Arial"/>
                <w:kern w:val="18"/>
                <w:sz w:val="16"/>
                <w:szCs w:val="16"/>
                <w:lang w:eastAsia="es-MX"/>
              </w:rPr>
            </w:pPr>
            <w:r>
              <w:rPr>
                <w:rFonts w:ascii="Arial" w:hAnsi="Arial"/>
                <w:kern w:val="18"/>
                <w:sz w:val="16"/>
                <w:szCs w:val="16"/>
              </w:rPr>
              <w:t>Servicios regionales</w:t>
            </w:r>
          </w:p>
        </w:tc>
      </w:tr>
      <w:tr w:rsidR="00967932" w14:paraId="23735CAD" w14:textId="77777777" w:rsidTr="00967932">
        <w:trPr>
          <w:cantSplit/>
          <w:trHeight w:val="145"/>
          <w:jc w:val="center"/>
        </w:trPr>
        <w:tc>
          <w:tcPr>
            <w:tcW w:w="478" w:type="dxa"/>
            <w:tcBorders>
              <w:top w:val="single" w:sz="4" w:space="0" w:color="auto"/>
              <w:left w:val="single" w:sz="12" w:space="0" w:color="auto"/>
              <w:bottom w:val="single" w:sz="4" w:space="0" w:color="auto"/>
              <w:right w:val="single" w:sz="4" w:space="0" w:color="auto"/>
            </w:tcBorders>
            <w:hideMark/>
          </w:tcPr>
          <w:p w14:paraId="053589F4" w14:textId="77777777" w:rsidR="00967932" w:rsidRDefault="00967932">
            <w:pPr>
              <w:rPr>
                <w:rFonts w:ascii="Arial" w:hAnsi="Arial"/>
                <w:b/>
                <w:kern w:val="18"/>
                <w:sz w:val="16"/>
                <w:szCs w:val="16"/>
                <w:lang w:eastAsia="es-MX"/>
              </w:rPr>
            </w:pPr>
            <w:r>
              <w:rPr>
                <w:rFonts w:ascii="Arial" w:hAnsi="Arial"/>
                <w:b/>
                <w:kern w:val="18"/>
                <w:sz w:val="16"/>
                <w:szCs w:val="16"/>
              </w:rPr>
              <w:t>SI</w:t>
            </w:r>
          </w:p>
        </w:tc>
        <w:tc>
          <w:tcPr>
            <w:tcW w:w="2154" w:type="dxa"/>
            <w:tcBorders>
              <w:top w:val="single" w:sz="4" w:space="0" w:color="auto"/>
              <w:left w:val="single" w:sz="4" w:space="0" w:color="auto"/>
              <w:bottom w:val="single" w:sz="4" w:space="0" w:color="auto"/>
              <w:right w:val="single" w:sz="4" w:space="0" w:color="auto"/>
            </w:tcBorders>
            <w:hideMark/>
          </w:tcPr>
          <w:p w14:paraId="71F9F795" w14:textId="77777777" w:rsidR="00967932" w:rsidRDefault="00967932">
            <w:pPr>
              <w:rPr>
                <w:rFonts w:ascii="Arial" w:hAnsi="Arial"/>
                <w:kern w:val="18"/>
                <w:sz w:val="16"/>
                <w:szCs w:val="16"/>
                <w:lang w:eastAsia="es-MX"/>
              </w:rPr>
            </w:pPr>
            <w:r>
              <w:rPr>
                <w:rFonts w:ascii="Arial" w:hAnsi="Arial"/>
                <w:kern w:val="18"/>
                <w:sz w:val="16"/>
                <w:szCs w:val="16"/>
              </w:rPr>
              <w:t>Servicios a la Industria y comercio</w:t>
            </w:r>
          </w:p>
        </w:tc>
        <w:tc>
          <w:tcPr>
            <w:tcW w:w="1160" w:type="dxa"/>
            <w:tcBorders>
              <w:top w:val="single" w:sz="4" w:space="0" w:color="auto"/>
              <w:left w:val="single" w:sz="4" w:space="0" w:color="auto"/>
              <w:bottom w:val="single" w:sz="4" w:space="0" w:color="auto"/>
              <w:right w:val="single" w:sz="4" w:space="0" w:color="auto"/>
            </w:tcBorders>
            <w:hideMark/>
          </w:tcPr>
          <w:p w14:paraId="1D9BF3D6" w14:textId="77777777" w:rsidR="00967932" w:rsidRDefault="00967932">
            <w:pPr>
              <w:rPr>
                <w:rFonts w:ascii="Arial" w:hAnsi="Arial"/>
                <w:b/>
                <w:kern w:val="18"/>
                <w:sz w:val="16"/>
                <w:szCs w:val="16"/>
                <w:lang w:eastAsia="es-MX"/>
              </w:rPr>
            </w:pPr>
            <w:r>
              <w:rPr>
                <w:rFonts w:ascii="Arial" w:hAnsi="Arial"/>
                <w:b/>
                <w:kern w:val="18"/>
                <w:sz w:val="16"/>
                <w:szCs w:val="16"/>
              </w:rPr>
              <w:t>SI</w:t>
            </w:r>
          </w:p>
        </w:tc>
        <w:tc>
          <w:tcPr>
            <w:tcW w:w="2299" w:type="dxa"/>
            <w:tcBorders>
              <w:top w:val="single" w:sz="4" w:space="0" w:color="auto"/>
              <w:left w:val="single" w:sz="4" w:space="0" w:color="auto"/>
              <w:bottom w:val="single" w:sz="4" w:space="0" w:color="auto"/>
              <w:right w:val="single" w:sz="4" w:space="0" w:color="auto"/>
            </w:tcBorders>
            <w:hideMark/>
          </w:tcPr>
          <w:p w14:paraId="02E61104" w14:textId="77777777" w:rsidR="00967932" w:rsidRDefault="00967932">
            <w:pPr>
              <w:rPr>
                <w:rFonts w:ascii="Arial" w:hAnsi="Arial"/>
                <w:kern w:val="18"/>
                <w:sz w:val="16"/>
                <w:szCs w:val="16"/>
                <w:lang w:eastAsia="es-MX"/>
              </w:rPr>
            </w:pPr>
            <w:r>
              <w:rPr>
                <w:rFonts w:ascii="Arial" w:hAnsi="Arial"/>
                <w:kern w:val="18"/>
                <w:sz w:val="16"/>
                <w:szCs w:val="16"/>
              </w:rPr>
              <w:t>Servicios a la industria y comercio</w:t>
            </w:r>
          </w:p>
        </w:tc>
        <w:tc>
          <w:tcPr>
            <w:tcW w:w="845" w:type="dxa"/>
            <w:tcBorders>
              <w:top w:val="single" w:sz="4" w:space="0" w:color="auto"/>
              <w:left w:val="single" w:sz="4" w:space="0" w:color="auto"/>
              <w:bottom w:val="single" w:sz="4" w:space="0" w:color="auto"/>
              <w:right w:val="single" w:sz="4" w:space="0" w:color="auto"/>
            </w:tcBorders>
            <w:hideMark/>
          </w:tcPr>
          <w:p w14:paraId="4F2789BD" w14:textId="77777777" w:rsidR="00967932" w:rsidRDefault="00967932">
            <w:pPr>
              <w:rPr>
                <w:rFonts w:ascii="Arial" w:hAnsi="Arial"/>
                <w:b/>
                <w:kern w:val="18"/>
                <w:sz w:val="16"/>
                <w:szCs w:val="16"/>
                <w:lang w:eastAsia="es-MX"/>
              </w:rPr>
            </w:pPr>
            <w:r>
              <w:rPr>
                <w:rFonts w:ascii="Arial" w:hAnsi="Arial"/>
                <w:b/>
                <w:kern w:val="18"/>
                <w:sz w:val="16"/>
                <w:szCs w:val="16"/>
              </w:rPr>
              <w:t>SI</w:t>
            </w:r>
          </w:p>
        </w:tc>
        <w:tc>
          <w:tcPr>
            <w:tcW w:w="2486" w:type="dxa"/>
            <w:tcBorders>
              <w:top w:val="single" w:sz="4" w:space="0" w:color="auto"/>
              <w:left w:val="single" w:sz="4" w:space="0" w:color="auto"/>
              <w:bottom w:val="single" w:sz="4" w:space="0" w:color="auto"/>
              <w:right w:val="single" w:sz="12" w:space="0" w:color="auto"/>
            </w:tcBorders>
            <w:hideMark/>
          </w:tcPr>
          <w:p w14:paraId="3ADBF5D9" w14:textId="77777777" w:rsidR="00967932" w:rsidRDefault="00967932">
            <w:pPr>
              <w:rPr>
                <w:rFonts w:ascii="Arial" w:hAnsi="Arial"/>
                <w:kern w:val="18"/>
                <w:sz w:val="16"/>
                <w:szCs w:val="16"/>
                <w:lang w:eastAsia="es-MX"/>
              </w:rPr>
            </w:pPr>
            <w:r>
              <w:rPr>
                <w:rFonts w:ascii="Arial" w:hAnsi="Arial"/>
                <w:kern w:val="18"/>
                <w:sz w:val="16"/>
                <w:szCs w:val="16"/>
              </w:rPr>
              <w:t>Servicios a la industria y comercio</w:t>
            </w:r>
          </w:p>
        </w:tc>
      </w:tr>
      <w:tr w:rsidR="00967932" w14:paraId="047A1598" w14:textId="77777777" w:rsidTr="00967932">
        <w:trPr>
          <w:cantSplit/>
          <w:trHeight w:val="145"/>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14:paraId="1BB72055" w14:textId="77777777" w:rsidR="00967932" w:rsidRDefault="00967932">
            <w:pPr>
              <w:rPr>
                <w:rFonts w:ascii="Arial" w:hAnsi="Arial"/>
                <w:b/>
                <w:kern w:val="18"/>
                <w:sz w:val="16"/>
                <w:szCs w:val="16"/>
                <w:lang w:eastAsia="es-MX"/>
              </w:rPr>
            </w:pPr>
            <w:r>
              <w:rPr>
                <w:rFonts w:ascii="Arial" w:hAnsi="Arial"/>
                <w:b/>
                <w:kern w:val="18"/>
                <w:sz w:val="16"/>
                <w:szCs w:val="16"/>
              </w:rPr>
              <w:t>I</w:t>
            </w:r>
          </w:p>
        </w:tc>
        <w:tc>
          <w:tcPr>
            <w:tcW w:w="2154" w:type="dxa"/>
            <w:vMerge w:val="restart"/>
            <w:tcBorders>
              <w:top w:val="single" w:sz="4" w:space="0" w:color="auto"/>
              <w:left w:val="single" w:sz="4" w:space="0" w:color="auto"/>
              <w:bottom w:val="single" w:sz="4" w:space="0" w:color="auto"/>
              <w:right w:val="single" w:sz="4" w:space="0" w:color="auto"/>
            </w:tcBorders>
            <w:hideMark/>
          </w:tcPr>
          <w:p w14:paraId="5B601B4B" w14:textId="77777777" w:rsidR="00967932" w:rsidRDefault="00967932">
            <w:pPr>
              <w:rPr>
                <w:rFonts w:ascii="Arial" w:hAnsi="Arial"/>
                <w:kern w:val="18"/>
                <w:sz w:val="16"/>
                <w:szCs w:val="16"/>
                <w:lang w:eastAsia="es-MX"/>
              </w:rPr>
            </w:pPr>
            <w:r>
              <w:rPr>
                <w:rFonts w:ascii="Arial" w:hAnsi="Arial"/>
                <w:kern w:val="18"/>
                <w:sz w:val="16"/>
                <w:szCs w:val="16"/>
              </w:rPr>
              <w:t>Industrial</w:t>
            </w:r>
          </w:p>
        </w:tc>
        <w:tc>
          <w:tcPr>
            <w:tcW w:w="1160" w:type="dxa"/>
            <w:tcBorders>
              <w:top w:val="single" w:sz="4" w:space="0" w:color="auto"/>
              <w:left w:val="single" w:sz="4" w:space="0" w:color="auto"/>
              <w:bottom w:val="single" w:sz="4" w:space="0" w:color="auto"/>
              <w:right w:val="single" w:sz="4" w:space="0" w:color="auto"/>
            </w:tcBorders>
            <w:hideMark/>
          </w:tcPr>
          <w:p w14:paraId="1103F1DA" w14:textId="77777777" w:rsidR="00967932" w:rsidRDefault="00967932">
            <w:pPr>
              <w:rPr>
                <w:rFonts w:ascii="Arial" w:hAnsi="Arial"/>
                <w:b/>
                <w:kern w:val="18"/>
                <w:sz w:val="16"/>
                <w:szCs w:val="16"/>
                <w:lang w:eastAsia="es-MX"/>
              </w:rPr>
            </w:pPr>
            <w:r>
              <w:rPr>
                <w:rFonts w:ascii="Arial" w:hAnsi="Arial"/>
                <w:b/>
                <w:kern w:val="18"/>
                <w:sz w:val="16"/>
                <w:szCs w:val="16"/>
              </w:rPr>
              <w:t>MFD</w:t>
            </w:r>
          </w:p>
        </w:tc>
        <w:tc>
          <w:tcPr>
            <w:tcW w:w="2299" w:type="dxa"/>
            <w:tcBorders>
              <w:top w:val="single" w:sz="4" w:space="0" w:color="auto"/>
              <w:left w:val="single" w:sz="4" w:space="0" w:color="auto"/>
              <w:bottom w:val="single" w:sz="4" w:space="0" w:color="auto"/>
              <w:right w:val="single" w:sz="4" w:space="0" w:color="auto"/>
            </w:tcBorders>
            <w:hideMark/>
          </w:tcPr>
          <w:p w14:paraId="5F61F75C" w14:textId="77777777" w:rsidR="00967932" w:rsidRDefault="00967932">
            <w:pPr>
              <w:rPr>
                <w:rFonts w:ascii="Arial" w:hAnsi="Arial"/>
                <w:kern w:val="18"/>
                <w:sz w:val="16"/>
                <w:szCs w:val="16"/>
                <w:lang w:eastAsia="es-MX"/>
              </w:rPr>
            </w:pPr>
            <w:r>
              <w:rPr>
                <w:rFonts w:ascii="Arial" w:hAnsi="Arial"/>
                <w:kern w:val="18"/>
                <w:sz w:val="16"/>
                <w:szCs w:val="16"/>
              </w:rPr>
              <w:t>Manufacturas domiciliarias</w:t>
            </w:r>
          </w:p>
        </w:tc>
        <w:tc>
          <w:tcPr>
            <w:tcW w:w="845" w:type="dxa"/>
            <w:tcBorders>
              <w:top w:val="single" w:sz="4" w:space="0" w:color="auto"/>
              <w:left w:val="single" w:sz="4" w:space="0" w:color="auto"/>
              <w:bottom w:val="single" w:sz="4" w:space="0" w:color="auto"/>
              <w:right w:val="single" w:sz="4" w:space="0" w:color="auto"/>
            </w:tcBorders>
            <w:hideMark/>
          </w:tcPr>
          <w:p w14:paraId="4C5B62FB" w14:textId="77777777" w:rsidR="00967932" w:rsidRDefault="00967932">
            <w:pPr>
              <w:rPr>
                <w:rFonts w:ascii="Arial" w:hAnsi="Arial"/>
                <w:b/>
                <w:kern w:val="18"/>
                <w:sz w:val="16"/>
                <w:szCs w:val="16"/>
                <w:lang w:eastAsia="es-MX"/>
              </w:rPr>
            </w:pPr>
            <w:r>
              <w:rPr>
                <w:rFonts w:ascii="Arial" w:hAnsi="Arial"/>
                <w:b/>
                <w:kern w:val="18"/>
                <w:sz w:val="16"/>
                <w:szCs w:val="16"/>
              </w:rPr>
              <w:t>MFD</w:t>
            </w:r>
          </w:p>
        </w:tc>
        <w:tc>
          <w:tcPr>
            <w:tcW w:w="2486" w:type="dxa"/>
            <w:tcBorders>
              <w:top w:val="single" w:sz="4" w:space="0" w:color="auto"/>
              <w:left w:val="single" w:sz="4" w:space="0" w:color="auto"/>
              <w:bottom w:val="single" w:sz="4" w:space="0" w:color="auto"/>
              <w:right w:val="single" w:sz="12" w:space="0" w:color="auto"/>
            </w:tcBorders>
            <w:hideMark/>
          </w:tcPr>
          <w:p w14:paraId="68F119DD" w14:textId="77777777" w:rsidR="00967932" w:rsidRDefault="00967932">
            <w:pPr>
              <w:rPr>
                <w:rFonts w:ascii="Arial" w:hAnsi="Arial"/>
                <w:kern w:val="18"/>
                <w:sz w:val="16"/>
                <w:szCs w:val="16"/>
                <w:lang w:eastAsia="es-MX"/>
              </w:rPr>
            </w:pPr>
            <w:r>
              <w:rPr>
                <w:rFonts w:ascii="Arial" w:hAnsi="Arial"/>
                <w:kern w:val="18"/>
                <w:sz w:val="16"/>
                <w:szCs w:val="16"/>
              </w:rPr>
              <w:t xml:space="preserve">Manufacturas domiciliarias </w:t>
            </w:r>
          </w:p>
        </w:tc>
      </w:tr>
      <w:tr w:rsidR="00967932" w14:paraId="33EB7558"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A9B27AF"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E38A6"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0CDFE424" w14:textId="77777777" w:rsidR="00967932" w:rsidRDefault="00967932">
            <w:pPr>
              <w:rPr>
                <w:rFonts w:ascii="Arial" w:hAnsi="Arial"/>
                <w:b/>
                <w:kern w:val="18"/>
                <w:sz w:val="16"/>
                <w:szCs w:val="16"/>
                <w:lang w:eastAsia="es-MX"/>
              </w:rPr>
            </w:pPr>
            <w:r>
              <w:rPr>
                <w:rFonts w:ascii="Arial" w:hAnsi="Arial"/>
                <w:b/>
                <w:kern w:val="18"/>
                <w:sz w:val="16"/>
                <w:szCs w:val="16"/>
              </w:rPr>
              <w:t>MFM</w:t>
            </w:r>
          </w:p>
        </w:tc>
        <w:tc>
          <w:tcPr>
            <w:tcW w:w="2299" w:type="dxa"/>
            <w:tcBorders>
              <w:top w:val="single" w:sz="4" w:space="0" w:color="auto"/>
              <w:left w:val="single" w:sz="4" w:space="0" w:color="auto"/>
              <w:bottom w:val="single" w:sz="4" w:space="0" w:color="auto"/>
              <w:right w:val="single" w:sz="4" w:space="0" w:color="auto"/>
            </w:tcBorders>
            <w:hideMark/>
          </w:tcPr>
          <w:p w14:paraId="043FF686" w14:textId="77777777" w:rsidR="00967932" w:rsidRDefault="00967932">
            <w:pPr>
              <w:rPr>
                <w:rFonts w:ascii="Arial" w:hAnsi="Arial"/>
                <w:kern w:val="18"/>
                <w:sz w:val="16"/>
                <w:szCs w:val="16"/>
                <w:lang w:eastAsia="es-MX"/>
              </w:rPr>
            </w:pPr>
            <w:r>
              <w:rPr>
                <w:rFonts w:ascii="Arial" w:hAnsi="Arial"/>
                <w:kern w:val="18"/>
                <w:sz w:val="16"/>
                <w:szCs w:val="16"/>
              </w:rPr>
              <w:t>Manufacturas menores</w:t>
            </w:r>
          </w:p>
        </w:tc>
        <w:tc>
          <w:tcPr>
            <w:tcW w:w="845" w:type="dxa"/>
            <w:tcBorders>
              <w:top w:val="single" w:sz="4" w:space="0" w:color="auto"/>
              <w:left w:val="single" w:sz="4" w:space="0" w:color="auto"/>
              <w:bottom w:val="single" w:sz="4" w:space="0" w:color="auto"/>
              <w:right w:val="single" w:sz="4" w:space="0" w:color="auto"/>
            </w:tcBorders>
            <w:hideMark/>
          </w:tcPr>
          <w:p w14:paraId="24E1240F" w14:textId="77777777" w:rsidR="00967932" w:rsidRDefault="00967932">
            <w:pPr>
              <w:rPr>
                <w:rFonts w:ascii="Arial" w:hAnsi="Arial"/>
                <w:b/>
                <w:kern w:val="18"/>
                <w:sz w:val="16"/>
                <w:szCs w:val="16"/>
                <w:lang w:eastAsia="es-MX"/>
              </w:rPr>
            </w:pPr>
            <w:r>
              <w:rPr>
                <w:rFonts w:ascii="Arial" w:hAnsi="Arial"/>
                <w:b/>
                <w:kern w:val="18"/>
                <w:sz w:val="16"/>
                <w:szCs w:val="16"/>
              </w:rPr>
              <w:t>MFM</w:t>
            </w:r>
          </w:p>
        </w:tc>
        <w:tc>
          <w:tcPr>
            <w:tcW w:w="2486" w:type="dxa"/>
            <w:tcBorders>
              <w:top w:val="single" w:sz="4" w:space="0" w:color="auto"/>
              <w:left w:val="single" w:sz="4" w:space="0" w:color="auto"/>
              <w:bottom w:val="single" w:sz="4" w:space="0" w:color="auto"/>
              <w:right w:val="single" w:sz="12" w:space="0" w:color="auto"/>
            </w:tcBorders>
            <w:hideMark/>
          </w:tcPr>
          <w:p w14:paraId="6C3121D2" w14:textId="77777777" w:rsidR="00967932" w:rsidRDefault="00967932">
            <w:pPr>
              <w:rPr>
                <w:rFonts w:ascii="Arial" w:hAnsi="Arial"/>
                <w:kern w:val="18"/>
                <w:sz w:val="16"/>
                <w:szCs w:val="16"/>
                <w:lang w:eastAsia="es-MX"/>
              </w:rPr>
            </w:pPr>
            <w:r>
              <w:rPr>
                <w:rFonts w:ascii="Arial" w:hAnsi="Arial"/>
                <w:kern w:val="18"/>
                <w:sz w:val="16"/>
                <w:szCs w:val="16"/>
              </w:rPr>
              <w:t>Manufacturas menores</w:t>
            </w:r>
          </w:p>
        </w:tc>
      </w:tr>
      <w:tr w:rsidR="00967932" w14:paraId="7407CCB3"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B0174C7"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9DEE5"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7418C08B" w14:textId="77777777" w:rsidR="00967932" w:rsidRDefault="00967932">
            <w:pPr>
              <w:rPr>
                <w:rFonts w:ascii="Arial" w:hAnsi="Arial"/>
                <w:b/>
                <w:kern w:val="18"/>
                <w:sz w:val="16"/>
                <w:szCs w:val="16"/>
                <w:lang w:eastAsia="es-MX"/>
              </w:rPr>
            </w:pPr>
            <w:r>
              <w:rPr>
                <w:rFonts w:ascii="Arial" w:hAnsi="Arial"/>
                <w:b/>
                <w:kern w:val="18"/>
                <w:sz w:val="16"/>
                <w:szCs w:val="16"/>
              </w:rPr>
              <w:t>I1</w:t>
            </w:r>
          </w:p>
        </w:tc>
        <w:tc>
          <w:tcPr>
            <w:tcW w:w="2299" w:type="dxa"/>
            <w:tcBorders>
              <w:top w:val="single" w:sz="4" w:space="0" w:color="auto"/>
              <w:left w:val="single" w:sz="4" w:space="0" w:color="auto"/>
              <w:bottom w:val="single" w:sz="4" w:space="0" w:color="auto"/>
              <w:right w:val="single" w:sz="4" w:space="0" w:color="auto"/>
            </w:tcBorders>
            <w:hideMark/>
          </w:tcPr>
          <w:p w14:paraId="749F8E07" w14:textId="77777777" w:rsidR="00967932" w:rsidRDefault="00967932">
            <w:pPr>
              <w:rPr>
                <w:rFonts w:ascii="Arial" w:hAnsi="Arial"/>
                <w:kern w:val="18"/>
                <w:sz w:val="16"/>
                <w:szCs w:val="16"/>
                <w:lang w:eastAsia="es-MX"/>
              </w:rPr>
            </w:pPr>
            <w:r>
              <w:rPr>
                <w:rFonts w:ascii="Arial" w:hAnsi="Arial"/>
                <w:kern w:val="18"/>
                <w:sz w:val="16"/>
                <w:szCs w:val="16"/>
              </w:rPr>
              <w:t>Industria ligera de riesgo bajo</w:t>
            </w:r>
          </w:p>
        </w:tc>
        <w:tc>
          <w:tcPr>
            <w:tcW w:w="845" w:type="dxa"/>
            <w:tcBorders>
              <w:top w:val="single" w:sz="4" w:space="0" w:color="auto"/>
              <w:left w:val="single" w:sz="4" w:space="0" w:color="auto"/>
              <w:bottom w:val="single" w:sz="4" w:space="0" w:color="auto"/>
              <w:right w:val="single" w:sz="4" w:space="0" w:color="auto"/>
            </w:tcBorders>
            <w:hideMark/>
          </w:tcPr>
          <w:p w14:paraId="2818945C" w14:textId="77777777" w:rsidR="00967932" w:rsidRDefault="00967932">
            <w:pPr>
              <w:rPr>
                <w:rFonts w:ascii="Arial" w:hAnsi="Arial"/>
                <w:b/>
                <w:kern w:val="18"/>
                <w:sz w:val="16"/>
                <w:szCs w:val="16"/>
                <w:lang w:eastAsia="es-MX"/>
              </w:rPr>
            </w:pPr>
            <w:r>
              <w:rPr>
                <w:rFonts w:ascii="Arial" w:hAnsi="Arial"/>
                <w:b/>
                <w:kern w:val="18"/>
                <w:sz w:val="16"/>
                <w:szCs w:val="16"/>
              </w:rPr>
              <w:t>I1</w:t>
            </w:r>
          </w:p>
        </w:tc>
        <w:tc>
          <w:tcPr>
            <w:tcW w:w="2486" w:type="dxa"/>
            <w:tcBorders>
              <w:top w:val="single" w:sz="4" w:space="0" w:color="auto"/>
              <w:left w:val="single" w:sz="4" w:space="0" w:color="auto"/>
              <w:bottom w:val="single" w:sz="4" w:space="0" w:color="auto"/>
              <w:right w:val="single" w:sz="12" w:space="0" w:color="auto"/>
            </w:tcBorders>
            <w:hideMark/>
          </w:tcPr>
          <w:p w14:paraId="520063F7" w14:textId="77777777" w:rsidR="00967932" w:rsidRDefault="00967932">
            <w:pPr>
              <w:rPr>
                <w:rFonts w:ascii="Arial" w:hAnsi="Arial"/>
                <w:kern w:val="18"/>
                <w:sz w:val="16"/>
                <w:szCs w:val="16"/>
                <w:lang w:eastAsia="es-MX"/>
              </w:rPr>
            </w:pPr>
            <w:r>
              <w:rPr>
                <w:rFonts w:ascii="Arial" w:hAnsi="Arial"/>
                <w:kern w:val="18"/>
                <w:sz w:val="16"/>
                <w:szCs w:val="16"/>
              </w:rPr>
              <w:t>Industria ligera y de riesgo bajo</w:t>
            </w:r>
          </w:p>
        </w:tc>
      </w:tr>
      <w:tr w:rsidR="00967932" w14:paraId="7326015C"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A44E44A"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6CF0F"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6A726D08" w14:textId="77777777" w:rsidR="00967932" w:rsidRDefault="00967932">
            <w:pPr>
              <w:rPr>
                <w:rFonts w:ascii="Arial" w:hAnsi="Arial"/>
                <w:b/>
                <w:kern w:val="18"/>
                <w:sz w:val="16"/>
                <w:szCs w:val="16"/>
                <w:lang w:eastAsia="es-MX"/>
              </w:rPr>
            </w:pPr>
            <w:r>
              <w:rPr>
                <w:rFonts w:ascii="Arial" w:hAnsi="Arial"/>
                <w:b/>
                <w:kern w:val="18"/>
                <w:sz w:val="16"/>
                <w:szCs w:val="16"/>
              </w:rPr>
              <w:t>I2</w:t>
            </w:r>
          </w:p>
        </w:tc>
        <w:tc>
          <w:tcPr>
            <w:tcW w:w="2299" w:type="dxa"/>
            <w:tcBorders>
              <w:top w:val="single" w:sz="4" w:space="0" w:color="auto"/>
              <w:left w:val="single" w:sz="4" w:space="0" w:color="auto"/>
              <w:bottom w:val="single" w:sz="4" w:space="0" w:color="auto"/>
              <w:right w:val="single" w:sz="4" w:space="0" w:color="auto"/>
            </w:tcBorders>
            <w:hideMark/>
          </w:tcPr>
          <w:p w14:paraId="42CDAC0A" w14:textId="77777777" w:rsidR="00967932" w:rsidRDefault="00967932">
            <w:pPr>
              <w:rPr>
                <w:rFonts w:ascii="Arial" w:hAnsi="Arial"/>
                <w:kern w:val="18"/>
                <w:sz w:val="16"/>
                <w:szCs w:val="16"/>
                <w:lang w:eastAsia="es-MX"/>
              </w:rPr>
            </w:pPr>
            <w:r>
              <w:rPr>
                <w:rFonts w:ascii="Arial" w:hAnsi="Arial"/>
                <w:kern w:val="18"/>
                <w:sz w:val="16"/>
                <w:szCs w:val="16"/>
              </w:rPr>
              <w:t>Industria mediana de riesgo medio</w:t>
            </w:r>
          </w:p>
        </w:tc>
        <w:tc>
          <w:tcPr>
            <w:tcW w:w="845" w:type="dxa"/>
            <w:tcBorders>
              <w:top w:val="single" w:sz="4" w:space="0" w:color="auto"/>
              <w:left w:val="single" w:sz="4" w:space="0" w:color="auto"/>
              <w:bottom w:val="single" w:sz="4" w:space="0" w:color="auto"/>
              <w:right w:val="single" w:sz="4" w:space="0" w:color="auto"/>
            </w:tcBorders>
            <w:hideMark/>
          </w:tcPr>
          <w:p w14:paraId="674DD731" w14:textId="77777777" w:rsidR="00967932" w:rsidRDefault="00967932">
            <w:pPr>
              <w:rPr>
                <w:rFonts w:ascii="Arial" w:hAnsi="Arial"/>
                <w:b/>
                <w:kern w:val="18"/>
                <w:sz w:val="16"/>
                <w:szCs w:val="16"/>
                <w:lang w:eastAsia="es-MX"/>
              </w:rPr>
            </w:pPr>
            <w:r>
              <w:rPr>
                <w:rFonts w:ascii="Arial" w:hAnsi="Arial"/>
                <w:b/>
                <w:kern w:val="18"/>
                <w:sz w:val="16"/>
                <w:szCs w:val="16"/>
              </w:rPr>
              <w:t>I2</w:t>
            </w:r>
          </w:p>
        </w:tc>
        <w:tc>
          <w:tcPr>
            <w:tcW w:w="2486" w:type="dxa"/>
            <w:tcBorders>
              <w:top w:val="single" w:sz="4" w:space="0" w:color="auto"/>
              <w:left w:val="single" w:sz="4" w:space="0" w:color="auto"/>
              <w:bottom w:val="single" w:sz="4" w:space="0" w:color="auto"/>
              <w:right w:val="single" w:sz="12" w:space="0" w:color="auto"/>
            </w:tcBorders>
            <w:hideMark/>
          </w:tcPr>
          <w:p w14:paraId="304571A8" w14:textId="77777777" w:rsidR="00967932" w:rsidRDefault="00967932">
            <w:pPr>
              <w:rPr>
                <w:rFonts w:ascii="Arial" w:hAnsi="Arial"/>
                <w:kern w:val="18"/>
                <w:sz w:val="16"/>
                <w:szCs w:val="16"/>
                <w:lang w:eastAsia="es-MX"/>
              </w:rPr>
            </w:pPr>
            <w:r>
              <w:rPr>
                <w:rFonts w:ascii="Arial" w:hAnsi="Arial"/>
                <w:kern w:val="18"/>
                <w:sz w:val="16"/>
                <w:szCs w:val="16"/>
              </w:rPr>
              <w:t>Industria mediana y de riesgo medio</w:t>
            </w:r>
          </w:p>
        </w:tc>
      </w:tr>
      <w:tr w:rsidR="00967932" w14:paraId="7D3E747C"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40F23A1"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69F0C"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7BA054BD" w14:textId="77777777" w:rsidR="00967932" w:rsidRDefault="00967932">
            <w:pPr>
              <w:rPr>
                <w:rFonts w:ascii="Arial" w:hAnsi="Arial"/>
                <w:b/>
                <w:kern w:val="18"/>
                <w:sz w:val="16"/>
                <w:szCs w:val="16"/>
                <w:lang w:eastAsia="es-MX"/>
              </w:rPr>
            </w:pPr>
            <w:r>
              <w:rPr>
                <w:rFonts w:ascii="Arial" w:hAnsi="Arial"/>
                <w:b/>
                <w:kern w:val="18"/>
                <w:sz w:val="16"/>
                <w:szCs w:val="16"/>
              </w:rPr>
              <w:t>I3</w:t>
            </w:r>
          </w:p>
        </w:tc>
        <w:tc>
          <w:tcPr>
            <w:tcW w:w="2299" w:type="dxa"/>
            <w:tcBorders>
              <w:top w:val="single" w:sz="4" w:space="0" w:color="auto"/>
              <w:left w:val="single" w:sz="4" w:space="0" w:color="auto"/>
              <w:bottom w:val="single" w:sz="4" w:space="0" w:color="auto"/>
              <w:right w:val="single" w:sz="4" w:space="0" w:color="auto"/>
            </w:tcBorders>
            <w:hideMark/>
          </w:tcPr>
          <w:p w14:paraId="50DFDE81" w14:textId="77777777" w:rsidR="00967932" w:rsidRDefault="00967932">
            <w:pPr>
              <w:rPr>
                <w:rFonts w:ascii="Arial" w:hAnsi="Arial"/>
                <w:kern w:val="18"/>
                <w:sz w:val="16"/>
                <w:szCs w:val="16"/>
                <w:lang w:eastAsia="es-MX"/>
              </w:rPr>
            </w:pPr>
            <w:r>
              <w:rPr>
                <w:rFonts w:ascii="Arial" w:hAnsi="Arial"/>
                <w:kern w:val="18"/>
                <w:sz w:val="16"/>
                <w:szCs w:val="16"/>
              </w:rPr>
              <w:t>Industria pesada de riesgo alto</w:t>
            </w:r>
          </w:p>
        </w:tc>
        <w:tc>
          <w:tcPr>
            <w:tcW w:w="845" w:type="dxa"/>
            <w:tcBorders>
              <w:top w:val="single" w:sz="4" w:space="0" w:color="auto"/>
              <w:left w:val="single" w:sz="4" w:space="0" w:color="auto"/>
              <w:bottom w:val="single" w:sz="4" w:space="0" w:color="auto"/>
              <w:right w:val="single" w:sz="4" w:space="0" w:color="auto"/>
            </w:tcBorders>
            <w:hideMark/>
          </w:tcPr>
          <w:p w14:paraId="3767E0D7" w14:textId="77777777" w:rsidR="00967932" w:rsidRDefault="00967932">
            <w:pPr>
              <w:rPr>
                <w:rFonts w:ascii="Arial" w:hAnsi="Arial"/>
                <w:b/>
                <w:kern w:val="18"/>
                <w:sz w:val="16"/>
                <w:szCs w:val="16"/>
                <w:lang w:eastAsia="es-MX"/>
              </w:rPr>
            </w:pPr>
            <w:r>
              <w:rPr>
                <w:rFonts w:ascii="Arial" w:hAnsi="Arial"/>
                <w:b/>
                <w:kern w:val="18"/>
                <w:sz w:val="16"/>
                <w:szCs w:val="16"/>
              </w:rPr>
              <w:t>I3</w:t>
            </w:r>
          </w:p>
        </w:tc>
        <w:tc>
          <w:tcPr>
            <w:tcW w:w="2486" w:type="dxa"/>
            <w:tcBorders>
              <w:top w:val="single" w:sz="4" w:space="0" w:color="auto"/>
              <w:left w:val="single" w:sz="4" w:space="0" w:color="auto"/>
              <w:bottom w:val="single" w:sz="4" w:space="0" w:color="auto"/>
              <w:right w:val="single" w:sz="12" w:space="0" w:color="auto"/>
            </w:tcBorders>
            <w:hideMark/>
          </w:tcPr>
          <w:p w14:paraId="27297A1D" w14:textId="77777777" w:rsidR="00967932" w:rsidRDefault="00967932">
            <w:pPr>
              <w:rPr>
                <w:rFonts w:ascii="Arial" w:hAnsi="Arial"/>
                <w:kern w:val="18"/>
                <w:sz w:val="16"/>
                <w:szCs w:val="16"/>
                <w:lang w:eastAsia="es-MX"/>
              </w:rPr>
            </w:pPr>
            <w:r>
              <w:rPr>
                <w:rFonts w:ascii="Arial" w:hAnsi="Arial"/>
                <w:kern w:val="18"/>
                <w:sz w:val="16"/>
                <w:szCs w:val="16"/>
              </w:rPr>
              <w:t>Industria pesada y de riesgo alto</w:t>
            </w:r>
          </w:p>
        </w:tc>
      </w:tr>
      <w:tr w:rsidR="00967932" w14:paraId="51026549"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007C3F6"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5AB94"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7FC4263A" w14:textId="77777777" w:rsidR="00967932" w:rsidRDefault="00967932">
            <w:pPr>
              <w:rPr>
                <w:rFonts w:ascii="Arial" w:hAnsi="Arial"/>
                <w:b/>
                <w:kern w:val="18"/>
                <w:sz w:val="16"/>
                <w:szCs w:val="16"/>
                <w:lang w:eastAsia="es-MX"/>
              </w:rPr>
            </w:pPr>
            <w:r>
              <w:rPr>
                <w:rFonts w:ascii="Arial" w:hAnsi="Arial"/>
                <w:b/>
                <w:kern w:val="18"/>
                <w:sz w:val="16"/>
                <w:szCs w:val="16"/>
              </w:rPr>
              <w:t>IJ</w:t>
            </w:r>
          </w:p>
        </w:tc>
        <w:tc>
          <w:tcPr>
            <w:tcW w:w="2299" w:type="dxa"/>
            <w:tcBorders>
              <w:top w:val="single" w:sz="4" w:space="0" w:color="auto"/>
              <w:left w:val="single" w:sz="4" w:space="0" w:color="auto"/>
              <w:bottom w:val="single" w:sz="4" w:space="0" w:color="auto"/>
              <w:right w:val="single" w:sz="4" w:space="0" w:color="auto"/>
            </w:tcBorders>
            <w:hideMark/>
          </w:tcPr>
          <w:p w14:paraId="22FB7AA1" w14:textId="77777777" w:rsidR="00967932" w:rsidRDefault="00967932">
            <w:pPr>
              <w:rPr>
                <w:rFonts w:ascii="Arial" w:hAnsi="Arial"/>
                <w:kern w:val="18"/>
                <w:sz w:val="16"/>
                <w:szCs w:val="16"/>
                <w:lang w:eastAsia="es-MX"/>
              </w:rPr>
            </w:pPr>
            <w:r>
              <w:rPr>
                <w:rFonts w:ascii="Arial" w:hAnsi="Arial"/>
                <w:kern w:val="18"/>
                <w:sz w:val="16"/>
                <w:szCs w:val="16"/>
              </w:rPr>
              <w:t>Parque industrial jardín</w:t>
            </w:r>
          </w:p>
        </w:tc>
        <w:tc>
          <w:tcPr>
            <w:tcW w:w="845" w:type="dxa"/>
            <w:tcBorders>
              <w:top w:val="single" w:sz="4" w:space="0" w:color="auto"/>
              <w:left w:val="single" w:sz="4" w:space="0" w:color="auto"/>
              <w:bottom w:val="single" w:sz="4" w:space="0" w:color="auto"/>
              <w:right w:val="single" w:sz="4" w:space="0" w:color="auto"/>
            </w:tcBorders>
            <w:hideMark/>
          </w:tcPr>
          <w:p w14:paraId="249C3A32" w14:textId="77777777" w:rsidR="00967932" w:rsidRDefault="00967932">
            <w:pPr>
              <w:rPr>
                <w:rFonts w:ascii="Arial" w:hAnsi="Arial"/>
                <w:b/>
                <w:kern w:val="18"/>
                <w:sz w:val="16"/>
                <w:szCs w:val="16"/>
                <w:lang w:eastAsia="es-MX"/>
              </w:rPr>
            </w:pPr>
            <w:r>
              <w:rPr>
                <w:rFonts w:ascii="Arial" w:hAnsi="Arial"/>
                <w:b/>
                <w:kern w:val="18"/>
                <w:sz w:val="16"/>
                <w:szCs w:val="16"/>
              </w:rPr>
              <w:t>IJ</w:t>
            </w:r>
          </w:p>
        </w:tc>
        <w:tc>
          <w:tcPr>
            <w:tcW w:w="2486" w:type="dxa"/>
            <w:tcBorders>
              <w:top w:val="single" w:sz="4" w:space="0" w:color="auto"/>
              <w:left w:val="single" w:sz="4" w:space="0" w:color="auto"/>
              <w:bottom w:val="single" w:sz="4" w:space="0" w:color="auto"/>
              <w:right w:val="single" w:sz="12" w:space="0" w:color="auto"/>
            </w:tcBorders>
            <w:hideMark/>
          </w:tcPr>
          <w:p w14:paraId="1871637D" w14:textId="77777777" w:rsidR="00967932" w:rsidRDefault="00967932">
            <w:pPr>
              <w:rPr>
                <w:rFonts w:ascii="Arial" w:hAnsi="Arial"/>
                <w:kern w:val="18"/>
                <w:sz w:val="16"/>
                <w:szCs w:val="16"/>
                <w:lang w:eastAsia="es-MX"/>
              </w:rPr>
            </w:pPr>
            <w:r>
              <w:rPr>
                <w:rFonts w:ascii="Arial" w:hAnsi="Arial"/>
                <w:kern w:val="18"/>
                <w:sz w:val="16"/>
                <w:szCs w:val="16"/>
              </w:rPr>
              <w:t>Parque industrial jardín</w:t>
            </w:r>
          </w:p>
        </w:tc>
      </w:tr>
      <w:tr w:rsidR="00967932" w14:paraId="309BEE62" w14:textId="77777777" w:rsidTr="00967932">
        <w:trPr>
          <w:cantSplit/>
          <w:trHeight w:val="145"/>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14:paraId="63F4882B" w14:textId="77777777" w:rsidR="00967932" w:rsidRDefault="00967932">
            <w:pPr>
              <w:rPr>
                <w:rFonts w:ascii="Arial" w:hAnsi="Arial"/>
                <w:b/>
                <w:kern w:val="18"/>
                <w:sz w:val="16"/>
                <w:szCs w:val="16"/>
                <w:lang w:eastAsia="es-MX"/>
              </w:rPr>
            </w:pPr>
            <w:r>
              <w:rPr>
                <w:rFonts w:ascii="Arial" w:hAnsi="Arial"/>
                <w:b/>
                <w:kern w:val="18"/>
                <w:sz w:val="16"/>
                <w:szCs w:val="16"/>
              </w:rPr>
              <w:t>EI-R</w:t>
            </w:r>
          </w:p>
        </w:tc>
        <w:tc>
          <w:tcPr>
            <w:tcW w:w="2154" w:type="dxa"/>
            <w:vMerge w:val="restart"/>
            <w:tcBorders>
              <w:top w:val="single" w:sz="4" w:space="0" w:color="auto"/>
              <w:left w:val="single" w:sz="4" w:space="0" w:color="auto"/>
              <w:bottom w:val="single" w:sz="4" w:space="0" w:color="auto"/>
              <w:right w:val="single" w:sz="4" w:space="0" w:color="auto"/>
            </w:tcBorders>
            <w:hideMark/>
          </w:tcPr>
          <w:p w14:paraId="3718D3FB" w14:textId="77777777" w:rsidR="00967932" w:rsidRDefault="00967932">
            <w:pPr>
              <w:rPr>
                <w:rFonts w:ascii="Arial" w:hAnsi="Arial"/>
                <w:kern w:val="18"/>
                <w:sz w:val="16"/>
                <w:szCs w:val="16"/>
                <w:lang w:eastAsia="es-MX"/>
              </w:rPr>
            </w:pPr>
            <w:r>
              <w:rPr>
                <w:rFonts w:ascii="Arial" w:hAnsi="Arial"/>
                <w:kern w:val="18"/>
                <w:sz w:val="16"/>
                <w:szCs w:val="16"/>
              </w:rPr>
              <w:t>Equipamiento regional</w:t>
            </w:r>
          </w:p>
        </w:tc>
        <w:tc>
          <w:tcPr>
            <w:tcW w:w="1160" w:type="dxa"/>
            <w:tcBorders>
              <w:top w:val="single" w:sz="4" w:space="0" w:color="auto"/>
              <w:left w:val="single" w:sz="4" w:space="0" w:color="auto"/>
              <w:bottom w:val="single" w:sz="4" w:space="0" w:color="auto"/>
              <w:right w:val="single" w:sz="4" w:space="0" w:color="auto"/>
            </w:tcBorders>
            <w:hideMark/>
          </w:tcPr>
          <w:p w14:paraId="4E890F69" w14:textId="77777777" w:rsidR="00967932" w:rsidRDefault="00967932">
            <w:pPr>
              <w:jc w:val="both"/>
              <w:rPr>
                <w:rFonts w:ascii="Arial" w:hAnsi="Arial"/>
                <w:b/>
                <w:kern w:val="18"/>
                <w:sz w:val="16"/>
                <w:szCs w:val="16"/>
                <w:lang w:eastAsia="es-MX"/>
              </w:rPr>
            </w:pPr>
            <w:r>
              <w:rPr>
                <w:rFonts w:ascii="Arial" w:hAnsi="Arial"/>
                <w:b/>
                <w:kern w:val="18"/>
                <w:sz w:val="16"/>
                <w:szCs w:val="16"/>
              </w:rPr>
              <w:t>EI-V</w:t>
            </w:r>
          </w:p>
        </w:tc>
        <w:tc>
          <w:tcPr>
            <w:tcW w:w="2299" w:type="dxa"/>
            <w:tcBorders>
              <w:top w:val="single" w:sz="4" w:space="0" w:color="auto"/>
              <w:left w:val="single" w:sz="4" w:space="0" w:color="auto"/>
              <w:bottom w:val="single" w:sz="4" w:space="0" w:color="auto"/>
              <w:right w:val="single" w:sz="4" w:space="0" w:color="auto"/>
            </w:tcBorders>
            <w:hideMark/>
          </w:tcPr>
          <w:p w14:paraId="7B211711" w14:textId="77777777" w:rsidR="00967932" w:rsidRDefault="00967932">
            <w:pPr>
              <w:rPr>
                <w:rFonts w:ascii="Arial" w:hAnsi="Arial"/>
                <w:kern w:val="18"/>
                <w:sz w:val="16"/>
                <w:szCs w:val="16"/>
                <w:lang w:eastAsia="es-MX"/>
              </w:rPr>
            </w:pPr>
            <w:r>
              <w:rPr>
                <w:rFonts w:ascii="Arial" w:hAnsi="Arial"/>
                <w:kern w:val="18"/>
                <w:sz w:val="16"/>
                <w:szCs w:val="16"/>
              </w:rPr>
              <w:t>Equipamiento vecinal</w:t>
            </w:r>
          </w:p>
        </w:tc>
        <w:tc>
          <w:tcPr>
            <w:tcW w:w="845" w:type="dxa"/>
            <w:tcBorders>
              <w:top w:val="single" w:sz="4" w:space="0" w:color="auto"/>
              <w:left w:val="single" w:sz="4" w:space="0" w:color="auto"/>
              <w:bottom w:val="single" w:sz="4" w:space="0" w:color="auto"/>
              <w:right w:val="single" w:sz="4" w:space="0" w:color="auto"/>
            </w:tcBorders>
            <w:hideMark/>
          </w:tcPr>
          <w:p w14:paraId="3F7EE4E8" w14:textId="77777777" w:rsidR="00967932" w:rsidRDefault="00967932">
            <w:pPr>
              <w:rPr>
                <w:rFonts w:ascii="Arial" w:hAnsi="Arial"/>
                <w:b/>
                <w:kern w:val="18"/>
                <w:sz w:val="16"/>
                <w:szCs w:val="16"/>
                <w:lang w:eastAsia="es-MX"/>
              </w:rPr>
            </w:pPr>
            <w:r>
              <w:rPr>
                <w:rFonts w:ascii="Arial" w:hAnsi="Arial"/>
                <w:b/>
                <w:kern w:val="18"/>
                <w:sz w:val="16"/>
                <w:szCs w:val="16"/>
              </w:rPr>
              <w:t>EI-V</w:t>
            </w:r>
          </w:p>
        </w:tc>
        <w:tc>
          <w:tcPr>
            <w:tcW w:w="2486" w:type="dxa"/>
            <w:tcBorders>
              <w:top w:val="single" w:sz="4" w:space="0" w:color="auto"/>
              <w:left w:val="single" w:sz="4" w:space="0" w:color="auto"/>
              <w:bottom w:val="single" w:sz="4" w:space="0" w:color="auto"/>
              <w:right w:val="single" w:sz="12" w:space="0" w:color="auto"/>
            </w:tcBorders>
            <w:hideMark/>
          </w:tcPr>
          <w:p w14:paraId="02206A55" w14:textId="77777777" w:rsidR="00967932" w:rsidRDefault="00967932">
            <w:pPr>
              <w:rPr>
                <w:rFonts w:ascii="Arial" w:hAnsi="Arial"/>
                <w:kern w:val="18"/>
                <w:sz w:val="16"/>
                <w:szCs w:val="16"/>
                <w:lang w:eastAsia="es-MX"/>
              </w:rPr>
            </w:pPr>
            <w:r>
              <w:rPr>
                <w:rFonts w:ascii="Arial" w:hAnsi="Arial"/>
                <w:kern w:val="18"/>
                <w:sz w:val="16"/>
                <w:szCs w:val="16"/>
              </w:rPr>
              <w:t>Equipamiento vecinal</w:t>
            </w:r>
          </w:p>
        </w:tc>
      </w:tr>
      <w:tr w:rsidR="00967932" w14:paraId="6DB1DCFB"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9150596"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4301E"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7836ECED" w14:textId="77777777" w:rsidR="00967932" w:rsidRDefault="00967932">
            <w:pPr>
              <w:jc w:val="both"/>
              <w:rPr>
                <w:rFonts w:ascii="Arial" w:hAnsi="Arial"/>
                <w:b/>
                <w:kern w:val="18"/>
                <w:sz w:val="16"/>
                <w:szCs w:val="16"/>
                <w:lang w:eastAsia="es-MX"/>
              </w:rPr>
            </w:pPr>
            <w:r>
              <w:rPr>
                <w:rFonts w:ascii="Arial" w:hAnsi="Arial"/>
                <w:b/>
                <w:kern w:val="18"/>
                <w:sz w:val="16"/>
                <w:szCs w:val="16"/>
              </w:rPr>
              <w:t>EI-B</w:t>
            </w:r>
          </w:p>
        </w:tc>
        <w:tc>
          <w:tcPr>
            <w:tcW w:w="2299" w:type="dxa"/>
            <w:tcBorders>
              <w:top w:val="single" w:sz="4" w:space="0" w:color="auto"/>
              <w:left w:val="single" w:sz="4" w:space="0" w:color="auto"/>
              <w:bottom w:val="single" w:sz="4" w:space="0" w:color="auto"/>
              <w:right w:val="single" w:sz="4" w:space="0" w:color="auto"/>
            </w:tcBorders>
            <w:hideMark/>
          </w:tcPr>
          <w:p w14:paraId="6E2C2DDD" w14:textId="77777777" w:rsidR="00967932" w:rsidRDefault="00967932">
            <w:pPr>
              <w:rPr>
                <w:rFonts w:ascii="Arial" w:hAnsi="Arial"/>
                <w:kern w:val="18"/>
                <w:sz w:val="16"/>
                <w:szCs w:val="16"/>
                <w:lang w:eastAsia="es-MX"/>
              </w:rPr>
            </w:pPr>
            <w:r>
              <w:rPr>
                <w:rFonts w:ascii="Arial" w:hAnsi="Arial"/>
                <w:kern w:val="18"/>
                <w:sz w:val="16"/>
                <w:szCs w:val="16"/>
              </w:rPr>
              <w:t>Equipamiento barrial</w:t>
            </w:r>
          </w:p>
        </w:tc>
        <w:tc>
          <w:tcPr>
            <w:tcW w:w="845" w:type="dxa"/>
            <w:tcBorders>
              <w:top w:val="single" w:sz="4" w:space="0" w:color="auto"/>
              <w:left w:val="single" w:sz="4" w:space="0" w:color="auto"/>
              <w:bottom w:val="single" w:sz="4" w:space="0" w:color="auto"/>
              <w:right w:val="single" w:sz="4" w:space="0" w:color="auto"/>
            </w:tcBorders>
            <w:hideMark/>
          </w:tcPr>
          <w:p w14:paraId="2FE87B89" w14:textId="77777777" w:rsidR="00967932" w:rsidRDefault="00967932">
            <w:pPr>
              <w:rPr>
                <w:rFonts w:ascii="Arial" w:hAnsi="Arial"/>
                <w:b/>
                <w:kern w:val="18"/>
                <w:sz w:val="16"/>
                <w:szCs w:val="16"/>
                <w:lang w:eastAsia="es-MX"/>
              </w:rPr>
            </w:pPr>
            <w:r>
              <w:rPr>
                <w:rFonts w:ascii="Arial" w:hAnsi="Arial"/>
                <w:b/>
                <w:kern w:val="18"/>
                <w:sz w:val="16"/>
                <w:szCs w:val="16"/>
              </w:rPr>
              <w:t>EI-B</w:t>
            </w:r>
          </w:p>
        </w:tc>
        <w:tc>
          <w:tcPr>
            <w:tcW w:w="2486" w:type="dxa"/>
            <w:tcBorders>
              <w:top w:val="single" w:sz="4" w:space="0" w:color="auto"/>
              <w:left w:val="single" w:sz="4" w:space="0" w:color="auto"/>
              <w:bottom w:val="single" w:sz="4" w:space="0" w:color="auto"/>
              <w:right w:val="single" w:sz="12" w:space="0" w:color="auto"/>
            </w:tcBorders>
            <w:hideMark/>
          </w:tcPr>
          <w:p w14:paraId="04D8012D" w14:textId="77777777" w:rsidR="00967932" w:rsidRDefault="00967932">
            <w:pPr>
              <w:rPr>
                <w:rFonts w:ascii="Arial" w:hAnsi="Arial"/>
                <w:kern w:val="18"/>
                <w:sz w:val="16"/>
                <w:szCs w:val="16"/>
                <w:lang w:eastAsia="es-MX"/>
              </w:rPr>
            </w:pPr>
            <w:r>
              <w:rPr>
                <w:rFonts w:ascii="Arial" w:hAnsi="Arial"/>
                <w:kern w:val="18"/>
                <w:sz w:val="16"/>
                <w:szCs w:val="16"/>
              </w:rPr>
              <w:t>Equipamiento barrial</w:t>
            </w:r>
          </w:p>
        </w:tc>
      </w:tr>
      <w:tr w:rsidR="00967932" w14:paraId="1FD22F17"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B778DE1"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AE4F4"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2F7E33EB" w14:textId="77777777" w:rsidR="00967932" w:rsidRDefault="00967932">
            <w:pPr>
              <w:jc w:val="both"/>
              <w:rPr>
                <w:rFonts w:ascii="Arial" w:hAnsi="Arial"/>
                <w:b/>
                <w:kern w:val="18"/>
                <w:sz w:val="16"/>
                <w:szCs w:val="16"/>
                <w:lang w:eastAsia="es-MX"/>
              </w:rPr>
            </w:pPr>
            <w:r>
              <w:rPr>
                <w:rFonts w:ascii="Arial" w:hAnsi="Arial"/>
                <w:b/>
                <w:kern w:val="18"/>
                <w:sz w:val="16"/>
                <w:szCs w:val="16"/>
              </w:rPr>
              <w:t>EI-D</w:t>
            </w:r>
          </w:p>
        </w:tc>
        <w:tc>
          <w:tcPr>
            <w:tcW w:w="2299" w:type="dxa"/>
            <w:tcBorders>
              <w:top w:val="single" w:sz="4" w:space="0" w:color="auto"/>
              <w:left w:val="single" w:sz="4" w:space="0" w:color="auto"/>
              <w:bottom w:val="single" w:sz="4" w:space="0" w:color="auto"/>
              <w:right w:val="single" w:sz="4" w:space="0" w:color="auto"/>
            </w:tcBorders>
            <w:hideMark/>
          </w:tcPr>
          <w:p w14:paraId="179A7898" w14:textId="77777777" w:rsidR="00967932" w:rsidRDefault="00967932">
            <w:pPr>
              <w:rPr>
                <w:rFonts w:ascii="Arial" w:hAnsi="Arial"/>
                <w:kern w:val="18"/>
                <w:sz w:val="16"/>
                <w:szCs w:val="16"/>
                <w:lang w:eastAsia="es-MX"/>
              </w:rPr>
            </w:pPr>
            <w:r>
              <w:rPr>
                <w:rFonts w:ascii="Arial" w:hAnsi="Arial"/>
                <w:kern w:val="18"/>
                <w:sz w:val="16"/>
                <w:szCs w:val="16"/>
              </w:rPr>
              <w:t>Equipamiento distrital</w:t>
            </w:r>
          </w:p>
        </w:tc>
        <w:tc>
          <w:tcPr>
            <w:tcW w:w="845" w:type="dxa"/>
            <w:tcBorders>
              <w:top w:val="single" w:sz="4" w:space="0" w:color="auto"/>
              <w:left w:val="single" w:sz="4" w:space="0" w:color="auto"/>
              <w:bottom w:val="single" w:sz="4" w:space="0" w:color="auto"/>
              <w:right w:val="single" w:sz="4" w:space="0" w:color="auto"/>
            </w:tcBorders>
            <w:hideMark/>
          </w:tcPr>
          <w:p w14:paraId="1C1117DE" w14:textId="77777777" w:rsidR="00967932" w:rsidRDefault="00967932">
            <w:pPr>
              <w:rPr>
                <w:rFonts w:ascii="Arial" w:hAnsi="Arial"/>
                <w:b/>
                <w:kern w:val="18"/>
                <w:sz w:val="16"/>
                <w:szCs w:val="16"/>
                <w:lang w:eastAsia="es-MX"/>
              </w:rPr>
            </w:pPr>
            <w:r>
              <w:rPr>
                <w:rFonts w:ascii="Arial" w:hAnsi="Arial"/>
                <w:b/>
                <w:kern w:val="18"/>
                <w:sz w:val="16"/>
                <w:szCs w:val="16"/>
              </w:rPr>
              <w:t>EI-D</w:t>
            </w:r>
          </w:p>
        </w:tc>
        <w:tc>
          <w:tcPr>
            <w:tcW w:w="2486" w:type="dxa"/>
            <w:tcBorders>
              <w:top w:val="single" w:sz="4" w:space="0" w:color="auto"/>
              <w:left w:val="single" w:sz="4" w:space="0" w:color="auto"/>
              <w:bottom w:val="single" w:sz="4" w:space="0" w:color="auto"/>
              <w:right w:val="single" w:sz="12" w:space="0" w:color="auto"/>
            </w:tcBorders>
            <w:hideMark/>
          </w:tcPr>
          <w:p w14:paraId="56CD5F69" w14:textId="77777777" w:rsidR="00967932" w:rsidRDefault="00967932">
            <w:pPr>
              <w:rPr>
                <w:rFonts w:ascii="Arial" w:hAnsi="Arial"/>
                <w:kern w:val="18"/>
                <w:sz w:val="16"/>
                <w:szCs w:val="16"/>
                <w:lang w:eastAsia="es-MX"/>
              </w:rPr>
            </w:pPr>
            <w:r>
              <w:rPr>
                <w:rFonts w:ascii="Arial" w:hAnsi="Arial"/>
                <w:kern w:val="18"/>
                <w:sz w:val="16"/>
                <w:szCs w:val="16"/>
              </w:rPr>
              <w:t>Equipamiento distrital</w:t>
            </w:r>
          </w:p>
        </w:tc>
      </w:tr>
      <w:tr w:rsidR="00967932" w14:paraId="24F24266"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D654711"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43C7B"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4D710456" w14:textId="77777777" w:rsidR="00967932" w:rsidRDefault="00967932">
            <w:pPr>
              <w:jc w:val="both"/>
              <w:rPr>
                <w:rFonts w:ascii="Arial" w:hAnsi="Arial"/>
                <w:b/>
                <w:kern w:val="18"/>
                <w:sz w:val="16"/>
                <w:szCs w:val="16"/>
                <w:lang w:eastAsia="es-MX"/>
              </w:rPr>
            </w:pPr>
            <w:r>
              <w:rPr>
                <w:rFonts w:ascii="Arial" w:hAnsi="Arial"/>
                <w:b/>
                <w:kern w:val="18"/>
                <w:sz w:val="16"/>
                <w:szCs w:val="16"/>
              </w:rPr>
              <w:t>EI-C</w:t>
            </w:r>
          </w:p>
        </w:tc>
        <w:tc>
          <w:tcPr>
            <w:tcW w:w="2299" w:type="dxa"/>
            <w:tcBorders>
              <w:top w:val="single" w:sz="4" w:space="0" w:color="auto"/>
              <w:left w:val="single" w:sz="4" w:space="0" w:color="auto"/>
              <w:bottom w:val="single" w:sz="4" w:space="0" w:color="auto"/>
              <w:right w:val="single" w:sz="4" w:space="0" w:color="auto"/>
            </w:tcBorders>
            <w:hideMark/>
          </w:tcPr>
          <w:p w14:paraId="03C0464A" w14:textId="77777777" w:rsidR="00967932" w:rsidRDefault="00967932">
            <w:pPr>
              <w:rPr>
                <w:rFonts w:ascii="Arial" w:hAnsi="Arial"/>
                <w:kern w:val="18"/>
                <w:sz w:val="16"/>
                <w:szCs w:val="16"/>
                <w:lang w:eastAsia="es-MX"/>
              </w:rPr>
            </w:pPr>
            <w:r>
              <w:rPr>
                <w:rFonts w:ascii="Arial" w:hAnsi="Arial"/>
                <w:kern w:val="18"/>
                <w:sz w:val="16"/>
                <w:szCs w:val="16"/>
              </w:rPr>
              <w:t>Equipamiento central</w:t>
            </w:r>
          </w:p>
        </w:tc>
        <w:tc>
          <w:tcPr>
            <w:tcW w:w="845" w:type="dxa"/>
            <w:tcBorders>
              <w:top w:val="single" w:sz="4" w:space="0" w:color="auto"/>
              <w:left w:val="single" w:sz="4" w:space="0" w:color="auto"/>
              <w:bottom w:val="single" w:sz="4" w:space="0" w:color="auto"/>
              <w:right w:val="single" w:sz="4" w:space="0" w:color="auto"/>
            </w:tcBorders>
            <w:hideMark/>
          </w:tcPr>
          <w:p w14:paraId="02553FB5" w14:textId="77777777" w:rsidR="00967932" w:rsidRDefault="00967932">
            <w:pPr>
              <w:rPr>
                <w:rFonts w:ascii="Arial" w:hAnsi="Arial"/>
                <w:b/>
                <w:kern w:val="18"/>
                <w:sz w:val="16"/>
                <w:szCs w:val="16"/>
                <w:lang w:eastAsia="es-MX"/>
              </w:rPr>
            </w:pPr>
            <w:r>
              <w:rPr>
                <w:rFonts w:ascii="Arial" w:hAnsi="Arial"/>
                <w:b/>
                <w:kern w:val="18"/>
                <w:sz w:val="16"/>
                <w:szCs w:val="16"/>
              </w:rPr>
              <w:t>EI-C</w:t>
            </w:r>
          </w:p>
        </w:tc>
        <w:tc>
          <w:tcPr>
            <w:tcW w:w="2486" w:type="dxa"/>
            <w:tcBorders>
              <w:top w:val="single" w:sz="4" w:space="0" w:color="auto"/>
              <w:left w:val="single" w:sz="4" w:space="0" w:color="auto"/>
              <w:bottom w:val="single" w:sz="4" w:space="0" w:color="auto"/>
              <w:right w:val="single" w:sz="12" w:space="0" w:color="auto"/>
            </w:tcBorders>
            <w:hideMark/>
          </w:tcPr>
          <w:p w14:paraId="1B79A66C" w14:textId="77777777" w:rsidR="00967932" w:rsidRDefault="00967932">
            <w:pPr>
              <w:rPr>
                <w:rFonts w:ascii="Arial" w:hAnsi="Arial"/>
                <w:kern w:val="18"/>
                <w:sz w:val="16"/>
                <w:szCs w:val="16"/>
                <w:lang w:eastAsia="es-MX"/>
              </w:rPr>
            </w:pPr>
            <w:r>
              <w:rPr>
                <w:rFonts w:ascii="Arial" w:hAnsi="Arial"/>
                <w:kern w:val="18"/>
                <w:sz w:val="16"/>
                <w:szCs w:val="16"/>
              </w:rPr>
              <w:t>Equipamiento central</w:t>
            </w:r>
          </w:p>
        </w:tc>
      </w:tr>
      <w:tr w:rsidR="00967932" w14:paraId="6C2C2F9B"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CEA0045"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94044"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3BC34B71" w14:textId="77777777" w:rsidR="00967932" w:rsidRDefault="00967932">
            <w:pPr>
              <w:jc w:val="both"/>
              <w:rPr>
                <w:rFonts w:ascii="Arial" w:hAnsi="Arial"/>
                <w:b/>
                <w:kern w:val="18"/>
                <w:sz w:val="16"/>
                <w:szCs w:val="16"/>
                <w:lang w:eastAsia="es-MX"/>
              </w:rPr>
            </w:pPr>
            <w:r>
              <w:rPr>
                <w:rFonts w:ascii="Arial" w:hAnsi="Arial"/>
                <w:b/>
                <w:kern w:val="18"/>
                <w:sz w:val="16"/>
                <w:szCs w:val="16"/>
              </w:rPr>
              <w:t>EI-R</w:t>
            </w:r>
          </w:p>
        </w:tc>
        <w:tc>
          <w:tcPr>
            <w:tcW w:w="2299" w:type="dxa"/>
            <w:tcBorders>
              <w:top w:val="single" w:sz="4" w:space="0" w:color="auto"/>
              <w:left w:val="single" w:sz="4" w:space="0" w:color="auto"/>
              <w:bottom w:val="single" w:sz="4" w:space="0" w:color="auto"/>
              <w:right w:val="single" w:sz="4" w:space="0" w:color="auto"/>
            </w:tcBorders>
            <w:hideMark/>
          </w:tcPr>
          <w:p w14:paraId="4E32069E" w14:textId="77777777" w:rsidR="00967932" w:rsidRDefault="00967932">
            <w:pPr>
              <w:rPr>
                <w:rFonts w:ascii="Arial" w:hAnsi="Arial"/>
                <w:kern w:val="18"/>
                <w:sz w:val="16"/>
                <w:szCs w:val="16"/>
                <w:lang w:eastAsia="es-MX"/>
              </w:rPr>
            </w:pPr>
            <w:r>
              <w:rPr>
                <w:rFonts w:ascii="Arial" w:hAnsi="Arial"/>
                <w:kern w:val="18"/>
                <w:sz w:val="16"/>
                <w:szCs w:val="16"/>
              </w:rPr>
              <w:t>Equipamiento regional</w:t>
            </w:r>
          </w:p>
        </w:tc>
        <w:tc>
          <w:tcPr>
            <w:tcW w:w="845" w:type="dxa"/>
            <w:tcBorders>
              <w:top w:val="single" w:sz="4" w:space="0" w:color="auto"/>
              <w:left w:val="single" w:sz="4" w:space="0" w:color="auto"/>
              <w:bottom w:val="single" w:sz="4" w:space="0" w:color="auto"/>
              <w:right w:val="single" w:sz="4" w:space="0" w:color="auto"/>
            </w:tcBorders>
            <w:hideMark/>
          </w:tcPr>
          <w:p w14:paraId="7034A9B2" w14:textId="77777777" w:rsidR="00967932" w:rsidRDefault="00967932">
            <w:pPr>
              <w:rPr>
                <w:rFonts w:ascii="Arial" w:hAnsi="Arial"/>
                <w:b/>
                <w:kern w:val="18"/>
                <w:sz w:val="16"/>
                <w:szCs w:val="16"/>
                <w:lang w:eastAsia="es-MX"/>
              </w:rPr>
            </w:pPr>
            <w:r>
              <w:rPr>
                <w:rFonts w:ascii="Arial" w:hAnsi="Arial"/>
                <w:b/>
                <w:kern w:val="18"/>
                <w:sz w:val="16"/>
                <w:szCs w:val="16"/>
              </w:rPr>
              <w:t>EI-R</w:t>
            </w:r>
          </w:p>
        </w:tc>
        <w:tc>
          <w:tcPr>
            <w:tcW w:w="2486" w:type="dxa"/>
            <w:tcBorders>
              <w:top w:val="single" w:sz="4" w:space="0" w:color="auto"/>
              <w:left w:val="single" w:sz="4" w:space="0" w:color="auto"/>
              <w:bottom w:val="single" w:sz="4" w:space="0" w:color="auto"/>
              <w:right w:val="single" w:sz="12" w:space="0" w:color="auto"/>
            </w:tcBorders>
            <w:hideMark/>
          </w:tcPr>
          <w:p w14:paraId="2F5F0AC0" w14:textId="77777777" w:rsidR="00967932" w:rsidRDefault="00967932">
            <w:pPr>
              <w:rPr>
                <w:rFonts w:ascii="Arial" w:hAnsi="Arial"/>
                <w:kern w:val="18"/>
                <w:sz w:val="16"/>
                <w:szCs w:val="16"/>
                <w:lang w:eastAsia="es-MX"/>
              </w:rPr>
            </w:pPr>
            <w:r>
              <w:rPr>
                <w:rFonts w:ascii="Arial" w:hAnsi="Arial"/>
                <w:kern w:val="18"/>
                <w:sz w:val="16"/>
                <w:szCs w:val="16"/>
              </w:rPr>
              <w:t>Equipamiento regional</w:t>
            </w:r>
          </w:p>
        </w:tc>
      </w:tr>
      <w:tr w:rsidR="00967932" w14:paraId="51CFAE7F" w14:textId="77777777" w:rsidTr="00967932">
        <w:trPr>
          <w:cantSplit/>
          <w:trHeight w:val="298"/>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14:paraId="762B2E90" w14:textId="77777777" w:rsidR="00967932" w:rsidRDefault="00967932">
            <w:pPr>
              <w:rPr>
                <w:rFonts w:ascii="Arial" w:hAnsi="Arial"/>
                <w:b/>
                <w:kern w:val="18"/>
                <w:sz w:val="16"/>
                <w:szCs w:val="16"/>
                <w:lang w:eastAsia="es-MX"/>
              </w:rPr>
            </w:pPr>
            <w:r>
              <w:rPr>
                <w:rFonts w:ascii="Arial" w:hAnsi="Arial"/>
                <w:b/>
                <w:kern w:val="18"/>
                <w:sz w:val="16"/>
                <w:szCs w:val="16"/>
              </w:rPr>
              <w:t>EV-R</w:t>
            </w:r>
          </w:p>
        </w:tc>
        <w:tc>
          <w:tcPr>
            <w:tcW w:w="2154" w:type="dxa"/>
            <w:vMerge w:val="restart"/>
            <w:tcBorders>
              <w:top w:val="single" w:sz="4" w:space="0" w:color="auto"/>
              <w:left w:val="single" w:sz="4" w:space="0" w:color="auto"/>
              <w:bottom w:val="single" w:sz="4" w:space="0" w:color="auto"/>
              <w:right w:val="single" w:sz="4" w:space="0" w:color="auto"/>
            </w:tcBorders>
          </w:tcPr>
          <w:p w14:paraId="71A641D2" w14:textId="77777777" w:rsidR="00967932" w:rsidRDefault="00967932">
            <w:pPr>
              <w:rPr>
                <w:rFonts w:ascii="Arial" w:hAnsi="Arial"/>
                <w:kern w:val="18"/>
                <w:sz w:val="16"/>
                <w:szCs w:val="16"/>
                <w:lang w:eastAsia="es-MX"/>
              </w:rPr>
            </w:pPr>
            <w:r>
              <w:rPr>
                <w:rFonts w:ascii="Arial" w:hAnsi="Arial"/>
                <w:kern w:val="18"/>
                <w:sz w:val="16"/>
                <w:szCs w:val="16"/>
              </w:rPr>
              <w:t>Espacios verdes, abiertos y recreativos regionales</w:t>
            </w:r>
          </w:p>
          <w:p w14:paraId="12380AB4"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0AFF6726" w14:textId="77777777" w:rsidR="00967932" w:rsidRDefault="00967932">
            <w:pPr>
              <w:jc w:val="both"/>
              <w:rPr>
                <w:rFonts w:ascii="Arial" w:hAnsi="Arial"/>
                <w:b/>
                <w:kern w:val="18"/>
                <w:sz w:val="16"/>
                <w:szCs w:val="16"/>
                <w:lang w:eastAsia="es-MX"/>
              </w:rPr>
            </w:pPr>
            <w:r>
              <w:rPr>
                <w:rFonts w:ascii="Arial" w:hAnsi="Arial"/>
                <w:b/>
                <w:kern w:val="18"/>
                <w:sz w:val="16"/>
                <w:szCs w:val="16"/>
              </w:rPr>
              <w:t>EV-V</w:t>
            </w:r>
          </w:p>
        </w:tc>
        <w:tc>
          <w:tcPr>
            <w:tcW w:w="2299" w:type="dxa"/>
            <w:tcBorders>
              <w:top w:val="single" w:sz="4" w:space="0" w:color="auto"/>
              <w:left w:val="single" w:sz="4" w:space="0" w:color="auto"/>
              <w:bottom w:val="single" w:sz="4" w:space="0" w:color="auto"/>
              <w:right w:val="single" w:sz="4" w:space="0" w:color="auto"/>
            </w:tcBorders>
            <w:hideMark/>
          </w:tcPr>
          <w:p w14:paraId="0324C26C" w14:textId="77777777" w:rsidR="00967932" w:rsidRDefault="00967932">
            <w:pPr>
              <w:rPr>
                <w:rFonts w:ascii="Arial" w:hAnsi="Arial"/>
                <w:kern w:val="18"/>
                <w:sz w:val="16"/>
                <w:szCs w:val="16"/>
                <w:lang w:eastAsia="es-MX"/>
              </w:rPr>
            </w:pPr>
            <w:r>
              <w:rPr>
                <w:rFonts w:ascii="Arial" w:hAnsi="Arial"/>
                <w:kern w:val="18"/>
                <w:sz w:val="16"/>
                <w:szCs w:val="16"/>
              </w:rPr>
              <w:t>Espacios verdes, abiertos y recreativos vecinales</w:t>
            </w:r>
          </w:p>
        </w:tc>
        <w:tc>
          <w:tcPr>
            <w:tcW w:w="845" w:type="dxa"/>
            <w:tcBorders>
              <w:top w:val="single" w:sz="4" w:space="0" w:color="auto"/>
              <w:left w:val="single" w:sz="4" w:space="0" w:color="auto"/>
              <w:bottom w:val="single" w:sz="4" w:space="0" w:color="auto"/>
              <w:right w:val="single" w:sz="4" w:space="0" w:color="auto"/>
            </w:tcBorders>
            <w:hideMark/>
          </w:tcPr>
          <w:p w14:paraId="344363C1" w14:textId="77777777" w:rsidR="00967932" w:rsidRDefault="00967932">
            <w:pPr>
              <w:rPr>
                <w:rFonts w:ascii="Arial" w:hAnsi="Arial"/>
                <w:b/>
                <w:kern w:val="18"/>
                <w:sz w:val="16"/>
                <w:szCs w:val="16"/>
                <w:lang w:eastAsia="es-MX"/>
              </w:rPr>
            </w:pPr>
            <w:r>
              <w:rPr>
                <w:rFonts w:ascii="Arial" w:hAnsi="Arial"/>
                <w:b/>
                <w:kern w:val="18"/>
                <w:sz w:val="16"/>
                <w:szCs w:val="16"/>
              </w:rPr>
              <w:t>EV-V</w:t>
            </w:r>
          </w:p>
        </w:tc>
        <w:tc>
          <w:tcPr>
            <w:tcW w:w="2486" w:type="dxa"/>
            <w:tcBorders>
              <w:top w:val="single" w:sz="4" w:space="0" w:color="auto"/>
              <w:left w:val="single" w:sz="4" w:space="0" w:color="auto"/>
              <w:bottom w:val="single" w:sz="4" w:space="0" w:color="auto"/>
              <w:right w:val="single" w:sz="12" w:space="0" w:color="auto"/>
            </w:tcBorders>
            <w:hideMark/>
          </w:tcPr>
          <w:p w14:paraId="1856B7A3" w14:textId="77777777" w:rsidR="00967932" w:rsidRDefault="00967932">
            <w:pPr>
              <w:rPr>
                <w:rFonts w:ascii="Arial" w:hAnsi="Arial"/>
                <w:kern w:val="18"/>
                <w:sz w:val="16"/>
                <w:szCs w:val="16"/>
                <w:lang w:eastAsia="es-MX"/>
              </w:rPr>
            </w:pPr>
            <w:r>
              <w:rPr>
                <w:rFonts w:ascii="Arial" w:hAnsi="Arial"/>
                <w:kern w:val="18"/>
                <w:sz w:val="16"/>
                <w:szCs w:val="16"/>
              </w:rPr>
              <w:t>Espacios verdes, abiertos y recreativos vecinales</w:t>
            </w:r>
          </w:p>
        </w:tc>
      </w:tr>
      <w:tr w:rsidR="00967932" w14:paraId="476EF168"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7662683"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04A68"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7B9330F3" w14:textId="77777777" w:rsidR="00967932" w:rsidRDefault="00967932">
            <w:pPr>
              <w:jc w:val="both"/>
              <w:rPr>
                <w:rFonts w:ascii="Arial" w:hAnsi="Arial"/>
                <w:b/>
                <w:kern w:val="18"/>
                <w:sz w:val="16"/>
                <w:szCs w:val="16"/>
                <w:lang w:eastAsia="es-MX"/>
              </w:rPr>
            </w:pPr>
            <w:r>
              <w:rPr>
                <w:rFonts w:ascii="Arial" w:hAnsi="Arial"/>
                <w:b/>
                <w:kern w:val="18"/>
                <w:sz w:val="16"/>
                <w:szCs w:val="16"/>
              </w:rPr>
              <w:t>EV-B</w:t>
            </w:r>
          </w:p>
        </w:tc>
        <w:tc>
          <w:tcPr>
            <w:tcW w:w="2299" w:type="dxa"/>
            <w:tcBorders>
              <w:top w:val="single" w:sz="4" w:space="0" w:color="auto"/>
              <w:left w:val="single" w:sz="4" w:space="0" w:color="auto"/>
              <w:bottom w:val="single" w:sz="4" w:space="0" w:color="auto"/>
              <w:right w:val="single" w:sz="4" w:space="0" w:color="auto"/>
            </w:tcBorders>
            <w:hideMark/>
          </w:tcPr>
          <w:p w14:paraId="58C9CAD2" w14:textId="77777777" w:rsidR="00967932" w:rsidRDefault="00967932">
            <w:pPr>
              <w:rPr>
                <w:rFonts w:ascii="Arial" w:hAnsi="Arial"/>
                <w:kern w:val="18"/>
                <w:sz w:val="16"/>
                <w:szCs w:val="16"/>
                <w:lang w:eastAsia="es-MX"/>
              </w:rPr>
            </w:pPr>
            <w:r>
              <w:rPr>
                <w:rFonts w:ascii="Arial" w:hAnsi="Arial"/>
                <w:kern w:val="18"/>
                <w:sz w:val="16"/>
                <w:szCs w:val="16"/>
              </w:rPr>
              <w:t>Espacios verdes, abiertos y recreativos barriales</w:t>
            </w:r>
          </w:p>
        </w:tc>
        <w:tc>
          <w:tcPr>
            <w:tcW w:w="845" w:type="dxa"/>
            <w:tcBorders>
              <w:top w:val="single" w:sz="4" w:space="0" w:color="auto"/>
              <w:left w:val="single" w:sz="4" w:space="0" w:color="auto"/>
              <w:bottom w:val="single" w:sz="4" w:space="0" w:color="auto"/>
              <w:right w:val="single" w:sz="4" w:space="0" w:color="auto"/>
            </w:tcBorders>
            <w:hideMark/>
          </w:tcPr>
          <w:p w14:paraId="5076AD89" w14:textId="77777777" w:rsidR="00967932" w:rsidRDefault="00967932">
            <w:pPr>
              <w:rPr>
                <w:rFonts w:ascii="Arial" w:hAnsi="Arial"/>
                <w:b/>
                <w:kern w:val="18"/>
                <w:sz w:val="16"/>
                <w:szCs w:val="16"/>
                <w:lang w:eastAsia="es-MX"/>
              </w:rPr>
            </w:pPr>
            <w:r>
              <w:rPr>
                <w:rFonts w:ascii="Arial" w:hAnsi="Arial"/>
                <w:b/>
                <w:kern w:val="18"/>
                <w:sz w:val="16"/>
                <w:szCs w:val="16"/>
              </w:rPr>
              <w:t>EV-B</w:t>
            </w:r>
          </w:p>
        </w:tc>
        <w:tc>
          <w:tcPr>
            <w:tcW w:w="2486" w:type="dxa"/>
            <w:tcBorders>
              <w:top w:val="single" w:sz="4" w:space="0" w:color="auto"/>
              <w:left w:val="single" w:sz="4" w:space="0" w:color="auto"/>
              <w:bottom w:val="single" w:sz="4" w:space="0" w:color="auto"/>
              <w:right w:val="single" w:sz="12" w:space="0" w:color="auto"/>
            </w:tcBorders>
            <w:hideMark/>
          </w:tcPr>
          <w:p w14:paraId="73EC330A" w14:textId="77777777" w:rsidR="00967932" w:rsidRDefault="00967932">
            <w:pPr>
              <w:rPr>
                <w:rFonts w:ascii="Arial" w:hAnsi="Arial"/>
                <w:kern w:val="18"/>
                <w:sz w:val="16"/>
                <w:szCs w:val="16"/>
                <w:lang w:eastAsia="es-MX"/>
              </w:rPr>
            </w:pPr>
            <w:r>
              <w:rPr>
                <w:rFonts w:ascii="Arial" w:hAnsi="Arial"/>
                <w:kern w:val="18"/>
                <w:sz w:val="16"/>
                <w:szCs w:val="16"/>
              </w:rPr>
              <w:t>Espacios verdes, abiertos y recreativos barriales</w:t>
            </w:r>
          </w:p>
        </w:tc>
      </w:tr>
      <w:tr w:rsidR="00967932" w14:paraId="4D05A74F"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62FF67B"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F7C09"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62165DAD" w14:textId="77777777" w:rsidR="00967932" w:rsidRDefault="00967932">
            <w:pPr>
              <w:jc w:val="both"/>
              <w:rPr>
                <w:rFonts w:ascii="Arial" w:hAnsi="Arial"/>
                <w:b/>
                <w:kern w:val="18"/>
                <w:sz w:val="16"/>
                <w:szCs w:val="16"/>
                <w:lang w:eastAsia="es-MX"/>
              </w:rPr>
            </w:pPr>
            <w:r>
              <w:rPr>
                <w:rFonts w:ascii="Arial" w:hAnsi="Arial"/>
                <w:b/>
                <w:kern w:val="18"/>
                <w:sz w:val="16"/>
                <w:szCs w:val="16"/>
              </w:rPr>
              <w:t>EV-D</w:t>
            </w:r>
          </w:p>
        </w:tc>
        <w:tc>
          <w:tcPr>
            <w:tcW w:w="2299" w:type="dxa"/>
            <w:tcBorders>
              <w:top w:val="single" w:sz="4" w:space="0" w:color="auto"/>
              <w:left w:val="single" w:sz="4" w:space="0" w:color="auto"/>
              <w:bottom w:val="single" w:sz="4" w:space="0" w:color="auto"/>
              <w:right w:val="single" w:sz="4" w:space="0" w:color="auto"/>
            </w:tcBorders>
            <w:hideMark/>
          </w:tcPr>
          <w:p w14:paraId="0F14B228" w14:textId="77777777" w:rsidR="00967932" w:rsidRDefault="00967932">
            <w:pPr>
              <w:rPr>
                <w:rFonts w:ascii="Arial" w:hAnsi="Arial"/>
                <w:kern w:val="18"/>
                <w:sz w:val="16"/>
                <w:szCs w:val="16"/>
                <w:lang w:eastAsia="es-MX"/>
              </w:rPr>
            </w:pPr>
            <w:r>
              <w:rPr>
                <w:rFonts w:ascii="Arial" w:hAnsi="Arial"/>
                <w:kern w:val="18"/>
                <w:sz w:val="16"/>
                <w:szCs w:val="16"/>
              </w:rPr>
              <w:t>Espacios verdes y abiertos distritales</w:t>
            </w:r>
          </w:p>
        </w:tc>
        <w:tc>
          <w:tcPr>
            <w:tcW w:w="845" w:type="dxa"/>
            <w:tcBorders>
              <w:top w:val="single" w:sz="4" w:space="0" w:color="auto"/>
              <w:left w:val="single" w:sz="4" w:space="0" w:color="auto"/>
              <w:bottom w:val="single" w:sz="4" w:space="0" w:color="auto"/>
              <w:right w:val="single" w:sz="4" w:space="0" w:color="auto"/>
            </w:tcBorders>
            <w:hideMark/>
          </w:tcPr>
          <w:p w14:paraId="2803691F" w14:textId="77777777" w:rsidR="00967932" w:rsidRDefault="00967932">
            <w:pPr>
              <w:rPr>
                <w:rFonts w:ascii="Arial" w:hAnsi="Arial"/>
                <w:b/>
                <w:kern w:val="18"/>
                <w:sz w:val="16"/>
                <w:szCs w:val="16"/>
                <w:lang w:eastAsia="es-MX"/>
              </w:rPr>
            </w:pPr>
            <w:r>
              <w:rPr>
                <w:rFonts w:ascii="Arial" w:hAnsi="Arial"/>
                <w:b/>
                <w:kern w:val="18"/>
                <w:sz w:val="16"/>
                <w:szCs w:val="16"/>
              </w:rPr>
              <w:t>EV-D</w:t>
            </w:r>
          </w:p>
        </w:tc>
        <w:tc>
          <w:tcPr>
            <w:tcW w:w="2486" w:type="dxa"/>
            <w:tcBorders>
              <w:top w:val="single" w:sz="4" w:space="0" w:color="auto"/>
              <w:left w:val="single" w:sz="4" w:space="0" w:color="auto"/>
              <w:bottom w:val="single" w:sz="4" w:space="0" w:color="auto"/>
              <w:right w:val="single" w:sz="12" w:space="0" w:color="auto"/>
            </w:tcBorders>
            <w:hideMark/>
          </w:tcPr>
          <w:p w14:paraId="25E493C5" w14:textId="77777777" w:rsidR="00967932" w:rsidRDefault="00967932">
            <w:pPr>
              <w:rPr>
                <w:rFonts w:ascii="Arial" w:hAnsi="Arial"/>
                <w:kern w:val="18"/>
                <w:sz w:val="16"/>
                <w:szCs w:val="16"/>
                <w:lang w:eastAsia="es-MX"/>
              </w:rPr>
            </w:pPr>
            <w:r>
              <w:rPr>
                <w:rFonts w:ascii="Arial" w:hAnsi="Arial"/>
                <w:kern w:val="18"/>
                <w:sz w:val="16"/>
                <w:szCs w:val="16"/>
              </w:rPr>
              <w:t>Espacios verdes, abiertos y recreativos distritales</w:t>
            </w:r>
          </w:p>
        </w:tc>
      </w:tr>
      <w:tr w:rsidR="00967932" w14:paraId="2E7BE797"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CF06B1F"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A73E7"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694D57A2" w14:textId="77777777" w:rsidR="00967932" w:rsidRDefault="00967932">
            <w:pPr>
              <w:jc w:val="both"/>
              <w:rPr>
                <w:rFonts w:ascii="Arial" w:hAnsi="Arial"/>
                <w:b/>
                <w:kern w:val="18"/>
                <w:sz w:val="16"/>
                <w:szCs w:val="16"/>
                <w:lang w:eastAsia="es-MX"/>
              </w:rPr>
            </w:pPr>
            <w:r>
              <w:rPr>
                <w:rFonts w:ascii="Arial" w:hAnsi="Arial"/>
                <w:b/>
                <w:kern w:val="18"/>
                <w:sz w:val="16"/>
                <w:szCs w:val="16"/>
              </w:rPr>
              <w:t>EV-C</w:t>
            </w:r>
          </w:p>
        </w:tc>
        <w:tc>
          <w:tcPr>
            <w:tcW w:w="2299" w:type="dxa"/>
            <w:tcBorders>
              <w:top w:val="single" w:sz="4" w:space="0" w:color="auto"/>
              <w:left w:val="single" w:sz="4" w:space="0" w:color="auto"/>
              <w:bottom w:val="single" w:sz="4" w:space="0" w:color="auto"/>
              <w:right w:val="single" w:sz="4" w:space="0" w:color="auto"/>
            </w:tcBorders>
            <w:hideMark/>
          </w:tcPr>
          <w:p w14:paraId="5727BF36" w14:textId="77777777" w:rsidR="00967932" w:rsidRDefault="00967932">
            <w:pPr>
              <w:rPr>
                <w:rFonts w:ascii="Arial" w:hAnsi="Arial"/>
                <w:kern w:val="18"/>
                <w:sz w:val="16"/>
                <w:szCs w:val="16"/>
                <w:lang w:eastAsia="es-MX"/>
              </w:rPr>
            </w:pPr>
            <w:r>
              <w:rPr>
                <w:rFonts w:ascii="Arial" w:hAnsi="Arial"/>
                <w:kern w:val="18"/>
                <w:sz w:val="16"/>
                <w:szCs w:val="16"/>
              </w:rPr>
              <w:t>Espacios verdes y abiertos centrales</w:t>
            </w:r>
          </w:p>
        </w:tc>
        <w:tc>
          <w:tcPr>
            <w:tcW w:w="845" w:type="dxa"/>
            <w:tcBorders>
              <w:top w:val="single" w:sz="4" w:space="0" w:color="auto"/>
              <w:left w:val="single" w:sz="4" w:space="0" w:color="auto"/>
              <w:bottom w:val="single" w:sz="4" w:space="0" w:color="auto"/>
              <w:right w:val="single" w:sz="4" w:space="0" w:color="auto"/>
            </w:tcBorders>
            <w:hideMark/>
          </w:tcPr>
          <w:p w14:paraId="2ADF60E5" w14:textId="77777777" w:rsidR="00967932" w:rsidRDefault="00967932">
            <w:pPr>
              <w:rPr>
                <w:rFonts w:ascii="Arial" w:hAnsi="Arial"/>
                <w:b/>
                <w:kern w:val="18"/>
                <w:sz w:val="16"/>
                <w:szCs w:val="16"/>
                <w:lang w:eastAsia="es-MX"/>
              </w:rPr>
            </w:pPr>
            <w:r>
              <w:rPr>
                <w:rFonts w:ascii="Arial" w:hAnsi="Arial"/>
                <w:b/>
                <w:kern w:val="18"/>
                <w:sz w:val="16"/>
                <w:szCs w:val="16"/>
              </w:rPr>
              <w:t>EV-C</w:t>
            </w:r>
          </w:p>
        </w:tc>
        <w:tc>
          <w:tcPr>
            <w:tcW w:w="2486" w:type="dxa"/>
            <w:tcBorders>
              <w:top w:val="single" w:sz="4" w:space="0" w:color="auto"/>
              <w:left w:val="single" w:sz="4" w:space="0" w:color="auto"/>
              <w:bottom w:val="single" w:sz="4" w:space="0" w:color="auto"/>
              <w:right w:val="single" w:sz="12" w:space="0" w:color="auto"/>
            </w:tcBorders>
            <w:hideMark/>
          </w:tcPr>
          <w:p w14:paraId="569508B5" w14:textId="77777777" w:rsidR="00967932" w:rsidRDefault="00967932">
            <w:pPr>
              <w:rPr>
                <w:rFonts w:ascii="Arial" w:hAnsi="Arial"/>
                <w:kern w:val="18"/>
                <w:sz w:val="16"/>
                <w:szCs w:val="16"/>
                <w:lang w:eastAsia="es-MX"/>
              </w:rPr>
            </w:pPr>
            <w:r>
              <w:rPr>
                <w:rFonts w:ascii="Arial" w:hAnsi="Arial"/>
                <w:kern w:val="18"/>
                <w:sz w:val="16"/>
                <w:szCs w:val="16"/>
              </w:rPr>
              <w:t>Espacios verdes, abiertos y recreativos centrales</w:t>
            </w:r>
          </w:p>
        </w:tc>
      </w:tr>
      <w:tr w:rsidR="00967932" w14:paraId="7D9DA0CB"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2704B8B"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EFC79"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1EF873CB" w14:textId="77777777" w:rsidR="00967932" w:rsidRDefault="00967932">
            <w:pPr>
              <w:jc w:val="both"/>
              <w:rPr>
                <w:rFonts w:ascii="Arial" w:hAnsi="Arial"/>
                <w:b/>
                <w:kern w:val="18"/>
                <w:sz w:val="16"/>
                <w:szCs w:val="16"/>
                <w:lang w:eastAsia="es-MX"/>
              </w:rPr>
            </w:pPr>
            <w:r>
              <w:rPr>
                <w:rFonts w:ascii="Arial" w:hAnsi="Arial"/>
                <w:b/>
                <w:kern w:val="18"/>
                <w:sz w:val="16"/>
                <w:szCs w:val="16"/>
              </w:rPr>
              <w:t>EV-R</w:t>
            </w:r>
          </w:p>
        </w:tc>
        <w:tc>
          <w:tcPr>
            <w:tcW w:w="2299" w:type="dxa"/>
            <w:tcBorders>
              <w:top w:val="single" w:sz="4" w:space="0" w:color="auto"/>
              <w:left w:val="single" w:sz="4" w:space="0" w:color="auto"/>
              <w:bottom w:val="single" w:sz="4" w:space="0" w:color="auto"/>
              <w:right w:val="single" w:sz="4" w:space="0" w:color="auto"/>
            </w:tcBorders>
            <w:hideMark/>
          </w:tcPr>
          <w:p w14:paraId="3C7EF150" w14:textId="77777777" w:rsidR="00967932" w:rsidRDefault="00967932">
            <w:pPr>
              <w:rPr>
                <w:rFonts w:ascii="Arial" w:hAnsi="Arial"/>
                <w:kern w:val="18"/>
                <w:sz w:val="16"/>
                <w:szCs w:val="16"/>
                <w:lang w:eastAsia="es-MX"/>
              </w:rPr>
            </w:pPr>
            <w:r>
              <w:rPr>
                <w:rFonts w:ascii="Arial" w:hAnsi="Arial"/>
                <w:kern w:val="18"/>
                <w:sz w:val="16"/>
                <w:szCs w:val="16"/>
              </w:rPr>
              <w:t>Espacios verdes y abiertos regionales</w:t>
            </w:r>
          </w:p>
        </w:tc>
        <w:tc>
          <w:tcPr>
            <w:tcW w:w="845" w:type="dxa"/>
            <w:tcBorders>
              <w:top w:val="single" w:sz="4" w:space="0" w:color="auto"/>
              <w:left w:val="single" w:sz="4" w:space="0" w:color="auto"/>
              <w:bottom w:val="single" w:sz="4" w:space="0" w:color="auto"/>
              <w:right w:val="single" w:sz="4" w:space="0" w:color="auto"/>
            </w:tcBorders>
            <w:hideMark/>
          </w:tcPr>
          <w:p w14:paraId="6CFC573C" w14:textId="77777777" w:rsidR="00967932" w:rsidRDefault="00967932">
            <w:pPr>
              <w:rPr>
                <w:rFonts w:ascii="Arial" w:hAnsi="Arial"/>
                <w:b/>
                <w:kern w:val="18"/>
                <w:sz w:val="16"/>
                <w:szCs w:val="16"/>
                <w:lang w:eastAsia="es-MX"/>
              </w:rPr>
            </w:pPr>
            <w:r>
              <w:rPr>
                <w:rFonts w:ascii="Arial" w:hAnsi="Arial"/>
                <w:b/>
                <w:kern w:val="18"/>
                <w:sz w:val="16"/>
                <w:szCs w:val="16"/>
              </w:rPr>
              <w:t>EV-R</w:t>
            </w:r>
          </w:p>
        </w:tc>
        <w:tc>
          <w:tcPr>
            <w:tcW w:w="2486" w:type="dxa"/>
            <w:tcBorders>
              <w:top w:val="single" w:sz="4" w:space="0" w:color="auto"/>
              <w:left w:val="single" w:sz="4" w:space="0" w:color="auto"/>
              <w:bottom w:val="single" w:sz="4" w:space="0" w:color="auto"/>
              <w:right w:val="single" w:sz="12" w:space="0" w:color="auto"/>
            </w:tcBorders>
            <w:hideMark/>
          </w:tcPr>
          <w:p w14:paraId="27AB9C73" w14:textId="77777777" w:rsidR="00967932" w:rsidRDefault="00967932">
            <w:pPr>
              <w:rPr>
                <w:rFonts w:ascii="Arial" w:hAnsi="Arial"/>
                <w:kern w:val="18"/>
                <w:sz w:val="16"/>
                <w:szCs w:val="16"/>
                <w:lang w:eastAsia="es-MX"/>
              </w:rPr>
            </w:pPr>
            <w:r>
              <w:rPr>
                <w:rFonts w:ascii="Arial" w:hAnsi="Arial"/>
                <w:kern w:val="18"/>
                <w:sz w:val="16"/>
                <w:szCs w:val="16"/>
              </w:rPr>
              <w:t>Espacios, abiertos y recreativos regionales</w:t>
            </w:r>
          </w:p>
        </w:tc>
      </w:tr>
      <w:tr w:rsidR="00967932" w14:paraId="06CEF50D" w14:textId="77777777" w:rsidTr="00967932">
        <w:trPr>
          <w:cantSplit/>
          <w:trHeight w:val="301"/>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14:paraId="232E94B8" w14:textId="77777777" w:rsidR="00967932" w:rsidRDefault="00967932">
            <w:pPr>
              <w:rPr>
                <w:rFonts w:ascii="Arial" w:hAnsi="Arial"/>
                <w:b/>
                <w:kern w:val="18"/>
                <w:sz w:val="16"/>
                <w:szCs w:val="16"/>
                <w:lang w:eastAsia="es-MX"/>
              </w:rPr>
            </w:pPr>
            <w:r>
              <w:rPr>
                <w:rFonts w:ascii="Arial" w:hAnsi="Arial"/>
                <w:b/>
                <w:kern w:val="18"/>
                <w:sz w:val="16"/>
                <w:szCs w:val="16"/>
              </w:rPr>
              <w:t>IE</w:t>
            </w:r>
          </w:p>
        </w:tc>
        <w:tc>
          <w:tcPr>
            <w:tcW w:w="2154" w:type="dxa"/>
            <w:vMerge w:val="restart"/>
            <w:tcBorders>
              <w:top w:val="single" w:sz="4" w:space="0" w:color="auto"/>
              <w:left w:val="single" w:sz="4" w:space="0" w:color="auto"/>
              <w:bottom w:val="single" w:sz="4" w:space="0" w:color="auto"/>
              <w:right w:val="single" w:sz="4" w:space="0" w:color="auto"/>
            </w:tcBorders>
            <w:hideMark/>
          </w:tcPr>
          <w:p w14:paraId="4D0C0BD1" w14:textId="77777777" w:rsidR="00967932" w:rsidRDefault="00967932">
            <w:pPr>
              <w:rPr>
                <w:rFonts w:ascii="Arial" w:hAnsi="Arial"/>
                <w:kern w:val="18"/>
                <w:sz w:val="16"/>
                <w:szCs w:val="16"/>
                <w:lang w:eastAsia="es-MX"/>
              </w:rPr>
            </w:pPr>
            <w:r>
              <w:rPr>
                <w:rFonts w:ascii="Arial" w:hAnsi="Arial"/>
                <w:kern w:val="18"/>
                <w:sz w:val="16"/>
                <w:szCs w:val="16"/>
              </w:rPr>
              <w:t>Instalaciones especiales e infraestructura</w:t>
            </w:r>
          </w:p>
        </w:tc>
        <w:tc>
          <w:tcPr>
            <w:tcW w:w="1160" w:type="dxa"/>
            <w:tcBorders>
              <w:top w:val="single" w:sz="4" w:space="0" w:color="auto"/>
              <w:left w:val="single" w:sz="4" w:space="0" w:color="auto"/>
              <w:bottom w:val="single" w:sz="4" w:space="0" w:color="auto"/>
              <w:right w:val="single" w:sz="4" w:space="0" w:color="auto"/>
            </w:tcBorders>
            <w:hideMark/>
          </w:tcPr>
          <w:p w14:paraId="622E3ADF" w14:textId="77777777" w:rsidR="00967932" w:rsidRDefault="00967932">
            <w:pPr>
              <w:jc w:val="both"/>
              <w:rPr>
                <w:rFonts w:ascii="Arial" w:hAnsi="Arial"/>
                <w:b/>
                <w:kern w:val="18"/>
                <w:sz w:val="16"/>
                <w:szCs w:val="16"/>
                <w:lang w:eastAsia="es-MX"/>
              </w:rPr>
            </w:pPr>
            <w:r>
              <w:rPr>
                <w:rFonts w:ascii="Arial" w:hAnsi="Arial"/>
                <w:b/>
                <w:kern w:val="18"/>
                <w:sz w:val="16"/>
                <w:szCs w:val="16"/>
              </w:rPr>
              <w:t>IN-U</w:t>
            </w:r>
          </w:p>
        </w:tc>
        <w:tc>
          <w:tcPr>
            <w:tcW w:w="2299" w:type="dxa"/>
            <w:tcBorders>
              <w:top w:val="single" w:sz="4" w:space="0" w:color="auto"/>
              <w:left w:val="single" w:sz="4" w:space="0" w:color="auto"/>
              <w:bottom w:val="single" w:sz="4" w:space="0" w:color="auto"/>
              <w:right w:val="single" w:sz="4" w:space="0" w:color="auto"/>
            </w:tcBorders>
            <w:hideMark/>
          </w:tcPr>
          <w:p w14:paraId="22957712" w14:textId="77777777" w:rsidR="00967932" w:rsidRDefault="00967932">
            <w:pPr>
              <w:rPr>
                <w:rFonts w:ascii="Arial" w:hAnsi="Arial"/>
                <w:kern w:val="18"/>
                <w:sz w:val="16"/>
                <w:szCs w:val="16"/>
                <w:lang w:eastAsia="es-MX"/>
              </w:rPr>
            </w:pPr>
            <w:r>
              <w:rPr>
                <w:rFonts w:ascii="Arial" w:hAnsi="Arial"/>
                <w:kern w:val="18"/>
                <w:sz w:val="16"/>
                <w:szCs w:val="16"/>
              </w:rPr>
              <w:t>Infraestructura urbana</w:t>
            </w:r>
          </w:p>
        </w:tc>
        <w:tc>
          <w:tcPr>
            <w:tcW w:w="845" w:type="dxa"/>
            <w:tcBorders>
              <w:top w:val="single" w:sz="4" w:space="0" w:color="auto"/>
              <w:left w:val="single" w:sz="4" w:space="0" w:color="auto"/>
              <w:bottom w:val="single" w:sz="4" w:space="0" w:color="auto"/>
              <w:right w:val="single" w:sz="4" w:space="0" w:color="auto"/>
            </w:tcBorders>
            <w:hideMark/>
          </w:tcPr>
          <w:p w14:paraId="5B05C341" w14:textId="77777777" w:rsidR="00967932" w:rsidRDefault="00967932">
            <w:pPr>
              <w:rPr>
                <w:rFonts w:ascii="Arial" w:hAnsi="Arial"/>
                <w:b/>
                <w:kern w:val="18"/>
                <w:sz w:val="16"/>
                <w:szCs w:val="16"/>
                <w:lang w:eastAsia="es-MX"/>
              </w:rPr>
            </w:pPr>
            <w:r>
              <w:rPr>
                <w:rFonts w:ascii="Arial" w:hAnsi="Arial"/>
                <w:b/>
                <w:kern w:val="18"/>
                <w:sz w:val="16"/>
                <w:szCs w:val="16"/>
              </w:rPr>
              <w:t>IN-U</w:t>
            </w:r>
          </w:p>
        </w:tc>
        <w:tc>
          <w:tcPr>
            <w:tcW w:w="2486" w:type="dxa"/>
            <w:tcBorders>
              <w:top w:val="single" w:sz="4" w:space="0" w:color="auto"/>
              <w:left w:val="single" w:sz="4" w:space="0" w:color="auto"/>
              <w:bottom w:val="single" w:sz="4" w:space="0" w:color="auto"/>
              <w:right w:val="single" w:sz="12" w:space="0" w:color="auto"/>
            </w:tcBorders>
            <w:hideMark/>
          </w:tcPr>
          <w:p w14:paraId="07208D07" w14:textId="77777777" w:rsidR="00967932" w:rsidRDefault="00967932">
            <w:pPr>
              <w:rPr>
                <w:rFonts w:ascii="Arial" w:hAnsi="Arial"/>
                <w:kern w:val="18"/>
                <w:sz w:val="16"/>
                <w:szCs w:val="16"/>
                <w:lang w:eastAsia="es-MX"/>
              </w:rPr>
            </w:pPr>
            <w:r>
              <w:rPr>
                <w:rFonts w:ascii="Arial" w:hAnsi="Arial"/>
                <w:kern w:val="18"/>
                <w:sz w:val="16"/>
                <w:szCs w:val="16"/>
              </w:rPr>
              <w:t>Infraestructura urbana</w:t>
            </w:r>
          </w:p>
        </w:tc>
      </w:tr>
      <w:tr w:rsidR="00967932" w14:paraId="69912CAC"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C9BAD58"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5D699"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771665F3" w14:textId="77777777" w:rsidR="00967932" w:rsidRDefault="00967932">
            <w:pPr>
              <w:jc w:val="both"/>
              <w:rPr>
                <w:rFonts w:ascii="Arial" w:hAnsi="Arial"/>
                <w:b/>
                <w:kern w:val="18"/>
                <w:sz w:val="16"/>
                <w:szCs w:val="16"/>
                <w:lang w:eastAsia="es-MX"/>
              </w:rPr>
            </w:pPr>
            <w:r>
              <w:rPr>
                <w:rFonts w:ascii="Arial" w:hAnsi="Arial"/>
                <w:b/>
                <w:kern w:val="18"/>
                <w:sz w:val="16"/>
                <w:szCs w:val="16"/>
              </w:rPr>
              <w:t>IN-R</w:t>
            </w:r>
          </w:p>
        </w:tc>
        <w:tc>
          <w:tcPr>
            <w:tcW w:w="2299" w:type="dxa"/>
            <w:tcBorders>
              <w:top w:val="single" w:sz="4" w:space="0" w:color="auto"/>
              <w:left w:val="single" w:sz="4" w:space="0" w:color="auto"/>
              <w:bottom w:val="single" w:sz="4" w:space="0" w:color="auto"/>
              <w:right w:val="single" w:sz="4" w:space="0" w:color="auto"/>
            </w:tcBorders>
            <w:hideMark/>
          </w:tcPr>
          <w:p w14:paraId="31520839" w14:textId="77777777" w:rsidR="00967932" w:rsidRDefault="00967932">
            <w:pPr>
              <w:rPr>
                <w:rFonts w:ascii="Arial" w:hAnsi="Arial"/>
                <w:kern w:val="18"/>
                <w:sz w:val="16"/>
                <w:szCs w:val="16"/>
                <w:lang w:eastAsia="es-MX"/>
              </w:rPr>
            </w:pPr>
            <w:r>
              <w:rPr>
                <w:rFonts w:ascii="Arial" w:hAnsi="Arial"/>
                <w:kern w:val="18"/>
                <w:sz w:val="16"/>
                <w:szCs w:val="16"/>
              </w:rPr>
              <w:t>Infraestructura regional</w:t>
            </w:r>
          </w:p>
        </w:tc>
        <w:tc>
          <w:tcPr>
            <w:tcW w:w="845" w:type="dxa"/>
            <w:tcBorders>
              <w:top w:val="single" w:sz="4" w:space="0" w:color="auto"/>
              <w:left w:val="single" w:sz="4" w:space="0" w:color="auto"/>
              <w:bottom w:val="single" w:sz="4" w:space="0" w:color="auto"/>
              <w:right w:val="single" w:sz="4" w:space="0" w:color="auto"/>
            </w:tcBorders>
            <w:hideMark/>
          </w:tcPr>
          <w:p w14:paraId="331250BE" w14:textId="77777777" w:rsidR="00967932" w:rsidRDefault="00967932">
            <w:pPr>
              <w:rPr>
                <w:rFonts w:ascii="Arial" w:hAnsi="Arial"/>
                <w:b/>
                <w:kern w:val="18"/>
                <w:sz w:val="16"/>
                <w:szCs w:val="16"/>
                <w:lang w:eastAsia="es-MX"/>
              </w:rPr>
            </w:pPr>
            <w:r>
              <w:rPr>
                <w:rFonts w:ascii="Arial" w:hAnsi="Arial"/>
                <w:b/>
                <w:kern w:val="18"/>
                <w:sz w:val="16"/>
                <w:szCs w:val="16"/>
              </w:rPr>
              <w:t>IN-R</w:t>
            </w:r>
          </w:p>
        </w:tc>
        <w:tc>
          <w:tcPr>
            <w:tcW w:w="2486" w:type="dxa"/>
            <w:tcBorders>
              <w:top w:val="single" w:sz="4" w:space="0" w:color="auto"/>
              <w:left w:val="single" w:sz="4" w:space="0" w:color="auto"/>
              <w:bottom w:val="single" w:sz="4" w:space="0" w:color="auto"/>
              <w:right w:val="single" w:sz="12" w:space="0" w:color="auto"/>
            </w:tcBorders>
            <w:hideMark/>
          </w:tcPr>
          <w:p w14:paraId="60B0614A" w14:textId="77777777" w:rsidR="00967932" w:rsidRDefault="00967932">
            <w:pPr>
              <w:rPr>
                <w:rFonts w:ascii="Arial" w:hAnsi="Arial"/>
                <w:kern w:val="18"/>
                <w:sz w:val="16"/>
                <w:szCs w:val="16"/>
                <w:lang w:eastAsia="es-MX"/>
              </w:rPr>
            </w:pPr>
            <w:r>
              <w:rPr>
                <w:rFonts w:ascii="Arial" w:hAnsi="Arial"/>
                <w:kern w:val="18"/>
                <w:sz w:val="16"/>
                <w:szCs w:val="16"/>
              </w:rPr>
              <w:t>Infraestructura regional</w:t>
            </w:r>
          </w:p>
        </w:tc>
      </w:tr>
      <w:tr w:rsidR="00967932" w14:paraId="1245459F"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16BA5B2"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03DA9"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7F0A455F" w14:textId="77777777" w:rsidR="00967932" w:rsidRDefault="00967932">
            <w:pPr>
              <w:jc w:val="both"/>
              <w:rPr>
                <w:rFonts w:ascii="Arial" w:hAnsi="Arial"/>
                <w:b/>
                <w:kern w:val="18"/>
                <w:sz w:val="16"/>
                <w:szCs w:val="16"/>
                <w:lang w:eastAsia="es-MX"/>
              </w:rPr>
            </w:pPr>
            <w:r>
              <w:rPr>
                <w:rFonts w:ascii="Arial" w:hAnsi="Arial"/>
                <w:b/>
                <w:kern w:val="18"/>
                <w:sz w:val="16"/>
                <w:szCs w:val="16"/>
              </w:rPr>
              <w:t>IE-U</w:t>
            </w:r>
          </w:p>
        </w:tc>
        <w:tc>
          <w:tcPr>
            <w:tcW w:w="2299" w:type="dxa"/>
            <w:tcBorders>
              <w:top w:val="single" w:sz="4" w:space="0" w:color="auto"/>
              <w:left w:val="single" w:sz="4" w:space="0" w:color="auto"/>
              <w:bottom w:val="single" w:sz="4" w:space="0" w:color="auto"/>
              <w:right w:val="single" w:sz="4" w:space="0" w:color="auto"/>
            </w:tcBorders>
            <w:hideMark/>
          </w:tcPr>
          <w:p w14:paraId="48145612" w14:textId="77777777" w:rsidR="00967932" w:rsidRDefault="00967932">
            <w:pPr>
              <w:rPr>
                <w:rFonts w:ascii="Arial" w:hAnsi="Arial"/>
                <w:kern w:val="18"/>
                <w:sz w:val="16"/>
                <w:szCs w:val="16"/>
                <w:lang w:eastAsia="es-MX"/>
              </w:rPr>
            </w:pPr>
            <w:r>
              <w:rPr>
                <w:rFonts w:ascii="Arial" w:hAnsi="Arial"/>
                <w:kern w:val="18"/>
                <w:sz w:val="16"/>
                <w:szCs w:val="16"/>
              </w:rPr>
              <w:t>Instalaciones especiales urbanas</w:t>
            </w:r>
          </w:p>
        </w:tc>
        <w:tc>
          <w:tcPr>
            <w:tcW w:w="845" w:type="dxa"/>
            <w:tcBorders>
              <w:top w:val="single" w:sz="4" w:space="0" w:color="auto"/>
              <w:left w:val="single" w:sz="4" w:space="0" w:color="auto"/>
              <w:bottom w:val="single" w:sz="4" w:space="0" w:color="auto"/>
              <w:right w:val="single" w:sz="4" w:space="0" w:color="auto"/>
            </w:tcBorders>
            <w:hideMark/>
          </w:tcPr>
          <w:p w14:paraId="4F36B8D8" w14:textId="77777777" w:rsidR="00967932" w:rsidRDefault="00967932">
            <w:pPr>
              <w:rPr>
                <w:rFonts w:ascii="Arial" w:hAnsi="Arial"/>
                <w:b/>
                <w:kern w:val="18"/>
                <w:sz w:val="16"/>
                <w:szCs w:val="16"/>
                <w:lang w:eastAsia="es-MX"/>
              </w:rPr>
            </w:pPr>
            <w:r>
              <w:rPr>
                <w:rFonts w:ascii="Arial" w:hAnsi="Arial"/>
                <w:b/>
                <w:kern w:val="18"/>
                <w:sz w:val="16"/>
                <w:szCs w:val="16"/>
              </w:rPr>
              <w:t>IE-U</w:t>
            </w:r>
          </w:p>
        </w:tc>
        <w:tc>
          <w:tcPr>
            <w:tcW w:w="2486" w:type="dxa"/>
            <w:tcBorders>
              <w:top w:val="single" w:sz="4" w:space="0" w:color="auto"/>
              <w:left w:val="single" w:sz="4" w:space="0" w:color="auto"/>
              <w:bottom w:val="single" w:sz="4" w:space="0" w:color="auto"/>
              <w:right w:val="single" w:sz="12" w:space="0" w:color="auto"/>
            </w:tcBorders>
            <w:hideMark/>
          </w:tcPr>
          <w:p w14:paraId="015E1B2D" w14:textId="77777777" w:rsidR="00967932" w:rsidRDefault="00967932">
            <w:pPr>
              <w:rPr>
                <w:rFonts w:ascii="Arial" w:hAnsi="Arial"/>
                <w:kern w:val="18"/>
                <w:sz w:val="16"/>
                <w:szCs w:val="16"/>
                <w:lang w:eastAsia="es-MX"/>
              </w:rPr>
            </w:pPr>
            <w:r>
              <w:rPr>
                <w:rFonts w:ascii="Arial" w:hAnsi="Arial"/>
                <w:kern w:val="18"/>
                <w:sz w:val="16"/>
                <w:szCs w:val="16"/>
              </w:rPr>
              <w:t>Instalaciones especiales urbanas</w:t>
            </w:r>
          </w:p>
        </w:tc>
      </w:tr>
      <w:tr w:rsidR="00967932" w14:paraId="58B8ACB3" w14:textId="77777777" w:rsidTr="00967932">
        <w:trPr>
          <w:cantSplit/>
          <w:trHeight w:val="1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68CA80D" w14:textId="77777777" w:rsidR="00967932" w:rsidRDefault="00967932">
            <w:pPr>
              <w:rPr>
                <w:rFonts w:ascii="Arial" w:hAnsi="Arial"/>
                <w:b/>
                <w:kern w:val="18"/>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7BE0B" w14:textId="77777777" w:rsidR="00967932" w:rsidRDefault="00967932">
            <w:pPr>
              <w:rPr>
                <w:rFonts w:ascii="Arial" w:hAnsi="Arial"/>
                <w:kern w:val="18"/>
                <w:sz w:val="16"/>
                <w:szCs w:val="16"/>
                <w:lang w:eastAsia="es-MX"/>
              </w:rPr>
            </w:pPr>
          </w:p>
        </w:tc>
        <w:tc>
          <w:tcPr>
            <w:tcW w:w="1160" w:type="dxa"/>
            <w:tcBorders>
              <w:top w:val="single" w:sz="4" w:space="0" w:color="auto"/>
              <w:left w:val="single" w:sz="4" w:space="0" w:color="auto"/>
              <w:bottom w:val="single" w:sz="4" w:space="0" w:color="auto"/>
              <w:right w:val="single" w:sz="4" w:space="0" w:color="auto"/>
            </w:tcBorders>
            <w:hideMark/>
          </w:tcPr>
          <w:p w14:paraId="72E2A0D8" w14:textId="77777777" w:rsidR="00967932" w:rsidRDefault="00967932">
            <w:pPr>
              <w:jc w:val="both"/>
              <w:rPr>
                <w:rFonts w:ascii="Arial" w:hAnsi="Arial"/>
                <w:b/>
                <w:kern w:val="18"/>
                <w:sz w:val="16"/>
                <w:szCs w:val="16"/>
                <w:lang w:eastAsia="es-MX"/>
              </w:rPr>
            </w:pPr>
            <w:r>
              <w:rPr>
                <w:rFonts w:ascii="Arial" w:hAnsi="Arial"/>
                <w:b/>
                <w:kern w:val="18"/>
                <w:sz w:val="16"/>
                <w:szCs w:val="16"/>
              </w:rPr>
              <w:t>IE-R</w:t>
            </w:r>
          </w:p>
        </w:tc>
        <w:tc>
          <w:tcPr>
            <w:tcW w:w="2299" w:type="dxa"/>
            <w:tcBorders>
              <w:top w:val="single" w:sz="4" w:space="0" w:color="auto"/>
              <w:left w:val="single" w:sz="4" w:space="0" w:color="auto"/>
              <w:bottom w:val="single" w:sz="4" w:space="0" w:color="auto"/>
              <w:right w:val="single" w:sz="4" w:space="0" w:color="auto"/>
            </w:tcBorders>
            <w:hideMark/>
          </w:tcPr>
          <w:p w14:paraId="7B4175C0" w14:textId="77777777" w:rsidR="00967932" w:rsidRDefault="00967932">
            <w:pPr>
              <w:rPr>
                <w:rFonts w:ascii="Arial" w:hAnsi="Arial"/>
                <w:kern w:val="18"/>
                <w:sz w:val="16"/>
                <w:szCs w:val="16"/>
                <w:lang w:eastAsia="es-MX"/>
              </w:rPr>
            </w:pPr>
            <w:r>
              <w:rPr>
                <w:rFonts w:ascii="Arial" w:hAnsi="Arial"/>
                <w:kern w:val="18"/>
                <w:sz w:val="16"/>
                <w:szCs w:val="16"/>
              </w:rPr>
              <w:t>Instalaciones especiales regionales</w:t>
            </w:r>
          </w:p>
        </w:tc>
        <w:tc>
          <w:tcPr>
            <w:tcW w:w="845" w:type="dxa"/>
            <w:tcBorders>
              <w:top w:val="single" w:sz="4" w:space="0" w:color="auto"/>
              <w:left w:val="single" w:sz="4" w:space="0" w:color="auto"/>
              <w:bottom w:val="single" w:sz="4" w:space="0" w:color="auto"/>
              <w:right w:val="single" w:sz="4" w:space="0" w:color="auto"/>
            </w:tcBorders>
            <w:hideMark/>
          </w:tcPr>
          <w:p w14:paraId="194F4D8C" w14:textId="77777777" w:rsidR="00967932" w:rsidRDefault="00967932">
            <w:pPr>
              <w:rPr>
                <w:rFonts w:ascii="Arial" w:hAnsi="Arial"/>
                <w:b/>
                <w:kern w:val="18"/>
                <w:sz w:val="16"/>
                <w:szCs w:val="16"/>
                <w:lang w:eastAsia="es-MX"/>
              </w:rPr>
            </w:pPr>
            <w:r>
              <w:rPr>
                <w:rFonts w:ascii="Arial" w:hAnsi="Arial"/>
                <w:b/>
                <w:kern w:val="18"/>
                <w:sz w:val="16"/>
                <w:szCs w:val="16"/>
              </w:rPr>
              <w:t>IE-R</w:t>
            </w:r>
          </w:p>
        </w:tc>
        <w:tc>
          <w:tcPr>
            <w:tcW w:w="2486" w:type="dxa"/>
            <w:tcBorders>
              <w:top w:val="single" w:sz="4" w:space="0" w:color="auto"/>
              <w:left w:val="single" w:sz="4" w:space="0" w:color="auto"/>
              <w:bottom w:val="single" w:sz="4" w:space="0" w:color="auto"/>
              <w:right w:val="single" w:sz="12" w:space="0" w:color="auto"/>
            </w:tcBorders>
            <w:hideMark/>
          </w:tcPr>
          <w:p w14:paraId="125EC503" w14:textId="77777777" w:rsidR="00967932" w:rsidRDefault="00967932">
            <w:pPr>
              <w:rPr>
                <w:rFonts w:ascii="Arial" w:hAnsi="Arial"/>
                <w:kern w:val="18"/>
                <w:sz w:val="16"/>
                <w:szCs w:val="16"/>
                <w:lang w:eastAsia="es-MX"/>
              </w:rPr>
            </w:pPr>
            <w:r>
              <w:rPr>
                <w:rFonts w:ascii="Arial" w:hAnsi="Arial"/>
                <w:kern w:val="18"/>
                <w:sz w:val="16"/>
                <w:szCs w:val="16"/>
              </w:rPr>
              <w:t>Instalaciones especiales regionales</w:t>
            </w:r>
          </w:p>
        </w:tc>
      </w:tr>
      <w:tr w:rsidR="00967932" w14:paraId="32AFC094" w14:textId="77777777" w:rsidTr="00967932">
        <w:trPr>
          <w:cantSplit/>
          <w:trHeight w:val="172"/>
          <w:jc w:val="center"/>
        </w:trPr>
        <w:tc>
          <w:tcPr>
            <w:tcW w:w="9422" w:type="dxa"/>
            <w:gridSpan w:val="6"/>
            <w:tcBorders>
              <w:top w:val="single" w:sz="4" w:space="0" w:color="auto"/>
              <w:left w:val="single" w:sz="12" w:space="0" w:color="auto"/>
              <w:bottom w:val="single" w:sz="12" w:space="0" w:color="auto"/>
              <w:right w:val="single" w:sz="12" w:space="0" w:color="auto"/>
            </w:tcBorders>
            <w:hideMark/>
          </w:tcPr>
          <w:p w14:paraId="3FC63A1A" w14:textId="77777777" w:rsidR="00967932" w:rsidRDefault="00967932">
            <w:pPr>
              <w:rPr>
                <w:rFonts w:ascii="Arial" w:hAnsi="Arial"/>
                <w:kern w:val="18"/>
                <w:sz w:val="16"/>
                <w:szCs w:val="16"/>
                <w:lang w:eastAsia="es-MX"/>
              </w:rPr>
            </w:pPr>
            <w:r>
              <w:rPr>
                <w:rFonts w:ascii="Arial" w:hAnsi="Arial"/>
                <w:kern w:val="18"/>
                <w:sz w:val="16"/>
                <w:szCs w:val="16"/>
              </w:rPr>
              <w:t>* 1 intensidad mínima, * 2 intensidad baja, * 3 intensidad media, * 4 intensidad alta, * 5 intensidad máxima.</w:t>
            </w:r>
          </w:p>
        </w:tc>
      </w:tr>
    </w:tbl>
    <w:p w14:paraId="1B7BAC09" w14:textId="77777777" w:rsidR="00967932" w:rsidRDefault="00967932" w:rsidP="00967932">
      <w:pPr>
        <w:rPr>
          <w:rFonts w:ascii="Arial" w:hAnsi="Arial" w:cs="Arial"/>
          <w:b/>
          <w:sz w:val="20"/>
          <w:szCs w:val="20"/>
        </w:rPr>
      </w:pPr>
    </w:p>
    <w:p w14:paraId="72838692" w14:textId="77777777" w:rsidR="00967932" w:rsidRDefault="00967932" w:rsidP="00967932">
      <w:pPr>
        <w:rPr>
          <w:rFonts w:ascii="Arial" w:hAnsi="Arial" w:cs="Arial"/>
          <w:b/>
          <w:sz w:val="20"/>
          <w:szCs w:val="20"/>
        </w:rPr>
      </w:pPr>
    </w:p>
    <w:p w14:paraId="3ACE7CCF" w14:textId="77777777" w:rsidR="00967932" w:rsidRDefault="00967932" w:rsidP="00967932">
      <w:pPr>
        <w:jc w:val="center"/>
        <w:rPr>
          <w:rFonts w:ascii="Arial" w:hAnsi="Arial" w:cs="Arial"/>
          <w:b/>
          <w:sz w:val="20"/>
          <w:szCs w:val="20"/>
        </w:rPr>
      </w:pPr>
      <w:r>
        <w:rPr>
          <w:rFonts w:ascii="Arial" w:hAnsi="Arial" w:cs="Arial"/>
          <w:b/>
          <w:sz w:val="20"/>
          <w:szCs w:val="20"/>
        </w:rPr>
        <w:t>CAPÍTULO V.</w:t>
      </w:r>
    </w:p>
    <w:p w14:paraId="1E96EF16" w14:textId="77777777" w:rsidR="00967932" w:rsidRDefault="00967932" w:rsidP="00967932">
      <w:pPr>
        <w:jc w:val="center"/>
        <w:rPr>
          <w:rFonts w:ascii="Arial" w:hAnsi="Arial" w:cs="Arial"/>
          <w:b/>
          <w:sz w:val="20"/>
          <w:szCs w:val="20"/>
        </w:rPr>
      </w:pPr>
      <w:r>
        <w:rPr>
          <w:rFonts w:ascii="Arial" w:hAnsi="Arial" w:cs="Arial"/>
          <w:b/>
          <w:sz w:val="20"/>
          <w:szCs w:val="20"/>
        </w:rPr>
        <w:t>Clasificación genérica de usos y destinos del suelo</w:t>
      </w:r>
    </w:p>
    <w:p w14:paraId="1F5EE953" w14:textId="77777777" w:rsidR="00967932" w:rsidRDefault="00967932" w:rsidP="00967932">
      <w:pPr>
        <w:jc w:val="both"/>
        <w:rPr>
          <w:rFonts w:ascii="Arial" w:hAnsi="Arial" w:cs="Arial"/>
          <w:sz w:val="20"/>
          <w:szCs w:val="20"/>
        </w:rPr>
      </w:pPr>
    </w:p>
    <w:p w14:paraId="1729CFD3" w14:textId="77777777" w:rsidR="00967932" w:rsidRDefault="00967932" w:rsidP="00967932">
      <w:pPr>
        <w:jc w:val="both"/>
        <w:rPr>
          <w:rFonts w:ascii="Arial" w:hAnsi="Arial" w:cs="Arial"/>
          <w:sz w:val="20"/>
          <w:szCs w:val="20"/>
        </w:rPr>
      </w:pPr>
      <w:r>
        <w:rPr>
          <w:rFonts w:ascii="Arial" w:hAnsi="Arial" w:cs="Arial"/>
          <w:b/>
          <w:sz w:val="20"/>
          <w:szCs w:val="20"/>
        </w:rPr>
        <w:t>Artículo 27.</w:t>
      </w:r>
      <w:r>
        <w:rPr>
          <w:rFonts w:ascii="Arial" w:hAnsi="Arial" w:cs="Arial"/>
          <w:sz w:val="20"/>
          <w:szCs w:val="20"/>
        </w:rPr>
        <w:t xml:space="preserve">  Para lograr los objetivos y el propósito de este </w:t>
      </w:r>
      <w:r>
        <w:rPr>
          <w:rFonts w:ascii="Arial" w:hAnsi="Arial" w:cs="Arial"/>
          <w:i/>
          <w:sz w:val="20"/>
          <w:szCs w:val="20"/>
        </w:rPr>
        <w:t>Reglamento</w:t>
      </w:r>
      <w:r>
        <w:rPr>
          <w:rFonts w:ascii="Arial" w:hAnsi="Arial" w:cs="Arial"/>
          <w:sz w:val="20"/>
          <w:szCs w:val="20"/>
        </w:rPr>
        <w:t>, los usos y destinos de los predios y las edificaciones que en ellos se construyan, se clasifican y agrupan, de acuerdo a la similitud en sus funciones a desempeñar y por los impactos que generan sobre el medio ambiente.</w:t>
      </w:r>
    </w:p>
    <w:p w14:paraId="3A168DBF" w14:textId="77777777" w:rsidR="00967932" w:rsidRDefault="00967932" w:rsidP="00967932">
      <w:pPr>
        <w:jc w:val="both"/>
        <w:rPr>
          <w:rFonts w:ascii="Arial" w:hAnsi="Arial" w:cs="Arial"/>
          <w:sz w:val="20"/>
          <w:szCs w:val="20"/>
        </w:rPr>
      </w:pPr>
    </w:p>
    <w:p w14:paraId="0E48A5CA" w14:textId="77777777" w:rsidR="00967932" w:rsidRDefault="00967932" w:rsidP="00967932">
      <w:pPr>
        <w:jc w:val="both"/>
        <w:rPr>
          <w:rFonts w:ascii="Arial" w:hAnsi="Arial" w:cs="Arial"/>
          <w:sz w:val="20"/>
          <w:szCs w:val="20"/>
        </w:rPr>
      </w:pPr>
      <w:r>
        <w:rPr>
          <w:rFonts w:ascii="Arial" w:hAnsi="Arial" w:cs="Arial"/>
          <w:b/>
          <w:sz w:val="20"/>
          <w:szCs w:val="20"/>
        </w:rPr>
        <w:t>Artículo 28.</w:t>
      </w:r>
      <w:r>
        <w:rPr>
          <w:rFonts w:ascii="Arial" w:hAnsi="Arial" w:cs="Arial"/>
          <w:sz w:val="20"/>
          <w:szCs w:val="20"/>
        </w:rPr>
        <w:t xml:space="preserve">  El género se define como el conjunto de usos y destinos en los que se realizan actividades similares o afines y se clasifican en:</w:t>
      </w:r>
    </w:p>
    <w:p w14:paraId="140D0237" w14:textId="77777777" w:rsidR="00967932" w:rsidRDefault="00967932" w:rsidP="00967932">
      <w:pPr>
        <w:jc w:val="both"/>
        <w:rPr>
          <w:rFonts w:ascii="Arial" w:hAnsi="Arial" w:cs="Arial"/>
          <w:sz w:val="20"/>
          <w:szCs w:val="20"/>
        </w:rPr>
      </w:pPr>
    </w:p>
    <w:p w14:paraId="521AA490" w14:textId="77777777" w:rsidR="00967932" w:rsidRDefault="00967932" w:rsidP="005606C9">
      <w:pPr>
        <w:numPr>
          <w:ilvl w:val="1"/>
          <w:numId w:val="23"/>
        </w:numPr>
        <w:ind w:left="567" w:hanging="567"/>
        <w:jc w:val="both"/>
        <w:rPr>
          <w:rFonts w:ascii="Arial" w:hAnsi="Arial" w:cs="Arial"/>
          <w:sz w:val="20"/>
          <w:szCs w:val="20"/>
        </w:rPr>
      </w:pPr>
      <w:r>
        <w:rPr>
          <w:rFonts w:ascii="Arial" w:hAnsi="Arial" w:cs="Arial"/>
          <w:b/>
          <w:sz w:val="20"/>
          <w:szCs w:val="20"/>
        </w:rPr>
        <w:t>Recursos naturales:</w:t>
      </w:r>
      <w:r>
        <w:rPr>
          <w:rFonts w:ascii="Arial" w:hAnsi="Arial" w:cs="Arial"/>
          <w:sz w:val="20"/>
          <w:szCs w:val="20"/>
        </w:rPr>
        <w:t xml:space="preserve"> comprende todas aquellas actividades relacionadas con la explotación y aprovechamiento racional de los recursos naturales del territorio. Los usos y destinos que lo integran son las siguientes:</w:t>
      </w:r>
    </w:p>
    <w:p w14:paraId="63280512" w14:textId="77777777" w:rsidR="00967932" w:rsidRDefault="00967932" w:rsidP="00967932">
      <w:pPr>
        <w:jc w:val="both"/>
        <w:rPr>
          <w:rFonts w:ascii="Arial" w:hAnsi="Arial" w:cs="Arial"/>
          <w:sz w:val="20"/>
          <w:szCs w:val="20"/>
        </w:rPr>
      </w:pPr>
    </w:p>
    <w:p w14:paraId="11577ECD" w14:textId="77777777" w:rsidR="00967932" w:rsidRDefault="00967932" w:rsidP="005606C9">
      <w:pPr>
        <w:numPr>
          <w:ilvl w:val="0"/>
          <w:numId w:val="34"/>
        </w:numPr>
        <w:tabs>
          <w:tab w:val="left" w:pos="851"/>
        </w:tabs>
        <w:ind w:left="851" w:hanging="284"/>
        <w:jc w:val="both"/>
        <w:rPr>
          <w:rFonts w:ascii="Arial" w:hAnsi="Arial" w:cs="Arial"/>
          <w:sz w:val="20"/>
          <w:szCs w:val="20"/>
        </w:rPr>
      </w:pPr>
      <w:r>
        <w:rPr>
          <w:rFonts w:ascii="Arial" w:hAnsi="Arial" w:cs="Arial"/>
          <w:sz w:val="20"/>
          <w:szCs w:val="20"/>
        </w:rPr>
        <w:lastRenderedPageBreak/>
        <w:t>Piscícola;</w:t>
      </w:r>
    </w:p>
    <w:p w14:paraId="64A82A3B" w14:textId="77777777" w:rsidR="00967932" w:rsidRDefault="00967932" w:rsidP="00967932">
      <w:pPr>
        <w:tabs>
          <w:tab w:val="left" w:pos="851"/>
        </w:tabs>
        <w:ind w:left="851" w:hanging="284"/>
        <w:jc w:val="both"/>
        <w:rPr>
          <w:rFonts w:ascii="Arial" w:hAnsi="Arial" w:cs="Arial"/>
          <w:sz w:val="20"/>
          <w:szCs w:val="20"/>
        </w:rPr>
      </w:pPr>
    </w:p>
    <w:p w14:paraId="2268F646" w14:textId="77777777" w:rsidR="00967932" w:rsidRDefault="00967932" w:rsidP="005606C9">
      <w:pPr>
        <w:numPr>
          <w:ilvl w:val="0"/>
          <w:numId w:val="34"/>
        </w:numPr>
        <w:tabs>
          <w:tab w:val="left" w:pos="851"/>
        </w:tabs>
        <w:ind w:left="851" w:hanging="284"/>
        <w:jc w:val="both"/>
        <w:rPr>
          <w:rFonts w:ascii="Arial" w:hAnsi="Arial" w:cs="Arial"/>
          <w:sz w:val="20"/>
          <w:szCs w:val="20"/>
        </w:rPr>
      </w:pPr>
      <w:r>
        <w:rPr>
          <w:rFonts w:ascii="Arial" w:hAnsi="Arial" w:cs="Arial"/>
          <w:sz w:val="20"/>
          <w:szCs w:val="20"/>
        </w:rPr>
        <w:t>Actividades Silvestres;</w:t>
      </w:r>
    </w:p>
    <w:p w14:paraId="2FBC90EE" w14:textId="77777777" w:rsidR="00967932" w:rsidRDefault="00967932" w:rsidP="00967932">
      <w:pPr>
        <w:tabs>
          <w:tab w:val="left" w:pos="851"/>
        </w:tabs>
        <w:ind w:left="851" w:hanging="284"/>
        <w:jc w:val="both"/>
        <w:rPr>
          <w:rFonts w:ascii="Arial" w:hAnsi="Arial" w:cs="Arial"/>
          <w:sz w:val="20"/>
          <w:szCs w:val="20"/>
        </w:rPr>
      </w:pPr>
    </w:p>
    <w:p w14:paraId="7010C875" w14:textId="77777777" w:rsidR="00967932" w:rsidRDefault="00967932" w:rsidP="005606C9">
      <w:pPr>
        <w:numPr>
          <w:ilvl w:val="0"/>
          <w:numId w:val="34"/>
        </w:numPr>
        <w:tabs>
          <w:tab w:val="left" w:pos="851"/>
        </w:tabs>
        <w:ind w:left="851" w:hanging="284"/>
        <w:jc w:val="both"/>
        <w:rPr>
          <w:rFonts w:ascii="Arial" w:hAnsi="Arial" w:cs="Arial"/>
          <w:sz w:val="20"/>
          <w:szCs w:val="20"/>
        </w:rPr>
      </w:pPr>
      <w:r>
        <w:rPr>
          <w:rFonts w:ascii="Arial" w:hAnsi="Arial" w:cs="Arial"/>
          <w:sz w:val="20"/>
          <w:szCs w:val="20"/>
        </w:rPr>
        <w:t>Forestal;</w:t>
      </w:r>
    </w:p>
    <w:p w14:paraId="4EE73414" w14:textId="77777777" w:rsidR="00967932" w:rsidRDefault="00967932" w:rsidP="00967932">
      <w:pPr>
        <w:tabs>
          <w:tab w:val="left" w:pos="851"/>
        </w:tabs>
        <w:ind w:left="851" w:hanging="284"/>
        <w:jc w:val="both"/>
        <w:rPr>
          <w:rFonts w:ascii="Arial" w:hAnsi="Arial" w:cs="Arial"/>
          <w:sz w:val="20"/>
          <w:szCs w:val="20"/>
        </w:rPr>
      </w:pPr>
    </w:p>
    <w:p w14:paraId="16C5BB9C" w14:textId="77777777" w:rsidR="00967932" w:rsidRDefault="00967932" w:rsidP="005606C9">
      <w:pPr>
        <w:numPr>
          <w:ilvl w:val="0"/>
          <w:numId w:val="34"/>
        </w:numPr>
        <w:tabs>
          <w:tab w:val="left" w:pos="851"/>
        </w:tabs>
        <w:ind w:left="851" w:hanging="284"/>
        <w:jc w:val="both"/>
        <w:rPr>
          <w:rFonts w:ascii="Arial" w:hAnsi="Arial" w:cs="Arial"/>
          <w:sz w:val="20"/>
          <w:szCs w:val="20"/>
        </w:rPr>
      </w:pPr>
      <w:r>
        <w:rPr>
          <w:rFonts w:ascii="Arial" w:hAnsi="Arial" w:cs="Arial"/>
          <w:sz w:val="20"/>
          <w:szCs w:val="20"/>
        </w:rPr>
        <w:t>Actividades extractivas;</w:t>
      </w:r>
    </w:p>
    <w:p w14:paraId="3ABB0911" w14:textId="77777777" w:rsidR="00967932" w:rsidRDefault="00967932" w:rsidP="00967932">
      <w:pPr>
        <w:tabs>
          <w:tab w:val="left" w:pos="851"/>
        </w:tabs>
        <w:ind w:left="851" w:hanging="284"/>
        <w:jc w:val="both"/>
        <w:rPr>
          <w:rFonts w:ascii="Arial" w:hAnsi="Arial" w:cs="Arial"/>
          <w:sz w:val="20"/>
          <w:szCs w:val="20"/>
        </w:rPr>
      </w:pPr>
    </w:p>
    <w:p w14:paraId="3457B043" w14:textId="77777777" w:rsidR="00967932" w:rsidRDefault="00967932" w:rsidP="005606C9">
      <w:pPr>
        <w:numPr>
          <w:ilvl w:val="0"/>
          <w:numId w:val="34"/>
        </w:numPr>
        <w:tabs>
          <w:tab w:val="left" w:pos="851"/>
        </w:tabs>
        <w:ind w:left="851" w:hanging="284"/>
        <w:jc w:val="both"/>
        <w:rPr>
          <w:rFonts w:ascii="Arial" w:hAnsi="Arial" w:cs="Arial"/>
          <w:sz w:val="20"/>
          <w:szCs w:val="20"/>
        </w:rPr>
      </w:pPr>
      <w:r>
        <w:rPr>
          <w:rFonts w:ascii="Arial" w:hAnsi="Arial" w:cs="Arial"/>
          <w:sz w:val="20"/>
          <w:szCs w:val="20"/>
        </w:rPr>
        <w:t>Agropecuario; y</w:t>
      </w:r>
    </w:p>
    <w:p w14:paraId="2311C113" w14:textId="77777777" w:rsidR="00967932" w:rsidRDefault="00967932" w:rsidP="00967932">
      <w:pPr>
        <w:tabs>
          <w:tab w:val="left" w:pos="851"/>
        </w:tabs>
        <w:ind w:left="851" w:hanging="284"/>
        <w:jc w:val="both"/>
        <w:rPr>
          <w:rFonts w:ascii="Arial" w:hAnsi="Arial" w:cs="Arial"/>
          <w:sz w:val="20"/>
          <w:szCs w:val="20"/>
        </w:rPr>
      </w:pPr>
    </w:p>
    <w:p w14:paraId="7B28BB5C" w14:textId="77777777" w:rsidR="00967932" w:rsidRDefault="00967932" w:rsidP="005606C9">
      <w:pPr>
        <w:numPr>
          <w:ilvl w:val="0"/>
          <w:numId w:val="34"/>
        </w:numPr>
        <w:tabs>
          <w:tab w:val="left" w:pos="851"/>
        </w:tabs>
        <w:ind w:left="851" w:hanging="284"/>
        <w:jc w:val="both"/>
        <w:rPr>
          <w:rFonts w:ascii="Arial" w:hAnsi="Arial" w:cs="Arial"/>
          <w:sz w:val="20"/>
          <w:szCs w:val="20"/>
        </w:rPr>
      </w:pPr>
      <w:r>
        <w:rPr>
          <w:rFonts w:ascii="Arial" w:hAnsi="Arial" w:cs="Arial"/>
          <w:sz w:val="20"/>
          <w:szCs w:val="20"/>
        </w:rPr>
        <w:t>Granjas y huertos.</w:t>
      </w:r>
    </w:p>
    <w:p w14:paraId="64A8A0DF" w14:textId="77777777" w:rsidR="00967932" w:rsidRDefault="00967932" w:rsidP="00967932">
      <w:pPr>
        <w:tabs>
          <w:tab w:val="left" w:pos="1134"/>
        </w:tabs>
        <w:ind w:left="1134"/>
        <w:jc w:val="both"/>
        <w:rPr>
          <w:rFonts w:ascii="Arial" w:hAnsi="Arial" w:cs="Arial"/>
          <w:sz w:val="20"/>
          <w:szCs w:val="20"/>
        </w:rPr>
      </w:pPr>
    </w:p>
    <w:p w14:paraId="34306CF2" w14:textId="77777777" w:rsidR="00967932" w:rsidRDefault="00967932" w:rsidP="005606C9">
      <w:pPr>
        <w:numPr>
          <w:ilvl w:val="1"/>
          <w:numId w:val="23"/>
        </w:numPr>
        <w:ind w:left="567" w:hanging="567"/>
        <w:jc w:val="both"/>
        <w:rPr>
          <w:rFonts w:ascii="Arial" w:hAnsi="Arial" w:cs="Arial"/>
          <w:sz w:val="20"/>
          <w:szCs w:val="20"/>
        </w:rPr>
      </w:pPr>
      <w:r>
        <w:rPr>
          <w:rFonts w:ascii="Arial" w:hAnsi="Arial" w:cs="Arial"/>
          <w:b/>
          <w:sz w:val="20"/>
          <w:szCs w:val="20"/>
        </w:rPr>
        <w:t>Alojamiento temporal:</w:t>
      </w:r>
      <w:r>
        <w:rPr>
          <w:rFonts w:ascii="Arial" w:hAnsi="Arial" w:cs="Arial"/>
          <w:sz w:val="20"/>
          <w:szCs w:val="20"/>
        </w:rPr>
        <w:t xml:space="preserve"> comprende instalaciones, que funcionan mediante el arrendamiento de cuartos y servicios complementarios de manera no permanente, se integra por los siguientes usos o destinos:</w:t>
      </w:r>
    </w:p>
    <w:p w14:paraId="40D042E6" w14:textId="77777777" w:rsidR="00967932" w:rsidRDefault="00967932" w:rsidP="00967932">
      <w:pPr>
        <w:jc w:val="both"/>
        <w:rPr>
          <w:rFonts w:ascii="Arial" w:hAnsi="Arial" w:cs="Arial"/>
          <w:sz w:val="20"/>
          <w:szCs w:val="20"/>
        </w:rPr>
      </w:pPr>
    </w:p>
    <w:p w14:paraId="10A35A3C" w14:textId="77777777" w:rsidR="00967932" w:rsidRDefault="00967932" w:rsidP="005606C9">
      <w:pPr>
        <w:numPr>
          <w:ilvl w:val="0"/>
          <w:numId w:val="35"/>
        </w:numPr>
        <w:tabs>
          <w:tab w:val="left" w:pos="851"/>
        </w:tabs>
        <w:ind w:left="851" w:hanging="284"/>
        <w:jc w:val="both"/>
        <w:rPr>
          <w:rFonts w:ascii="Arial" w:hAnsi="Arial" w:cs="Arial"/>
          <w:sz w:val="20"/>
          <w:szCs w:val="20"/>
        </w:rPr>
      </w:pPr>
      <w:r>
        <w:rPr>
          <w:rFonts w:ascii="Arial" w:hAnsi="Arial" w:cs="Arial"/>
          <w:sz w:val="20"/>
          <w:szCs w:val="20"/>
        </w:rPr>
        <w:t>Turístico ecológico;</w:t>
      </w:r>
    </w:p>
    <w:p w14:paraId="65C959C1" w14:textId="77777777" w:rsidR="00967932" w:rsidRDefault="00967932" w:rsidP="00967932">
      <w:pPr>
        <w:tabs>
          <w:tab w:val="left" w:pos="851"/>
        </w:tabs>
        <w:ind w:left="851" w:hanging="284"/>
        <w:jc w:val="both"/>
        <w:rPr>
          <w:rFonts w:ascii="Arial" w:hAnsi="Arial" w:cs="Arial"/>
          <w:sz w:val="20"/>
          <w:szCs w:val="20"/>
        </w:rPr>
      </w:pPr>
    </w:p>
    <w:p w14:paraId="78853686" w14:textId="77777777" w:rsidR="00967932" w:rsidRDefault="00967932" w:rsidP="005606C9">
      <w:pPr>
        <w:numPr>
          <w:ilvl w:val="0"/>
          <w:numId w:val="35"/>
        </w:numPr>
        <w:tabs>
          <w:tab w:val="left" w:pos="851"/>
        </w:tabs>
        <w:ind w:left="851" w:hanging="284"/>
        <w:jc w:val="both"/>
        <w:rPr>
          <w:rFonts w:ascii="Arial" w:hAnsi="Arial" w:cs="Arial"/>
          <w:sz w:val="20"/>
          <w:szCs w:val="20"/>
        </w:rPr>
      </w:pPr>
      <w:r>
        <w:rPr>
          <w:rFonts w:ascii="Arial" w:hAnsi="Arial" w:cs="Arial"/>
          <w:sz w:val="20"/>
          <w:szCs w:val="20"/>
        </w:rPr>
        <w:t>Turístico campestre;</w:t>
      </w:r>
    </w:p>
    <w:p w14:paraId="2989A4B9" w14:textId="77777777" w:rsidR="00967932" w:rsidRDefault="00967932" w:rsidP="00967932">
      <w:pPr>
        <w:tabs>
          <w:tab w:val="left" w:pos="851"/>
        </w:tabs>
        <w:ind w:left="851" w:hanging="284"/>
        <w:jc w:val="both"/>
        <w:rPr>
          <w:rFonts w:ascii="Arial" w:hAnsi="Arial" w:cs="Arial"/>
          <w:sz w:val="20"/>
          <w:szCs w:val="20"/>
        </w:rPr>
      </w:pPr>
    </w:p>
    <w:p w14:paraId="2081125E" w14:textId="77777777" w:rsidR="00967932" w:rsidRDefault="00967932" w:rsidP="005606C9">
      <w:pPr>
        <w:numPr>
          <w:ilvl w:val="0"/>
          <w:numId w:val="35"/>
        </w:numPr>
        <w:tabs>
          <w:tab w:val="left" w:pos="851"/>
        </w:tabs>
        <w:ind w:left="851" w:hanging="284"/>
        <w:jc w:val="both"/>
        <w:rPr>
          <w:rFonts w:ascii="Arial" w:hAnsi="Arial" w:cs="Arial"/>
          <w:sz w:val="20"/>
          <w:szCs w:val="20"/>
        </w:rPr>
      </w:pPr>
      <w:r>
        <w:rPr>
          <w:rFonts w:ascii="Arial" w:hAnsi="Arial" w:cs="Arial"/>
          <w:sz w:val="20"/>
          <w:szCs w:val="20"/>
        </w:rPr>
        <w:t>Turístico hotelero densidad mínima;</w:t>
      </w:r>
    </w:p>
    <w:p w14:paraId="12AA6CBA" w14:textId="77777777" w:rsidR="00967932" w:rsidRDefault="00967932" w:rsidP="00967932">
      <w:pPr>
        <w:tabs>
          <w:tab w:val="left" w:pos="851"/>
        </w:tabs>
        <w:ind w:left="851" w:hanging="284"/>
        <w:jc w:val="both"/>
        <w:rPr>
          <w:rFonts w:ascii="Arial" w:hAnsi="Arial" w:cs="Arial"/>
          <w:sz w:val="20"/>
          <w:szCs w:val="20"/>
        </w:rPr>
      </w:pPr>
    </w:p>
    <w:p w14:paraId="2F19E779" w14:textId="77777777" w:rsidR="00967932" w:rsidRDefault="00967932" w:rsidP="005606C9">
      <w:pPr>
        <w:numPr>
          <w:ilvl w:val="0"/>
          <w:numId w:val="35"/>
        </w:numPr>
        <w:tabs>
          <w:tab w:val="left" w:pos="851"/>
        </w:tabs>
        <w:ind w:left="851" w:hanging="284"/>
        <w:jc w:val="both"/>
        <w:rPr>
          <w:rFonts w:ascii="Arial" w:hAnsi="Arial" w:cs="Arial"/>
          <w:sz w:val="20"/>
          <w:szCs w:val="20"/>
        </w:rPr>
      </w:pPr>
      <w:r>
        <w:rPr>
          <w:rFonts w:ascii="Arial" w:hAnsi="Arial" w:cs="Arial"/>
          <w:sz w:val="20"/>
          <w:szCs w:val="20"/>
        </w:rPr>
        <w:t>Turístico hotelero densidad baja;</w:t>
      </w:r>
    </w:p>
    <w:p w14:paraId="0FD1E6E0" w14:textId="77777777" w:rsidR="00967932" w:rsidRDefault="00967932" w:rsidP="00967932">
      <w:pPr>
        <w:tabs>
          <w:tab w:val="left" w:pos="851"/>
        </w:tabs>
        <w:jc w:val="both"/>
        <w:rPr>
          <w:rFonts w:ascii="Arial" w:hAnsi="Arial" w:cs="Arial"/>
          <w:sz w:val="20"/>
          <w:szCs w:val="20"/>
        </w:rPr>
      </w:pPr>
    </w:p>
    <w:p w14:paraId="0292D1A8" w14:textId="77777777" w:rsidR="00967932" w:rsidRDefault="00967932" w:rsidP="005606C9">
      <w:pPr>
        <w:numPr>
          <w:ilvl w:val="0"/>
          <w:numId w:val="35"/>
        </w:numPr>
        <w:tabs>
          <w:tab w:val="left" w:pos="851"/>
        </w:tabs>
        <w:ind w:left="851" w:hanging="284"/>
        <w:jc w:val="both"/>
        <w:rPr>
          <w:rFonts w:ascii="Arial" w:hAnsi="Arial" w:cs="Arial"/>
          <w:sz w:val="20"/>
          <w:szCs w:val="20"/>
        </w:rPr>
      </w:pPr>
      <w:r>
        <w:rPr>
          <w:rFonts w:ascii="Arial" w:hAnsi="Arial" w:cs="Arial"/>
          <w:sz w:val="20"/>
          <w:szCs w:val="20"/>
        </w:rPr>
        <w:t>Turístico hotelero densidad media; y</w:t>
      </w:r>
    </w:p>
    <w:p w14:paraId="5581C8EF" w14:textId="77777777" w:rsidR="00967932" w:rsidRDefault="00967932" w:rsidP="00967932">
      <w:pPr>
        <w:tabs>
          <w:tab w:val="left" w:pos="851"/>
        </w:tabs>
        <w:ind w:left="851" w:hanging="284"/>
        <w:jc w:val="both"/>
        <w:rPr>
          <w:rFonts w:ascii="Arial" w:hAnsi="Arial" w:cs="Arial"/>
          <w:sz w:val="20"/>
          <w:szCs w:val="20"/>
        </w:rPr>
      </w:pPr>
    </w:p>
    <w:p w14:paraId="6F066DC9" w14:textId="77777777" w:rsidR="00967932" w:rsidRDefault="00967932" w:rsidP="005606C9">
      <w:pPr>
        <w:numPr>
          <w:ilvl w:val="0"/>
          <w:numId w:val="35"/>
        </w:numPr>
        <w:tabs>
          <w:tab w:val="left" w:pos="851"/>
        </w:tabs>
        <w:ind w:left="851" w:hanging="284"/>
        <w:jc w:val="both"/>
        <w:rPr>
          <w:rFonts w:ascii="Arial" w:hAnsi="Arial" w:cs="Arial"/>
          <w:sz w:val="20"/>
          <w:szCs w:val="20"/>
        </w:rPr>
      </w:pPr>
      <w:r>
        <w:rPr>
          <w:rFonts w:ascii="Arial" w:hAnsi="Arial" w:cs="Arial"/>
          <w:sz w:val="20"/>
          <w:szCs w:val="20"/>
        </w:rPr>
        <w:t>Turístico hotelero densidad alta.</w:t>
      </w:r>
    </w:p>
    <w:p w14:paraId="64AEBD9D" w14:textId="77777777" w:rsidR="00967932" w:rsidRDefault="00967932" w:rsidP="005606C9">
      <w:pPr>
        <w:numPr>
          <w:ilvl w:val="1"/>
          <w:numId w:val="23"/>
        </w:numPr>
        <w:ind w:left="567" w:hanging="567"/>
        <w:jc w:val="both"/>
        <w:rPr>
          <w:rFonts w:ascii="Arial" w:hAnsi="Arial" w:cs="Arial"/>
          <w:sz w:val="20"/>
          <w:szCs w:val="20"/>
        </w:rPr>
      </w:pPr>
      <w:r>
        <w:rPr>
          <w:rFonts w:ascii="Arial" w:hAnsi="Arial" w:cs="Arial"/>
          <w:b/>
          <w:sz w:val="20"/>
          <w:szCs w:val="20"/>
        </w:rPr>
        <w:t>Habitacional:</w:t>
      </w:r>
      <w:r>
        <w:rPr>
          <w:rFonts w:ascii="Arial" w:hAnsi="Arial" w:cs="Arial"/>
          <w:sz w:val="20"/>
          <w:szCs w:val="20"/>
        </w:rPr>
        <w:t xml:space="preserve"> comprende todo tipo de edificaciones para el uso habitacional, se integra por los siguientes usos:</w:t>
      </w:r>
    </w:p>
    <w:p w14:paraId="1EAD2B25" w14:textId="77777777" w:rsidR="00967932" w:rsidRDefault="00967932" w:rsidP="00967932">
      <w:pPr>
        <w:ind w:left="567" w:hanging="567"/>
        <w:jc w:val="both"/>
        <w:rPr>
          <w:rFonts w:ascii="Arial" w:hAnsi="Arial" w:cs="Arial"/>
          <w:sz w:val="20"/>
          <w:szCs w:val="20"/>
        </w:rPr>
      </w:pPr>
    </w:p>
    <w:p w14:paraId="745CEEA0" w14:textId="77777777" w:rsidR="00967932" w:rsidRDefault="00967932" w:rsidP="005606C9">
      <w:pPr>
        <w:numPr>
          <w:ilvl w:val="0"/>
          <w:numId w:val="36"/>
        </w:numPr>
        <w:tabs>
          <w:tab w:val="left" w:pos="851"/>
        </w:tabs>
        <w:ind w:left="851" w:hanging="284"/>
        <w:jc w:val="both"/>
        <w:rPr>
          <w:rFonts w:ascii="Arial" w:hAnsi="Arial" w:cs="Arial"/>
          <w:sz w:val="20"/>
          <w:szCs w:val="20"/>
        </w:rPr>
      </w:pPr>
      <w:r>
        <w:rPr>
          <w:rFonts w:ascii="Arial" w:hAnsi="Arial" w:cs="Arial"/>
          <w:sz w:val="20"/>
          <w:szCs w:val="20"/>
        </w:rPr>
        <w:t xml:space="preserve">Habitacional jardín; </w:t>
      </w:r>
    </w:p>
    <w:p w14:paraId="2C3B5534" w14:textId="77777777" w:rsidR="00967932" w:rsidRDefault="00967932" w:rsidP="00967932">
      <w:pPr>
        <w:tabs>
          <w:tab w:val="left" w:pos="851"/>
        </w:tabs>
        <w:ind w:left="851" w:hanging="284"/>
        <w:jc w:val="both"/>
        <w:rPr>
          <w:rFonts w:ascii="Arial" w:hAnsi="Arial" w:cs="Arial"/>
          <w:sz w:val="20"/>
          <w:szCs w:val="20"/>
        </w:rPr>
      </w:pPr>
    </w:p>
    <w:p w14:paraId="7B408713" w14:textId="77777777" w:rsidR="00967932" w:rsidRDefault="00967932" w:rsidP="005606C9">
      <w:pPr>
        <w:numPr>
          <w:ilvl w:val="0"/>
          <w:numId w:val="36"/>
        </w:numPr>
        <w:tabs>
          <w:tab w:val="left" w:pos="851"/>
        </w:tabs>
        <w:ind w:left="851" w:hanging="284"/>
        <w:jc w:val="both"/>
        <w:rPr>
          <w:rFonts w:ascii="Arial" w:hAnsi="Arial" w:cs="Arial"/>
          <w:sz w:val="20"/>
          <w:szCs w:val="20"/>
        </w:rPr>
      </w:pPr>
      <w:r>
        <w:rPr>
          <w:rFonts w:ascii="Arial" w:hAnsi="Arial" w:cs="Arial"/>
          <w:sz w:val="20"/>
          <w:szCs w:val="20"/>
        </w:rPr>
        <w:t>Habitacional densidad mínima;</w:t>
      </w:r>
    </w:p>
    <w:p w14:paraId="758AE646" w14:textId="77777777" w:rsidR="00967932" w:rsidRDefault="00967932" w:rsidP="00967932">
      <w:pPr>
        <w:tabs>
          <w:tab w:val="left" w:pos="851"/>
        </w:tabs>
        <w:ind w:left="851" w:hanging="284"/>
        <w:jc w:val="both"/>
        <w:rPr>
          <w:rFonts w:ascii="Arial" w:hAnsi="Arial" w:cs="Arial"/>
          <w:sz w:val="20"/>
          <w:szCs w:val="20"/>
        </w:rPr>
      </w:pPr>
    </w:p>
    <w:p w14:paraId="6CB10DBA" w14:textId="77777777" w:rsidR="00967932" w:rsidRDefault="00967932" w:rsidP="005606C9">
      <w:pPr>
        <w:numPr>
          <w:ilvl w:val="0"/>
          <w:numId w:val="36"/>
        </w:numPr>
        <w:tabs>
          <w:tab w:val="left" w:pos="851"/>
        </w:tabs>
        <w:ind w:left="851" w:hanging="284"/>
        <w:jc w:val="both"/>
        <w:rPr>
          <w:rFonts w:ascii="Arial" w:hAnsi="Arial" w:cs="Arial"/>
          <w:sz w:val="20"/>
          <w:szCs w:val="20"/>
        </w:rPr>
      </w:pPr>
      <w:r>
        <w:rPr>
          <w:rFonts w:ascii="Arial" w:hAnsi="Arial" w:cs="Arial"/>
          <w:sz w:val="20"/>
          <w:szCs w:val="20"/>
        </w:rPr>
        <w:t>Habitacional densidad baja;</w:t>
      </w:r>
    </w:p>
    <w:p w14:paraId="5F6893FA" w14:textId="77777777" w:rsidR="00967932" w:rsidRDefault="00967932" w:rsidP="00967932">
      <w:pPr>
        <w:tabs>
          <w:tab w:val="left" w:pos="851"/>
        </w:tabs>
        <w:ind w:left="851" w:hanging="284"/>
        <w:jc w:val="both"/>
        <w:rPr>
          <w:rFonts w:ascii="Arial" w:hAnsi="Arial" w:cs="Arial"/>
          <w:sz w:val="20"/>
          <w:szCs w:val="20"/>
        </w:rPr>
      </w:pPr>
    </w:p>
    <w:p w14:paraId="4A01BDF4" w14:textId="77777777" w:rsidR="00967932" w:rsidRDefault="00967932" w:rsidP="005606C9">
      <w:pPr>
        <w:numPr>
          <w:ilvl w:val="0"/>
          <w:numId w:val="36"/>
        </w:numPr>
        <w:tabs>
          <w:tab w:val="left" w:pos="851"/>
        </w:tabs>
        <w:ind w:left="851" w:hanging="284"/>
        <w:jc w:val="both"/>
        <w:rPr>
          <w:rFonts w:ascii="Arial" w:hAnsi="Arial" w:cs="Arial"/>
          <w:sz w:val="20"/>
          <w:szCs w:val="20"/>
        </w:rPr>
      </w:pPr>
      <w:r>
        <w:rPr>
          <w:rFonts w:ascii="Arial" w:hAnsi="Arial" w:cs="Arial"/>
          <w:sz w:val="20"/>
          <w:szCs w:val="20"/>
        </w:rPr>
        <w:t>Habitacional densidad media; y</w:t>
      </w:r>
    </w:p>
    <w:p w14:paraId="3FE11534" w14:textId="77777777" w:rsidR="00967932" w:rsidRDefault="00967932" w:rsidP="00967932">
      <w:pPr>
        <w:tabs>
          <w:tab w:val="left" w:pos="851"/>
        </w:tabs>
        <w:ind w:left="851" w:hanging="284"/>
        <w:jc w:val="both"/>
        <w:rPr>
          <w:rFonts w:ascii="Arial" w:hAnsi="Arial" w:cs="Arial"/>
          <w:sz w:val="20"/>
          <w:szCs w:val="20"/>
        </w:rPr>
      </w:pPr>
    </w:p>
    <w:p w14:paraId="38F74462" w14:textId="77777777" w:rsidR="00967932" w:rsidRDefault="00967932" w:rsidP="005606C9">
      <w:pPr>
        <w:numPr>
          <w:ilvl w:val="0"/>
          <w:numId w:val="36"/>
        </w:numPr>
        <w:tabs>
          <w:tab w:val="left" w:pos="851"/>
        </w:tabs>
        <w:ind w:left="851" w:hanging="284"/>
        <w:jc w:val="both"/>
        <w:rPr>
          <w:rFonts w:ascii="Arial" w:hAnsi="Arial" w:cs="Arial"/>
          <w:sz w:val="20"/>
          <w:szCs w:val="20"/>
        </w:rPr>
      </w:pPr>
      <w:r>
        <w:rPr>
          <w:rFonts w:ascii="Arial" w:hAnsi="Arial" w:cs="Arial"/>
          <w:sz w:val="20"/>
          <w:szCs w:val="20"/>
        </w:rPr>
        <w:t>Habitacional densidad alta.</w:t>
      </w:r>
    </w:p>
    <w:p w14:paraId="01072AF0" w14:textId="77777777" w:rsidR="00967932" w:rsidRDefault="00967932" w:rsidP="00967932">
      <w:pPr>
        <w:jc w:val="both"/>
        <w:rPr>
          <w:rFonts w:ascii="Arial" w:hAnsi="Arial" w:cs="Arial"/>
          <w:sz w:val="20"/>
          <w:szCs w:val="20"/>
        </w:rPr>
      </w:pPr>
    </w:p>
    <w:p w14:paraId="0B06E9AB" w14:textId="77777777" w:rsidR="00967932" w:rsidRDefault="00967932" w:rsidP="005606C9">
      <w:pPr>
        <w:numPr>
          <w:ilvl w:val="1"/>
          <w:numId w:val="23"/>
        </w:numPr>
        <w:tabs>
          <w:tab w:val="left" w:pos="567"/>
        </w:tabs>
        <w:ind w:left="567" w:hanging="567"/>
        <w:jc w:val="both"/>
        <w:rPr>
          <w:rFonts w:ascii="Arial" w:hAnsi="Arial" w:cs="Arial"/>
          <w:sz w:val="20"/>
          <w:szCs w:val="20"/>
        </w:rPr>
      </w:pPr>
      <w:r>
        <w:rPr>
          <w:rFonts w:ascii="Arial" w:hAnsi="Arial" w:cs="Arial"/>
          <w:b/>
          <w:sz w:val="20"/>
          <w:szCs w:val="20"/>
        </w:rPr>
        <w:t>Comercial:</w:t>
      </w:r>
      <w:r>
        <w:rPr>
          <w:rFonts w:ascii="Arial" w:hAnsi="Arial" w:cs="Arial"/>
          <w:sz w:val="20"/>
          <w:szCs w:val="20"/>
        </w:rPr>
        <w:t xml:space="preserve"> comprende las instalaciones dedicadas al intercambio de mercancías, por su nivel de servicio e intensidad se clasifica en los siguientes usos o destinos:</w:t>
      </w:r>
    </w:p>
    <w:p w14:paraId="233F0C9B" w14:textId="77777777" w:rsidR="00967932" w:rsidRDefault="00967932" w:rsidP="00967932">
      <w:pPr>
        <w:tabs>
          <w:tab w:val="left" w:pos="567"/>
        </w:tabs>
        <w:jc w:val="both"/>
        <w:rPr>
          <w:rFonts w:ascii="Arial" w:hAnsi="Arial" w:cs="Arial"/>
          <w:sz w:val="20"/>
          <w:szCs w:val="20"/>
        </w:rPr>
      </w:pPr>
    </w:p>
    <w:p w14:paraId="44D3603A" w14:textId="77777777" w:rsidR="00967932" w:rsidRDefault="00967932" w:rsidP="005606C9">
      <w:pPr>
        <w:numPr>
          <w:ilvl w:val="0"/>
          <w:numId w:val="37"/>
        </w:numPr>
        <w:tabs>
          <w:tab w:val="left" w:pos="851"/>
        </w:tabs>
        <w:ind w:left="851" w:hanging="284"/>
        <w:jc w:val="both"/>
        <w:rPr>
          <w:rFonts w:ascii="Arial" w:hAnsi="Arial" w:cs="Arial"/>
          <w:sz w:val="20"/>
          <w:szCs w:val="20"/>
        </w:rPr>
      </w:pPr>
      <w:r>
        <w:rPr>
          <w:rFonts w:ascii="Arial" w:hAnsi="Arial" w:cs="Arial"/>
          <w:sz w:val="20"/>
          <w:szCs w:val="20"/>
        </w:rPr>
        <w:t>Comercio vecinal;</w:t>
      </w:r>
    </w:p>
    <w:p w14:paraId="7C1F5EF4" w14:textId="77777777" w:rsidR="00967932" w:rsidRDefault="00967932" w:rsidP="00967932">
      <w:pPr>
        <w:tabs>
          <w:tab w:val="left" w:pos="851"/>
        </w:tabs>
        <w:ind w:left="851" w:hanging="284"/>
        <w:jc w:val="both"/>
        <w:rPr>
          <w:rFonts w:ascii="Arial" w:hAnsi="Arial" w:cs="Arial"/>
          <w:sz w:val="20"/>
          <w:szCs w:val="20"/>
        </w:rPr>
      </w:pPr>
    </w:p>
    <w:p w14:paraId="5A8AC2E8" w14:textId="77777777" w:rsidR="00967932" w:rsidRDefault="00967932" w:rsidP="005606C9">
      <w:pPr>
        <w:numPr>
          <w:ilvl w:val="0"/>
          <w:numId w:val="37"/>
        </w:numPr>
        <w:tabs>
          <w:tab w:val="left" w:pos="851"/>
        </w:tabs>
        <w:ind w:left="851" w:hanging="284"/>
        <w:jc w:val="both"/>
        <w:rPr>
          <w:rFonts w:ascii="Arial" w:hAnsi="Arial" w:cs="Arial"/>
          <w:sz w:val="20"/>
          <w:szCs w:val="20"/>
        </w:rPr>
      </w:pPr>
      <w:r>
        <w:rPr>
          <w:rFonts w:ascii="Arial" w:hAnsi="Arial" w:cs="Arial"/>
          <w:sz w:val="20"/>
          <w:szCs w:val="20"/>
        </w:rPr>
        <w:t>Comercio barrial;</w:t>
      </w:r>
    </w:p>
    <w:p w14:paraId="18641952" w14:textId="77777777" w:rsidR="00967932" w:rsidRDefault="00967932" w:rsidP="00967932">
      <w:pPr>
        <w:tabs>
          <w:tab w:val="left" w:pos="851"/>
        </w:tabs>
        <w:ind w:left="851" w:hanging="284"/>
        <w:jc w:val="both"/>
        <w:rPr>
          <w:rFonts w:ascii="Arial" w:hAnsi="Arial" w:cs="Arial"/>
          <w:sz w:val="20"/>
          <w:szCs w:val="20"/>
        </w:rPr>
      </w:pPr>
    </w:p>
    <w:p w14:paraId="532C2CDD" w14:textId="77777777" w:rsidR="00967932" w:rsidRDefault="00967932" w:rsidP="005606C9">
      <w:pPr>
        <w:numPr>
          <w:ilvl w:val="0"/>
          <w:numId w:val="37"/>
        </w:numPr>
        <w:tabs>
          <w:tab w:val="left" w:pos="851"/>
        </w:tabs>
        <w:ind w:left="851" w:hanging="284"/>
        <w:jc w:val="both"/>
        <w:rPr>
          <w:rFonts w:ascii="Arial" w:hAnsi="Arial" w:cs="Arial"/>
          <w:sz w:val="20"/>
          <w:szCs w:val="20"/>
        </w:rPr>
      </w:pPr>
      <w:r>
        <w:rPr>
          <w:rFonts w:ascii="Arial" w:hAnsi="Arial" w:cs="Arial"/>
          <w:sz w:val="20"/>
          <w:szCs w:val="20"/>
        </w:rPr>
        <w:t>Comercio distrital;</w:t>
      </w:r>
    </w:p>
    <w:p w14:paraId="60C1FE76" w14:textId="77777777" w:rsidR="00967932" w:rsidRDefault="00967932" w:rsidP="00967932">
      <w:pPr>
        <w:tabs>
          <w:tab w:val="left" w:pos="851"/>
        </w:tabs>
        <w:ind w:left="851" w:hanging="284"/>
        <w:jc w:val="both"/>
        <w:rPr>
          <w:rFonts w:ascii="Arial" w:hAnsi="Arial" w:cs="Arial"/>
          <w:sz w:val="20"/>
          <w:szCs w:val="20"/>
        </w:rPr>
      </w:pPr>
    </w:p>
    <w:p w14:paraId="0D4BEF74" w14:textId="77777777" w:rsidR="00967932" w:rsidRDefault="00967932" w:rsidP="005606C9">
      <w:pPr>
        <w:numPr>
          <w:ilvl w:val="0"/>
          <w:numId w:val="37"/>
        </w:numPr>
        <w:tabs>
          <w:tab w:val="left" w:pos="851"/>
        </w:tabs>
        <w:ind w:left="851" w:hanging="284"/>
        <w:jc w:val="both"/>
        <w:rPr>
          <w:rFonts w:ascii="Arial" w:hAnsi="Arial" w:cs="Arial"/>
          <w:sz w:val="20"/>
          <w:szCs w:val="20"/>
        </w:rPr>
      </w:pPr>
      <w:r>
        <w:rPr>
          <w:rFonts w:ascii="Arial" w:hAnsi="Arial" w:cs="Arial"/>
          <w:sz w:val="20"/>
          <w:szCs w:val="20"/>
        </w:rPr>
        <w:t>Comercio central; y</w:t>
      </w:r>
    </w:p>
    <w:p w14:paraId="352DEEE9" w14:textId="77777777" w:rsidR="00967932" w:rsidRDefault="00967932" w:rsidP="00967932">
      <w:pPr>
        <w:tabs>
          <w:tab w:val="left" w:pos="851"/>
        </w:tabs>
        <w:ind w:left="851" w:hanging="284"/>
        <w:jc w:val="both"/>
        <w:rPr>
          <w:rFonts w:ascii="Arial" w:hAnsi="Arial" w:cs="Arial"/>
          <w:sz w:val="20"/>
          <w:szCs w:val="20"/>
        </w:rPr>
      </w:pPr>
    </w:p>
    <w:p w14:paraId="3E333C35" w14:textId="77777777" w:rsidR="00967932" w:rsidRDefault="00967932" w:rsidP="005606C9">
      <w:pPr>
        <w:numPr>
          <w:ilvl w:val="0"/>
          <w:numId w:val="37"/>
        </w:numPr>
        <w:tabs>
          <w:tab w:val="left" w:pos="851"/>
        </w:tabs>
        <w:ind w:left="851" w:hanging="284"/>
        <w:jc w:val="both"/>
        <w:rPr>
          <w:rFonts w:ascii="Arial" w:hAnsi="Arial" w:cs="Arial"/>
          <w:sz w:val="20"/>
          <w:szCs w:val="20"/>
        </w:rPr>
      </w:pPr>
      <w:r>
        <w:rPr>
          <w:rFonts w:ascii="Arial" w:hAnsi="Arial" w:cs="Arial"/>
          <w:sz w:val="20"/>
          <w:szCs w:val="20"/>
        </w:rPr>
        <w:t>Comercio regional.</w:t>
      </w:r>
    </w:p>
    <w:p w14:paraId="4E9995BE" w14:textId="77777777" w:rsidR="00967932" w:rsidRDefault="00967932" w:rsidP="00967932">
      <w:pPr>
        <w:jc w:val="both"/>
        <w:rPr>
          <w:rFonts w:ascii="Arial" w:hAnsi="Arial" w:cs="Arial"/>
          <w:sz w:val="20"/>
          <w:szCs w:val="20"/>
        </w:rPr>
      </w:pPr>
    </w:p>
    <w:p w14:paraId="751287B7" w14:textId="77777777" w:rsidR="00967932" w:rsidRDefault="00967932" w:rsidP="005606C9">
      <w:pPr>
        <w:numPr>
          <w:ilvl w:val="1"/>
          <w:numId w:val="23"/>
        </w:numPr>
        <w:ind w:left="567" w:hanging="567"/>
        <w:jc w:val="both"/>
        <w:rPr>
          <w:rFonts w:ascii="Arial" w:hAnsi="Arial" w:cs="Arial"/>
          <w:sz w:val="20"/>
          <w:szCs w:val="20"/>
        </w:rPr>
      </w:pPr>
      <w:r>
        <w:rPr>
          <w:rFonts w:ascii="Arial" w:hAnsi="Arial" w:cs="Arial"/>
          <w:b/>
          <w:sz w:val="20"/>
          <w:szCs w:val="20"/>
        </w:rPr>
        <w:t xml:space="preserve">Servicios: </w:t>
      </w:r>
      <w:r>
        <w:rPr>
          <w:rFonts w:ascii="Arial" w:hAnsi="Arial" w:cs="Arial"/>
          <w:sz w:val="20"/>
          <w:szCs w:val="20"/>
        </w:rPr>
        <w:t>comprende las instalaciones dedicadas a la prestación de servicios, por su nivel e intensidad se clasifica en los siguientes usos o destinos:</w:t>
      </w:r>
    </w:p>
    <w:p w14:paraId="62ED74AF" w14:textId="77777777" w:rsidR="00967932" w:rsidRDefault="00967932" w:rsidP="00967932">
      <w:pPr>
        <w:jc w:val="both"/>
        <w:rPr>
          <w:rFonts w:ascii="Arial" w:hAnsi="Arial" w:cs="Arial"/>
          <w:sz w:val="20"/>
          <w:szCs w:val="20"/>
        </w:rPr>
      </w:pPr>
    </w:p>
    <w:p w14:paraId="4AA24B7E" w14:textId="77777777" w:rsidR="00967932" w:rsidRDefault="00967932" w:rsidP="005606C9">
      <w:pPr>
        <w:numPr>
          <w:ilvl w:val="0"/>
          <w:numId w:val="38"/>
        </w:numPr>
        <w:tabs>
          <w:tab w:val="left" w:pos="851"/>
        </w:tabs>
        <w:ind w:left="851" w:hanging="284"/>
        <w:jc w:val="both"/>
        <w:rPr>
          <w:rFonts w:ascii="Arial" w:hAnsi="Arial" w:cs="Arial"/>
          <w:sz w:val="20"/>
          <w:szCs w:val="20"/>
        </w:rPr>
      </w:pPr>
      <w:r>
        <w:rPr>
          <w:rFonts w:ascii="Arial" w:hAnsi="Arial" w:cs="Arial"/>
          <w:sz w:val="20"/>
          <w:szCs w:val="20"/>
        </w:rPr>
        <w:lastRenderedPageBreak/>
        <w:t>Servicios vecinales;</w:t>
      </w:r>
    </w:p>
    <w:p w14:paraId="4F370C85" w14:textId="77777777" w:rsidR="00967932" w:rsidRDefault="00967932" w:rsidP="00967932">
      <w:pPr>
        <w:tabs>
          <w:tab w:val="left" w:pos="851"/>
        </w:tabs>
        <w:ind w:left="851" w:hanging="284"/>
        <w:jc w:val="both"/>
        <w:rPr>
          <w:rFonts w:ascii="Arial" w:hAnsi="Arial" w:cs="Arial"/>
          <w:sz w:val="20"/>
          <w:szCs w:val="20"/>
        </w:rPr>
      </w:pPr>
    </w:p>
    <w:p w14:paraId="0DE82BCD" w14:textId="77777777" w:rsidR="00967932" w:rsidRDefault="00967932" w:rsidP="005606C9">
      <w:pPr>
        <w:numPr>
          <w:ilvl w:val="0"/>
          <w:numId w:val="38"/>
        </w:numPr>
        <w:tabs>
          <w:tab w:val="left" w:pos="851"/>
        </w:tabs>
        <w:ind w:left="851" w:hanging="284"/>
        <w:jc w:val="both"/>
        <w:rPr>
          <w:rFonts w:ascii="Arial" w:hAnsi="Arial" w:cs="Arial"/>
          <w:sz w:val="20"/>
          <w:szCs w:val="20"/>
        </w:rPr>
      </w:pPr>
      <w:r>
        <w:rPr>
          <w:rFonts w:ascii="Arial" w:hAnsi="Arial" w:cs="Arial"/>
          <w:sz w:val="20"/>
          <w:szCs w:val="20"/>
        </w:rPr>
        <w:t>Servicios barriales;</w:t>
      </w:r>
    </w:p>
    <w:p w14:paraId="1EE51704" w14:textId="77777777" w:rsidR="00967932" w:rsidRDefault="00967932" w:rsidP="00967932">
      <w:pPr>
        <w:tabs>
          <w:tab w:val="left" w:pos="851"/>
        </w:tabs>
        <w:ind w:left="851" w:hanging="284"/>
        <w:jc w:val="both"/>
        <w:rPr>
          <w:rFonts w:ascii="Arial" w:hAnsi="Arial" w:cs="Arial"/>
          <w:sz w:val="20"/>
          <w:szCs w:val="20"/>
        </w:rPr>
      </w:pPr>
    </w:p>
    <w:p w14:paraId="55B0A920" w14:textId="77777777" w:rsidR="00967932" w:rsidRDefault="00967932" w:rsidP="005606C9">
      <w:pPr>
        <w:numPr>
          <w:ilvl w:val="0"/>
          <w:numId w:val="38"/>
        </w:numPr>
        <w:tabs>
          <w:tab w:val="left" w:pos="851"/>
        </w:tabs>
        <w:ind w:left="851" w:hanging="284"/>
        <w:jc w:val="both"/>
        <w:rPr>
          <w:rFonts w:ascii="Arial" w:hAnsi="Arial" w:cs="Arial"/>
          <w:sz w:val="20"/>
          <w:szCs w:val="20"/>
        </w:rPr>
      </w:pPr>
      <w:r>
        <w:rPr>
          <w:rFonts w:ascii="Arial" w:hAnsi="Arial" w:cs="Arial"/>
          <w:sz w:val="20"/>
          <w:szCs w:val="20"/>
        </w:rPr>
        <w:t>Servicios distritales;</w:t>
      </w:r>
    </w:p>
    <w:p w14:paraId="75552510" w14:textId="77777777" w:rsidR="00967932" w:rsidRDefault="00967932" w:rsidP="00967932">
      <w:pPr>
        <w:tabs>
          <w:tab w:val="left" w:pos="851"/>
        </w:tabs>
        <w:ind w:left="851" w:hanging="284"/>
        <w:jc w:val="both"/>
        <w:rPr>
          <w:rFonts w:ascii="Arial" w:hAnsi="Arial" w:cs="Arial"/>
          <w:sz w:val="20"/>
          <w:szCs w:val="20"/>
        </w:rPr>
      </w:pPr>
    </w:p>
    <w:p w14:paraId="5E7BBAFD" w14:textId="77777777" w:rsidR="00967932" w:rsidRDefault="00967932" w:rsidP="005606C9">
      <w:pPr>
        <w:numPr>
          <w:ilvl w:val="0"/>
          <w:numId w:val="38"/>
        </w:numPr>
        <w:tabs>
          <w:tab w:val="left" w:pos="851"/>
        </w:tabs>
        <w:ind w:left="851" w:hanging="284"/>
        <w:jc w:val="both"/>
        <w:rPr>
          <w:rFonts w:ascii="Arial" w:hAnsi="Arial" w:cs="Arial"/>
          <w:sz w:val="20"/>
          <w:szCs w:val="20"/>
        </w:rPr>
      </w:pPr>
      <w:r>
        <w:rPr>
          <w:rFonts w:ascii="Arial" w:hAnsi="Arial" w:cs="Arial"/>
          <w:sz w:val="20"/>
          <w:szCs w:val="20"/>
        </w:rPr>
        <w:t>Servicios centrales;</w:t>
      </w:r>
    </w:p>
    <w:p w14:paraId="4BC17691" w14:textId="77777777" w:rsidR="00967932" w:rsidRDefault="00967932" w:rsidP="00967932">
      <w:pPr>
        <w:tabs>
          <w:tab w:val="left" w:pos="851"/>
        </w:tabs>
        <w:jc w:val="both"/>
        <w:rPr>
          <w:rFonts w:ascii="Arial" w:hAnsi="Arial" w:cs="Arial"/>
          <w:sz w:val="20"/>
          <w:szCs w:val="20"/>
        </w:rPr>
      </w:pPr>
    </w:p>
    <w:p w14:paraId="57EE7FC7" w14:textId="77777777" w:rsidR="00967932" w:rsidRDefault="00967932" w:rsidP="005606C9">
      <w:pPr>
        <w:numPr>
          <w:ilvl w:val="0"/>
          <w:numId w:val="38"/>
        </w:numPr>
        <w:tabs>
          <w:tab w:val="left" w:pos="851"/>
        </w:tabs>
        <w:ind w:left="851" w:hanging="284"/>
        <w:jc w:val="both"/>
        <w:rPr>
          <w:rFonts w:ascii="Arial" w:hAnsi="Arial" w:cs="Arial"/>
          <w:sz w:val="20"/>
          <w:szCs w:val="20"/>
        </w:rPr>
      </w:pPr>
      <w:r>
        <w:rPr>
          <w:rFonts w:ascii="Arial" w:hAnsi="Arial" w:cs="Arial"/>
          <w:sz w:val="20"/>
          <w:szCs w:val="20"/>
        </w:rPr>
        <w:t>Servicios regionales; y</w:t>
      </w:r>
    </w:p>
    <w:p w14:paraId="73A8CCBB" w14:textId="77777777" w:rsidR="00967932" w:rsidRDefault="00967932" w:rsidP="00967932">
      <w:pPr>
        <w:tabs>
          <w:tab w:val="left" w:pos="851"/>
        </w:tabs>
        <w:ind w:left="851" w:hanging="284"/>
        <w:jc w:val="both"/>
        <w:rPr>
          <w:rFonts w:ascii="Arial" w:hAnsi="Arial" w:cs="Arial"/>
          <w:sz w:val="20"/>
          <w:szCs w:val="20"/>
        </w:rPr>
      </w:pPr>
    </w:p>
    <w:p w14:paraId="2DC3212A" w14:textId="77777777" w:rsidR="00967932" w:rsidRDefault="00967932" w:rsidP="005606C9">
      <w:pPr>
        <w:numPr>
          <w:ilvl w:val="0"/>
          <w:numId w:val="38"/>
        </w:numPr>
        <w:tabs>
          <w:tab w:val="left" w:pos="851"/>
        </w:tabs>
        <w:ind w:left="851" w:hanging="284"/>
        <w:jc w:val="both"/>
        <w:rPr>
          <w:rFonts w:ascii="Arial" w:hAnsi="Arial" w:cs="Arial"/>
          <w:sz w:val="20"/>
          <w:szCs w:val="20"/>
        </w:rPr>
      </w:pPr>
      <w:r>
        <w:rPr>
          <w:rFonts w:ascii="Arial" w:hAnsi="Arial" w:cs="Arial"/>
          <w:sz w:val="20"/>
          <w:szCs w:val="20"/>
        </w:rPr>
        <w:t>Servicios a la industria y al comercio.</w:t>
      </w:r>
    </w:p>
    <w:p w14:paraId="31DC0C38" w14:textId="77777777" w:rsidR="00967932" w:rsidRDefault="00967932" w:rsidP="00967932">
      <w:pPr>
        <w:jc w:val="both"/>
        <w:rPr>
          <w:rFonts w:ascii="Arial" w:hAnsi="Arial" w:cs="Arial"/>
          <w:sz w:val="20"/>
          <w:szCs w:val="20"/>
        </w:rPr>
      </w:pPr>
    </w:p>
    <w:p w14:paraId="61CD9084" w14:textId="77777777" w:rsidR="00967932" w:rsidRDefault="00967932" w:rsidP="005606C9">
      <w:pPr>
        <w:numPr>
          <w:ilvl w:val="1"/>
          <w:numId w:val="23"/>
        </w:numPr>
        <w:ind w:left="567" w:hanging="567"/>
        <w:jc w:val="both"/>
        <w:rPr>
          <w:rFonts w:ascii="Arial" w:hAnsi="Arial" w:cs="Arial"/>
          <w:sz w:val="20"/>
          <w:szCs w:val="20"/>
        </w:rPr>
      </w:pPr>
      <w:r>
        <w:rPr>
          <w:rFonts w:ascii="Arial" w:hAnsi="Arial" w:cs="Arial"/>
          <w:b/>
          <w:sz w:val="20"/>
          <w:szCs w:val="20"/>
        </w:rPr>
        <w:t>Industrial:</w:t>
      </w:r>
      <w:r>
        <w:rPr>
          <w:rFonts w:ascii="Arial" w:hAnsi="Arial" w:cs="Arial"/>
          <w:sz w:val="20"/>
          <w:szCs w:val="20"/>
        </w:rPr>
        <w:t xml:space="preserve"> conjunto de operaciones que concurren a la transformación de materias primas y producción de riqueza y bienes de consumo elaborados en forma mecanizada, masiva y artesanal; se integra por los siguientes usos:</w:t>
      </w:r>
    </w:p>
    <w:p w14:paraId="262DFF6E" w14:textId="77777777" w:rsidR="00967932" w:rsidRDefault="00967932" w:rsidP="00967932">
      <w:pPr>
        <w:jc w:val="both"/>
        <w:rPr>
          <w:rFonts w:ascii="Arial" w:hAnsi="Arial" w:cs="Arial"/>
          <w:sz w:val="20"/>
          <w:szCs w:val="20"/>
        </w:rPr>
      </w:pPr>
    </w:p>
    <w:p w14:paraId="4DACF2E1" w14:textId="77777777" w:rsidR="00967932" w:rsidRDefault="00967932" w:rsidP="005606C9">
      <w:pPr>
        <w:numPr>
          <w:ilvl w:val="0"/>
          <w:numId w:val="39"/>
        </w:numPr>
        <w:tabs>
          <w:tab w:val="left" w:pos="851"/>
        </w:tabs>
        <w:ind w:left="851" w:hanging="284"/>
        <w:jc w:val="both"/>
        <w:rPr>
          <w:rFonts w:ascii="Arial" w:hAnsi="Arial" w:cs="Arial"/>
          <w:sz w:val="20"/>
          <w:szCs w:val="20"/>
        </w:rPr>
      </w:pPr>
      <w:r>
        <w:rPr>
          <w:rFonts w:ascii="Arial" w:hAnsi="Arial" w:cs="Arial"/>
          <w:sz w:val="20"/>
          <w:szCs w:val="20"/>
        </w:rPr>
        <w:t>Manufacturas domiciliarias;</w:t>
      </w:r>
    </w:p>
    <w:p w14:paraId="7EEE8C5C" w14:textId="77777777" w:rsidR="00967932" w:rsidRDefault="00967932" w:rsidP="00967932">
      <w:pPr>
        <w:tabs>
          <w:tab w:val="left" w:pos="851"/>
        </w:tabs>
        <w:ind w:left="851" w:hanging="284"/>
        <w:jc w:val="both"/>
        <w:rPr>
          <w:rFonts w:ascii="Arial" w:hAnsi="Arial" w:cs="Arial"/>
          <w:sz w:val="20"/>
          <w:szCs w:val="20"/>
        </w:rPr>
      </w:pPr>
    </w:p>
    <w:p w14:paraId="208B9179" w14:textId="77777777" w:rsidR="00967932" w:rsidRDefault="00967932" w:rsidP="005606C9">
      <w:pPr>
        <w:numPr>
          <w:ilvl w:val="0"/>
          <w:numId w:val="39"/>
        </w:numPr>
        <w:tabs>
          <w:tab w:val="left" w:pos="851"/>
        </w:tabs>
        <w:ind w:left="851" w:hanging="284"/>
        <w:jc w:val="both"/>
        <w:rPr>
          <w:rFonts w:ascii="Arial" w:hAnsi="Arial" w:cs="Arial"/>
          <w:sz w:val="20"/>
          <w:szCs w:val="20"/>
        </w:rPr>
      </w:pPr>
      <w:r>
        <w:rPr>
          <w:rFonts w:ascii="Arial" w:hAnsi="Arial" w:cs="Arial"/>
          <w:sz w:val="20"/>
          <w:szCs w:val="20"/>
        </w:rPr>
        <w:t>Manufacturas menores;</w:t>
      </w:r>
    </w:p>
    <w:p w14:paraId="25587FBD" w14:textId="77777777" w:rsidR="00967932" w:rsidRDefault="00967932" w:rsidP="00967932">
      <w:pPr>
        <w:tabs>
          <w:tab w:val="left" w:pos="851"/>
        </w:tabs>
        <w:ind w:left="851" w:hanging="284"/>
        <w:jc w:val="both"/>
        <w:rPr>
          <w:rFonts w:ascii="Arial" w:hAnsi="Arial" w:cs="Arial"/>
          <w:sz w:val="20"/>
          <w:szCs w:val="20"/>
        </w:rPr>
      </w:pPr>
    </w:p>
    <w:p w14:paraId="4F2932A7" w14:textId="77777777" w:rsidR="00967932" w:rsidRDefault="00967932" w:rsidP="005606C9">
      <w:pPr>
        <w:numPr>
          <w:ilvl w:val="0"/>
          <w:numId w:val="39"/>
        </w:numPr>
        <w:tabs>
          <w:tab w:val="left" w:pos="851"/>
        </w:tabs>
        <w:ind w:left="851" w:hanging="284"/>
        <w:jc w:val="both"/>
        <w:rPr>
          <w:rFonts w:ascii="Arial" w:hAnsi="Arial" w:cs="Arial"/>
          <w:sz w:val="20"/>
          <w:szCs w:val="20"/>
        </w:rPr>
      </w:pPr>
      <w:r>
        <w:rPr>
          <w:rFonts w:ascii="Arial" w:hAnsi="Arial" w:cs="Arial"/>
          <w:sz w:val="20"/>
          <w:szCs w:val="20"/>
        </w:rPr>
        <w:t>Industria ligera y de riesgo bajo;</w:t>
      </w:r>
    </w:p>
    <w:p w14:paraId="7A8904F6" w14:textId="77777777" w:rsidR="00967932" w:rsidRDefault="00967932" w:rsidP="00967932">
      <w:pPr>
        <w:tabs>
          <w:tab w:val="left" w:pos="851"/>
        </w:tabs>
        <w:ind w:left="851" w:hanging="284"/>
        <w:jc w:val="both"/>
        <w:rPr>
          <w:rFonts w:ascii="Arial" w:hAnsi="Arial" w:cs="Arial"/>
          <w:sz w:val="20"/>
          <w:szCs w:val="20"/>
        </w:rPr>
      </w:pPr>
    </w:p>
    <w:p w14:paraId="75903877" w14:textId="77777777" w:rsidR="00967932" w:rsidRDefault="00967932" w:rsidP="005606C9">
      <w:pPr>
        <w:numPr>
          <w:ilvl w:val="0"/>
          <w:numId w:val="39"/>
        </w:numPr>
        <w:tabs>
          <w:tab w:val="left" w:pos="851"/>
        </w:tabs>
        <w:ind w:left="851" w:hanging="284"/>
        <w:jc w:val="both"/>
        <w:rPr>
          <w:rFonts w:ascii="Arial" w:hAnsi="Arial" w:cs="Arial"/>
          <w:sz w:val="20"/>
          <w:szCs w:val="20"/>
        </w:rPr>
      </w:pPr>
      <w:r>
        <w:rPr>
          <w:rFonts w:ascii="Arial" w:hAnsi="Arial" w:cs="Arial"/>
          <w:sz w:val="20"/>
          <w:szCs w:val="20"/>
        </w:rPr>
        <w:t>Industria mediana y de riesgo medio; y</w:t>
      </w:r>
    </w:p>
    <w:p w14:paraId="38D32B09" w14:textId="77777777" w:rsidR="00967932" w:rsidRDefault="00967932" w:rsidP="00967932">
      <w:pPr>
        <w:tabs>
          <w:tab w:val="left" w:pos="851"/>
        </w:tabs>
        <w:ind w:left="851" w:hanging="284"/>
        <w:jc w:val="both"/>
        <w:rPr>
          <w:rFonts w:ascii="Arial" w:hAnsi="Arial" w:cs="Arial"/>
          <w:sz w:val="20"/>
          <w:szCs w:val="20"/>
        </w:rPr>
      </w:pPr>
    </w:p>
    <w:p w14:paraId="1826D136" w14:textId="77777777" w:rsidR="00967932" w:rsidRDefault="00967932" w:rsidP="005606C9">
      <w:pPr>
        <w:numPr>
          <w:ilvl w:val="0"/>
          <w:numId w:val="39"/>
        </w:numPr>
        <w:tabs>
          <w:tab w:val="left" w:pos="851"/>
        </w:tabs>
        <w:ind w:left="851" w:hanging="284"/>
        <w:jc w:val="both"/>
        <w:rPr>
          <w:rFonts w:ascii="Arial" w:hAnsi="Arial" w:cs="Arial"/>
          <w:sz w:val="20"/>
          <w:szCs w:val="20"/>
        </w:rPr>
      </w:pPr>
      <w:r>
        <w:rPr>
          <w:rFonts w:ascii="Arial" w:hAnsi="Arial" w:cs="Arial"/>
          <w:sz w:val="20"/>
          <w:szCs w:val="20"/>
        </w:rPr>
        <w:t>Parque industrial jardín.</w:t>
      </w:r>
    </w:p>
    <w:p w14:paraId="2434CF66" w14:textId="77777777" w:rsidR="00967932" w:rsidRDefault="00967932" w:rsidP="00967932">
      <w:pPr>
        <w:jc w:val="both"/>
        <w:rPr>
          <w:rFonts w:ascii="Arial" w:hAnsi="Arial" w:cs="Arial"/>
          <w:sz w:val="20"/>
          <w:szCs w:val="20"/>
        </w:rPr>
      </w:pPr>
    </w:p>
    <w:p w14:paraId="19053A2C" w14:textId="77777777" w:rsidR="00967932" w:rsidRDefault="00967932" w:rsidP="005606C9">
      <w:pPr>
        <w:numPr>
          <w:ilvl w:val="1"/>
          <w:numId w:val="23"/>
        </w:numPr>
        <w:ind w:left="567" w:hanging="567"/>
        <w:jc w:val="both"/>
        <w:rPr>
          <w:rFonts w:ascii="Arial" w:hAnsi="Arial" w:cs="Arial"/>
          <w:sz w:val="20"/>
          <w:szCs w:val="20"/>
        </w:rPr>
      </w:pPr>
      <w:r>
        <w:rPr>
          <w:rFonts w:ascii="Arial" w:hAnsi="Arial" w:cs="Arial"/>
          <w:b/>
          <w:sz w:val="20"/>
          <w:szCs w:val="20"/>
        </w:rPr>
        <w:t>Equipamiento:</w:t>
      </w:r>
      <w:r>
        <w:rPr>
          <w:rFonts w:ascii="Arial" w:hAnsi="Arial" w:cs="Arial"/>
          <w:sz w:val="20"/>
          <w:szCs w:val="20"/>
        </w:rPr>
        <w:t xml:space="preserve"> los espacios acondicionados y edificios de utilización pública, general o restringida, en los que se proporcionan a la población servicios de bienestar social.  Considerando su cobertura se clasifican en:</w:t>
      </w:r>
    </w:p>
    <w:p w14:paraId="789573B6" w14:textId="77777777" w:rsidR="00967932" w:rsidRDefault="00967932" w:rsidP="00967932">
      <w:pPr>
        <w:jc w:val="both"/>
        <w:rPr>
          <w:rFonts w:ascii="Arial" w:hAnsi="Arial" w:cs="Arial"/>
          <w:sz w:val="20"/>
          <w:szCs w:val="20"/>
        </w:rPr>
      </w:pPr>
    </w:p>
    <w:p w14:paraId="18850322" w14:textId="77777777" w:rsidR="00967932" w:rsidRDefault="00967932" w:rsidP="005606C9">
      <w:pPr>
        <w:numPr>
          <w:ilvl w:val="0"/>
          <w:numId w:val="40"/>
        </w:numPr>
        <w:tabs>
          <w:tab w:val="left" w:pos="851"/>
        </w:tabs>
        <w:ind w:left="851" w:hanging="284"/>
        <w:jc w:val="both"/>
        <w:rPr>
          <w:rFonts w:ascii="Arial" w:hAnsi="Arial" w:cs="Arial"/>
          <w:sz w:val="20"/>
          <w:szCs w:val="20"/>
        </w:rPr>
      </w:pPr>
      <w:r>
        <w:rPr>
          <w:rFonts w:ascii="Arial" w:hAnsi="Arial" w:cs="Arial"/>
          <w:sz w:val="20"/>
          <w:szCs w:val="20"/>
        </w:rPr>
        <w:t>Equipamiento vecinal;</w:t>
      </w:r>
    </w:p>
    <w:p w14:paraId="41D5E620" w14:textId="77777777" w:rsidR="00967932" w:rsidRDefault="00967932" w:rsidP="00967932">
      <w:pPr>
        <w:tabs>
          <w:tab w:val="left" w:pos="851"/>
        </w:tabs>
        <w:ind w:left="851" w:hanging="284"/>
        <w:jc w:val="both"/>
        <w:rPr>
          <w:rFonts w:ascii="Arial" w:hAnsi="Arial" w:cs="Arial"/>
          <w:sz w:val="20"/>
          <w:szCs w:val="20"/>
        </w:rPr>
      </w:pPr>
    </w:p>
    <w:p w14:paraId="45EA2AFF" w14:textId="77777777" w:rsidR="00967932" w:rsidRDefault="00967932" w:rsidP="005606C9">
      <w:pPr>
        <w:numPr>
          <w:ilvl w:val="0"/>
          <w:numId w:val="40"/>
        </w:numPr>
        <w:tabs>
          <w:tab w:val="left" w:pos="851"/>
        </w:tabs>
        <w:ind w:left="851" w:hanging="284"/>
        <w:jc w:val="both"/>
        <w:rPr>
          <w:rFonts w:ascii="Arial" w:hAnsi="Arial" w:cs="Arial"/>
          <w:sz w:val="20"/>
          <w:szCs w:val="20"/>
        </w:rPr>
      </w:pPr>
      <w:r>
        <w:rPr>
          <w:rFonts w:ascii="Arial" w:hAnsi="Arial" w:cs="Arial"/>
          <w:sz w:val="20"/>
          <w:szCs w:val="20"/>
        </w:rPr>
        <w:t>Equipamiento barrial;</w:t>
      </w:r>
    </w:p>
    <w:p w14:paraId="43805C84" w14:textId="77777777" w:rsidR="00967932" w:rsidRDefault="00967932" w:rsidP="00967932">
      <w:pPr>
        <w:tabs>
          <w:tab w:val="left" w:pos="851"/>
        </w:tabs>
        <w:ind w:left="851" w:hanging="284"/>
        <w:jc w:val="both"/>
        <w:rPr>
          <w:rFonts w:ascii="Arial" w:hAnsi="Arial" w:cs="Arial"/>
          <w:sz w:val="20"/>
          <w:szCs w:val="20"/>
        </w:rPr>
      </w:pPr>
    </w:p>
    <w:p w14:paraId="2E6A12AA" w14:textId="77777777" w:rsidR="00967932" w:rsidRDefault="00967932" w:rsidP="005606C9">
      <w:pPr>
        <w:numPr>
          <w:ilvl w:val="0"/>
          <w:numId w:val="40"/>
        </w:numPr>
        <w:tabs>
          <w:tab w:val="left" w:pos="851"/>
        </w:tabs>
        <w:ind w:left="851" w:hanging="284"/>
        <w:jc w:val="both"/>
        <w:rPr>
          <w:rFonts w:ascii="Arial" w:hAnsi="Arial" w:cs="Arial"/>
          <w:sz w:val="20"/>
          <w:szCs w:val="20"/>
        </w:rPr>
      </w:pPr>
      <w:r>
        <w:rPr>
          <w:rFonts w:ascii="Arial" w:hAnsi="Arial" w:cs="Arial"/>
          <w:sz w:val="20"/>
          <w:szCs w:val="20"/>
        </w:rPr>
        <w:t>Equipamiento distrital;</w:t>
      </w:r>
    </w:p>
    <w:p w14:paraId="365ACE03" w14:textId="77777777" w:rsidR="00967932" w:rsidRDefault="00967932" w:rsidP="00967932">
      <w:pPr>
        <w:tabs>
          <w:tab w:val="left" w:pos="851"/>
        </w:tabs>
        <w:ind w:left="851" w:hanging="284"/>
        <w:jc w:val="both"/>
        <w:rPr>
          <w:rFonts w:ascii="Arial" w:hAnsi="Arial" w:cs="Arial"/>
          <w:sz w:val="20"/>
          <w:szCs w:val="20"/>
        </w:rPr>
      </w:pPr>
    </w:p>
    <w:p w14:paraId="549E2327" w14:textId="77777777" w:rsidR="00967932" w:rsidRDefault="00967932" w:rsidP="005606C9">
      <w:pPr>
        <w:numPr>
          <w:ilvl w:val="0"/>
          <w:numId w:val="40"/>
        </w:numPr>
        <w:tabs>
          <w:tab w:val="left" w:pos="851"/>
        </w:tabs>
        <w:ind w:left="851" w:hanging="284"/>
        <w:jc w:val="both"/>
        <w:rPr>
          <w:rFonts w:ascii="Arial" w:hAnsi="Arial" w:cs="Arial"/>
          <w:sz w:val="20"/>
          <w:szCs w:val="20"/>
        </w:rPr>
      </w:pPr>
      <w:r>
        <w:rPr>
          <w:rFonts w:ascii="Arial" w:hAnsi="Arial" w:cs="Arial"/>
          <w:sz w:val="20"/>
          <w:szCs w:val="20"/>
        </w:rPr>
        <w:t>Equipamiento central; y</w:t>
      </w:r>
    </w:p>
    <w:p w14:paraId="51B775BE" w14:textId="77777777" w:rsidR="00967932" w:rsidRDefault="00967932" w:rsidP="00967932">
      <w:pPr>
        <w:tabs>
          <w:tab w:val="left" w:pos="851"/>
        </w:tabs>
        <w:ind w:left="851" w:hanging="284"/>
        <w:jc w:val="both"/>
        <w:rPr>
          <w:rFonts w:ascii="Arial" w:hAnsi="Arial" w:cs="Arial"/>
          <w:sz w:val="20"/>
          <w:szCs w:val="20"/>
        </w:rPr>
      </w:pPr>
    </w:p>
    <w:p w14:paraId="062CED6B" w14:textId="77777777" w:rsidR="00967932" w:rsidRDefault="00967932" w:rsidP="005606C9">
      <w:pPr>
        <w:numPr>
          <w:ilvl w:val="0"/>
          <w:numId w:val="40"/>
        </w:numPr>
        <w:tabs>
          <w:tab w:val="left" w:pos="851"/>
        </w:tabs>
        <w:ind w:left="851" w:hanging="284"/>
        <w:jc w:val="both"/>
        <w:rPr>
          <w:rFonts w:ascii="Arial" w:hAnsi="Arial" w:cs="Arial"/>
          <w:sz w:val="20"/>
          <w:szCs w:val="20"/>
        </w:rPr>
      </w:pPr>
      <w:r>
        <w:rPr>
          <w:rFonts w:ascii="Arial" w:hAnsi="Arial" w:cs="Arial"/>
          <w:sz w:val="20"/>
          <w:szCs w:val="20"/>
        </w:rPr>
        <w:t>Equipamiento regional.</w:t>
      </w:r>
    </w:p>
    <w:p w14:paraId="049CCADC" w14:textId="77777777" w:rsidR="00967932" w:rsidRDefault="00967932" w:rsidP="00967932">
      <w:pPr>
        <w:jc w:val="both"/>
        <w:rPr>
          <w:rFonts w:ascii="Arial" w:hAnsi="Arial" w:cs="Arial"/>
          <w:sz w:val="20"/>
          <w:szCs w:val="20"/>
        </w:rPr>
      </w:pPr>
    </w:p>
    <w:p w14:paraId="0E1F1B1D" w14:textId="77777777" w:rsidR="00967932" w:rsidRDefault="00967932" w:rsidP="005606C9">
      <w:pPr>
        <w:numPr>
          <w:ilvl w:val="1"/>
          <w:numId w:val="23"/>
        </w:numPr>
        <w:ind w:left="567" w:hanging="567"/>
        <w:jc w:val="both"/>
        <w:rPr>
          <w:rFonts w:ascii="Arial" w:hAnsi="Arial" w:cs="Arial"/>
          <w:sz w:val="20"/>
          <w:szCs w:val="20"/>
        </w:rPr>
      </w:pPr>
      <w:r>
        <w:rPr>
          <w:rFonts w:ascii="Arial" w:hAnsi="Arial" w:cs="Arial"/>
          <w:b/>
          <w:sz w:val="20"/>
          <w:szCs w:val="20"/>
        </w:rPr>
        <w:t>Recreación y descanso:</w:t>
      </w:r>
      <w:r>
        <w:rPr>
          <w:rFonts w:ascii="Arial" w:hAnsi="Arial" w:cs="Arial"/>
          <w:sz w:val="20"/>
          <w:szCs w:val="20"/>
        </w:rPr>
        <w:t xml:space="preserve"> aun cuando forma parte del genero de equipamiento, por su naturaleza e importancia para los asentamientos humanos se clasifica por separado en:</w:t>
      </w:r>
    </w:p>
    <w:p w14:paraId="5A5FDC0F" w14:textId="77777777" w:rsidR="00967932" w:rsidRDefault="00967932" w:rsidP="00967932">
      <w:pPr>
        <w:ind w:left="567"/>
        <w:jc w:val="both"/>
        <w:rPr>
          <w:rFonts w:ascii="Arial" w:hAnsi="Arial" w:cs="Arial"/>
          <w:sz w:val="20"/>
          <w:szCs w:val="20"/>
        </w:rPr>
      </w:pPr>
    </w:p>
    <w:p w14:paraId="2A8A11F4" w14:textId="77777777" w:rsidR="00967932" w:rsidRDefault="00967932" w:rsidP="005606C9">
      <w:pPr>
        <w:numPr>
          <w:ilvl w:val="0"/>
          <w:numId w:val="41"/>
        </w:numPr>
        <w:tabs>
          <w:tab w:val="left" w:pos="851"/>
        </w:tabs>
        <w:spacing w:line="480" w:lineRule="auto"/>
        <w:ind w:left="851" w:hanging="284"/>
        <w:jc w:val="both"/>
        <w:rPr>
          <w:rFonts w:ascii="Arial" w:hAnsi="Arial" w:cs="Arial"/>
          <w:sz w:val="20"/>
          <w:szCs w:val="20"/>
        </w:rPr>
      </w:pPr>
      <w:r>
        <w:rPr>
          <w:rFonts w:ascii="Arial" w:hAnsi="Arial" w:cs="Arial"/>
          <w:sz w:val="20"/>
          <w:szCs w:val="20"/>
        </w:rPr>
        <w:t>Espacios verdes, abiertos y recreativos vecinales;</w:t>
      </w:r>
    </w:p>
    <w:p w14:paraId="0DDF83B4" w14:textId="77777777" w:rsidR="00967932" w:rsidRDefault="00967932" w:rsidP="005606C9">
      <w:pPr>
        <w:numPr>
          <w:ilvl w:val="0"/>
          <w:numId w:val="41"/>
        </w:numPr>
        <w:tabs>
          <w:tab w:val="left" w:pos="851"/>
        </w:tabs>
        <w:ind w:left="851" w:hanging="284"/>
        <w:jc w:val="both"/>
        <w:rPr>
          <w:rFonts w:ascii="Arial" w:hAnsi="Arial" w:cs="Arial"/>
          <w:sz w:val="20"/>
          <w:szCs w:val="20"/>
        </w:rPr>
      </w:pPr>
      <w:r>
        <w:rPr>
          <w:rFonts w:ascii="Arial" w:hAnsi="Arial" w:cs="Arial"/>
          <w:sz w:val="20"/>
          <w:szCs w:val="20"/>
        </w:rPr>
        <w:t>Espacios verdes, abiertos y recreativos barriales;</w:t>
      </w:r>
    </w:p>
    <w:p w14:paraId="52CC3D7F" w14:textId="77777777" w:rsidR="00967932" w:rsidRDefault="00967932" w:rsidP="00967932">
      <w:pPr>
        <w:tabs>
          <w:tab w:val="left" w:pos="851"/>
        </w:tabs>
        <w:ind w:left="851" w:hanging="284"/>
        <w:jc w:val="both"/>
        <w:rPr>
          <w:rFonts w:ascii="Arial" w:hAnsi="Arial" w:cs="Arial"/>
          <w:sz w:val="20"/>
          <w:szCs w:val="20"/>
        </w:rPr>
      </w:pPr>
    </w:p>
    <w:p w14:paraId="00601851" w14:textId="77777777" w:rsidR="00967932" w:rsidRDefault="00967932" w:rsidP="005606C9">
      <w:pPr>
        <w:numPr>
          <w:ilvl w:val="0"/>
          <w:numId w:val="41"/>
        </w:numPr>
        <w:tabs>
          <w:tab w:val="left" w:pos="851"/>
        </w:tabs>
        <w:ind w:left="851" w:hanging="284"/>
        <w:jc w:val="both"/>
        <w:rPr>
          <w:rFonts w:ascii="Arial" w:hAnsi="Arial" w:cs="Arial"/>
          <w:sz w:val="20"/>
          <w:szCs w:val="20"/>
        </w:rPr>
      </w:pPr>
      <w:r>
        <w:rPr>
          <w:rFonts w:ascii="Arial" w:hAnsi="Arial" w:cs="Arial"/>
          <w:sz w:val="20"/>
          <w:szCs w:val="20"/>
        </w:rPr>
        <w:t>Espacios verdes, abiertos y recreativos distritales;</w:t>
      </w:r>
    </w:p>
    <w:p w14:paraId="0191937A" w14:textId="77777777" w:rsidR="00967932" w:rsidRDefault="00967932" w:rsidP="00967932">
      <w:pPr>
        <w:tabs>
          <w:tab w:val="left" w:pos="851"/>
        </w:tabs>
        <w:ind w:left="851" w:hanging="284"/>
        <w:jc w:val="both"/>
        <w:rPr>
          <w:rFonts w:ascii="Arial" w:hAnsi="Arial" w:cs="Arial"/>
          <w:sz w:val="20"/>
          <w:szCs w:val="20"/>
        </w:rPr>
      </w:pPr>
    </w:p>
    <w:p w14:paraId="48D35DB4" w14:textId="77777777" w:rsidR="00967932" w:rsidRDefault="00967932" w:rsidP="005606C9">
      <w:pPr>
        <w:numPr>
          <w:ilvl w:val="0"/>
          <w:numId w:val="41"/>
        </w:numPr>
        <w:tabs>
          <w:tab w:val="left" w:pos="851"/>
        </w:tabs>
        <w:ind w:left="851" w:hanging="284"/>
        <w:jc w:val="both"/>
        <w:rPr>
          <w:rFonts w:ascii="Arial" w:hAnsi="Arial" w:cs="Arial"/>
          <w:sz w:val="20"/>
          <w:szCs w:val="20"/>
        </w:rPr>
      </w:pPr>
      <w:r>
        <w:rPr>
          <w:rFonts w:ascii="Arial" w:hAnsi="Arial" w:cs="Arial"/>
          <w:sz w:val="20"/>
          <w:szCs w:val="20"/>
        </w:rPr>
        <w:t>Espacios verdes, abiertos y recreativos centrales; y</w:t>
      </w:r>
    </w:p>
    <w:p w14:paraId="6FBE94F2" w14:textId="77777777" w:rsidR="00967932" w:rsidRDefault="00967932" w:rsidP="00967932">
      <w:pPr>
        <w:tabs>
          <w:tab w:val="left" w:pos="851"/>
        </w:tabs>
        <w:ind w:left="851" w:hanging="284"/>
        <w:jc w:val="both"/>
        <w:rPr>
          <w:rFonts w:ascii="Arial" w:hAnsi="Arial" w:cs="Arial"/>
          <w:sz w:val="20"/>
          <w:szCs w:val="20"/>
        </w:rPr>
      </w:pPr>
    </w:p>
    <w:p w14:paraId="7D65032B" w14:textId="77777777" w:rsidR="00967932" w:rsidRDefault="00967932" w:rsidP="005606C9">
      <w:pPr>
        <w:numPr>
          <w:ilvl w:val="0"/>
          <w:numId w:val="41"/>
        </w:numPr>
        <w:tabs>
          <w:tab w:val="left" w:pos="851"/>
        </w:tabs>
        <w:ind w:left="851" w:hanging="284"/>
        <w:jc w:val="both"/>
        <w:rPr>
          <w:rFonts w:ascii="Arial" w:hAnsi="Arial" w:cs="Arial"/>
          <w:sz w:val="20"/>
          <w:szCs w:val="20"/>
        </w:rPr>
      </w:pPr>
      <w:r>
        <w:rPr>
          <w:rFonts w:ascii="Arial" w:hAnsi="Arial" w:cs="Arial"/>
          <w:sz w:val="20"/>
          <w:szCs w:val="20"/>
        </w:rPr>
        <w:t>Espacios verdes, abiertos y recreativos regionales.</w:t>
      </w:r>
    </w:p>
    <w:p w14:paraId="2737812F" w14:textId="77777777" w:rsidR="00967932" w:rsidRDefault="00967932" w:rsidP="00967932">
      <w:pPr>
        <w:jc w:val="both"/>
        <w:rPr>
          <w:rFonts w:ascii="Arial" w:hAnsi="Arial" w:cs="Arial"/>
          <w:sz w:val="20"/>
          <w:szCs w:val="20"/>
        </w:rPr>
      </w:pPr>
    </w:p>
    <w:p w14:paraId="1763A598" w14:textId="77777777" w:rsidR="00967932" w:rsidRDefault="00967932" w:rsidP="005606C9">
      <w:pPr>
        <w:numPr>
          <w:ilvl w:val="1"/>
          <w:numId w:val="23"/>
        </w:numPr>
        <w:ind w:left="567" w:hanging="567"/>
        <w:jc w:val="both"/>
        <w:rPr>
          <w:rFonts w:ascii="Arial" w:hAnsi="Arial" w:cs="Arial"/>
          <w:sz w:val="20"/>
          <w:szCs w:val="20"/>
        </w:rPr>
      </w:pPr>
      <w:r>
        <w:rPr>
          <w:rFonts w:ascii="Arial" w:hAnsi="Arial" w:cs="Arial"/>
          <w:b/>
          <w:sz w:val="20"/>
          <w:szCs w:val="20"/>
        </w:rPr>
        <w:t>Instalaciones especiales e infraestructura:</w:t>
      </w:r>
      <w:r>
        <w:rPr>
          <w:rFonts w:ascii="Arial" w:hAnsi="Arial" w:cs="Arial"/>
          <w:sz w:val="20"/>
          <w:szCs w:val="20"/>
        </w:rPr>
        <w:t xml:space="preserve"> comprende los usos que por su naturaleza son susceptibles de producir siniestros o riesgos urbanos, sin ser de tipo industrial, que se demandan dentro y fuera de las áreas urbanas, así mismo comprende instalaciones que por </w:t>
      </w:r>
      <w:r>
        <w:rPr>
          <w:rFonts w:ascii="Arial" w:hAnsi="Arial" w:cs="Arial"/>
          <w:sz w:val="20"/>
          <w:szCs w:val="20"/>
        </w:rPr>
        <w:lastRenderedPageBreak/>
        <w:t>la infraestructura especial y la superficie extensiva necesaria, requieren áreas restrictivas a su alrededor además de las instalaciones requeridas para los centros generadores o controladores de infraestructura urbana. Se clasifican de la siguiente forma:</w:t>
      </w:r>
    </w:p>
    <w:p w14:paraId="64D47090" w14:textId="77777777" w:rsidR="00967932" w:rsidRDefault="00967932" w:rsidP="00967932">
      <w:pPr>
        <w:jc w:val="both"/>
        <w:rPr>
          <w:rFonts w:ascii="Arial" w:hAnsi="Arial" w:cs="Arial"/>
          <w:sz w:val="20"/>
          <w:szCs w:val="20"/>
        </w:rPr>
      </w:pPr>
    </w:p>
    <w:p w14:paraId="44EF34EE" w14:textId="77777777" w:rsidR="00967932" w:rsidRDefault="00967932" w:rsidP="005606C9">
      <w:pPr>
        <w:numPr>
          <w:ilvl w:val="0"/>
          <w:numId w:val="42"/>
        </w:numPr>
        <w:tabs>
          <w:tab w:val="left" w:pos="851"/>
        </w:tabs>
        <w:ind w:left="851" w:hanging="284"/>
        <w:jc w:val="both"/>
        <w:rPr>
          <w:rFonts w:ascii="Arial" w:hAnsi="Arial" w:cs="Arial"/>
          <w:sz w:val="20"/>
          <w:szCs w:val="20"/>
        </w:rPr>
      </w:pPr>
      <w:r>
        <w:rPr>
          <w:rFonts w:ascii="Arial" w:hAnsi="Arial" w:cs="Arial"/>
          <w:sz w:val="20"/>
          <w:szCs w:val="20"/>
        </w:rPr>
        <w:t>Infraestructura regional;</w:t>
      </w:r>
    </w:p>
    <w:p w14:paraId="27CE6887" w14:textId="77777777" w:rsidR="00967932" w:rsidRDefault="00967932" w:rsidP="00967932">
      <w:pPr>
        <w:tabs>
          <w:tab w:val="left" w:pos="851"/>
        </w:tabs>
        <w:ind w:left="851" w:hanging="284"/>
        <w:jc w:val="both"/>
        <w:rPr>
          <w:rFonts w:ascii="Arial" w:hAnsi="Arial" w:cs="Arial"/>
          <w:sz w:val="20"/>
          <w:szCs w:val="20"/>
        </w:rPr>
      </w:pPr>
    </w:p>
    <w:p w14:paraId="348CC342" w14:textId="77777777" w:rsidR="00967932" w:rsidRDefault="00967932" w:rsidP="005606C9">
      <w:pPr>
        <w:numPr>
          <w:ilvl w:val="0"/>
          <w:numId w:val="42"/>
        </w:numPr>
        <w:tabs>
          <w:tab w:val="left" w:pos="851"/>
        </w:tabs>
        <w:ind w:left="851" w:hanging="284"/>
        <w:jc w:val="both"/>
        <w:rPr>
          <w:rFonts w:ascii="Arial" w:hAnsi="Arial" w:cs="Arial"/>
          <w:sz w:val="20"/>
          <w:szCs w:val="20"/>
        </w:rPr>
      </w:pPr>
      <w:r>
        <w:rPr>
          <w:rFonts w:ascii="Arial" w:hAnsi="Arial" w:cs="Arial"/>
          <w:sz w:val="20"/>
          <w:szCs w:val="20"/>
        </w:rPr>
        <w:t>Infraestructura urbana;</w:t>
      </w:r>
    </w:p>
    <w:p w14:paraId="172B8801" w14:textId="77777777" w:rsidR="00967932" w:rsidRDefault="00967932" w:rsidP="00967932">
      <w:pPr>
        <w:tabs>
          <w:tab w:val="left" w:pos="851"/>
        </w:tabs>
        <w:ind w:left="851" w:hanging="284"/>
        <w:jc w:val="both"/>
        <w:rPr>
          <w:rFonts w:ascii="Arial" w:hAnsi="Arial" w:cs="Arial"/>
          <w:sz w:val="20"/>
          <w:szCs w:val="20"/>
        </w:rPr>
      </w:pPr>
    </w:p>
    <w:p w14:paraId="7C0D5DB6" w14:textId="77777777" w:rsidR="00967932" w:rsidRDefault="00967932" w:rsidP="005606C9">
      <w:pPr>
        <w:numPr>
          <w:ilvl w:val="0"/>
          <w:numId w:val="42"/>
        </w:numPr>
        <w:tabs>
          <w:tab w:val="left" w:pos="851"/>
        </w:tabs>
        <w:ind w:left="851" w:hanging="284"/>
        <w:jc w:val="both"/>
        <w:rPr>
          <w:rFonts w:ascii="Arial" w:hAnsi="Arial" w:cs="Arial"/>
          <w:sz w:val="20"/>
          <w:szCs w:val="20"/>
        </w:rPr>
      </w:pPr>
      <w:r>
        <w:rPr>
          <w:rFonts w:ascii="Arial" w:hAnsi="Arial" w:cs="Arial"/>
          <w:sz w:val="20"/>
          <w:szCs w:val="20"/>
        </w:rPr>
        <w:t>Instalaciones especiales urbanas; e</w:t>
      </w:r>
    </w:p>
    <w:p w14:paraId="27D0F6AB" w14:textId="77777777" w:rsidR="00967932" w:rsidRDefault="00967932" w:rsidP="00967932">
      <w:pPr>
        <w:tabs>
          <w:tab w:val="left" w:pos="851"/>
        </w:tabs>
        <w:ind w:left="851" w:hanging="284"/>
        <w:jc w:val="both"/>
        <w:rPr>
          <w:rFonts w:ascii="Arial" w:hAnsi="Arial" w:cs="Arial"/>
          <w:sz w:val="20"/>
          <w:szCs w:val="20"/>
        </w:rPr>
      </w:pPr>
    </w:p>
    <w:p w14:paraId="1693D929" w14:textId="77777777" w:rsidR="00967932" w:rsidRDefault="00967932" w:rsidP="005606C9">
      <w:pPr>
        <w:numPr>
          <w:ilvl w:val="0"/>
          <w:numId w:val="42"/>
        </w:numPr>
        <w:tabs>
          <w:tab w:val="left" w:pos="851"/>
        </w:tabs>
        <w:ind w:left="851" w:hanging="284"/>
        <w:jc w:val="both"/>
        <w:rPr>
          <w:rFonts w:ascii="Arial" w:hAnsi="Arial" w:cs="Arial"/>
          <w:sz w:val="20"/>
          <w:szCs w:val="20"/>
        </w:rPr>
      </w:pPr>
      <w:r>
        <w:rPr>
          <w:rFonts w:ascii="Arial" w:hAnsi="Arial" w:cs="Arial"/>
          <w:sz w:val="20"/>
          <w:szCs w:val="20"/>
        </w:rPr>
        <w:t>Instalaciones especiales regionales.</w:t>
      </w:r>
    </w:p>
    <w:p w14:paraId="40FEC7F8" w14:textId="77777777" w:rsidR="00967932" w:rsidRDefault="00967932" w:rsidP="00967932">
      <w:pPr>
        <w:jc w:val="both"/>
        <w:rPr>
          <w:rFonts w:ascii="Arial" w:hAnsi="Arial" w:cs="Arial"/>
          <w:sz w:val="20"/>
          <w:szCs w:val="20"/>
        </w:rPr>
      </w:pPr>
    </w:p>
    <w:p w14:paraId="094A5947" w14:textId="77777777" w:rsidR="00967932" w:rsidRDefault="00967932" w:rsidP="00967932">
      <w:pPr>
        <w:jc w:val="both"/>
        <w:rPr>
          <w:rFonts w:ascii="Arial" w:hAnsi="Arial" w:cs="Arial"/>
          <w:sz w:val="20"/>
          <w:szCs w:val="20"/>
        </w:rPr>
      </w:pPr>
      <w:r>
        <w:rPr>
          <w:rFonts w:ascii="Arial" w:hAnsi="Arial" w:cs="Arial"/>
          <w:b/>
          <w:sz w:val="20"/>
          <w:szCs w:val="20"/>
        </w:rPr>
        <w:t xml:space="preserve">Artículo 29. </w:t>
      </w:r>
      <w:r>
        <w:rPr>
          <w:rFonts w:ascii="Arial" w:hAnsi="Arial" w:cs="Arial"/>
          <w:sz w:val="20"/>
          <w:szCs w:val="20"/>
        </w:rPr>
        <w:t xml:space="preserve"> Los usos genéricos, zonas primarias, zonas secundarias, giros o actividades, así como la clasificación de áreas de las que estas se derivan y su localización en la estructura territorial, se establecen en forma resumida en las tablas de usos genéricos de este capítulo.</w:t>
      </w:r>
    </w:p>
    <w:p w14:paraId="044FA6A7" w14:textId="77777777" w:rsidR="00967932" w:rsidRDefault="00967932" w:rsidP="00967932">
      <w:pPr>
        <w:jc w:val="both"/>
        <w:rPr>
          <w:rFonts w:ascii="Arial" w:hAnsi="Arial" w:cs="Arial"/>
          <w:sz w:val="20"/>
          <w:szCs w:val="20"/>
        </w:rPr>
      </w:pPr>
    </w:p>
    <w:tbl>
      <w:tblPr>
        <w:tblW w:w="96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172"/>
        <w:gridCol w:w="3019"/>
        <w:gridCol w:w="2424"/>
      </w:tblGrid>
      <w:tr w:rsidR="00967932" w14:paraId="6BD501E3" w14:textId="77777777" w:rsidTr="00967932">
        <w:trPr>
          <w:trHeight w:val="602"/>
          <w:jc w:val="center"/>
        </w:trPr>
        <w:tc>
          <w:tcPr>
            <w:tcW w:w="9622" w:type="dxa"/>
            <w:gridSpan w:val="3"/>
            <w:tcBorders>
              <w:top w:val="single" w:sz="12" w:space="0" w:color="000000"/>
              <w:left w:val="single" w:sz="12" w:space="0" w:color="000000"/>
              <w:bottom w:val="single" w:sz="12" w:space="0" w:color="auto"/>
              <w:right w:val="single" w:sz="12" w:space="0" w:color="000000"/>
            </w:tcBorders>
            <w:vAlign w:val="center"/>
            <w:hideMark/>
          </w:tcPr>
          <w:p w14:paraId="7EB90E6F" w14:textId="77777777" w:rsidR="00967932" w:rsidRDefault="00967932">
            <w:pPr>
              <w:tabs>
                <w:tab w:val="left" w:pos="851"/>
              </w:tabs>
              <w:jc w:val="center"/>
              <w:outlineLvl w:val="0"/>
              <w:rPr>
                <w:rFonts w:ascii="Arial" w:hAnsi="Arial"/>
                <w:bCs/>
                <w:kern w:val="22"/>
                <w:sz w:val="20"/>
                <w:szCs w:val="20"/>
              </w:rPr>
            </w:pPr>
            <w:r>
              <w:rPr>
                <w:rFonts w:ascii="Arial" w:hAnsi="Arial"/>
                <w:bCs/>
                <w:kern w:val="22"/>
                <w:sz w:val="20"/>
                <w:szCs w:val="20"/>
              </w:rPr>
              <w:t>Cuadro 3</w:t>
            </w:r>
          </w:p>
          <w:p w14:paraId="1C6BBA41" w14:textId="77777777" w:rsidR="00967932" w:rsidRDefault="00967932">
            <w:pPr>
              <w:tabs>
                <w:tab w:val="left" w:pos="851"/>
              </w:tabs>
              <w:jc w:val="center"/>
              <w:outlineLvl w:val="0"/>
              <w:rPr>
                <w:rFonts w:ascii="Arial" w:hAnsi="Arial"/>
                <w:b/>
                <w:bCs/>
                <w:kern w:val="22"/>
                <w:sz w:val="20"/>
                <w:szCs w:val="20"/>
              </w:rPr>
            </w:pPr>
            <w:r>
              <w:rPr>
                <w:rFonts w:ascii="Arial" w:hAnsi="Arial"/>
                <w:b/>
                <w:bCs/>
                <w:kern w:val="22"/>
                <w:sz w:val="20"/>
                <w:szCs w:val="20"/>
              </w:rPr>
              <w:t>CLASIFICACIÓN DE USOS Y DESTINOS</w:t>
            </w:r>
          </w:p>
        </w:tc>
      </w:tr>
      <w:tr w:rsidR="00967932" w14:paraId="6659735A" w14:textId="77777777" w:rsidTr="00967932">
        <w:trPr>
          <w:trHeight w:val="253"/>
          <w:jc w:val="center"/>
        </w:trPr>
        <w:tc>
          <w:tcPr>
            <w:tcW w:w="4175" w:type="dxa"/>
            <w:tcBorders>
              <w:top w:val="single" w:sz="12" w:space="0" w:color="auto"/>
              <w:left w:val="single" w:sz="12" w:space="0" w:color="000000"/>
              <w:bottom w:val="single" w:sz="12" w:space="0" w:color="auto"/>
              <w:right w:val="single" w:sz="6" w:space="0" w:color="000000"/>
            </w:tcBorders>
            <w:vAlign w:val="center"/>
            <w:hideMark/>
          </w:tcPr>
          <w:p w14:paraId="65B65D18" w14:textId="77777777" w:rsidR="00967932" w:rsidRDefault="00967932">
            <w:pPr>
              <w:jc w:val="center"/>
              <w:rPr>
                <w:rFonts w:ascii="Arial" w:hAnsi="Arial"/>
                <w:b/>
                <w:bCs/>
                <w:sz w:val="16"/>
                <w:szCs w:val="16"/>
              </w:rPr>
            </w:pPr>
            <w:r>
              <w:rPr>
                <w:rFonts w:ascii="Arial" w:hAnsi="Arial"/>
                <w:b/>
                <w:bCs/>
                <w:sz w:val="16"/>
                <w:szCs w:val="16"/>
              </w:rPr>
              <w:t>GENÉRICOS</w:t>
            </w:r>
          </w:p>
        </w:tc>
        <w:tc>
          <w:tcPr>
            <w:tcW w:w="3021" w:type="dxa"/>
            <w:tcBorders>
              <w:top w:val="single" w:sz="12" w:space="0" w:color="auto"/>
              <w:left w:val="single" w:sz="6" w:space="0" w:color="000000"/>
              <w:bottom w:val="single" w:sz="12" w:space="0" w:color="auto"/>
              <w:right w:val="single" w:sz="6" w:space="0" w:color="000000"/>
            </w:tcBorders>
            <w:vAlign w:val="center"/>
            <w:hideMark/>
          </w:tcPr>
          <w:p w14:paraId="201E56D5" w14:textId="77777777" w:rsidR="00967932" w:rsidRDefault="00967932">
            <w:pPr>
              <w:jc w:val="center"/>
              <w:rPr>
                <w:rFonts w:ascii="Arial" w:hAnsi="Arial"/>
                <w:b/>
                <w:bCs/>
                <w:sz w:val="16"/>
                <w:szCs w:val="16"/>
              </w:rPr>
            </w:pPr>
            <w:r>
              <w:rPr>
                <w:rFonts w:ascii="Arial" w:hAnsi="Arial"/>
                <w:b/>
                <w:bCs/>
                <w:sz w:val="16"/>
                <w:szCs w:val="16"/>
              </w:rPr>
              <w:t>USOS</w:t>
            </w:r>
          </w:p>
        </w:tc>
        <w:tc>
          <w:tcPr>
            <w:tcW w:w="2426" w:type="dxa"/>
            <w:tcBorders>
              <w:top w:val="single" w:sz="12" w:space="0" w:color="auto"/>
              <w:left w:val="single" w:sz="6" w:space="0" w:color="000000"/>
              <w:bottom w:val="single" w:sz="12" w:space="0" w:color="auto"/>
              <w:right w:val="single" w:sz="12" w:space="0" w:color="000000"/>
            </w:tcBorders>
            <w:vAlign w:val="center"/>
            <w:hideMark/>
          </w:tcPr>
          <w:p w14:paraId="46F5FF8C" w14:textId="77777777" w:rsidR="00967932" w:rsidRDefault="00967932">
            <w:pPr>
              <w:jc w:val="center"/>
              <w:rPr>
                <w:rFonts w:ascii="Arial" w:hAnsi="Arial"/>
                <w:b/>
                <w:bCs/>
                <w:sz w:val="16"/>
                <w:szCs w:val="16"/>
              </w:rPr>
            </w:pPr>
            <w:r>
              <w:rPr>
                <w:rFonts w:ascii="Arial" w:hAnsi="Arial"/>
                <w:b/>
                <w:bCs/>
                <w:sz w:val="16"/>
                <w:szCs w:val="16"/>
              </w:rPr>
              <w:t>ACTIVIDADES O GIROS</w:t>
            </w:r>
          </w:p>
        </w:tc>
      </w:tr>
      <w:tr w:rsidR="00967932" w14:paraId="45F7416F" w14:textId="77777777" w:rsidTr="00967932">
        <w:trPr>
          <w:trHeight w:val="146"/>
          <w:jc w:val="center"/>
        </w:trPr>
        <w:tc>
          <w:tcPr>
            <w:tcW w:w="4175" w:type="dxa"/>
            <w:vMerge w:val="restart"/>
            <w:tcBorders>
              <w:top w:val="single" w:sz="12" w:space="0" w:color="auto"/>
              <w:left w:val="single" w:sz="12" w:space="0" w:color="000000"/>
              <w:bottom w:val="single" w:sz="6" w:space="0" w:color="000000"/>
              <w:right w:val="single" w:sz="6" w:space="0" w:color="000000"/>
            </w:tcBorders>
            <w:vAlign w:val="center"/>
            <w:hideMark/>
          </w:tcPr>
          <w:p w14:paraId="10AB2734" w14:textId="77777777" w:rsidR="00967932" w:rsidRDefault="00967932" w:rsidP="005606C9">
            <w:pPr>
              <w:pStyle w:val="Prrafodelista"/>
              <w:numPr>
                <w:ilvl w:val="0"/>
                <w:numId w:val="43"/>
              </w:numPr>
              <w:spacing w:after="0"/>
              <w:ind w:left="573" w:hanging="283"/>
              <w:rPr>
                <w:rFonts w:ascii="Arial" w:hAnsi="Arial"/>
                <w:b/>
                <w:bCs/>
                <w:sz w:val="16"/>
                <w:szCs w:val="16"/>
              </w:rPr>
            </w:pPr>
            <w:r>
              <w:rPr>
                <w:rFonts w:ascii="Arial" w:hAnsi="Arial"/>
                <w:b/>
                <w:bCs/>
                <w:sz w:val="16"/>
                <w:szCs w:val="16"/>
              </w:rPr>
              <w:t>RECURSOS NATURALES.</w:t>
            </w:r>
          </w:p>
        </w:tc>
        <w:tc>
          <w:tcPr>
            <w:tcW w:w="3021" w:type="dxa"/>
            <w:tcBorders>
              <w:top w:val="single" w:sz="12" w:space="0" w:color="auto"/>
              <w:left w:val="single" w:sz="6" w:space="0" w:color="000000"/>
              <w:bottom w:val="single" w:sz="6" w:space="0" w:color="000000"/>
              <w:right w:val="single" w:sz="6" w:space="0" w:color="000000"/>
            </w:tcBorders>
            <w:vAlign w:val="center"/>
            <w:hideMark/>
          </w:tcPr>
          <w:p w14:paraId="110BB1C3" w14:textId="77777777" w:rsidR="00967932" w:rsidRDefault="00967932" w:rsidP="005606C9">
            <w:pPr>
              <w:pStyle w:val="Prrafodelista"/>
              <w:numPr>
                <w:ilvl w:val="1"/>
                <w:numId w:val="44"/>
              </w:numPr>
              <w:tabs>
                <w:tab w:val="center" w:pos="361"/>
                <w:tab w:val="right" w:pos="8504"/>
              </w:tabs>
              <w:spacing w:after="0"/>
              <w:ind w:left="424" w:hanging="425"/>
              <w:rPr>
                <w:rFonts w:ascii="Arial" w:hAnsi="Arial"/>
                <w:bCs/>
                <w:sz w:val="16"/>
                <w:szCs w:val="16"/>
              </w:rPr>
            </w:pPr>
            <w:r>
              <w:rPr>
                <w:rFonts w:ascii="Arial" w:hAnsi="Arial"/>
                <w:bCs/>
                <w:sz w:val="16"/>
                <w:szCs w:val="16"/>
              </w:rPr>
              <w:t>Piscícola.</w:t>
            </w:r>
          </w:p>
        </w:tc>
        <w:tc>
          <w:tcPr>
            <w:tcW w:w="2426" w:type="dxa"/>
            <w:tcBorders>
              <w:top w:val="single" w:sz="12" w:space="0" w:color="auto"/>
              <w:left w:val="single" w:sz="6" w:space="0" w:color="000000"/>
              <w:bottom w:val="single" w:sz="6" w:space="0" w:color="000000"/>
              <w:right w:val="single" w:sz="12" w:space="0" w:color="000000"/>
            </w:tcBorders>
            <w:vAlign w:val="center"/>
            <w:hideMark/>
          </w:tcPr>
          <w:p w14:paraId="08AF3E57" w14:textId="77777777" w:rsidR="00967932" w:rsidRDefault="00967932" w:rsidP="005606C9">
            <w:pPr>
              <w:numPr>
                <w:ilvl w:val="2"/>
                <w:numId w:val="45"/>
              </w:numPr>
              <w:tabs>
                <w:tab w:val="left" w:pos="639"/>
              </w:tabs>
              <w:rPr>
                <w:rFonts w:ascii="Arial" w:hAnsi="Arial"/>
                <w:bCs/>
                <w:sz w:val="16"/>
                <w:szCs w:val="16"/>
              </w:rPr>
            </w:pPr>
            <w:r>
              <w:rPr>
                <w:rFonts w:ascii="Arial" w:hAnsi="Arial"/>
                <w:bCs/>
                <w:sz w:val="16"/>
                <w:szCs w:val="16"/>
              </w:rPr>
              <w:t>Acuicultura - Cultivo y comercialización de peces.</w:t>
            </w:r>
          </w:p>
        </w:tc>
      </w:tr>
      <w:tr w:rsidR="00967932" w14:paraId="6D04BB80" w14:textId="77777777" w:rsidTr="00967932">
        <w:trPr>
          <w:trHeight w:val="146"/>
          <w:jc w:val="center"/>
        </w:trPr>
        <w:tc>
          <w:tcPr>
            <w:tcW w:w="9622" w:type="dxa"/>
            <w:vMerge/>
            <w:tcBorders>
              <w:top w:val="single" w:sz="12" w:space="0" w:color="auto"/>
              <w:left w:val="single" w:sz="12" w:space="0" w:color="000000"/>
              <w:bottom w:val="single" w:sz="6" w:space="0" w:color="000000"/>
              <w:right w:val="single" w:sz="6" w:space="0" w:color="000000"/>
            </w:tcBorders>
            <w:vAlign w:val="center"/>
            <w:hideMark/>
          </w:tcPr>
          <w:p w14:paraId="39961126"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4D1C9FC4" w14:textId="77777777" w:rsidR="00967932" w:rsidRDefault="00967932" w:rsidP="005606C9">
            <w:pPr>
              <w:pStyle w:val="Prrafodelista"/>
              <w:numPr>
                <w:ilvl w:val="1"/>
                <w:numId w:val="44"/>
              </w:numPr>
              <w:tabs>
                <w:tab w:val="center" w:pos="361"/>
                <w:tab w:val="right" w:pos="8504"/>
              </w:tabs>
              <w:spacing w:after="0"/>
              <w:ind w:left="424" w:hanging="425"/>
              <w:rPr>
                <w:rFonts w:ascii="Arial" w:hAnsi="Arial"/>
                <w:bCs/>
                <w:sz w:val="16"/>
                <w:szCs w:val="16"/>
              </w:rPr>
            </w:pPr>
            <w:r>
              <w:rPr>
                <w:rFonts w:ascii="Arial" w:hAnsi="Arial"/>
                <w:bCs/>
                <w:sz w:val="16"/>
                <w:szCs w:val="16"/>
              </w:rPr>
              <w:t>Actividades silvestres.</w:t>
            </w:r>
          </w:p>
        </w:tc>
        <w:tc>
          <w:tcPr>
            <w:tcW w:w="2426" w:type="dxa"/>
            <w:tcBorders>
              <w:top w:val="single" w:sz="6" w:space="0" w:color="000000"/>
              <w:left w:val="single" w:sz="6" w:space="0" w:color="000000"/>
              <w:bottom w:val="single" w:sz="6" w:space="0" w:color="000000"/>
              <w:right w:val="single" w:sz="12" w:space="0" w:color="000000"/>
            </w:tcBorders>
            <w:vAlign w:val="center"/>
          </w:tcPr>
          <w:p w14:paraId="5E2A0E8C" w14:textId="77777777" w:rsidR="00967932" w:rsidRDefault="00967932" w:rsidP="005606C9">
            <w:pPr>
              <w:pStyle w:val="Prrafodelista"/>
              <w:numPr>
                <w:ilvl w:val="1"/>
                <w:numId w:val="45"/>
              </w:numPr>
              <w:tabs>
                <w:tab w:val="clear" w:pos="630"/>
                <w:tab w:val="left" w:pos="639"/>
              </w:tabs>
              <w:spacing w:after="0" w:line="240" w:lineRule="auto"/>
              <w:rPr>
                <w:rFonts w:ascii="Arial" w:eastAsia="Times New Roman" w:hAnsi="Arial"/>
                <w:bCs/>
                <w:vanish/>
                <w:sz w:val="16"/>
                <w:szCs w:val="16"/>
                <w:lang w:val="es-MX" w:eastAsia="es-ES"/>
              </w:rPr>
            </w:pPr>
          </w:p>
          <w:p w14:paraId="0E7D03BA" w14:textId="77777777" w:rsidR="00967932" w:rsidRDefault="00967932" w:rsidP="005606C9">
            <w:pPr>
              <w:numPr>
                <w:ilvl w:val="2"/>
                <w:numId w:val="45"/>
              </w:numPr>
              <w:tabs>
                <w:tab w:val="left" w:pos="639"/>
              </w:tabs>
              <w:rPr>
                <w:rFonts w:ascii="Arial" w:hAnsi="Arial"/>
                <w:bCs/>
                <w:sz w:val="16"/>
                <w:szCs w:val="16"/>
              </w:rPr>
            </w:pPr>
            <w:r>
              <w:rPr>
                <w:rFonts w:ascii="Arial" w:hAnsi="Arial"/>
                <w:bCs/>
                <w:sz w:val="16"/>
                <w:szCs w:val="16"/>
              </w:rPr>
              <w:t>Actividades naturales en selva y campo.</w:t>
            </w:r>
          </w:p>
        </w:tc>
      </w:tr>
      <w:tr w:rsidR="00967932" w14:paraId="2741BD06" w14:textId="77777777" w:rsidTr="00967932">
        <w:trPr>
          <w:trHeight w:val="146"/>
          <w:jc w:val="center"/>
        </w:trPr>
        <w:tc>
          <w:tcPr>
            <w:tcW w:w="9622" w:type="dxa"/>
            <w:vMerge/>
            <w:tcBorders>
              <w:top w:val="single" w:sz="12" w:space="0" w:color="auto"/>
              <w:left w:val="single" w:sz="12" w:space="0" w:color="000000"/>
              <w:bottom w:val="single" w:sz="6" w:space="0" w:color="000000"/>
              <w:right w:val="single" w:sz="6" w:space="0" w:color="000000"/>
            </w:tcBorders>
            <w:vAlign w:val="center"/>
            <w:hideMark/>
          </w:tcPr>
          <w:p w14:paraId="699A21E5"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59134CE5" w14:textId="77777777" w:rsidR="00967932" w:rsidRDefault="00967932" w:rsidP="005606C9">
            <w:pPr>
              <w:pStyle w:val="Prrafodelista"/>
              <w:numPr>
                <w:ilvl w:val="1"/>
                <w:numId w:val="44"/>
              </w:numPr>
              <w:tabs>
                <w:tab w:val="center" w:pos="361"/>
                <w:tab w:val="right" w:pos="8504"/>
              </w:tabs>
              <w:spacing w:after="0"/>
              <w:ind w:left="424" w:hanging="425"/>
              <w:rPr>
                <w:rFonts w:ascii="Arial" w:hAnsi="Arial"/>
                <w:bCs/>
                <w:sz w:val="16"/>
                <w:szCs w:val="16"/>
              </w:rPr>
            </w:pPr>
            <w:r>
              <w:rPr>
                <w:rFonts w:ascii="Arial" w:hAnsi="Arial"/>
                <w:bCs/>
                <w:sz w:val="16"/>
                <w:szCs w:val="16"/>
              </w:rPr>
              <w:t>Forestal.</w:t>
            </w:r>
          </w:p>
        </w:tc>
        <w:tc>
          <w:tcPr>
            <w:tcW w:w="2426" w:type="dxa"/>
            <w:tcBorders>
              <w:top w:val="single" w:sz="6" w:space="0" w:color="000000"/>
              <w:left w:val="single" w:sz="6" w:space="0" w:color="000000"/>
              <w:bottom w:val="single" w:sz="6" w:space="0" w:color="000000"/>
              <w:right w:val="single" w:sz="12" w:space="0" w:color="000000"/>
            </w:tcBorders>
            <w:vAlign w:val="center"/>
          </w:tcPr>
          <w:p w14:paraId="5479CCF3" w14:textId="77777777" w:rsidR="00967932" w:rsidRDefault="00967932" w:rsidP="005606C9">
            <w:pPr>
              <w:pStyle w:val="Prrafodelista"/>
              <w:numPr>
                <w:ilvl w:val="1"/>
                <w:numId w:val="45"/>
              </w:numPr>
              <w:tabs>
                <w:tab w:val="clear" w:pos="630"/>
                <w:tab w:val="left" w:pos="639"/>
              </w:tabs>
              <w:spacing w:after="0" w:line="240" w:lineRule="auto"/>
              <w:rPr>
                <w:rFonts w:ascii="Arial" w:eastAsia="Times New Roman" w:hAnsi="Arial"/>
                <w:bCs/>
                <w:vanish/>
                <w:sz w:val="16"/>
                <w:szCs w:val="16"/>
                <w:lang w:val="es-MX" w:eastAsia="es-ES"/>
              </w:rPr>
            </w:pPr>
          </w:p>
          <w:p w14:paraId="5FB8655C" w14:textId="77777777" w:rsidR="00967932" w:rsidRDefault="00967932" w:rsidP="005606C9">
            <w:pPr>
              <w:numPr>
                <w:ilvl w:val="2"/>
                <w:numId w:val="45"/>
              </w:numPr>
              <w:tabs>
                <w:tab w:val="left" w:pos="639"/>
              </w:tabs>
              <w:rPr>
                <w:rFonts w:ascii="Arial" w:hAnsi="Arial"/>
                <w:bCs/>
                <w:sz w:val="16"/>
                <w:szCs w:val="16"/>
              </w:rPr>
            </w:pPr>
            <w:r>
              <w:rPr>
                <w:rFonts w:ascii="Arial" w:hAnsi="Arial"/>
                <w:bCs/>
                <w:sz w:val="16"/>
                <w:szCs w:val="16"/>
              </w:rPr>
              <w:t>Aserraderos.</w:t>
            </w:r>
          </w:p>
          <w:p w14:paraId="40156785" w14:textId="77777777" w:rsidR="00967932" w:rsidRDefault="00967932" w:rsidP="005606C9">
            <w:pPr>
              <w:numPr>
                <w:ilvl w:val="2"/>
                <w:numId w:val="45"/>
              </w:numPr>
              <w:tabs>
                <w:tab w:val="left" w:pos="639"/>
              </w:tabs>
              <w:rPr>
                <w:rFonts w:ascii="Arial" w:hAnsi="Arial"/>
                <w:bCs/>
                <w:sz w:val="16"/>
                <w:szCs w:val="16"/>
              </w:rPr>
            </w:pPr>
            <w:r>
              <w:rPr>
                <w:rFonts w:ascii="Arial" w:hAnsi="Arial"/>
                <w:bCs/>
                <w:sz w:val="16"/>
                <w:szCs w:val="16"/>
              </w:rPr>
              <w:t>Cultivo y repoblación de bosques.</w:t>
            </w:r>
          </w:p>
          <w:p w14:paraId="10311EC7" w14:textId="77777777" w:rsidR="00967932" w:rsidRDefault="00967932" w:rsidP="005606C9">
            <w:pPr>
              <w:numPr>
                <w:ilvl w:val="2"/>
                <w:numId w:val="45"/>
              </w:numPr>
              <w:tabs>
                <w:tab w:val="left" w:pos="639"/>
              </w:tabs>
              <w:rPr>
                <w:rFonts w:ascii="Arial" w:hAnsi="Arial"/>
                <w:bCs/>
                <w:sz w:val="16"/>
                <w:szCs w:val="16"/>
              </w:rPr>
            </w:pPr>
            <w:r>
              <w:rPr>
                <w:rFonts w:ascii="Arial" w:hAnsi="Arial"/>
                <w:bCs/>
                <w:sz w:val="16"/>
                <w:szCs w:val="16"/>
              </w:rPr>
              <w:t>Silvicultura.</w:t>
            </w:r>
          </w:p>
          <w:p w14:paraId="47767A61"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Viveros forestales.</w:t>
            </w:r>
          </w:p>
        </w:tc>
      </w:tr>
      <w:tr w:rsidR="00967932" w14:paraId="47372134" w14:textId="77777777" w:rsidTr="00967932">
        <w:trPr>
          <w:trHeight w:val="1400"/>
          <w:jc w:val="center"/>
        </w:trPr>
        <w:tc>
          <w:tcPr>
            <w:tcW w:w="9622" w:type="dxa"/>
            <w:vMerge/>
            <w:tcBorders>
              <w:top w:val="single" w:sz="12" w:space="0" w:color="auto"/>
              <w:left w:val="single" w:sz="12" w:space="0" w:color="000000"/>
              <w:bottom w:val="single" w:sz="6" w:space="0" w:color="000000"/>
              <w:right w:val="single" w:sz="6" w:space="0" w:color="000000"/>
            </w:tcBorders>
            <w:vAlign w:val="center"/>
            <w:hideMark/>
          </w:tcPr>
          <w:p w14:paraId="1FFD443B"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522F55FD" w14:textId="77777777" w:rsidR="00967932" w:rsidRDefault="00967932" w:rsidP="005606C9">
            <w:pPr>
              <w:pStyle w:val="Prrafodelista"/>
              <w:numPr>
                <w:ilvl w:val="1"/>
                <w:numId w:val="44"/>
              </w:numPr>
              <w:tabs>
                <w:tab w:val="center" w:pos="361"/>
                <w:tab w:val="right" w:pos="8504"/>
              </w:tabs>
              <w:spacing w:after="0"/>
              <w:ind w:left="424" w:hanging="425"/>
              <w:rPr>
                <w:rFonts w:ascii="Arial" w:hAnsi="Arial"/>
                <w:bCs/>
                <w:sz w:val="16"/>
                <w:szCs w:val="16"/>
              </w:rPr>
            </w:pPr>
            <w:r>
              <w:rPr>
                <w:rFonts w:ascii="Arial" w:hAnsi="Arial"/>
                <w:bCs/>
                <w:sz w:val="16"/>
                <w:szCs w:val="16"/>
              </w:rPr>
              <w:t>Actividades extractivas.</w:t>
            </w:r>
          </w:p>
        </w:tc>
        <w:tc>
          <w:tcPr>
            <w:tcW w:w="2426" w:type="dxa"/>
            <w:tcBorders>
              <w:top w:val="single" w:sz="6" w:space="0" w:color="000000"/>
              <w:left w:val="single" w:sz="6" w:space="0" w:color="000000"/>
              <w:bottom w:val="single" w:sz="6" w:space="0" w:color="000000"/>
              <w:right w:val="single" w:sz="12" w:space="0" w:color="000000"/>
            </w:tcBorders>
            <w:vAlign w:val="center"/>
          </w:tcPr>
          <w:p w14:paraId="7D029A7B" w14:textId="77777777" w:rsidR="00967932" w:rsidRDefault="00967932" w:rsidP="005606C9">
            <w:pPr>
              <w:pStyle w:val="Prrafodelista"/>
              <w:numPr>
                <w:ilvl w:val="1"/>
                <w:numId w:val="45"/>
              </w:numPr>
              <w:tabs>
                <w:tab w:val="clear" w:pos="630"/>
                <w:tab w:val="left" w:pos="656"/>
              </w:tabs>
              <w:spacing w:after="0" w:line="240" w:lineRule="auto"/>
              <w:rPr>
                <w:rFonts w:ascii="Arial" w:eastAsia="Times New Roman" w:hAnsi="Arial"/>
                <w:bCs/>
                <w:vanish/>
                <w:sz w:val="16"/>
                <w:szCs w:val="16"/>
                <w:lang w:val="es-MX" w:eastAsia="es-ES"/>
              </w:rPr>
            </w:pPr>
          </w:p>
          <w:p w14:paraId="67ED5D23"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*Banco y trituración de piedra.</w:t>
            </w:r>
          </w:p>
          <w:p w14:paraId="181AFCAE"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*Bancos de arena (jal, barro, balastre, caolín, y otros)</w:t>
            </w:r>
          </w:p>
          <w:p w14:paraId="5E5C6771"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 Bancos de cantera.</w:t>
            </w:r>
          </w:p>
          <w:p w14:paraId="19F937CA"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*Minas para la extracción de azufre, ámbar, carbón mineral, ópalo y similares.</w:t>
            </w:r>
          </w:p>
          <w:p w14:paraId="08DDFCC7"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*Minas para la extracción y beneficio de materiales metálicos (oro, hierro, níquel, platino, silicio, cobre, mercurio, bronce y otros)</w:t>
            </w:r>
          </w:p>
        </w:tc>
      </w:tr>
      <w:tr w:rsidR="00967932" w14:paraId="060D93BB" w14:textId="77777777" w:rsidTr="00967932">
        <w:trPr>
          <w:trHeight w:val="146"/>
          <w:jc w:val="center"/>
        </w:trPr>
        <w:tc>
          <w:tcPr>
            <w:tcW w:w="9622" w:type="dxa"/>
            <w:vMerge/>
            <w:tcBorders>
              <w:top w:val="single" w:sz="12" w:space="0" w:color="auto"/>
              <w:left w:val="single" w:sz="12" w:space="0" w:color="000000"/>
              <w:bottom w:val="single" w:sz="6" w:space="0" w:color="000000"/>
              <w:right w:val="single" w:sz="6" w:space="0" w:color="000000"/>
            </w:tcBorders>
            <w:vAlign w:val="center"/>
            <w:hideMark/>
          </w:tcPr>
          <w:p w14:paraId="2901A999"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3FD42707" w14:textId="77777777" w:rsidR="00967932" w:rsidRDefault="00967932" w:rsidP="005606C9">
            <w:pPr>
              <w:pStyle w:val="Prrafodelista"/>
              <w:numPr>
                <w:ilvl w:val="1"/>
                <w:numId w:val="44"/>
              </w:numPr>
              <w:tabs>
                <w:tab w:val="center" w:pos="361"/>
                <w:tab w:val="right" w:pos="8504"/>
              </w:tabs>
              <w:spacing w:after="0"/>
              <w:ind w:left="424" w:hanging="425"/>
              <w:rPr>
                <w:rFonts w:ascii="Arial" w:hAnsi="Arial"/>
                <w:bCs/>
                <w:sz w:val="16"/>
                <w:szCs w:val="16"/>
              </w:rPr>
            </w:pPr>
            <w:r>
              <w:rPr>
                <w:rFonts w:ascii="Arial" w:hAnsi="Arial"/>
                <w:bCs/>
                <w:sz w:val="16"/>
                <w:szCs w:val="16"/>
              </w:rPr>
              <w:t>Agropecuario</w:t>
            </w:r>
          </w:p>
        </w:tc>
        <w:tc>
          <w:tcPr>
            <w:tcW w:w="2426" w:type="dxa"/>
            <w:tcBorders>
              <w:top w:val="single" w:sz="6" w:space="0" w:color="000000"/>
              <w:left w:val="single" w:sz="6" w:space="0" w:color="000000"/>
              <w:bottom w:val="single" w:sz="6" w:space="0" w:color="000000"/>
              <w:right w:val="single" w:sz="12" w:space="0" w:color="000000"/>
            </w:tcBorders>
            <w:vAlign w:val="center"/>
          </w:tcPr>
          <w:p w14:paraId="48EA0638" w14:textId="77777777" w:rsidR="00967932" w:rsidRDefault="00967932" w:rsidP="005606C9">
            <w:pPr>
              <w:pStyle w:val="Prrafodelista"/>
              <w:numPr>
                <w:ilvl w:val="1"/>
                <w:numId w:val="45"/>
              </w:numPr>
              <w:spacing w:after="0" w:line="240" w:lineRule="auto"/>
              <w:rPr>
                <w:rFonts w:ascii="Arial" w:eastAsia="Times New Roman" w:hAnsi="Arial"/>
                <w:bCs/>
                <w:vanish/>
                <w:sz w:val="16"/>
                <w:szCs w:val="16"/>
                <w:lang w:val="es-MX" w:eastAsia="es-ES"/>
              </w:rPr>
            </w:pPr>
          </w:p>
          <w:p w14:paraId="54FD618B"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*Establos y zahúrdas (ganado porcino, bovino, caprino,  equino y ovino)</w:t>
            </w:r>
          </w:p>
          <w:p w14:paraId="1793EB1D"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Todo tipo de cultivos (agostaderos, pastizales)</w:t>
            </w:r>
          </w:p>
          <w:p w14:paraId="20AF744E"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Vivienda aislada.</w:t>
            </w:r>
          </w:p>
        </w:tc>
      </w:tr>
      <w:tr w:rsidR="00967932" w14:paraId="70B80E02" w14:textId="77777777" w:rsidTr="00967932">
        <w:trPr>
          <w:trHeight w:val="367"/>
          <w:jc w:val="center"/>
        </w:trPr>
        <w:tc>
          <w:tcPr>
            <w:tcW w:w="9622" w:type="dxa"/>
            <w:vMerge/>
            <w:tcBorders>
              <w:top w:val="single" w:sz="12" w:space="0" w:color="auto"/>
              <w:left w:val="single" w:sz="12" w:space="0" w:color="000000"/>
              <w:bottom w:val="single" w:sz="6" w:space="0" w:color="000000"/>
              <w:right w:val="single" w:sz="6" w:space="0" w:color="000000"/>
            </w:tcBorders>
            <w:vAlign w:val="center"/>
            <w:hideMark/>
          </w:tcPr>
          <w:p w14:paraId="51E913AC"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75A483CC" w14:textId="77777777" w:rsidR="00967932" w:rsidRDefault="00967932" w:rsidP="005606C9">
            <w:pPr>
              <w:pStyle w:val="Prrafodelista"/>
              <w:numPr>
                <w:ilvl w:val="1"/>
                <w:numId w:val="44"/>
              </w:numPr>
              <w:tabs>
                <w:tab w:val="center" w:pos="361"/>
                <w:tab w:val="right" w:pos="8504"/>
              </w:tabs>
              <w:spacing w:after="0"/>
              <w:ind w:left="424" w:hanging="425"/>
              <w:rPr>
                <w:rFonts w:ascii="Arial" w:hAnsi="Arial"/>
                <w:bCs/>
                <w:sz w:val="16"/>
                <w:szCs w:val="16"/>
              </w:rPr>
            </w:pPr>
            <w:r>
              <w:rPr>
                <w:rFonts w:ascii="Arial" w:hAnsi="Arial"/>
                <w:bCs/>
                <w:sz w:val="16"/>
                <w:szCs w:val="16"/>
              </w:rPr>
              <w:t>Granjas y Huertos.</w:t>
            </w:r>
          </w:p>
        </w:tc>
        <w:tc>
          <w:tcPr>
            <w:tcW w:w="2426" w:type="dxa"/>
            <w:tcBorders>
              <w:top w:val="single" w:sz="6" w:space="0" w:color="000000"/>
              <w:left w:val="single" w:sz="6" w:space="0" w:color="000000"/>
              <w:bottom w:val="single" w:sz="6" w:space="0" w:color="000000"/>
              <w:right w:val="single" w:sz="12" w:space="0" w:color="000000"/>
            </w:tcBorders>
            <w:vAlign w:val="center"/>
          </w:tcPr>
          <w:p w14:paraId="436132E7" w14:textId="77777777" w:rsidR="00967932" w:rsidRDefault="00967932" w:rsidP="005606C9">
            <w:pPr>
              <w:pStyle w:val="Prrafodelista"/>
              <w:numPr>
                <w:ilvl w:val="1"/>
                <w:numId w:val="45"/>
              </w:numPr>
              <w:spacing w:after="0" w:line="240" w:lineRule="auto"/>
              <w:rPr>
                <w:rFonts w:ascii="Arial" w:eastAsia="Times New Roman" w:hAnsi="Arial"/>
                <w:bCs/>
                <w:vanish/>
                <w:sz w:val="16"/>
                <w:szCs w:val="16"/>
                <w:lang w:val="es-MX" w:eastAsia="es-ES"/>
              </w:rPr>
            </w:pPr>
          </w:p>
          <w:p w14:paraId="02EAA342"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Granjas (avícolas, apiarios, apícolas) con casa habitación.</w:t>
            </w:r>
          </w:p>
          <w:p w14:paraId="7E85DE8F" w14:textId="77777777" w:rsidR="00967932" w:rsidRDefault="00967932" w:rsidP="005606C9">
            <w:pPr>
              <w:numPr>
                <w:ilvl w:val="2"/>
                <w:numId w:val="45"/>
              </w:numPr>
              <w:tabs>
                <w:tab w:val="num" w:pos="656"/>
              </w:tabs>
              <w:ind w:left="656" w:hanging="656"/>
              <w:rPr>
                <w:rFonts w:ascii="Arial" w:hAnsi="Arial"/>
                <w:bCs/>
                <w:sz w:val="16"/>
                <w:szCs w:val="16"/>
              </w:rPr>
            </w:pPr>
            <w:r>
              <w:rPr>
                <w:rFonts w:ascii="Arial" w:hAnsi="Arial"/>
                <w:bCs/>
                <w:sz w:val="16"/>
                <w:szCs w:val="16"/>
              </w:rPr>
              <w:t>Huertos (frutales, flores, hortalizas) con casa habitación.</w:t>
            </w:r>
          </w:p>
        </w:tc>
      </w:tr>
      <w:tr w:rsidR="00967932" w14:paraId="11CB2D48" w14:textId="77777777" w:rsidTr="00967932">
        <w:trPr>
          <w:trHeight w:val="544"/>
          <w:jc w:val="center"/>
        </w:trPr>
        <w:tc>
          <w:tcPr>
            <w:tcW w:w="4175" w:type="dxa"/>
            <w:vMerge w:val="restart"/>
            <w:tcBorders>
              <w:top w:val="single" w:sz="6" w:space="0" w:color="000000"/>
              <w:left w:val="single" w:sz="12" w:space="0" w:color="000000"/>
              <w:bottom w:val="single" w:sz="4" w:space="0" w:color="auto"/>
              <w:right w:val="single" w:sz="6" w:space="0" w:color="000000"/>
            </w:tcBorders>
            <w:vAlign w:val="center"/>
            <w:hideMark/>
          </w:tcPr>
          <w:p w14:paraId="5FFE4F72" w14:textId="77777777" w:rsidR="00967932" w:rsidRDefault="00967932" w:rsidP="005606C9">
            <w:pPr>
              <w:pStyle w:val="Prrafodelista"/>
              <w:numPr>
                <w:ilvl w:val="0"/>
                <w:numId w:val="43"/>
              </w:numPr>
              <w:tabs>
                <w:tab w:val="center" w:pos="709"/>
                <w:tab w:val="right" w:pos="8504"/>
              </w:tabs>
              <w:spacing w:after="0"/>
              <w:rPr>
                <w:rFonts w:ascii="Arial" w:hAnsi="Arial"/>
                <w:b/>
                <w:bCs/>
                <w:sz w:val="16"/>
                <w:szCs w:val="16"/>
              </w:rPr>
            </w:pPr>
            <w:r>
              <w:rPr>
                <w:rFonts w:ascii="Arial" w:hAnsi="Arial"/>
                <w:b/>
                <w:bCs/>
                <w:sz w:val="16"/>
                <w:szCs w:val="16"/>
              </w:rPr>
              <w:lastRenderedPageBreak/>
              <w:t>ALOJAMIENTO TEMPORAL.</w:t>
            </w: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3A3AB7D5" w14:textId="77777777" w:rsidR="00967932" w:rsidRDefault="00967932" w:rsidP="005606C9">
            <w:pPr>
              <w:pStyle w:val="Prrafodelista"/>
              <w:numPr>
                <w:ilvl w:val="1"/>
                <w:numId w:val="46"/>
              </w:numPr>
              <w:tabs>
                <w:tab w:val="center" w:pos="361"/>
                <w:tab w:val="right" w:pos="8504"/>
              </w:tabs>
              <w:spacing w:after="0"/>
              <w:ind w:left="424" w:hanging="425"/>
              <w:rPr>
                <w:rFonts w:ascii="Arial" w:hAnsi="Arial"/>
                <w:bCs/>
                <w:sz w:val="16"/>
                <w:szCs w:val="16"/>
              </w:rPr>
            </w:pPr>
            <w:r>
              <w:rPr>
                <w:rFonts w:ascii="Arial" w:hAnsi="Arial"/>
                <w:bCs/>
                <w:sz w:val="16"/>
                <w:szCs w:val="16"/>
              </w:rPr>
              <w:t>Turístico ecológico.</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79AB4409"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Albergues y posadas</w:t>
            </w:r>
          </w:p>
          <w:p w14:paraId="3A5E0F6C"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Cabañas.</w:t>
            </w:r>
          </w:p>
          <w:p w14:paraId="45826957"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Campamentos</w:t>
            </w:r>
          </w:p>
          <w:p w14:paraId="371016E8"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Casas de campo.</w:t>
            </w:r>
          </w:p>
          <w:p w14:paraId="7F4B961F"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Villas hoteleras.</w:t>
            </w:r>
          </w:p>
        </w:tc>
      </w:tr>
      <w:tr w:rsidR="00967932" w14:paraId="30FE72CE" w14:textId="77777777" w:rsidTr="00967932">
        <w:trPr>
          <w:trHeight w:val="337"/>
          <w:jc w:val="center"/>
        </w:trPr>
        <w:tc>
          <w:tcPr>
            <w:tcW w:w="9622" w:type="dxa"/>
            <w:vMerge/>
            <w:tcBorders>
              <w:top w:val="single" w:sz="6" w:space="0" w:color="000000"/>
              <w:left w:val="single" w:sz="12" w:space="0" w:color="000000"/>
              <w:bottom w:val="single" w:sz="4" w:space="0" w:color="auto"/>
              <w:right w:val="single" w:sz="6" w:space="0" w:color="000000"/>
            </w:tcBorders>
            <w:vAlign w:val="center"/>
            <w:hideMark/>
          </w:tcPr>
          <w:p w14:paraId="3A94ED1C"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7E592FB9" w14:textId="77777777" w:rsidR="00967932" w:rsidRDefault="00967932" w:rsidP="005606C9">
            <w:pPr>
              <w:pStyle w:val="Prrafodelista"/>
              <w:numPr>
                <w:ilvl w:val="1"/>
                <w:numId w:val="46"/>
              </w:numPr>
              <w:tabs>
                <w:tab w:val="center" w:pos="361"/>
                <w:tab w:val="right" w:pos="8504"/>
              </w:tabs>
              <w:spacing w:after="0"/>
              <w:ind w:left="424" w:hanging="425"/>
              <w:rPr>
                <w:rFonts w:ascii="Arial" w:hAnsi="Arial"/>
                <w:bCs/>
                <w:sz w:val="16"/>
                <w:szCs w:val="16"/>
              </w:rPr>
            </w:pPr>
            <w:r>
              <w:rPr>
                <w:rFonts w:ascii="Arial" w:hAnsi="Arial"/>
                <w:bCs/>
                <w:sz w:val="16"/>
                <w:szCs w:val="16"/>
              </w:rPr>
              <w:t>Turístico campestre</w:t>
            </w:r>
          </w:p>
        </w:tc>
        <w:tc>
          <w:tcPr>
            <w:tcW w:w="2426" w:type="dxa"/>
            <w:tcBorders>
              <w:top w:val="single" w:sz="6" w:space="0" w:color="000000"/>
              <w:left w:val="single" w:sz="6" w:space="0" w:color="000000"/>
              <w:bottom w:val="single" w:sz="6" w:space="0" w:color="000000"/>
              <w:right w:val="single" w:sz="12" w:space="0" w:color="000000"/>
            </w:tcBorders>
            <w:vAlign w:val="center"/>
          </w:tcPr>
          <w:p w14:paraId="3E88C345" w14:textId="77777777" w:rsidR="00967932" w:rsidRDefault="00967932" w:rsidP="005606C9">
            <w:pPr>
              <w:pStyle w:val="Prrafodelista"/>
              <w:numPr>
                <w:ilvl w:val="1"/>
                <w:numId w:val="47"/>
              </w:numPr>
              <w:spacing w:after="0" w:line="240" w:lineRule="auto"/>
              <w:rPr>
                <w:rFonts w:ascii="Arial" w:eastAsia="Times New Roman" w:hAnsi="Arial"/>
                <w:bCs/>
                <w:vanish/>
                <w:sz w:val="16"/>
                <w:szCs w:val="16"/>
                <w:lang w:val="es-MX" w:eastAsia="es-ES"/>
              </w:rPr>
            </w:pPr>
          </w:p>
          <w:p w14:paraId="1FB7F9AC"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Cabañas.</w:t>
            </w:r>
          </w:p>
          <w:p w14:paraId="6FF1F986"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Casas de campo.</w:t>
            </w:r>
          </w:p>
        </w:tc>
      </w:tr>
      <w:tr w:rsidR="00967932" w14:paraId="7ED0EC7B" w14:textId="77777777" w:rsidTr="00967932">
        <w:trPr>
          <w:trHeight w:val="1169"/>
          <w:jc w:val="center"/>
        </w:trPr>
        <w:tc>
          <w:tcPr>
            <w:tcW w:w="9622" w:type="dxa"/>
            <w:vMerge/>
            <w:tcBorders>
              <w:top w:val="single" w:sz="6" w:space="0" w:color="000000"/>
              <w:left w:val="single" w:sz="12" w:space="0" w:color="000000"/>
              <w:bottom w:val="single" w:sz="4" w:space="0" w:color="auto"/>
              <w:right w:val="single" w:sz="6" w:space="0" w:color="000000"/>
            </w:tcBorders>
            <w:vAlign w:val="center"/>
            <w:hideMark/>
          </w:tcPr>
          <w:p w14:paraId="2C871CAF"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566422DD" w14:textId="77777777" w:rsidR="00967932" w:rsidRDefault="00967932" w:rsidP="005606C9">
            <w:pPr>
              <w:pStyle w:val="Prrafodelista"/>
              <w:numPr>
                <w:ilvl w:val="1"/>
                <w:numId w:val="46"/>
              </w:numPr>
              <w:tabs>
                <w:tab w:val="center" w:pos="361"/>
                <w:tab w:val="right" w:pos="8504"/>
              </w:tabs>
              <w:spacing w:after="0"/>
              <w:ind w:left="424" w:hanging="425"/>
              <w:rPr>
                <w:rFonts w:ascii="Arial" w:hAnsi="Arial"/>
                <w:bCs/>
                <w:sz w:val="16"/>
                <w:szCs w:val="16"/>
              </w:rPr>
            </w:pPr>
            <w:r>
              <w:rPr>
                <w:rFonts w:ascii="Arial" w:hAnsi="Arial"/>
                <w:bCs/>
                <w:sz w:val="16"/>
                <w:szCs w:val="16"/>
              </w:rPr>
              <w:t>Turístico hotelero densidad mínima.</w:t>
            </w:r>
          </w:p>
        </w:tc>
        <w:tc>
          <w:tcPr>
            <w:tcW w:w="2426" w:type="dxa"/>
            <w:tcBorders>
              <w:top w:val="single" w:sz="6" w:space="0" w:color="000000"/>
              <w:left w:val="single" w:sz="6" w:space="0" w:color="000000"/>
              <w:bottom w:val="single" w:sz="6" w:space="0" w:color="000000"/>
              <w:right w:val="single" w:sz="12" w:space="0" w:color="000000"/>
            </w:tcBorders>
            <w:vAlign w:val="center"/>
          </w:tcPr>
          <w:p w14:paraId="5A9A6874" w14:textId="77777777" w:rsidR="00967932" w:rsidRDefault="00967932" w:rsidP="005606C9">
            <w:pPr>
              <w:pStyle w:val="Prrafodelista"/>
              <w:numPr>
                <w:ilvl w:val="1"/>
                <w:numId w:val="47"/>
              </w:numPr>
              <w:spacing w:after="0" w:line="240" w:lineRule="auto"/>
              <w:rPr>
                <w:rFonts w:ascii="Arial" w:eastAsia="Times New Roman" w:hAnsi="Arial"/>
                <w:bCs/>
                <w:vanish/>
                <w:sz w:val="16"/>
                <w:szCs w:val="16"/>
                <w:lang w:val="es-MX" w:eastAsia="es-ES"/>
              </w:rPr>
            </w:pPr>
          </w:p>
          <w:p w14:paraId="70A600C1"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Albergues o posadas.</w:t>
            </w:r>
          </w:p>
          <w:p w14:paraId="2B77EB6B"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Condohoteles.</w:t>
            </w:r>
          </w:p>
          <w:p w14:paraId="328F32BA"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Hoteles con todos los servicios.</w:t>
            </w:r>
          </w:p>
          <w:p w14:paraId="3A99CEA8"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*Motel de paso y similares.</w:t>
            </w:r>
          </w:p>
          <w:p w14:paraId="3999C8A4"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Tráiler park.</w:t>
            </w:r>
          </w:p>
          <w:p w14:paraId="5BB30B9A"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Villas hoteleras.</w:t>
            </w:r>
          </w:p>
        </w:tc>
      </w:tr>
      <w:tr w:rsidR="00967932" w14:paraId="69F3FA01" w14:textId="77777777" w:rsidTr="00967932">
        <w:trPr>
          <w:trHeight w:val="931"/>
          <w:jc w:val="center"/>
        </w:trPr>
        <w:tc>
          <w:tcPr>
            <w:tcW w:w="9622" w:type="dxa"/>
            <w:vMerge/>
            <w:tcBorders>
              <w:top w:val="single" w:sz="6" w:space="0" w:color="000000"/>
              <w:left w:val="single" w:sz="12" w:space="0" w:color="000000"/>
              <w:bottom w:val="single" w:sz="4" w:space="0" w:color="auto"/>
              <w:right w:val="single" w:sz="6" w:space="0" w:color="000000"/>
            </w:tcBorders>
            <w:vAlign w:val="center"/>
            <w:hideMark/>
          </w:tcPr>
          <w:p w14:paraId="300D2D36"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048C3448" w14:textId="77777777" w:rsidR="00967932" w:rsidRDefault="00967932" w:rsidP="005606C9">
            <w:pPr>
              <w:pStyle w:val="Prrafodelista"/>
              <w:numPr>
                <w:ilvl w:val="1"/>
                <w:numId w:val="46"/>
              </w:numPr>
              <w:tabs>
                <w:tab w:val="center" w:pos="361"/>
                <w:tab w:val="right" w:pos="8504"/>
              </w:tabs>
              <w:spacing w:after="0"/>
              <w:ind w:left="424" w:hanging="425"/>
              <w:rPr>
                <w:rFonts w:ascii="Arial" w:hAnsi="Arial"/>
                <w:bCs/>
                <w:sz w:val="16"/>
                <w:szCs w:val="16"/>
              </w:rPr>
            </w:pPr>
            <w:r>
              <w:rPr>
                <w:rFonts w:ascii="Arial" w:hAnsi="Arial"/>
                <w:bCs/>
                <w:sz w:val="16"/>
                <w:szCs w:val="16"/>
              </w:rPr>
              <w:t>Turístico hotelero densidad baja.</w:t>
            </w:r>
          </w:p>
        </w:tc>
        <w:tc>
          <w:tcPr>
            <w:tcW w:w="2426" w:type="dxa"/>
            <w:tcBorders>
              <w:top w:val="single" w:sz="6" w:space="0" w:color="000000"/>
              <w:left w:val="single" w:sz="6" w:space="0" w:color="000000"/>
              <w:bottom w:val="single" w:sz="6" w:space="0" w:color="000000"/>
              <w:right w:val="single" w:sz="12" w:space="0" w:color="000000"/>
            </w:tcBorders>
            <w:vAlign w:val="center"/>
          </w:tcPr>
          <w:p w14:paraId="11BE6276" w14:textId="77777777" w:rsidR="00967932" w:rsidRDefault="00967932" w:rsidP="005606C9">
            <w:pPr>
              <w:pStyle w:val="Prrafodelista"/>
              <w:numPr>
                <w:ilvl w:val="1"/>
                <w:numId w:val="47"/>
              </w:numPr>
              <w:spacing w:after="0" w:line="240" w:lineRule="auto"/>
              <w:rPr>
                <w:rFonts w:ascii="Arial" w:eastAsia="Times New Roman" w:hAnsi="Arial"/>
                <w:bCs/>
                <w:vanish/>
                <w:sz w:val="16"/>
                <w:szCs w:val="16"/>
                <w:lang w:val="es-MX" w:eastAsia="es-ES"/>
              </w:rPr>
            </w:pPr>
          </w:p>
          <w:p w14:paraId="4FD3F41A"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Albergues o posadas.</w:t>
            </w:r>
          </w:p>
          <w:p w14:paraId="11485BDF"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Casas de huéspedes.</w:t>
            </w:r>
          </w:p>
          <w:p w14:paraId="1FF925FF"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Condohoteles.</w:t>
            </w:r>
          </w:p>
          <w:p w14:paraId="34337304"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Hoteles con todos los servicios.</w:t>
            </w:r>
          </w:p>
          <w:p w14:paraId="34D02FF4"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*Motel de paso y similares.</w:t>
            </w:r>
          </w:p>
          <w:p w14:paraId="31CC72C4"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Tráiler park.</w:t>
            </w:r>
          </w:p>
          <w:p w14:paraId="0B5B9BDA"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Villas hoteleras</w:t>
            </w:r>
          </w:p>
          <w:p w14:paraId="5476BB15" w14:textId="77777777" w:rsidR="00967932" w:rsidRDefault="00967932" w:rsidP="005606C9">
            <w:pPr>
              <w:numPr>
                <w:ilvl w:val="2"/>
                <w:numId w:val="47"/>
              </w:numPr>
              <w:tabs>
                <w:tab w:val="left" w:pos="656"/>
              </w:tabs>
              <w:ind w:left="656" w:hanging="656"/>
              <w:rPr>
                <w:rFonts w:ascii="Arial" w:hAnsi="Arial"/>
                <w:bCs/>
                <w:sz w:val="16"/>
                <w:szCs w:val="16"/>
              </w:rPr>
            </w:pPr>
            <w:r>
              <w:rPr>
                <w:rFonts w:ascii="Arial" w:hAnsi="Arial"/>
                <w:bCs/>
                <w:sz w:val="16"/>
                <w:szCs w:val="16"/>
              </w:rPr>
              <w:t>Habitacional en la misma densidad, bajo normatividad especifica: 1 vivienda es igual a 3 cuartos hoteleros, 2 cajón/ vivienda para densidad mínima y baja y 1 cajón/ vivienda para densidades media y alta. Para todos los casos turísticos.</w:t>
            </w:r>
          </w:p>
        </w:tc>
      </w:tr>
      <w:tr w:rsidR="00967932" w14:paraId="2332068F" w14:textId="77777777" w:rsidTr="00967932">
        <w:trPr>
          <w:trHeight w:val="931"/>
          <w:jc w:val="center"/>
        </w:trPr>
        <w:tc>
          <w:tcPr>
            <w:tcW w:w="9622" w:type="dxa"/>
            <w:vMerge/>
            <w:tcBorders>
              <w:top w:val="single" w:sz="6" w:space="0" w:color="000000"/>
              <w:left w:val="single" w:sz="12" w:space="0" w:color="000000"/>
              <w:bottom w:val="single" w:sz="4" w:space="0" w:color="auto"/>
              <w:right w:val="single" w:sz="6" w:space="0" w:color="000000"/>
            </w:tcBorders>
            <w:vAlign w:val="center"/>
            <w:hideMark/>
          </w:tcPr>
          <w:p w14:paraId="4FCAEF59"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374D1441" w14:textId="77777777" w:rsidR="00967932" w:rsidRDefault="00967932" w:rsidP="005606C9">
            <w:pPr>
              <w:pStyle w:val="Prrafodelista"/>
              <w:numPr>
                <w:ilvl w:val="1"/>
                <w:numId w:val="46"/>
              </w:numPr>
              <w:tabs>
                <w:tab w:val="center" w:pos="361"/>
                <w:tab w:val="right" w:pos="8504"/>
              </w:tabs>
              <w:spacing w:after="0"/>
              <w:ind w:left="424" w:hanging="425"/>
              <w:rPr>
                <w:rFonts w:ascii="Arial" w:hAnsi="Arial"/>
                <w:bCs/>
                <w:sz w:val="16"/>
                <w:szCs w:val="16"/>
              </w:rPr>
            </w:pPr>
            <w:r>
              <w:rPr>
                <w:rFonts w:ascii="Arial" w:hAnsi="Arial"/>
                <w:bCs/>
                <w:sz w:val="16"/>
                <w:szCs w:val="16"/>
              </w:rPr>
              <w:t>Turístico hotelero densidad media.</w:t>
            </w:r>
          </w:p>
        </w:tc>
        <w:tc>
          <w:tcPr>
            <w:tcW w:w="2426" w:type="dxa"/>
            <w:tcBorders>
              <w:top w:val="single" w:sz="6" w:space="0" w:color="000000"/>
              <w:left w:val="single" w:sz="6" w:space="0" w:color="000000"/>
              <w:bottom w:val="single" w:sz="6" w:space="0" w:color="000000"/>
              <w:right w:val="single" w:sz="12" w:space="0" w:color="000000"/>
            </w:tcBorders>
            <w:vAlign w:val="center"/>
          </w:tcPr>
          <w:p w14:paraId="230EE32C" w14:textId="77777777" w:rsidR="00967932" w:rsidRDefault="00967932" w:rsidP="005606C9">
            <w:pPr>
              <w:pStyle w:val="Prrafodelista"/>
              <w:numPr>
                <w:ilvl w:val="1"/>
                <w:numId w:val="47"/>
              </w:numPr>
              <w:spacing w:after="0" w:line="240" w:lineRule="auto"/>
              <w:rPr>
                <w:rFonts w:ascii="Arial" w:eastAsia="Times New Roman" w:hAnsi="Arial"/>
                <w:bCs/>
                <w:vanish/>
                <w:sz w:val="16"/>
                <w:szCs w:val="16"/>
                <w:lang w:val="es-MX" w:eastAsia="es-ES"/>
              </w:rPr>
            </w:pPr>
          </w:p>
          <w:p w14:paraId="0D2DD57F"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Albergues o posadas.</w:t>
            </w:r>
          </w:p>
          <w:p w14:paraId="326419B1"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Casas de huéspedes.</w:t>
            </w:r>
          </w:p>
          <w:p w14:paraId="453A69C0"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Hoteles con todos los servicios.</w:t>
            </w:r>
          </w:p>
          <w:p w14:paraId="6CF7CB68"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Mesones.</w:t>
            </w:r>
          </w:p>
          <w:p w14:paraId="79433AC1"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Mutualidades y fraternidades.</w:t>
            </w:r>
          </w:p>
        </w:tc>
      </w:tr>
      <w:tr w:rsidR="00967932" w14:paraId="40915C52" w14:textId="77777777" w:rsidTr="00967932">
        <w:trPr>
          <w:trHeight w:val="931"/>
          <w:jc w:val="center"/>
        </w:trPr>
        <w:tc>
          <w:tcPr>
            <w:tcW w:w="9622" w:type="dxa"/>
            <w:vMerge/>
            <w:tcBorders>
              <w:top w:val="single" w:sz="6" w:space="0" w:color="000000"/>
              <w:left w:val="single" w:sz="12" w:space="0" w:color="000000"/>
              <w:bottom w:val="single" w:sz="4" w:space="0" w:color="auto"/>
              <w:right w:val="single" w:sz="6" w:space="0" w:color="000000"/>
            </w:tcBorders>
            <w:vAlign w:val="center"/>
            <w:hideMark/>
          </w:tcPr>
          <w:p w14:paraId="51326CF2"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168A6751" w14:textId="77777777" w:rsidR="00967932" w:rsidRDefault="00967932" w:rsidP="005606C9">
            <w:pPr>
              <w:pStyle w:val="Prrafodelista"/>
              <w:numPr>
                <w:ilvl w:val="1"/>
                <w:numId w:val="46"/>
              </w:numPr>
              <w:tabs>
                <w:tab w:val="center" w:pos="361"/>
                <w:tab w:val="right" w:pos="8504"/>
              </w:tabs>
              <w:spacing w:after="0"/>
              <w:ind w:left="424" w:hanging="425"/>
              <w:rPr>
                <w:rFonts w:ascii="Arial" w:hAnsi="Arial"/>
                <w:bCs/>
                <w:sz w:val="16"/>
                <w:szCs w:val="16"/>
              </w:rPr>
            </w:pPr>
            <w:r>
              <w:rPr>
                <w:rFonts w:ascii="Arial" w:hAnsi="Arial"/>
                <w:bCs/>
                <w:sz w:val="16"/>
                <w:szCs w:val="16"/>
              </w:rPr>
              <w:t>Turístico hotelero densidad alta.</w:t>
            </w:r>
          </w:p>
        </w:tc>
        <w:tc>
          <w:tcPr>
            <w:tcW w:w="2426" w:type="dxa"/>
            <w:tcBorders>
              <w:top w:val="single" w:sz="6" w:space="0" w:color="000000"/>
              <w:left w:val="single" w:sz="6" w:space="0" w:color="000000"/>
              <w:bottom w:val="single" w:sz="6" w:space="0" w:color="000000"/>
              <w:right w:val="single" w:sz="12" w:space="0" w:color="000000"/>
            </w:tcBorders>
            <w:vAlign w:val="center"/>
          </w:tcPr>
          <w:p w14:paraId="56AA5B60" w14:textId="77777777" w:rsidR="00967932" w:rsidRDefault="00967932" w:rsidP="005606C9">
            <w:pPr>
              <w:pStyle w:val="Prrafodelista"/>
              <w:numPr>
                <w:ilvl w:val="1"/>
                <w:numId w:val="47"/>
              </w:numPr>
              <w:spacing w:after="0" w:line="240" w:lineRule="auto"/>
              <w:rPr>
                <w:rFonts w:ascii="Arial" w:eastAsia="Times New Roman" w:hAnsi="Arial"/>
                <w:bCs/>
                <w:vanish/>
                <w:sz w:val="16"/>
                <w:szCs w:val="16"/>
                <w:lang w:val="es-MX" w:eastAsia="es-ES"/>
              </w:rPr>
            </w:pPr>
          </w:p>
          <w:p w14:paraId="6080609E"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Albergues o posadas.</w:t>
            </w:r>
          </w:p>
          <w:p w14:paraId="38077912"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Casas de asistencia.</w:t>
            </w:r>
          </w:p>
          <w:p w14:paraId="11BC820E"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Casas de huéspedes.</w:t>
            </w:r>
          </w:p>
          <w:p w14:paraId="07D616C0"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Hoteles con todos los servicios.</w:t>
            </w:r>
          </w:p>
          <w:p w14:paraId="3B33780D" w14:textId="77777777" w:rsidR="00967932" w:rsidRDefault="00967932" w:rsidP="005606C9">
            <w:pPr>
              <w:numPr>
                <w:ilvl w:val="2"/>
                <w:numId w:val="47"/>
              </w:numPr>
              <w:tabs>
                <w:tab w:val="left" w:pos="639"/>
              </w:tabs>
              <w:rPr>
                <w:rFonts w:ascii="Arial" w:hAnsi="Arial"/>
                <w:bCs/>
                <w:sz w:val="16"/>
                <w:szCs w:val="16"/>
              </w:rPr>
            </w:pPr>
            <w:r>
              <w:rPr>
                <w:rFonts w:ascii="Arial" w:hAnsi="Arial"/>
                <w:bCs/>
                <w:sz w:val="16"/>
                <w:szCs w:val="16"/>
              </w:rPr>
              <w:t>Mesones.</w:t>
            </w:r>
          </w:p>
        </w:tc>
      </w:tr>
      <w:tr w:rsidR="00967932" w14:paraId="1B298FAE" w14:textId="77777777" w:rsidTr="00967932">
        <w:trPr>
          <w:trHeight w:val="123"/>
          <w:jc w:val="center"/>
        </w:trPr>
        <w:tc>
          <w:tcPr>
            <w:tcW w:w="4175" w:type="dxa"/>
            <w:vMerge w:val="restart"/>
            <w:tcBorders>
              <w:top w:val="single" w:sz="4" w:space="0" w:color="auto"/>
              <w:left w:val="single" w:sz="4" w:space="0" w:color="auto"/>
              <w:bottom w:val="single" w:sz="4" w:space="0" w:color="auto"/>
              <w:right w:val="single" w:sz="4" w:space="0" w:color="auto"/>
            </w:tcBorders>
            <w:vAlign w:val="center"/>
            <w:hideMark/>
          </w:tcPr>
          <w:p w14:paraId="238F8836" w14:textId="77777777" w:rsidR="00967932" w:rsidRDefault="00967932" w:rsidP="005606C9">
            <w:pPr>
              <w:pStyle w:val="Prrafodelista"/>
              <w:numPr>
                <w:ilvl w:val="0"/>
                <w:numId w:val="43"/>
              </w:numPr>
              <w:spacing w:after="0"/>
              <w:ind w:left="573" w:hanging="283"/>
              <w:rPr>
                <w:rFonts w:ascii="Arial" w:hAnsi="Arial"/>
                <w:b/>
                <w:sz w:val="16"/>
                <w:szCs w:val="16"/>
              </w:rPr>
            </w:pPr>
            <w:r>
              <w:rPr>
                <w:rFonts w:ascii="Arial" w:hAnsi="Arial"/>
                <w:b/>
                <w:bCs/>
                <w:sz w:val="16"/>
                <w:szCs w:val="16"/>
              </w:rPr>
              <w:t>HABITACIONAL.</w:t>
            </w:r>
          </w:p>
        </w:tc>
        <w:tc>
          <w:tcPr>
            <w:tcW w:w="3021" w:type="dxa"/>
            <w:tcBorders>
              <w:top w:val="single" w:sz="6" w:space="0" w:color="000000"/>
              <w:left w:val="single" w:sz="4" w:space="0" w:color="auto"/>
              <w:bottom w:val="single" w:sz="6" w:space="0" w:color="000000"/>
              <w:right w:val="single" w:sz="6" w:space="0" w:color="000000"/>
            </w:tcBorders>
            <w:vAlign w:val="center"/>
          </w:tcPr>
          <w:p w14:paraId="546951F6" w14:textId="77777777" w:rsidR="00967932" w:rsidRDefault="00967932" w:rsidP="005606C9">
            <w:pPr>
              <w:pStyle w:val="Prrafodelista"/>
              <w:numPr>
                <w:ilvl w:val="0"/>
                <w:numId w:val="48"/>
              </w:numPr>
              <w:spacing w:after="0"/>
              <w:rPr>
                <w:rFonts w:ascii="Arial" w:hAnsi="Arial"/>
                <w:bCs/>
                <w:vanish/>
                <w:sz w:val="16"/>
                <w:szCs w:val="16"/>
              </w:rPr>
            </w:pPr>
          </w:p>
          <w:p w14:paraId="677A3C1B" w14:textId="77777777" w:rsidR="00967932" w:rsidRDefault="00967932" w:rsidP="005606C9">
            <w:pPr>
              <w:pStyle w:val="Prrafodelista"/>
              <w:numPr>
                <w:ilvl w:val="0"/>
                <w:numId w:val="48"/>
              </w:numPr>
              <w:spacing w:after="0"/>
              <w:rPr>
                <w:rFonts w:ascii="Arial" w:hAnsi="Arial"/>
                <w:bCs/>
                <w:vanish/>
                <w:sz w:val="16"/>
                <w:szCs w:val="16"/>
              </w:rPr>
            </w:pPr>
          </w:p>
          <w:p w14:paraId="5760CDAB" w14:textId="77777777" w:rsidR="00967932" w:rsidRDefault="00967932" w:rsidP="005606C9">
            <w:pPr>
              <w:pStyle w:val="Prrafodelista"/>
              <w:numPr>
                <w:ilvl w:val="0"/>
                <w:numId w:val="48"/>
              </w:numPr>
              <w:spacing w:after="0"/>
              <w:rPr>
                <w:rFonts w:ascii="Arial" w:hAnsi="Arial"/>
                <w:bCs/>
                <w:vanish/>
                <w:sz w:val="16"/>
                <w:szCs w:val="16"/>
              </w:rPr>
            </w:pPr>
          </w:p>
          <w:p w14:paraId="37BF0E9C"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jardín.</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37A04952"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6D979B56" w14:textId="77777777" w:rsidTr="00967932">
        <w:trPr>
          <w:trHeight w:val="573"/>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2479C53A"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vAlign w:val="center"/>
            <w:hideMark/>
          </w:tcPr>
          <w:p w14:paraId="6E9012B1"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unifamiliar densidad mínima.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2829FB3A"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7AD84A05" w14:textId="77777777" w:rsidTr="00967932">
        <w:trPr>
          <w:trHeight w:val="199"/>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6C2F2614"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vAlign w:val="center"/>
            <w:hideMark/>
          </w:tcPr>
          <w:p w14:paraId="67D4C693"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plurifamiliar horizontal densidad mínima.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68D2D23D"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111C378E" w14:textId="77777777" w:rsidTr="00967932">
        <w:trPr>
          <w:trHeight w:val="325"/>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569C962E"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hideMark/>
          </w:tcPr>
          <w:p w14:paraId="503A3FFF"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plurifamiliar vertical densidad mínima.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65B5F8F2"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41B12020" w14:textId="77777777" w:rsidTr="00967932">
        <w:trPr>
          <w:trHeight w:val="199"/>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028BFBAF"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hideMark/>
          </w:tcPr>
          <w:p w14:paraId="4F432BC9"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unifamiliar densidad baja.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5EF3953D"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48D43C3C" w14:textId="77777777" w:rsidTr="00967932">
        <w:trPr>
          <w:trHeight w:val="199"/>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432A32BB"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hideMark/>
          </w:tcPr>
          <w:p w14:paraId="44E9183C"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plurifamiliar horizontal densidad baja.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3D5389A4"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6508BA64" w14:textId="77777777" w:rsidTr="00967932">
        <w:trPr>
          <w:trHeight w:val="199"/>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1117939B"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hideMark/>
          </w:tcPr>
          <w:p w14:paraId="50865190"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plurifamiliar vertical densidad baja.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4BF3DA41"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39C5593C" w14:textId="77777777" w:rsidTr="00967932">
        <w:trPr>
          <w:trHeight w:val="199"/>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1AE372CF"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hideMark/>
          </w:tcPr>
          <w:p w14:paraId="22B838EE"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unifamiliar densidad media.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106CD21D"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56EEE903" w14:textId="77777777" w:rsidTr="00967932">
        <w:trPr>
          <w:trHeight w:val="199"/>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62FD1D33"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hideMark/>
          </w:tcPr>
          <w:p w14:paraId="23561588"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plurifamiliar horizontal densidad media.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3884BA61"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1F5DFD9F" w14:textId="77777777" w:rsidTr="00967932">
        <w:trPr>
          <w:trHeight w:val="199"/>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266E06C3"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hideMark/>
          </w:tcPr>
          <w:p w14:paraId="6606252E"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plurifamiliar vertical densidad media.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14CD3459"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06A3408E" w14:textId="77777777" w:rsidTr="00967932">
        <w:trPr>
          <w:trHeight w:val="199"/>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73D77495"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hideMark/>
          </w:tcPr>
          <w:p w14:paraId="2BA05E55"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unifamiliar densidad alta.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424FB36D"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3B4C6306" w14:textId="77777777" w:rsidTr="00967932">
        <w:trPr>
          <w:trHeight w:val="199"/>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3FF046E7"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hideMark/>
          </w:tcPr>
          <w:p w14:paraId="7FDCD20C"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plurifamiliar horizontal densidad alta.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55731729"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2D2F66CF" w14:textId="77777777" w:rsidTr="00967932">
        <w:trPr>
          <w:trHeight w:val="199"/>
          <w:jc w:val="center"/>
        </w:trPr>
        <w:tc>
          <w:tcPr>
            <w:tcW w:w="9622" w:type="dxa"/>
            <w:vMerge/>
            <w:tcBorders>
              <w:top w:val="single" w:sz="4" w:space="0" w:color="auto"/>
              <w:left w:val="single" w:sz="4" w:space="0" w:color="auto"/>
              <w:bottom w:val="single" w:sz="4" w:space="0" w:color="auto"/>
              <w:right w:val="single" w:sz="4" w:space="0" w:color="auto"/>
            </w:tcBorders>
            <w:vAlign w:val="center"/>
            <w:hideMark/>
          </w:tcPr>
          <w:p w14:paraId="7C7FC2EE" w14:textId="77777777" w:rsidR="00967932" w:rsidRDefault="00967932">
            <w:pPr>
              <w:rPr>
                <w:rFonts w:ascii="Arial" w:eastAsia="Calibri" w:hAnsi="Arial"/>
                <w:b/>
                <w:sz w:val="16"/>
                <w:szCs w:val="16"/>
                <w:lang w:val="es-ES" w:eastAsia="en-US"/>
              </w:rPr>
            </w:pPr>
          </w:p>
        </w:tc>
        <w:tc>
          <w:tcPr>
            <w:tcW w:w="3021" w:type="dxa"/>
            <w:tcBorders>
              <w:top w:val="single" w:sz="6" w:space="0" w:color="000000"/>
              <w:left w:val="single" w:sz="4" w:space="0" w:color="auto"/>
              <w:bottom w:val="single" w:sz="6" w:space="0" w:color="000000"/>
              <w:right w:val="single" w:sz="6" w:space="0" w:color="000000"/>
            </w:tcBorders>
            <w:hideMark/>
          </w:tcPr>
          <w:p w14:paraId="4C6617ED" w14:textId="77777777" w:rsidR="00967932" w:rsidRDefault="00967932" w:rsidP="005606C9">
            <w:pPr>
              <w:pStyle w:val="Prrafodelista"/>
              <w:numPr>
                <w:ilvl w:val="1"/>
                <w:numId w:val="48"/>
              </w:numPr>
              <w:tabs>
                <w:tab w:val="num" w:pos="424"/>
              </w:tabs>
              <w:spacing w:after="0"/>
              <w:ind w:left="424" w:hanging="424"/>
              <w:rPr>
                <w:rFonts w:ascii="Arial" w:hAnsi="Arial"/>
                <w:bCs/>
                <w:sz w:val="16"/>
                <w:szCs w:val="16"/>
              </w:rPr>
            </w:pPr>
            <w:r>
              <w:rPr>
                <w:rFonts w:ascii="Arial" w:hAnsi="Arial"/>
                <w:bCs/>
                <w:sz w:val="16"/>
                <w:szCs w:val="16"/>
              </w:rPr>
              <w:t>Habitacional plurifamiliar vertical densidad alta.</w:t>
            </w:r>
          </w:p>
        </w:tc>
        <w:tc>
          <w:tcPr>
            <w:tcW w:w="2426" w:type="dxa"/>
            <w:tcBorders>
              <w:top w:val="single" w:sz="6" w:space="0" w:color="000000"/>
              <w:left w:val="single" w:sz="6" w:space="0" w:color="000000"/>
              <w:bottom w:val="single" w:sz="6" w:space="0" w:color="000000"/>
              <w:right w:val="single" w:sz="12" w:space="0" w:color="000000"/>
            </w:tcBorders>
            <w:vAlign w:val="center"/>
            <w:hideMark/>
          </w:tcPr>
          <w:p w14:paraId="03B0B57E" w14:textId="77777777" w:rsidR="00967932" w:rsidRDefault="00967932" w:rsidP="005606C9">
            <w:pPr>
              <w:pStyle w:val="Prrafodelista"/>
              <w:numPr>
                <w:ilvl w:val="2"/>
                <w:numId w:val="49"/>
              </w:numPr>
              <w:tabs>
                <w:tab w:val="left" w:pos="639"/>
              </w:tabs>
              <w:spacing w:after="0"/>
              <w:rPr>
                <w:rFonts w:ascii="Arial" w:hAnsi="Arial"/>
                <w:bCs/>
                <w:sz w:val="16"/>
                <w:szCs w:val="16"/>
              </w:rPr>
            </w:pPr>
            <w:r>
              <w:rPr>
                <w:rFonts w:ascii="Arial" w:hAnsi="Arial"/>
                <w:bCs/>
                <w:sz w:val="16"/>
                <w:szCs w:val="16"/>
              </w:rPr>
              <w:t>Habitación.</w:t>
            </w:r>
          </w:p>
        </w:tc>
      </w:tr>
      <w:tr w:rsidR="00967932" w14:paraId="4FC76456" w14:textId="77777777" w:rsidTr="00967932">
        <w:trPr>
          <w:trHeight w:val="697"/>
          <w:jc w:val="center"/>
        </w:trPr>
        <w:tc>
          <w:tcPr>
            <w:tcW w:w="4175" w:type="dxa"/>
            <w:vMerge w:val="restart"/>
            <w:tcBorders>
              <w:top w:val="single" w:sz="4" w:space="0" w:color="auto"/>
              <w:left w:val="single" w:sz="12" w:space="0" w:color="000000"/>
              <w:bottom w:val="single" w:sz="6" w:space="0" w:color="000000"/>
              <w:right w:val="single" w:sz="6" w:space="0" w:color="000000"/>
            </w:tcBorders>
            <w:vAlign w:val="center"/>
          </w:tcPr>
          <w:p w14:paraId="0E87EA58" w14:textId="77777777" w:rsidR="00967932" w:rsidRDefault="00967932" w:rsidP="005606C9">
            <w:pPr>
              <w:numPr>
                <w:ilvl w:val="0"/>
                <w:numId w:val="49"/>
              </w:numPr>
              <w:tabs>
                <w:tab w:val="clear" w:pos="360"/>
                <w:tab w:val="num" w:pos="573"/>
              </w:tabs>
              <w:ind w:left="573" w:hanging="283"/>
              <w:rPr>
                <w:rFonts w:ascii="Arial" w:hAnsi="Arial"/>
                <w:b/>
                <w:bCs/>
                <w:sz w:val="16"/>
                <w:szCs w:val="16"/>
              </w:rPr>
            </w:pPr>
            <w:r>
              <w:rPr>
                <w:rFonts w:ascii="Arial" w:hAnsi="Arial"/>
                <w:b/>
                <w:bCs/>
                <w:sz w:val="16"/>
                <w:szCs w:val="16"/>
              </w:rPr>
              <w:t>COMERCIO Y SERVICIO.</w:t>
            </w:r>
          </w:p>
          <w:p w14:paraId="0F35EEF7" w14:textId="77777777" w:rsidR="00967932" w:rsidRDefault="00967932">
            <w:pPr>
              <w:ind w:left="360"/>
              <w:rPr>
                <w:rFonts w:ascii="Arial" w:hAnsi="Arial"/>
                <w:bCs/>
                <w:sz w:val="16"/>
                <w:szCs w:val="16"/>
              </w:rPr>
            </w:pPr>
          </w:p>
          <w:p w14:paraId="231D27AA" w14:textId="77777777" w:rsidR="00967932" w:rsidRDefault="00967932">
            <w:pPr>
              <w:pStyle w:val="Prrafodelista"/>
              <w:spacing w:after="0"/>
              <w:ind w:left="290"/>
              <w:rPr>
                <w:rFonts w:ascii="Arial" w:hAnsi="Arial"/>
                <w:b/>
                <w:bCs/>
                <w:sz w:val="16"/>
                <w:szCs w:val="16"/>
              </w:rPr>
            </w:pPr>
            <w:r>
              <w:rPr>
                <w:rFonts w:ascii="Arial" w:hAnsi="Arial"/>
                <w:b/>
                <w:bCs/>
                <w:sz w:val="16"/>
                <w:szCs w:val="16"/>
              </w:rPr>
              <w:t>Los giros compatibles con las actividades turísticas deberán ser normados en los planes parciales de desarrollo urbano y/o los proyectos definitivos de urbanización.</w:t>
            </w:r>
          </w:p>
        </w:tc>
        <w:tc>
          <w:tcPr>
            <w:tcW w:w="3021" w:type="dxa"/>
            <w:tcBorders>
              <w:top w:val="single" w:sz="6" w:space="0" w:color="000000"/>
              <w:left w:val="single" w:sz="6" w:space="0" w:color="000000"/>
              <w:bottom w:val="single" w:sz="6" w:space="0" w:color="000000"/>
              <w:right w:val="single" w:sz="6" w:space="0" w:color="000000"/>
            </w:tcBorders>
            <w:vAlign w:val="center"/>
          </w:tcPr>
          <w:p w14:paraId="3087657F"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Comercio Vecinal.</w:t>
            </w:r>
          </w:p>
          <w:p w14:paraId="554D9094" w14:textId="77777777" w:rsidR="00967932" w:rsidRDefault="00967932">
            <w:pPr>
              <w:ind w:left="289" w:hanging="289"/>
              <w:rPr>
                <w:rFonts w:ascii="Arial" w:hAnsi="Arial"/>
                <w:bCs/>
                <w:sz w:val="16"/>
                <w:szCs w:val="16"/>
              </w:rPr>
            </w:pPr>
          </w:p>
          <w:p w14:paraId="1BB056A2" w14:textId="77777777" w:rsidR="00967932" w:rsidRDefault="00967932">
            <w:pPr>
              <w:ind w:left="424" w:firstLine="9"/>
              <w:rPr>
                <w:rFonts w:ascii="Arial" w:hAnsi="Arial"/>
                <w:bCs/>
                <w:sz w:val="16"/>
                <w:szCs w:val="16"/>
              </w:rPr>
            </w:pPr>
            <w:r>
              <w:rPr>
                <w:rFonts w:ascii="Arial" w:hAnsi="Arial"/>
                <w:bCs/>
                <w:sz w:val="16"/>
                <w:szCs w:val="16"/>
              </w:rPr>
              <w:t>Intensidad:</w:t>
            </w:r>
          </w:p>
          <w:p w14:paraId="56F848A9" w14:textId="77777777" w:rsidR="00967932" w:rsidRDefault="00967932">
            <w:pPr>
              <w:ind w:left="424" w:firstLine="9"/>
              <w:rPr>
                <w:rFonts w:ascii="Arial" w:hAnsi="Arial"/>
                <w:bCs/>
                <w:sz w:val="16"/>
                <w:szCs w:val="16"/>
              </w:rPr>
            </w:pPr>
            <w:r>
              <w:rPr>
                <w:rFonts w:ascii="Arial" w:hAnsi="Arial"/>
                <w:bCs/>
                <w:sz w:val="16"/>
                <w:szCs w:val="16"/>
              </w:rPr>
              <w:t>Mínima.</w:t>
            </w:r>
          </w:p>
          <w:p w14:paraId="0E0863FF" w14:textId="77777777" w:rsidR="00967932" w:rsidRDefault="00967932">
            <w:pPr>
              <w:ind w:left="424" w:firstLine="9"/>
              <w:rPr>
                <w:rFonts w:ascii="Arial" w:hAnsi="Arial"/>
                <w:bCs/>
                <w:sz w:val="16"/>
                <w:szCs w:val="16"/>
              </w:rPr>
            </w:pPr>
            <w:r>
              <w:rPr>
                <w:rFonts w:ascii="Arial" w:hAnsi="Arial"/>
                <w:bCs/>
                <w:sz w:val="16"/>
                <w:szCs w:val="16"/>
              </w:rPr>
              <w:t>Baja.</w:t>
            </w:r>
          </w:p>
          <w:p w14:paraId="72F0F6FD" w14:textId="77777777" w:rsidR="00967932" w:rsidRDefault="00967932">
            <w:pPr>
              <w:ind w:left="424" w:firstLine="9"/>
              <w:rPr>
                <w:rFonts w:ascii="Arial" w:hAnsi="Arial"/>
                <w:bCs/>
                <w:sz w:val="16"/>
                <w:szCs w:val="16"/>
              </w:rPr>
            </w:pPr>
            <w:r>
              <w:rPr>
                <w:rFonts w:ascii="Arial" w:hAnsi="Arial"/>
                <w:bCs/>
                <w:sz w:val="16"/>
                <w:szCs w:val="16"/>
              </w:rPr>
              <w:t>Media.</w:t>
            </w:r>
          </w:p>
          <w:p w14:paraId="21404172" w14:textId="77777777" w:rsidR="00967932" w:rsidRDefault="00967932">
            <w:pPr>
              <w:ind w:left="424" w:firstLine="9"/>
              <w:rPr>
                <w:rFonts w:ascii="Arial" w:hAnsi="Arial"/>
                <w:bCs/>
                <w:sz w:val="16"/>
                <w:szCs w:val="16"/>
              </w:rPr>
            </w:pPr>
            <w:r>
              <w:rPr>
                <w:rFonts w:ascii="Arial" w:hAnsi="Arial"/>
                <w:bCs/>
                <w:sz w:val="16"/>
                <w:szCs w:val="16"/>
              </w:rPr>
              <w:t>Alta</w:t>
            </w:r>
          </w:p>
        </w:tc>
        <w:tc>
          <w:tcPr>
            <w:tcW w:w="2426" w:type="dxa"/>
            <w:tcBorders>
              <w:top w:val="single" w:sz="6" w:space="0" w:color="000000"/>
              <w:left w:val="single" w:sz="6" w:space="0" w:color="000000"/>
              <w:bottom w:val="single" w:sz="6" w:space="0" w:color="000000"/>
              <w:right w:val="single" w:sz="12" w:space="0" w:color="000000"/>
            </w:tcBorders>
          </w:tcPr>
          <w:p w14:paraId="391B7DDE" w14:textId="77777777" w:rsidR="00967932" w:rsidRDefault="00967932">
            <w:pPr>
              <w:rPr>
                <w:rFonts w:ascii="Arial" w:hAnsi="Arial"/>
                <w:bCs/>
                <w:sz w:val="16"/>
                <w:szCs w:val="16"/>
              </w:rPr>
            </w:pPr>
            <w:r>
              <w:rPr>
                <w:rFonts w:ascii="Arial" w:hAnsi="Arial"/>
                <w:bCs/>
                <w:sz w:val="16"/>
                <w:szCs w:val="16"/>
              </w:rPr>
              <w:t>Venta de:</w:t>
            </w:r>
          </w:p>
          <w:p w14:paraId="6EB8841D" w14:textId="77777777" w:rsidR="00967932" w:rsidRDefault="00967932">
            <w:pPr>
              <w:rPr>
                <w:rFonts w:ascii="Arial" w:hAnsi="Arial"/>
                <w:bCs/>
                <w:sz w:val="16"/>
                <w:szCs w:val="16"/>
              </w:rPr>
            </w:pPr>
          </w:p>
          <w:p w14:paraId="37B13DE7" w14:textId="77777777" w:rsidR="00967932" w:rsidRDefault="00967932" w:rsidP="005606C9">
            <w:pPr>
              <w:numPr>
                <w:ilvl w:val="2"/>
                <w:numId w:val="50"/>
              </w:numPr>
              <w:tabs>
                <w:tab w:val="left" w:pos="639"/>
              </w:tabs>
              <w:rPr>
                <w:rFonts w:ascii="Arial" w:hAnsi="Arial"/>
                <w:bCs/>
                <w:sz w:val="16"/>
                <w:szCs w:val="16"/>
              </w:rPr>
            </w:pPr>
            <w:r>
              <w:rPr>
                <w:rFonts w:ascii="Arial" w:hAnsi="Arial"/>
                <w:bCs/>
                <w:sz w:val="16"/>
                <w:szCs w:val="16"/>
              </w:rPr>
              <w:t xml:space="preserve"> Abarrotes, misceláneas y similares. </w:t>
            </w:r>
          </w:p>
          <w:p w14:paraId="25A09A04" w14:textId="77777777" w:rsidR="00967932" w:rsidRDefault="00967932" w:rsidP="005606C9">
            <w:pPr>
              <w:numPr>
                <w:ilvl w:val="2"/>
                <w:numId w:val="50"/>
              </w:numPr>
              <w:tabs>
                <w:tab w:val="left" w:pos="639"/>
              </w:tabs>
              <w:rPr>
                <w:rFonts w:ascii="Arial" w:hAnsi="Arial"/>
                <w:bCs/>
                <w:sz w:val="16"/>
                <w:szCs w:val="16"/>
              </w:rPr>
            </w:pPr>
            <w:r>
              <w:rPr>
                <w:rFonts w:ascii="Arial" w:hAnsi="Arial"/>
                <w:bCs/>
                <w:sz w:val="16"/>
                <w:szCs w:val="16"/>
              </w:rPr>
              <w:t xml:space="preserve"> Cenaduría y/o menudearía.</w:t>
            </w:r>
          </w:p>
          <w:p w14:paraId="1D414FCA" w14:textId="77777777" w:rsidR="00967932" w:rsidRDefault="00967932" w:rsidP="005606C9">
            <w:pPr>
              <w:numPr>
                <w:ilvl w:val="2"/>
                <w:numId w:val="50"/>
              </w:numPr>
              <w:tabs>
                <w:tab w:val="left" w:pos="639"/>
              </w:tabs>
              <w:rPr>
                <w:rFonts w:ascii="Arial" w:hAnsi="Arial"/>
                <w:bCs/>
                <w:sz w:val="16"/>
                <w:szCs w:val="16"/>
              </w:rPr>
            </w:pPr>
            <w:r>
              <w:rPr>
                <w:rFonts w:ascii="Arial" w:hAnsi="Arial"/>
                <w:bCs/>
                <w:sz w:val="16"/>
                <w:szCs w:val="16"/>
              </w:rPr>
              <w:t xml:space="preserve"> Cocina económica.</w:t>
            </w:r>
          </w:p>
          <w:p w14:paraId="6D9EC508" w14:textId="77777777" w:rsidR="00967932" w:rsidRDefault="00967932" w:rsidP="005606C9">
            <w:pPr>
              <w:numPr>
                <w:ilvl w:val="2"/>
                <w:numId w:val="50"/>
              </w:numPr>
              <w:tabs>
                <w:tab w:val="left" w:pos="639"/>
              </w:tabs>
              <w:rPr>
                <w:rFonts w:ascii="Arial" w:hAnsi="Arial"/>
                <w:bCs/>
                <w:sz w:val="16"/>
                <w:szCs w:val="16"/>
              </w:rPr>
            </w:pPr>
            <w:r>
              <w:rPr>
                <w:rFonts w:ascii="Arial" w:hAnsi="Arial"/>
                <w:bCs/>
                <w:sz w:val="16"/>
                <w:szCs w:val="16"/>
              </w:rPr>
              <w:t xml:space="preserve"> Cremerías.</w:t>
            </w:r>
          </w:p>
          <w:p w14:paraId="7EF9BD23" w14:textId="77777777" w:rsidR="00967932" w:rsidRDefault="00967932" w:rsidP="005606C9">
            <w:pPr>
              <w:numPr>
                <w:ilvl w:val="2"/>
                <w:numId w:val="50"/>
              </w:numPr>
              <w:tabs>
                <w:tab w:val="left" w:pos="639"/>
              </w:tabs>
              <w:rPr>
                <w:rFonts w:ascii="Arial" w:hAnsi="Arial"/>
                <w:bCs/>
                <w:sz w:val="16"/>
                <w:szCs w:val="16"/>
              </w:rPr>
            </w:pPr>
            <w:r>
              <w:rPr>
                <w:rFonts w:ascii="Arial" w:hAnsi="Arial"/>
                <w:bCs/>
                <w:sz w:val="16"/>
                <w:szCs w:val="16"/>
              </w:rPr>
              <w:t xml:space="preserve"> Expendios de libros revistas.</w:t>
            </w:r>
          </w:p>
          <w:p w14:paraId="4DD9E405" w14:textId="77777777" w:rsidR="00967932" w:rsidRDefault="00967932" w:rsidP="005606C9">
            <w:pPr>
              <w:numPr>
                <w:ilvl w:val="2"/>
                <w:numId w:val="50"/>
              </w:numPr>
              <w:tabs>
                <w:tab w:val="left" w:pos="639"/>
              </w:tabs>
              <w:rPr>
                <w:rFonts w:ascii="Arial" w:hAnsi="Arial"/>
                <w:bCs/>
                <w:sz w:val="16"/>
                <w:szCs w:val="16"/>
              </w:rPr>
            </w:pPr>
            <w:r>
              <w:rPr>
                <w:rFonts w:ascii="Arial" w:hAnsi="Arial"/>
                <w:bCs/>
                <w:sz w:val="16"/>
                <w:szCs w:val="16"/>
              </w:rPr>
              <w:t xml:space="preserve"> Farmacias.</w:t>
            </w:r>
          </w:p>
          <w:p w14:paraId="3B0D7AD8" w14:textId="77777777" w:rsidR="00967932" w:rsidRDefault="00967932" w:rsidP="005606C9">
            <w:pPr>
              <w:numPr>
                <w:ilvl w:val="2"/>
                <w:numId w:val="50"/>
              </w:numPr>
              <w:tabs>
                <w:tab w:val="left" w:pos="639"/>
              </w:tabs>
              <w:rPr>
                <w:rFonts w:ascii="Arial" w:hAnsi="Arial"/>
                <w:bCs/>
                <w:sz w:val="16"/>
                <w:szCs w:val="16"/>
              </w:rPr>
            </w:pPr>
            <w:r>
              <w:rPr>
                <w:rFonts w:ascii="Arial" w:hAnsi="Arial"/>
                <w:bCs/>
                <w:sz w:val="16"/>
                <w:szCs w:val="16"/>
              </w:rPr>
              <w:t xml:space="preserve"> Fruterías.</w:t>
            </w:r>
          </w:p>
          <w:p w14:paraId="0F2E80F2" w14:textId="77777777" w:rsidR="00967932" w:rsidRDefault="00967932" w:rsidP="005606C9">
            <w:pPr>
              <w:numPr>
                <w:ilvl w:val="2"/>
                <w:numId w:val="50"/>
              </w:numPr>
              <w:tabs>
                <w:tab w:val="left" w:pos="639"/>
              </w:tabs>
              <w:rPr>
                <w:rFonts w:ascii="Arial" w:hAnsi="Arial"/>
                <w:bCs/>
                <w:sz w:val="16"/>
                <w:szCs w:val="16"/>
              </w:rPr>
            </w:pPr>
            <w:r>
              <w:rPr>
                <w:rFonts w:ascii="Arial" w:hAnsi="Arial"/>
                <w:bCs/>
                <w:sz w:val="16"/>
                <w:szCs w:val="16"/>
              </w:rPr>
              <w:t xml:space="preserve"> Legumbres.</w:t>
            </w:r>
          </w:p>
          <w:p w14:paraId="06157A8A" w14:textId="77777777" w:rsidR="00967932" w:rsidRDefault="00967932" w:rsidP="005606C9">
            <w:pPr>
              <w:numPr>
                <w:ilvl w:val="2"/>
                <w:numId w:val="50"/>
              </w:numPr>
              <w:tabs>
                <w:tab w:val="left" w:pos="639"/>
              </w:tabs>
              <w:rPr>
                <w:rFonts w:ascii="Arial" w:hAnsi="Arial"/>
                <w:bCs/>
                <w:sz w:val="16"/>
                <w:szCs w:val="16"/>
              </w:rPr>
            </w:pPr>
            <w:r>
              <w:rPr>
                <w:rFonts w:ascii="Arial" w:hAnsi="Arial"/>
                <w:bCs/>
                <w:sz w:val="16"/>
                <w:szCs w:val="16"/>
              </w:rPr>
              <w:t xml:space="preserve">Purificadora de agua (llenado de garrafones)                 </w:t>
            </w:r>
          </w:p>
          <w:p w14:paraId="010AC393" w14:textId="77777777" w:rsidR="00967932" w:rsidRDefault="00967932" w:rsidP="005606C9">
            <w:pPr>
              <w:numPr>
                <w:ilvl w:val="2"/>
                <w:numId w:val="50"/>
              </w:numPr>
              <w:tabs>
                <w:tab w:val="left" w:pos="639"/>
              </w:tabs>
              <w:rPr>
                <w:rFonts w:ascii="Arial" w:hAnsi="Arial"/>
                <w:bCs/>
                <w:sz w:val="16"/>
                <w:szCs w:val="16"/>
              </w:rPr>
            </w:pPr>
            <w:r>
              <w:rPr>
                <w:rFonts w:ascii="Arial" w:hAnsi="Arial"/>
                <w:bCs/>
                <w:sz w:val="16"/>
                <w:szCs w:val="16"/>
              </w:rPr>
              <w:t>Taquería.</w:t>
            </w:r>
          </w:p>
          <w:p w14:paraId="14FD7DCD" w14:textId="77777777" w:rsidR="00967932" w:rsidRDefault="00967932">
            <w:pPr>
              <w:tabs>
                <w:tab w:val="left" w:pos="639"/>
              </w:tabs>
              <w:ind w:left="735"/>
              <w:rPr>
                <w:rFonts w:ascii="Arial" w:hAnsi="Arial"/>
                <w:bCs/>
                <w:sz w:val="16"/>
                <w:szCs w:val="16"/>
              </w:rPr>
            </w:pPr>
          </w:p>
          <w:p w14:paraId="5BCFD912" w14:textId="77777777" w:rsidR="00967932" w:rsidRDefault="00967932">
            <w:pPr>
              <w:rPr>
                <w:rFonts w:ascii="Arial" w:hAnsi="Arial"/>
                <w:bCs/>
                <w:sz w:val="16"/>
                <w:szCs w:val="16"/>
              </w:rPr>
            </w:pPr>
            <w:r>
              <w:rPr>
                <w:rFonts w:ascii="Arial" w:hAnsi="Arial"/>
                <w:bCs/>
                <w:sz w:val="16"/>
                <w:szCs w:val="16"/>
              </w:rPr>
              <w:t>(máximo 50m² por local)</w:t>
            </w:r>
          </w:p>
        </w:tc>
      </w:tr>
      <w:tr w:rsidR="00967932" w14:paraId="064FD135" w14:textId="77777777" w:rsidTr="00967932">
        <w:trPr>
          <w:trHeight w:val="546"/>
          <w:jc w:val="center"/>
        </w:trPr>
        <w:tc>
          <w:tcPr>
            <w:tcW w:w="9622" w:type="dxa"/>
            <w:vMerge/>
            <w:tcBorders>
              <w:top w:val="single" w:sz="4" w:space="0" w:color="auto"/>
              <w:left w:val="single" w:sz="12" w:space="0" w:color="000000"/>
              <w:bottom w:val="single" w:sz="6" w:space="0" w:color="000000"/>
              <w:right w:val="single" w:sz="6" w:space="0" w:color="000000"/>
            </w:tcBorders>
            <w:vAlign w:val="center"/>
            <w:hideMark/>
          </w:tcPr>
          <w:p w14:paraId="2F6122D7"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4" w:space="0" w:color="auto"/>
              <w:right w:val="single" w:sz="6" w:space="0" w:color="000000"/>
            </w:tcBorders>
            <w:vAlign w:val="center"/>
          </w:tcPr>
          <w:p w14:paraId="3C8265A7"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Comercio barrial.</w:t>
            </w:r>
          </w:p>
          <w:p w14:paraId="71827F72" w14:textId="77777777" w:rsidR="00967932" w:rsidRDefault="00967932">
            <w:pPr>
              <w:ind w:left="289" w:hanging="289"/>
              <w:rPr>
                <w:rFonts w:ascii="Arial" w:hAnsi="Arial"/>
                <w:bCs/>
                <w:sz w:val="16"/>
                <w:szCs w:val="16"/>
              </w:rPr>
            </w:pPr>
          </w:p>
          <w:p w14:paraId="36603911" w14:textId="77777777" w:rsidR="00967932" w:rsidRDefault="00967932">
            <w:pPr>
              <w:ind w:left="424" w:firstLine="9"/>
              <w:rPr>
                <w:rFonts w:ascii="Arial" w:hAnsi="Arial"/>
                <w:bCs/>
                <w:sz w:val="16"/>
                <w:szCs w:val="16"/>
              </w:rPr>
            </w:pPr>
            <w:r>
              <w:rPr>
                <w:rFonts w:ascii="Arial" w:hAnsi="Arial"/>
                <w:bCs/>
                <w:sz w:val="16"/>
                <w:szCs w:val="16"/>
              </w:rPr>
              <w:t>Intensidad:</w:t>
            </w:r>
          </w:p>
          <w:p w14:paraId="247A165F" w14:textId="77777777" w:rsidR="00967932" w:rsidRDefault="00967932">
            <w:pPr>
              <w:ind w:left="424" w:firstLine="9"/>
              <w:rPr>
                <w:rFonts w:ascii="Arial" w:hAnsi="Arial"/>
                <w:bCs/>
                <w:sz w:val="16"/>
                <w:szCs w:val="16"/>
              </w:rPr>
            </w:pPr>
            <w:r>
              <w:rPr>
                <w:rFonts w:ascii="Arial" w:hAnsi="Arial"/>
                <w:bCs/>
                <w:sz w:val="16"/>
                <w:szCs w:val="16"/>
              </w:rPr>
              <w:t>Mínima.</w:t>
            </w:r>
          </w:p>
          <w:p w14:paraId="7AB90224" w14:textId="77777777" w:rsidR="00967932" w:rsidRDefault="00967932">
            <w:pPr>
              <w:ind w:left="424" w:firstLine="9"/>
              <w:rPr>
                <w:rFonts w:ascii="Arial" w:hAnsi="Arial"/>
                <w:bCs/>
                <w:sz w:val="16"/>
                <w:szCs w:val="16"/>
              </w:rPr>
            </w:pPr>
            <w:r>
              <w:rPr>
                <w:rFonts w:ascii="Arial" w:hAnsi="Arial"/>
                <w:bCs/>
                <w:sz w:val="16"/>
                <w:szCs w:val="16"/>
              </w:rPr>
              <w:t>Baja.</w:t>
            </w:r>
          </w:p>
          <w:p w14:paraId="269411CC" w14:textId="77777777" w:rsidR="00967932" w:rsidRDefault="00967932">
            <w:pPr>
              <w:ind w:left="424" w:firstLine="9"/>
              <w:rPr>
                <w:rFonts w:ascii="Arial" w:hAnsi="Arial"/>
                <w:bCs/>
                <w:sz w:val="16"/>
                <w:szCs w:val="16"/>
              </w:rPr>
            </w:pPr>
            <w:r>
              <w:rPr>
                <w:rFonts w:ascii="Arial" w:hAnsi="Arial"/>
                <w:bCs/>
                <w:sz w:val="16"/>
                <w:szCs w:val="16"/>
              </w:rPr>
              <w:t>Media.</w:t>
            </w:r>
          </w:p>
          <w:p w14:paraId="197B762F" w14:textId="77777777" w:rsidR="00967932" w:rsidRDefault="00967932">
            <w:pPr>
              <w:ind w:left="424" w:firstLine="9"/>
              <w:rPr>
                <w:rFonts w:ascii="Arial" w:hAnsi="Arial"/>
                <w:bCs/>
                <w:sz w:val="16"/>
                <w:szCs w:val="16"/>
              </w:rPr>
            </w:pPr>
            <w:r>
              <w:rPr>
                <w:rFonts w:ascii="Arial" w:hAnsi="Arial"/>
                <w:bCs/>
                <w:sz w:val="16"/>
                <w:szCs w:val="16"/>
              </w:rPr>
              <w:t>Alta.</w:t>
            </w:r>
          </w:p>
        </w:tc>
        <w:tc>
          <w:tcPr>
            <w:tcW w:w="2426" w:type="dxa"/>
            <w:tcBorders>
              <w:top w:val="single" w:sz="6" w:space="0" w:color="000000"/>
              <w:left w:val="single" w:sz="6" w:space="0" w:color="000000"/>
              <w:bottom w:val="single" w:sz="4" w:space="0" w:color="auto"/>
              <w:right w:val="single" w:sz="12" w:space="0" w:color="000000"/>
            </w:tcBorders>
          </w:tcPr>
          <w:p w14:paraId="3071AFF5" w14:textId="77777777" w:rsidR="00967932" w:rsidRDefault="00967932">
            <w:pPr>
              <w:tabs>
                <w:tab w:val="left" w:pos="639"/>
              </w:tabs>
              <w:rPr>
                <w:rFonts w:ascii="Arial" w:hAnsi="Arial"/>
                <w:b/>
                <w:bCs/>
                <w:sz w:val="16"/>
                <w:szCs w:val="16"/>
              </w:rPr>
            </w:pPr>
            <w:r>
              <w:rPr>
                <w:rFonts w:ascii="Arial" w:hAnsi="Arial"/>
                <w:b/>
                <w:bCs/>
                <w:i/>
                <w:sz w:val="16"/>
                <w:szCs w:val="16"/>
                <w:u w:val="single"/>
              </w:rPr>
              <w:t>Se incluyen los giros del comercio vecinal más los siguientes</w:t>
            </w:r>
            <w:r>
              <w:rPr>
                <w:rFonts w:ascii="Arial" w:hAnsi="Arial"/>
                <w:b/>
                <w:bCs/>
                <w:sz w:val="16"/>
                <w:szCs w:val="16"/>
              </w:rPr>
              <w:t>:</w:t>
            </w:r>
          </w:p>
          <w:p w14:paraId="14781D67" w14:textId="77777777" w:rsidR="00967932" w:rsidRDefault="00967932">
            <w:pPr>
              <w:tabs>
                <w:tab w:val="left" w:pos="639"/>
              </w:tabs>
              <w:rPr>
                <w:rFonts w:ascii="Arial" w:hAnsi="Arial"/>
                <w:bCs/>
                <w:sz w:val="16"/>
                <w:szCs w:val="16"/>
              </w:rPr>
            </w:pPr>
          </w:p>
          <w:p w14:paraId="5F0CB243" w14:textId="77777777" w:rsidR="00967932" w:rsidRDefault="00967932">
            <w:pPr>
              <w:tabs>
                <w:tab w:val="left" w:pos="639"/>
              </w:tabs>
              <w:rPr>
                <w:rFonts w:ascii="Arial" w:hAnsi="Arial"/>
                <w:b/>
                <w:bCs/>
                <w:sz w:val="16"/>
                <w:szCs w:val="16"/>
              </w:rPr>
            </w:pPr>
            <w:r>
              <w:rPr>
                <w:rFonts w:ascii="Arial" w:hAnsi="Arial"/>
                <w:b/>
                <w:bCs/>
                <w:sz w:val="16"/>
                <w:szCs w:val="16"/>
              </w:rPr>
              <w:t>Venta de:</w:t>
            </w:r>
          </w:p>
          <w:p w14:paraId="051F96E0"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Aguas frescas, paletas,</w:t>
            </w:r>
          </w:p>
          <w:p w14:paraId="27EBBD62"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Artículos de limpieza.</w:t>
            </w:r>
          </w:p>
          <w:p w14:paraId="19CD2050"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Artículos deportivos.</w:t>
            </w:r>
          </w:p>
          <w:p w14:paraId="6D5D4A04"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Artículos domésticos de hojalata.</w:t>
            </w:r>
          </w:p>
          <w:p w14:paraId="2EED7B0F"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Artículos fotográficos.</w:t>
            </w:r>
          </w:p>
          <w:p w14:paraId="6796AECF"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Bazares y antigüedades.</w:t>
            </w:r>
          </w:p>
          <w:p w14:paraId="1ABD3C87"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Bicicletas (venta)</w:t>
            </w:r>
          </w:p>
          <w:p w14:paraId="68C7CE26"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Blancos.</w:t>
            </w:r>
          </w:p>
          <w:p w14:paraId="543C701B"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Bonetería.</w:t>
            </w:r>
          </w:p>
          <w:p w14:paraId="2DA58FA8"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Botanas y frituras.</w:t>
            </w:r>
          </w:p>
          <w:p w14:paraId="4384DD53"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Calzado.</w:t>
            </w:r>
          </w:p>
          <w:p w14:paraId="5B2B82F5" w14:textId="77777777" w:rsidR="00967932" w:rsidRDefault="00967932" w:rsidP="005606C9">
            <w:pPr>
              <w:numPr>
                <w:ilvl w:val="2"/>
                <w:numId w:val="51"/>
              </w:numPr>
              <w:tabs>
                <w:tab w:val="left" w:pos="639"/>
              </w:tabs>
              <w:rPr>
                <w:rFonts w:ascii="Arial" w:hAnsi="Arial"/>
                <w:b/>
                <w:bCs/>
                <w:sz w:val="16"/>
                <w:szCs w:val="16"/>
              </w:rPr>
            </w:pPr>
            <w:r>
              <w:rPr>
                <w:rFonts w:ascii="Arial" w:hAnsi="Arial"/>
                <w:bCs/>
                <w:sz w:val="16"/>
                <w:szCs w:val="16"/>
              </w:rPr>
              <w:t>Carnicería.</w:t>
            </w:r>
          </w:p>
          <w:p w14:paraId="2F4BC79F"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Centro de copiado.</w:t>
            </w:r>
          </w:p>
          <w:p w14:paraId="0935F7B5"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Dulcería.</w:t>
            </w:r>
          </w:p>
          <w:p w14:paraId="766C7F2B"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Expendios de agua, billetes de lotería y sorteos varios, carbón, cerveza, huevo, leña, lubricantes y pan.</w:t>
            </w:r>
          </w:p>
          <w:p w14:paraId="3B57791A"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Ferretería, tlapalería y material eléctrico.</w:t>
            </w:r>
          </w:p>
          <w:p w14:paraId="25CDA440"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Florerías y artículos de jardinería.</w:t>
            </w:r>
          </w:p>
          <w:p w14:paraId="5D2301DE"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Hielo.</w:t>
            </w:r>
          </w:p>
          <w:p w14:paraId="230B7A97" w14:textId="77777777" w:rsidR="00967932" w:rsidRDefault="00967932" w:rsidP="005606C9">
            <w:pPr>
              <w:numPr>
                <w:ilvl w:val="2"/>
                <w:numId w:val="51"/>
              </w:numPr>
              <w:tabs>
                <w:tab w:val="left" w:pos="639"/>
              </w:tabs>
              <w:rPr>
                <w:rFonts w:ascii="Arial" w:hAnsi="Arial"/>
                <w:b/>
                <w:bCs/>
                <w:i/>
                <w:sz w:val="16"/>
                <w:szCs w:val="16"/>
                <w:u w:val="single"/>
              </w:rPr>
            </w:pPr>
            <w:r>
              <w:rPr>
                <w:rFonts w:ascii="Arial" w:hAnsi="Arial"/>
                <w:bCs/>
                <w:sz w:val="16"/>
                <w:szCs w:val="16"/>
              </w:rPr>
              <w:t>Implementos y equipos para gas doméstico.</w:t>
            </w:r>
          </w:p>
          <w:p w14:paraId="0A6ABDA3"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 xml:space="preserve">Jugos naturales y licuados. </w:t>
            </w:r>
          </w:p>
          <w:p w14:paraId="3BF9D455"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lastRenderedPageBreak/>
              <w:t>Juguetería.</w:t>
            </w:r>
          </w:p>
          <w:p w14:paraId="7A538A9B"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Lencería.</w:t>
            </w:r>
          </w:p>
          <w:p w14:paraId="71F95251"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Licorería (venta en botella cerrada)</w:t>
            </w:r>
          </w:p>
          <w:p w14:paraId="04D7F0EE"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Línea blanca y aparatos eléctricos.</w:t>
            </w:r>
          </w:p>
          <w:p w14:paraId="6B42858B"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Lonchería.</w:t>
            </w:r>
          </w:p>
          <w:p w14:paraId="720A1057"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Marcos.</w:t>
            </w:r>
          </w:p>
          <w:p w14:paraId="0721DAB6"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Mariscos.</w:t>
            </w:r>
          </w:p>
          <w:p w14:paraId="38D02A65"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Máscaras.</w:t>
            </w:r>
          </w:p>
          <w:p w14:paraId="24F739F6" w14:textId="77777777" w:rsidR="00967932" w:rsidRDefault="00967932" w:rsidP="005606C9">
            <w:pPr>
              <w:numPr>
                <w:ilvl w:val="2"/>
                <w:numId w:val="51"/>
              </w:numPr>
              <w:tabs>
                <w:tab w:val="left" w:pos="639"/>
              </w:tabs>
              <w:rPr>
                <w:rFonts w:ascii="Arial" w:hAnsi="Arial"/>
                <w:bCs/>
                <w:sz w:val="16"/>
                <w:szCs w:val="16"/>
              </w:rPr>
            </w:pPr>
            <w:r>
              <w:rPr>
                <w:rFonts w:ascii="Arial" w:hAnsi="Arial"/>
                <w:bCs/>
                <w:sz w:val="16"/>
                <w:szCs w:val="16"/>
              </w:rPr>
              <w:t>Mercería.</w:t>
            </w:r>
          </w:p>
          <w:p w14:paraId="3B7760F8"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Mueblería.</w:t>
            </w:r>
          </w:p>
          <w:p w14:paraId="6DCFD252"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Neverías</w:t>
            </w:r>
          </w:p>
          <w:p w14:paraId="58C497E3"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Ópticas.</w:t>
            </w:r>
          </w:p>
          <w:p w14:paraId="0903C24D"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Panadería (venta)</w:t>
            </w:r>
          </w:p>
          <w:p w14:paraId="7041A77C"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Papelería, librería y artículos escolares</w:t>
            </w:r>
          </w:p>
          <w:p w14:paraId="21C343FF"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 xml:space="preserve">Perfumería. </w:t>
            </w:r>
          </w:p>
          <w:p w14:paraId="5B146287"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Pescadería.</w:t>
            </w:r>
          </w:p>
          <w:p w14:paraId="3814CD87"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Pinturas.</w:t>
            </w:r>
          </w:p>
          <w:p w14:paraId="111D90E2"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Pollería.</w:t>
            </w:r>
          </w:p>
          <w:p w14:paraId="364BE39A"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Productos de plástico desechables.</w:t>
            </w:r>
          </w:p>
          <w:p w14:paraId="186758F3"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Productos naturistas.</w:t>
            </w:r>
          </w:p>
          <w:p w14:paraId="4FCC1920"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Recaudaría.</w:t>
            </w:r>
          </w:p>
          <w:p w14:paraId="63ECB8F7"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Refacciones y accesorios para autos.</w:t>
            </w:r>
          </w:p>
          <w:p w14:paraId="0B80BB7E"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Regalos.</w:t>
            </w:r>
          </w:p>
          <w:p w14:paraId="64A5897E"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Renta de videojuegos y videos.</w:t>
            </w:r>
          </w:p>
          <w:p w14:paraId="3D9893DF"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Ropa.</w:t>
            </w:r>
          </w:p>
          <w:p w14:paraId="216D9779"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Rosticería.</w:t>
            </w:r>
          </w:p>
          <w:p w14:paraId="0458BF0C"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Semillas y cereales.</w:t>
            </w:r>
          </w:p>
          <w:p w14:paraId="5BA5EAC7"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Tiendas de ropa.</w:t>
            </w:r>
          </w:p>
          <w:p w14:paraId="072CAFB6" w14:textId="77777777" w:rsidR="00967932" w:rsidRDefault="00967932" w:rsidP="005606C9">
            <w:pPr>
              <w:numPr>
                <w:ilvl w:val="2"/>
                <w:numId w:val="51"/>
              </w:numPr>
              <w:tabs>
                <w:tab w:val="num" w:pos="656"/>
              </w:tabs>
              <w:rPr>
                <w:rFonts w:ascii="Arial" w:hAnsi="Arial" w:cs="Arial"/>
                <w:bCs/>
                <w:sz w:val="16"/>
                <w:szCs w:val="16"/>
              </w:rPr>
            </w:pPr>
            <w:r>
              <w:rPr>
                <w:rFonts w:ascii="Arial" w:hAnsi="Arial"/>
                <w:bCs/>
                <w:sz w:val="16"/>
                <w:szCs w:val="16"/>
              </w:rPr>
              <w:t>Tortillería.</w:t>
            </w:r>
          </w:p>
          <w:p w14:paraId="585D7D4E"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Vidrios y espejos.</w:t>
            </w:r>
          </w:p>
          <w:p w14:paraId="159D0F47"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Viveros.</w:t>
            </w:r>
          </w:p>
          <w:p w14:paraId="455FC686" w14:textId="77777777" w:rsidR="00967932" w:rsidRDefault="00967932" w:rsidP="005606C9">
            <w:pPr>
              <w:numPr>
                <w:ilvl w:val="2"/>
                <w:numId w:val="51"/>
              </w:numPr>
              <w:tabs>
                <w:tab w:val="num" w:pos="656"/>
              </w:tabs>
              <w:rPr>
                <w:rFonts w:ascii="Arial" w:hAnsi="Arial" w:cs="Arial"/>
                <w:bCs/>
                <w:sz w:val="16"/>
                <w:szCs w:val="16"/>
              </w:rPr>
            </w:pPr>
            <w:r>
              <w:rPr>
                <w:rFonts w:ascii="Arial" w:hAnsi="Arial" w:cs="Arial"/>
                <w:bCs/>
                <w:sz w:val="16"/>
                <w:szCs w:val="16"/>
              </w:rPr>
              <w:t>Videojuegos.</w:t>
            </w:r>
          </w:p>
        </w:tc>
      </w:tr>
      <w:tr w:rsidR="00967932" w14:paraId="09228ADB" w14:textId="77777777" w:rsidTr="00967932">
        <w:trPr>
          <w:trHeight w:val="263"/>
          <w:jc w:val="center"/>
        </w:trPr>
        <w:tc>
          <w:tcPr>
            <w:tcW w:w="9622" w:type="dxa"/>
            <w:vMerge/>
            <w:tcBorders>
              <w:top w:val="single" w:sz="4" w:space="0" w:color="auto"/>
              <w:left w:val="single" w:sz="12" w:space="0" w:color="000000"/>
              <w:bottom w:val="single" w:sz="6" w:space="0" w:color="000000"/>
              <w:right w:val="single" w:sz="6" w:space="0" w:color="000000"/>
            </w:tcBorders>
            <w:vAlign w:val="center"/>
            <w:hideMark/>
          </w:tcPr>
          <w:p w14:paraId="3F199F84" w14:textId="77777777" w:rsidR="00967932" w:rsidRDefault="00967932">
            <w:pPr>
              <w:rPr>
                <w:rFonts w:ascii="Arial" w:eastAsia="Calibri" w:hAnsi="Arial"/>
                <w:b/>
                <w:bCs/>
                <w:sz w:val="16"/>
                <w:szCs w:val="16"/>
                <w:lang w:val="es-ES" w:eastAsia="en-US"/>
              </w:rPr>
            </w:pPr>
          </w:p>
        </w:tc>
        <w:tc>
          <w:tcPr>
            <w:tcW w:w="3021" w:type="dxa"/>
            <w:tcBorders>
              <w:top w:val="single" w:sz="4" w:space="0" w:color="auto"/>
              <w:left w:val="single" w:sz="4" w:space="0" w:color="auto"/>
              <w:bottom w:val="single" w:sz="4" w:space="0" w:color="auto"/>
              <w:right w:val="single" w:sz="4" w:space="0" w:color="auto"/>
            </w:tcBorders>
            <w:vAlign w:val="center"/>
          </w:tcPr>
          <w:p w14:paraId="55096CCF"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Comercio distrital.</w:t>
            </w:r>
          </w:p>
          <w:p w14:paraId="65A02394" w14:textId="77777777" w:rsidR="00967932" w:rsidRDefault="00967932">
            <w:pPr>
              <w:ind w:left="289" w:hanging="289"/>
              <w:rPr>
                <w:rFonts w:ascii="Arial" w:hAnsi="Arial"/>
                <w:bCs/>
                <w:sz w:val="16"/>
                <w:szCs w:val="16"/>
              </w:rPr>
            </w:pPr>
          </w:p>
          <w:p w14:paraId="4B81D190" w14:textId="77777777" w:rsidR="00967932" w:rsidRDefault="00967932">
            <w:pPr>
              <w:ind w:left="424" w:firstLine="9"/>
              <w:rPr>
                <w:rFonts w:ascii="Arial" w:hAnsi="Arial"/>
                <w:bCs/>
                <w:sz w:val="16"/>
                <w:szCs w:val="16"/>
              </w:rPr>
            </w:pPr>
            <w:r>
              <w:rPr>
                <w:rFonts w:ascii="Arial" w:hAnsi="Arial"/>
                <w:bCs/>
                <w:sz w:val="16"/>
                <w:szCs w:val="16"/>
              </w:rPr>
              <w:t>Intensidad:</w:t>
            </w:r>
          </w:p>
          <w:p w14:paraId="4E515143" w14:textId="77777777" w:rsidR="00967932" w:rsidRDefault="00967932">
            <w:pPr>
              <w:ind w:left="424" w:firstLine="9"/>
              <w:rPr>
                <w:rFonts w:ascii="Arial" w:hAnsi="Arial"/>
                <w:bCs/>
                <w:sz w:val="16"/>
                <w:szCs w:val="16"/>
              </w:rPr>
            </w:pPr>
            <w:r>
              <w:rPr>
                <w:rFonts w:ascii="Arial" w:hAnsi="Arial"/>
                <w:bCs/>
                <w:sz w:val="16"/>
                <w:szCs w:val="16"/>
              </w:rPr>
              <w:t>Mínima.</w:t>
            </w:r>
          </w:p>
          <w:p w14:paraId="20A749EA" w14:textId="77777777" w:rsidR="00967932" w:rsidRDefault="00967932">
            <w:pPr>
              <w:ind w:left="424" w:firstLine="9"/>
              <w:rPr>
                <w:rFonts w:ascii="Arial" w:hAnsi="Arial"/>
                <w:bCs/>
                <w:sz w:val="16"/>
                <w:szCs w:val="16"/>
              </w:rPr>
            </w:pPr>
            <w:r>
              <w:rPr>
                <w:rFonts w:ascii="Arial" w:hAnsi="Arial"/>
                <w:bCs/>
                <w:sz w:val="16"/>
                <w:szCs w:val="16"/>
              </w:rPr>
              <w:t>Baja.</w:t>
            </w:r>
          </w:p>
          <w:p w14:paraId="4CCB4FED" w14:textId="77777777" w:rsidR="00967932" w:rsidRDefault="00967932">
            <w:pPr>
              <w:ind w:left="424" w:firstLine="9"/>
              <w:rPr>
                <w:rFonts w:ascii="Arial" w:hAnsi="Arial"/>
                <w:bCs/>
                <w:sz w:val="16"/>
                <w:szCs w:val="16"/>
              </w:rPr>
            </w:pPr>
            <w:r>
              <w:rPr>
                <w:rFonts w:ascii="Arial" w:hAnsi="Arial"/>
                <w:bCs/>
                <w:sz w:val="16"/>
                <w:szCs w:val="16"/>
              </w:rPr>
              <w:t>Media.</w:t>
            </w:r>
          </w:p>
          <w:p w14:paraId="2EC62099" w14:textId="77777777" w:rsidR="00967932" w:rsidRDefault="00967932">
            <w:pPr>
              <w:ind w:left="424" w:firstLine="9"/>
              <w:rPr>
                <w:rFonts w:ascii="Arial" w:hAnsi="Arial"/>
                <w:bCs/>
                <w:sz w:val="16"/>
                <w:szCs w:val="16"/>
              </w:rPr>
            </w:pPr>
            <w:r>
              <w:rPr>
                <w:rFonts w:ascii="Arial" w:hAnsi="Arial"/>
                <w:bCs/>
                <w:sz w:val="16"/>
                <w:szCs w:val="16"/>
              </w:rPr>
              <w:t>Alta.</w:t>
            </w:r>
          </w:p>
          <w:p w14:paraId="01DD5DD6" w14:textId="77777777" w:rsidR="00967932" w:rsidRDefault="00967932">
            <w:pPr>
              <w:ind w:left="424" w:firstLine="9"/>
              <w:rPr>
                <w:rFonts w:ascii="Arial" w:hAnsi="Arial"/>
                <w:bCs/>
                <w:sz w:val="16"/>
                <w:szCs w:val="16"/>
              </w:rPr>
            </w:pPr>
            <w:r>
              <w:rPr>
                <w:rFonts w:ascii="Arial" w:hAnsi="Arial"/>
                <w:bCs/>
                <w:sz w:val="16"/>
                <w:szCs w:val="16"/>
              </w:rPr>
              <w:t>Máxima.</w:t>
            </w:r>
          </w:p>
        </w:tc>
        <w:tc>
          <w:tcPr>
            <w:tcW w:w="2426" w:type="dxa"/>
            <w:tcBorders>
              <w:top w:val="single" w:sz="4" w:space="0" w:color="auto"/>
              <w:left w:val="single" w:sz="4" w:space="0" w:color="auto"/>
              <w:bottom w:val="single" w:sz="4" w:space="0" w:color="auto"/>
              <w:right w:val="single" w:sz="4" w:space="0" w:color="auto"/>
            </w:tcBorders>
          </w:tcPr>
          <w:p w14:paraId="24657C76"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incluyen los giros del comercio vecinal y barrial más los siguientes:</w:t>
            </w:r>
          </w:p>
          <w:p w14:paraId="64648AAB" w14:textId="77777777" w:rsidR="00967932" w:rsidRDefault="00967932">
            <w:pPr>
              <w:jc w:val="both"/>
              <w:rPr>
                <w:rFonts w:ascii="Arial" w:hAnsi="Arial" w:cs="Arial"/>
                <w:b/>
                <w:bCs/>
                <w:i/>
                <w:sz w:val="16"/>
                <w:szCs w:val="16"/>
                <w:u w:val="single"/>
              </w:rPr>
            </w:pPr>
          </w:p>
          <w:p w14:paraId="00289DC3" w14:textId="77777777" w:rsidR="00967932" w:rsidRDefault="00967932">
            <w:pPr>
              <w:jc w:val="both"/>
              <w:rPr>
                <w:rFonts w:ascii="Arial" w:hAnsi="Arial" w:cs="Arial"/>
                <w:b/>
                <w:bCs/>
                <w:sz w:val="16"/>
                <w:szCs w:val="16"/>
              </w:rPr>
            </w:pPr>
            <w:r>
              <w:rPr>
                <w:rFonts w:ascii="Arial" w:hAnsi="Arial" w:cs="Arial"/>
                <w:b/>
                <w:bCs/>
                <w:sz w:val="16"/>
                <w:szCs w:val="16"/>
              </w:rPr>
              <w:t>Venta de:</w:t>
            </w:r>
          </w:p>
          <w:p w14:paraId="3138FAF0" w14:textId="77777777" w:rsidR="00967932" w:rsidRDefault="00967932" w:rsidP="005606C9">
            <w:pPr>
              <w:numPr>
                <w:ilvl w:val="2"/>
                <w:numId w:val="52"/>
              </w:numPr>
              <w:tabs>
                <w:tab w:val="num" w:pos="703"/>
              </w:tabs>
              <w:ind w:left="561" w:hanging="561"/>
              <w:jc w:val="both"/>
              <w:rPr>
                <w:rFonts w:ascii="Arial" w:hAnsi="Arial" w:cs="Arial"/>
                <w:bCs/>
                <w:sz w:val="16"/>
                <w:szCs w:val="16"/>
              </w:rPr>
            </w:pPr>
            <w:r>
              <w:rPr>
                <w:rFonts w:ascii="Arial" w:hAnsi="Arial" w:cs="Arial"/>
                <w:bCs/>
                <w:sz w:val="16"/>
                <w:szCs w:val="16"/>
              </w:rPr>
              <w:t>Accesorios de seguridad Industrial y doméstica.</w:t>
            </w:r>
          </w:p>
          <w:p w14:paraId="71FF8C66"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 xml:space="preserve">Accesorios y equipos de radio. </w:t>
            </w:r>
          </w:p>
          <w:p w14:paraId="73BA0AA8"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Acuarios.</w:t>
            </w:r>
          </w:p>
          <w:p w14:paraId="4337B48F"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Agencia de autos.</w:t>
            </w:r>
          </w:p>
          <w:p w14:paraId="4B16B095"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Alfombras.</w:t>
            </w:r>
          </w:p>
          <w:p w14:paraId="40812DC7"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Antigüedades.</w:t>
            </w:r>
          </w:p>
          <w:p w14:paraId="36C6097B"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Artesanías.</w:t>
            </w:r>
          </w:p>
          <w:p w14:paraId="66667385"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Artículos de dibujo.</w:t>
            </w:r>
          </w:p>
          <w:p w14:paraId="036AAC3B"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Artículos de plástico y/o madera.</w:t>
            </w:r>
          </w:p>
          <w:p w14:paraId="2E5E1107"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Artículos para decoración.</w:t>
            </w:r>
          </w:p>
          <w:p w14:paraId="69BFF8DB"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Artículos para manualidades.</w:t>
            </w:r>
          </w:p>
          <w:p w14:paraId="04BAD60F"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bCs/>
                <w:sz w:val="16"/>
                <w:szCs w:val="16"/>
              </w:rPr>
              <w:t>Autoservicio y/o tienda de conveniencia.</w:t>
            </w:r>
            <w:r>
              <w:rPr>
                <w:rFonts w:ascii="Arial" w:hAnsi="Arial"/>
                <w:b/>
                <w:bCs/>
                <w:sz w:val="16"/>
                <w:szCs w:val="16"/>
              </w:rPr>
              <w:t>+</w:t>
            </w:r>
          </w:p>
          <w:p w14:paraId="0EB2B187"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Azulejos y accesorios.</w:t>
            </w:r>
          </w:p>
          <w:p w14:paraId="785144BB"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Básculas.</w:t>
            </w:r>
          </w:p>
          <w:p w14:paraId="60C6BF14"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Boutique.</w:t>
            </w:r>
          </w:p>
          <w:p w14:paraId="439D59ED"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lastRenderedPageBreak/>
              <w:t>Cajas de cartón, materiales de empaque.</w:t>
            </w:r>
          </w:p>
          <w:p w14:paraId="068FB603"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Centro comercial.</w:t>
            </w:r>
          </w:p>
          <w:p w14:paraId="52464D8E"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Cantinas y bares.</w:t>
            </w:r>
          </w:p>
          <w:p w14:paraId="6E1A30D3"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Compra venta de aparatos para sordera.</w:t>
            </w:r>
          </w:p>
          <w:p w14:paraId="7DD01299"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Compraventa de colorantes para curtiduría.</w:t>
            </w:r>
          </w:p>
          <w:p w14:paraId="326672D7"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Cristalería.</w:t>
            </w:r>
          </w:p>
          <w:p w14:paraId="1F50744E"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Disqueras.</w:t>
            </w:r>
          </w:p>
          <w:p w14:paraId="6C8A91C6"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Droguería, hierbería y homeopática.</w:t>
            </w:r>
          </w:p>
          <w:p w14:paraId="1B075709"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Equipos hidráulicos.</w:t>
            </w:r>
          </w:p>
          <w:p w14:paraId="03A2C2B9"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Equipos y accesorios de computación.</w:t>
            </w:r>
          </w:p>
          <w:p w14:paraId="1614ED81"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 xml:space="preserve">Equipo y accesorios para gimnasio. </w:t>
            </w:r>
          </w:p>
          <w:p w14:paraId="3BE82D7A"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Ferretería de artículos especializados.</w:t>
            </w:r>
          </w:p>
          <w:p w14:paraId="55258353"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Herrajes en general.</w:t>
            </w:r>
          </w:p>
          <w:p w14:paraId="1B2BF779"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Joyería y bisutería.</w:t>
            </w:r>
          </w:p>
          <w:p w14:paraId="00C19B27"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Librería.</w:t>
            </w:r>
          </w:p>
          <w:p w14:paraId="1E69D181"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Materiales para la construcción en local cerrado.</w:t>
            </w:r>
          </w:p>
          <w:p w14:paraId="5C970D64"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Mesas de billar, futbolitos y videojuegos (compraventa)</w:t>
            </w:r>
          </w:p>
          <w:p w14:paraId="29E99E44"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Minisúper.</w:t>
            </w:r>
          </w:p>
          <w:p w14:paraId="02696C46"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Motocicletas.</w:t>
            </w:r>
          </w:p>
          <w:p w14:paraId="216B7D8B"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Muebles.</w:t>
            </w:r>
          </w:p>
          <w:p w14:paraId="33BBF53F"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Pisos y cortinas.</w:t>
            </w:r>
          </w:p>
          <w:p w14:paraId="4CBC41C3"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Productos para repostería.</w:t>
            </w:r>
          </w:p>
          <w:p w14:paraId="6D33A171"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Relojería.</w:t>
            </w:r>
          </w:p>
          <w:p w14:paraId="70C55074"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 xml:space="preserve">Supermercados. </w:t>
            </w:r>
          </w:p>
          <w:p w14:paraId="5CAC5B43"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Tabaquería.</w:t>
            </w:r>
          </w:p>
          <w:p w14:paraId="5B36138C"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Telefonía e implementos celulares.</w:t>
            </w:r>
          </w:p>
          <w:p w14:paraId="4498C584"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Tianguis.</w:t>
            </w:r>
          </w:p>
          <w:p w14:paraId="33DE22C2"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Tiendas departamentales.</w:t>
            </w:r>
          </w:p>
          <w:p w14:paraId="6BE84317"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Tinas de jacuzzi.</w:t>
            </w:r>
          </w:p>
          <w:p w14:paraId="4862C8A9"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Trofeos y reconocimientos de cristal, metálicos y similares.</w:t>
            </w:r>
          </w:p>
          <w:p w14:paraId="10B8C640" w14:textId="77777777" w:rsidR="00967932" w:rsidRDefault="00967932" w:rsidP="005606C9">
            <w:pPr>
              <w:numPr>
                <w:ilvl w:val="2"/>
                <w:numId w:val="52"/>
              </w:numPr>
              <w:tabs>
                <w:tab w:val="num" w:pos="703"/>
              </w:tabs>
              <w:ind w:left="703" w:hanging="703"/>
              <w:jc w:val="both"/>
              <w:rPr>
                <w:rFonts w:ascii="Arial" w:hAnsi="Arial" w:cs="Arial"/>
                <w:bCs/>
                <w:sz w:val="16"/>
                <w:szCs w:val="16"/>
              </w:rPr>
            </w:pPr>
            <w:r>
              <w:rPr>
                <w:rFonts w:ascii="Arial" w:hAnsi="Arial" w:cs="Arial"/>
                <w:bCs/>
                <w:sz w:val="16"/>
                <w:szCs w:val="16"/>
              </w:rPr>
              <w:t>Venta y renta de instrumentos médicos, ortopédicos, quirúrgicos y mobiliario hospitalario.</w:t>
            </w:r>
          </w:p>
          <w:p w14:paraId="1B9A4A56" w14:textId="77777777" w:rsidR="00967932" w:rsidRDefault="00967932" w:rsidP="005606C9">
            <w:pPr>
              <w:numPr>
                <w:ilvl w:val="2"/>
                <w:numId w:val="52"/>
              </w:numPr>
              <w:jc w:val="both"/>
              <w:rPr>
                <w:rFonts w:ascii="Arial" w:hAnsi="Arial" w:cs="Arial"/>
                <w:bCs/>
                <w:sz w:val="16"/>
                <w:szCs w:val="16"/>
              </w:rPr>
            </w:pPr>
            <w:r>
              <w:rPr>
                <w:rFonts w:ascii="Arial" w:hAnsi="Arial" w:cs="Arial"/>
                <w:bCs/>
                <w:sz w:val="16"/>
                <w:szCs w:val="16"/>
              </w:rPr>
              <w:t>Video bares.</w:t>
            </w:r>
          </w:p>
        </w:tc>
      </w:tr>
      <w:tr w:rsidR="00967932" w14:paraId="3168EA94" w14:textId="77777777" w:rsidTr="00967932">
        <w:trPr>
          <w:trHeight w:val="1870"/>
          <w:jc w:val="center"/>
        </w:trPr>
        <w:tc>
          <w:tcPr>
            <w:tcW w:w="9622" w:type="dxa"/>
            <w:vMerge/>
            <w:tcBorders>
              <w:top w:val="single" w:sz="4" w:space="0" w:color="auto"/>
              <w:left w:val="single" w:sz="12" w:space="0" w:color="000000"/>
              <w:bottom w:val="single" w:sz="6" w:space="0" w:color="000000"/>
              <w:right w:val="single" w:sz="6" w:space="0" w:color="000000"/>
            </w:tcBorders>
            <w:vAlign w:val="center"/>
            <w:hideMark/>
          </w:tcPr>
          <w:p w14:paraId="0D359D39" w14:textId="77777777" w:rsidR="00967932" w:rsidRDefault="00967932">
            <w:pPr>
              <w:rPr>
                <w:rFonts w:ascii="Arial" w:eastAsia="Calibri" w:hAnsi="Arial"/>
                <w:b/>
                <w:bCs/>
                <w:sz w:val="16"/>
                <w:szCs w:val="16"/>
                <w:lang w:val="es-ES" w:eastAsia="en-US"/>
              </w:rPr>
            </w:pPr>
          </w:p>
        </w:tc>
        <w:tc>
          <w:tcPr>
            <w:tcW w:w="3021" w:type="dxa"/>
            <w:tcBorders>
              <w:top w:val="single" w:sz="4" w:space="0" w:color="auto"/>
              <w:left w:val="single" w:sz="6" w:space="0" w:color="000000"/>
              <w:bottom w:val="single" w:sz="6" w:space="0" w:color="000000"/>
              <w:right w:val="single" w:sz="6" w:space="0" w:color="000000"/>
            </w:tcBorders>
            <w:vAlign w:val="center"/>
          </w:tcPr>
          <w:p w14:paraId="5CDD46E2"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Comercio Central.</w:t>
            </w:r>
          </w:p>
          <w:p w14:paraId="2FF52844" w14:textId="77777777" w:rsidR="00967932" w:rsidRDefault="00967932">
            <w:pPr>
              <w:rPr>
                <w:rFonts w:ascii="Arial" w:hAnsi="Arial" w:cs="Arial"/>
                <w:bCs/>
                <w:sz w:val="16"/>
                <w:szCs w:val="16"/>
              </w:rPr>
            </w:pPr>
          </w:p>
          <w:p w14:paraId="6B167C36" w14:textId="77777777" w:rsidR="00967932" w:rsidRDefault="00967932">
            <w:pPr>
              <w:ind w:left="424" w:firstLine="9"/>
              <w:rPr>
                <w:rFonts w:ascii="Arial" w:hAnsi="Arial"/>
                <w:bCs/>
                <w:sz w:val="16"/>
                <w:szCs w:val="16"/>
              </w:rPr>
            </w:pPr>
            <w:r>
              <w:rPr>
                <w:rFonts w:ascii="Arial" w:hAnsi="Arial"/>
                <w:bCs/>
                <w:sz w:val="16"/>
                <w:szCs w:val="16"/>
              </w:rPr>
              <w:t>Intensidad:</w:t>
            </w:r>
          </w:p>
          <w:p w14:paraId="58A816B5" w14:textId="77777777" w:rsidR="00967932" w:rsidRDefault="00967932">
            <w:pPr>
              <w:ind w:left="424" w:firstLine="9"/>
              <w:rPr>
                <w:rFonts w:ascii="Arial" w:hAnsi="Arial"/>
                <w:bCs/>
                <w:sz w:val="16"/>
                <w:szCs w:val="16"/>
              </w:rPr>
            </w:pPr>
            <w:r>
              <w:rPr>
                <w:rFonts w:ascii="Arial" w:hAnsi="Arial"/>
                <w:bCs/>
                <w:sz w:val="16"/>
                <w:szCs w:val="16"/>
              </w:rPr>
              <w:t>Mínima.</w:t>
            </w:r>
          </w:p>
          <w:p w14:paraId="437BF798" w14:textId="77777777" w:rsidR="00967932" w:rsidRDefault="00967932">
            <w:pPr>
              <w:ind w:left="424" w:firstLine="9"/>
              <w:rPr>
                <w:rFonts w:ascii="Arial" w:hAnsi="Arial"/>
                <w:bCs/>
                <w:sz w:val="16"/>
                <w:szCs w:val="16"/>
              </w:rPr>
            </w:pPr>
            <w:r>
              <w:rPr>
                <w:rFonts w:ascii="Arial" w:hAnsi="Arial"/>
                <w:bCs/>
                <w:sz w:val="16"/>
                <w:szCs w:val="16"/>
              </w:rPr>
              <w:t>Baja.</w:t>
            </w:r>
          </w:p>
          <w:p w14:paraId="05D653E5" w14:textId="77777777" w:rsidR="00967932" w:rsidRDefault="00967932">
            <w:pPr>
              <w:ind w:left="424" w:firstLine="9"/>
              <w:rPr>
                <w:rFonts w:ascii="Arial" w:hAnsi="Arial"/>
                <w:bCs/>
                <w:sz w:val="16"/>
                <w:szCs w:val="16"/>
              </w:rPr>
            </w:pPr>
            <w:r>
              <w:rPr>
                <w:rFonts w:ascii="Arial" w:hAnsi="Arial"/>
                <w:bCs/>
                <w:sz w:val="16"/>
                <w:szCs w:val="16"/>
              </w:rPr>
              <w:t>Media.</w:t>
            </w:r>
          </w:p>
          <w:p w14:paraId="0A5D2B39" w14:textId="77777777" w:rsidR="00967932" w:rsidRDefault="00967932">
            <w:pPr>
              <w:ind w:left="424" w:firstLine="9"/>
              <w:rPr>
                <w:rFonts w:ascii="Arial" w:hAnsi="Arial"/>
                <w:bCs/>
                <w:sz w:val="16"/>
                <w:szCs w:val="16"/>
              </w:rPr>
            </w:pPr>
            <w:r>
              <w:rPr>
                <w:rFonts w:ascii="Arial" w:hAnsi="Arial"/>
                <w:bCs/>
                <w:sz w:val="16"/>
                <w:szCs w:val="16"/>
              </w:rPr>
              <w:t>Alta.</w:t>
            </w:r>
          </w:p>
          <w:p w14:paraId="334FD192" w14:textId="77777777" w:rsidR="00967932" w:rsidRDefault="00967932">
            <w:pPr>
              <w:ind w:left="424" w:firstLine="9"/>
              <w:rPr>
                <w:rFonts w:ascii="Arial" w:hAnsi="Arial" w:cs="Arial"/>
                <w:bCs/>
                <w:sz w:val="16"/>
                <w:szCs w:val="16"/>
              </w:rPr>
            </w:pPr>
            <w:r>
              <w:rPr>
                <w:rFonts w:ascii="Arial" w:hAnsi="Arial"/>
                <w:bCs/>
                <w:sz w:val="16"/>
                <w:szCs w:val="16"/>
              </w:rPr>
              <w:t>Máxima.</w:t>
            </w:r>
          </w:p>
        </w:tc>
        <w:tc>
          <w:tcPr>
            <w:tcW w:w="2426" w:type="dxa"/>
            <w:tcBorders>
              <w:top w:val="single" w:sz="4" w:space="0" w:color="auto"/>
              <w:left w:val="single" w:sz="6" w:space="0" w:color="000000"/>
              <w:bottom w:val="single" w:sz="6" w:space="0" w:color="000000"/>
              <w:right w:val="single" w:sz="12" w:space="0" w:color="000000"/>
            </w:tcBorders>
          </w:tcPr>
          <w:p w14:paraId="182799CB"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excluyen los giros del comercio vecinal y se incluyen los giros del comercio barrial y distrital más los siguientes:</w:t>
            </w:r>
          </w:p>
          <w:p w14:paraId="4243CCB9" w14:textId="77777777" w:rsidR="00967932" w:rsidRDefault="00967932">
            <w:pPr>
              <w:jc w:val="both"/>
              <w:rPr>
                <w:rFonts w:ascii="Arial" w:hAnsi="Arial" w:cs="Arial"/>
                <w:bCs/>
                <w:sz w:val="16"/>
                <w:szCs w:val="16"/>
              </w:rPr>
            </w:pPr>
          </w:p>
          <w:p w14:paraId="3E11B617" w14:textId="77777777" w:rsidR="00967932" w:rsidRDefault="00967932">
            <w:pPr>
              <w:jc w:val="both"/>
              <w:rPr>
                <w:rFonts w:ascii="Arial" w:hAnsi="Arial" w:cs="Arial"/>
                <w:b/>
                <w:bCs/>
                <w:sz w:val="16"/>
                <w:szCs w:val="16"/>
              </w:rPr>
            </w:pPr>
            <w:r>
              <w:rPr>
                <w:rFonts w:ascii="Arial" w:hAnsi="Arial" w:cs="Arial"/>
                <w:b/>
                <w:bCs/>
                <w:sz w:val="16"/>
                <w:szCs w:val="16"/>
              </w:rPr>
              <w:t>Venta de:</w:t>
            </w:r>
          </w:p>
          <w:p w14:paraId="488364E0" w14:textId="77777777" w:rsidR="00967932" w:rsidRDefault="00967932" w:rsidP="005606C9">
            <w:pPr>
              <w:numPr>
                <w:ilvl w:val="2"/>
                <w:numId w:val="53"/>
              </w:numPr>
              <w:tabs>
                <w:tab w:val="num" w:pos="703"/>
              </w:tabs>
              <w:ind w:left="703" w:hanging="703"/>
              <w:rPr>
                <w:rFonts w:ascii="Arial" w:hAnsi="Arial" w:cs="Arial"/>
                <w:bCs/>
                <w:sz w:val="16"/>
                <w:szCs w:val="16"/>
              </w:rPr>
            </w:pPr>
            <w:r>
              <w:rPr>
                <w:rFonts w:ascii="Arial" w:hAnsi="Arial" w:cs="Arial"/>
                <w:bCs/>
                <w:sz w:val="16"/>
                <w:szCs w:val="16"/>
              </w:rPr>
              <w:t>Abarrotes al Mayoreo.</w:t>
            </w:r>
          </w:p>
          <w:p w14:paraId="73C1BB04" w14:textId="77777777" w:rsidR="00967932" w:rsidRDefault="00967932" w:rsidP="005606C9">
            <w:pPr>
              <w:numPr>
                <w:ilvl w:val="2"/>
                <w:numId w:val="53"/>
              </w:numPr>
              <w:tabs>
                <w:tab w:val="num" w:pos="703"/>
              </w:tabs>
              <w:ind w:left="703" w:hanging="703"/>
              <w:rPr>
                <w:rFonts w:ascii="Arial" w:hAnsi="Arial" w:cs="Arial"/>
                <w:bCs/>
                <w:sz w:val="16"/>
                <w:szCs w:val="16"/>
              </w:rPr>
            </w:pPr>
            <w:r>
              <w:rPr>
                <w:rFonts w:ascii="Arial" w:hAnsi="Arial" w:cs="Arial"/>
                <w:bCs/>
                <w:sz w:val="16"/>
                <w:szCs w:val="16"/>
              </w:rPr>
              <w:t>Accesorios, refacciones y equipos neumáticos e hidroneumáticos.</w:t>
            </w:r>
          </w:p>
          <w:p w14:paraId="6A3079E4" w14:textId="77777777" w:rsidR="00967932" w:rsidRDefault="00967932" w:rsidP="005606C9">
            <w:pPr>
              <w:numPr>
                <w:ilvl w:val="2"/>
                <w:numId w:val="53"/>
              </w:numPr>
              <w:tabs>
                <w:tab w:val="num" w:pos="703"/>
              </w:tabs>
              <w:ind w:left="703" w:hanging="703"/>
              <w:jc w:val="both"/>
              <w:rPr>
                <w:rFonts w:ascii="Arial" w:hAnsi="Arial" w:cs="Arial"/>
                <w:bCs/>
                <w:sz w:val="16"/>
                <w:szCs w:val="16"/>
              </w:rPr>
            </w:pPr>
            <w:r>
              <w:rPr>
                <w:rFonts w:ascii="Arial" w:hAnsi="Arial" w:cs="Arial"/>
                <w:bCs/>
                <w:sz w:val="16"/>
                <w:szCs w:val="16"/>
              </w:rPr>
              <w:t>Equipos de sonido y video.</w:t>
            </w:r>
          </w:p>
          <w:p w14:paraId="60C12054" w14:textId="77777777" w:rsidR="00967932" w:rsidRDefault="00967932" w:rsidP="005606C9">
            <w:pPr>
              <w:numPr>
                <w:ilvl w:val="2"/>
                <w:numId w:val="53"/>
              </w:numPr>
              <w:tabs>
                <w:tab w:val="num" w:pos="703"/>
              </w:tabs>
              <w:ind w:left="703" w:hanging="703"/>
              <w:jc w:val="both"/>
              <w:rPr>
                <w:rFonts w:ascii="Arial" w:hAnsi="Arial" w:cs="Arial"/>
                <w:bCs/>
                <w:sz w:val="16"/>
                <w:szCs w:val="16"/>
              </w:rPr>
            </w:pPr>
            <w:r>
              <w:rPr>
                <w:rFonts w:ascii="Arial" w:hAnsi="Arial" w:cs="Arial"/>
                <w:bCs/>
                <w:sz w:val="16"/>
                <w:szCs w:val="16"/>
              </w:rPr>
              <w:t>Galería de arte.</w:t>
            </w:r>
          </w:p>
          <w:p w14:paraId="6C02240F" w14:textId="77777777" w:rsidR="00967932" w:rsidRDefault="00967932" w:rsidP="005606C9">
            <w:pPr>
              <w:numPr>
                <w:ilvl w:val="2"/>
                <w:numId w:val="53"/>
              </w:numPr>
              <w:tabs>
                <w:tab w:val="num" w:pos="703"/>
              </w:tabs>
              <w:ind w:left="703" w:hanging="703"/>
              <w:jc w:val="both"/>
              <w:rPr>
                <w:rFonts w:ascii="Arial" w:hAnsi="Arial" w:cs="Arial"/>
                <w:bCs/>
                <w:sz w:val="16"/>
                <w:szCs w:val="16"/>
              </w:rPr>
            </w:pPr>
            <w:r>
              <w:rPr>
                <w:rFonts w:ascii="Arial" w:hAnsi="Arial" w:cs="Arial"/>
                <w:bCs/>
                <w:sz w:val="16"/>
                <w:szCs w:val="16"/>
              </w:rPr>
              <w:t>Refacciones (sin taller)</w:t>
            </w:r>
          </w:p>
          <w:p w14:paraId="292E42B8" w14:textId="77777777" w:rsidR="00967932" w:rsidRDefault="00967932" w:rsidP="005606C9">
            <w:pPr>
              <w:numPr>
                <w:ilvl w:val="2"/>
                <w:numId w:val="53"/>
              </w:numPr>
              <w:tabs>
                <w:tab w:val="num" w:pos="703"/>
              </w:tabs>
              <w:ind w:left="703" w:hanging="703"/>
              <w:jc w:val="both"/>
              <w:rPr>
                <w:rFonts w:ascii="Arial" w:hAnsi="Arial" w:cs="Arial"/>
                <w:bCs/>
                <w:sz w:val="16"/>
                <w:szCs w:val="16"/>
              </w:rPr>
            </w:pPr>
            <w:r>
              <w:rPr>
                <w:rFonts w:ascii="Arial" w:hAnsi="Arial" w:cs="Arial"/>
                <w:bCs/>
                <w:sz w:val="16"/>
                <w:szCs w:val="16"/>
              </w:rPr>
              <w:t>Rocolas.</w:t>
            </w:r>
          </w:p>
          <w:p w14:paraId="6EC25CA4" w14:textId="77777777" w:rsidR="00967932" w:rsidRDefault="00967932" w:rsidP="005606C9">
            <w:pPr>
              <w:numPr>
                <w:ilvl w:val="2"/>
                <w:numId w:val="53"/>
              </w:numPr>
              <w:tabs>
                <w:tab w:val="num" w:pos="703"/>
              </w:tabs>
              <w:ind w:left="703" w:hanging="703"/>
              <w:jc w:val="both"/>
              <w:rPr>
                <w:rFonts w:ascii="Arial" w:hAnsi="Arial" w:cs="Arial"/>
                <w:bCs/>
                <w:sz w:val="16"/>
                <w:szCs w:val="16"/>
              </w:rPr>
            </w:pPr>
            <w:r>
              <w:rPr>
                <w:rFonts w:ascii="Arial" w:hAnsi="Arial" w:cs="Arial"/>
                <w:bCs/>
                <w:sz w:val="16"/>
                <w:szCs w:val="16"/>
              </w:rPr>
              <w:t>Tienda de artículos especializados.</w:t>
            </w:r>
          </w:p>
        </w:tc>
      </w:tr>
      <w:tr w:rsidR="00967932" w14:paraId="241D3B11" w14:textId="77777777" w:rsidTr="00967932">
        <w:trPr>
          <w:trHeight w:val="1632"/>
          <w:jc w:val="center"/>
        </w:trPr>
        <w:tc>
          <w:tcPr>
            <w:tcW w:w="9622" w:type="dxa"/>
            <w:vMerge/>
            <w:tcBorders>
              <w:top w:val="single" w:sz="4" w:space="0" w:color="auto"/>
              <w:left w:val="single" w:sz="12" w:space="0" w:color="000000"/>
              <w:bottom w:val="single" w:sz="6" w:space="0" w:color="000000"/>
              <w:right w:val="single" w:sz="6" w:space="0" w:color="000000"/>
            </w:tcBorders>
            <w:vAlign w:val="center"/>
            <w:hideMark/>
          </w:tcPr>
          <w:p w14:paraId="20FBF1EE"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7C7CF9D8"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Comercio regional.</w:t>
            </w:r>
          </w:p>
        </w:tc>
        <w:tc>
          <w:tcPr>
            <w:tcW w:w="2426" w:type="dxa"/>
            <w:tcBorders>
              <w:top w:val="single" w:sz="6" w:space="0" w:color="000000"/>
              <w:left w:val="single" w:sz="6" w:space="0" w:color="000000"/>
              <w:bottom w:val="single" w:sz="6" w:space="0" w:color="000000"/>
              <w:right w:val="single" w:sz="12" w:space="0" w:color="000000"/>
            </w:tcBorders>
          </w:tcPr>
          <w:p w14:paraId="6189D11F"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excluyen los giros del comercio vecinal y barrial y se incluyen los giros del comercio distrital y central más los siguientes:</w:t>
            </w:r>
          </w:p>
          <w:p w14:paraId="7F2883A0" w14:textId="77777777" w:rsidR="00967932" w:rsidRDefault="00967932">
            <w:pPr>
              <w:jc w:val="both"/>
              <w:rPr>
                <w:rFonts w:ascii="Arial" w:hAnsi="Arial" w:cs="Arial"/>
                <w:bCs/>
                <w:sz w:val="16"/>
                <w:szCs w:val="16"/>
              </w:rPr>
            </w:pPr>
          </w:p>
          <w:p w14:paraId="504E8A82" w14:textId="77777777" w:rsidR="00967932" w:rsidRDefault="00967932">
            <w:pPr>
              <w:jc w:val="both"/>
              <w:rPr>
                <w:rFonts w:ascii="Arial" w:hAnsi="Arial" w:cs="Arial"/>
                <w:b/>
                <w:bCs/>
                <w:sz w:val="16"/>
                <w:szCs w:val="16"/>
              </w:rPr>
            </w:pPr>
            <w:r>
              <w:rPr>
                <w:rFonts w:ascii="Arial" w:hAnsi="Arial" w:cs="Arial"/>
                <w:b/>
                <w:bCs/>
                <w:sz w:val="16"/>
                <w:szCs w:val="16"/>
              </w:rPr>
              <w:t>Venta de:</w:t>
            </w:r>
          </w:p>
          <w:p w14:paraId="702480F4"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Agencia de autocamiones.</w:t>
            </w:r>
          </w:p>
          <w:p w14:paraId="437407C7"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Artículos pirotécnicos.</w:t>
            </w:r>
          </w:p>
          <w:p w14:paraId="555B2FF0"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Huesario.</w:t>
            </w:r>
          </w:p>
          <w:p w14:paraId="264AF171"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Maquinaria pesada.</w:t>
            </w:r>
          </w:p>
        </w:tc>
      </w:tr>
      <w:tr w:rsidR="00967932" w14:paraId="55D03253" w14:textId="77777777" w:rsidTr="00967932">
        <w:trPr>
          <w:trHeight w:val="199"/>
          <w:jc w:val="center"/>
        </w:trPr>
        <w:tc>
          <w:tcPr>
            <w:tcW w:w="9622" w:type="dxa"/>
            <w:vMerge/>
            <w:tcBorders>
              <w:top w:val="single" w:sz="4" w:space="0" w:color="auto"/>
              <w:left w:val="single" w:sz="12" w:space="0" w:color="000000"/>
              <w:bottom w:val="single" w:sz="6" w:space="0" w:color="000000"/>
              <w:right w:val="single" w:sz="6" w:space="0" w:color="000000"/>
            </w:tcBorders>
            <w:vAlign w:val="center"/>
            <w:hideMark/>
          </w:tcPr>
          <w:p w14:paraId="106FCBCD"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tcPr>
          <w:p w14:paraId="2BEA3C09"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Servicio Vecinal.</w:t>
            </w:r>
          </w:p>
          <w:p w14:paraId="540DE076" w14:textId="77777777" w:rsidR="00967932" w:rsidRDefault="00967932">
            <w:pPr>
              <w:pStyle w:val="Prrafodelista"/>
              <w:spacing w:after="0"/>
              <w:ind w:left="424"/>
              <w:rPr>
                <w:rFonts w:ascii="Arial" w:hAnsi="Arial"/>
                <w:bCs/>
                <w:sz w:val="16"/>
                <w:szCs w:val="16"/>
              </w:rPr>
            </w:pPr>
          </w:p>
          <w:p w14:paraId="3368FBBD" w14:textId="77777777" w:rsidR="00967932" w:rsidRDefault="00967932">
            <w:pPr>
              <w:ind w:left="424" w:firstLine="9"/>
              <w:rPr>
                <w:rFonts w:ascii="Arial" w:hAnsi="Arial"/>
                <w:bCs/>
                <w:sz w:val="16"/>
                <w:szCs w:val="16"/>
              </w:rPr>
            </w:pPr>
            <w:r>
              <w:rPr>
                <w:rFonts w:ascii="Arial" w:hAnsi="Arial"/>
                <w:bCs/>
                <w:sz w:val="16"/>
                <w:szCs w:val="16"/>
              </w:rPr>
              <w:t>Intensidad:</w:t>
            </w:r>
          </w:p>
          <w:p w14:paraId="5D8E5893" w14:textId="77777777" w:rsidR="00967932" w:rsidRDefault="00967932">
            <w:pPr>
              <w:ind w:left="424" w:firstLine="9"/>
              <w:rPr>
                <w:rFonts w:ascii="Arial" w:hAnsi="Arial"/>
                <w:bCs/>
                <w:sz w:val="16"/>
                <w:szCs w:val="16"/>
              </w:rPr>
            </w:pPr>
            <w:r>
              <w:rPr>
                <w:rFonts w:ascii="Arial" w:hAnsi="Arial"/>
                <w:bCs/>
                <w:sz w:val="16"/>
                <w:szCs w:val="16"/>
              </w:rPr>
              <w:t>Mínima.</w:t>
            </w:r>
          </w:p>
          <w:p w14:paraId="38E8F437" w14:textId="77777777" w:rsidR="00967932" w:rsidRDefault="00967932">
            <w:pPr>
              <w:ind w:left="424" w:firstLine="9"/>
              <w:rPr>
                <w:rFonts w:ascii="Arial" w:hAnsi="Arial"/>
                <w:bCs/>
                <w:sz w:val="16"/>
                <w:szCs w:val="16"/>
              </w:rPr>
            </w:pPr>
            <w:r>
              <w:rPr>
                <w:rFonts w:ascii="Arial" w:hAnsi="Arial"/>
                <w:bCs/>
                <w:sz w:val="16"/>
                <w:szCs w:val="16"/>
              </w:rPr>
              <w:t>Baja.</w:t>
            </w:r>
          </w:p>
          <w:p w14:paraId="5BEDC2A3" w14:textId="77777777" w:rsidR="00967932" w:rsidRDefault="00967932">
            <w:pPr>
              <w:ind w:left="424" w:firstLine="9"/>
              <w:rPr>
                <w:rFonts w:ascii="Arial" w:hAnsi="Arial"/>
                <w:bCs/>
                <w:sz w:val="16"/>
                <w:szCs w:val="16"/>
              </w:rPr>
            </w:pPr>
            <w:r>
              <w:rPr>
                <w:rFonts w:ascii="Arial" w:hAnsi="Arial"/>
                <w:bCs/>
                <w:sz w:val="16"/>
                <w:szCs w:val="16"/>
              </w:rPr>
              <w:t>Media.</w:t>
            </w:r>
          </w:p>
          <w:p w14:paraId="4B50CD31" w14:textId="77777777" w:rsidR="00967932" w:rsidRDefault="00967932">
            <w:pPr>
              <w:ind w:left="424" w:firstLine="9"/>
              <w:rPr>
                <w:rFonts w:ascii="Arial" w:hAnsi="Arial"/>
                <w:bCs/>
                <w:sz w:val="16"/>
                <w:szCs w:val="16"/>
              </w:rPr>
            </w:pPr>
            <w:r>
              <w:rPr>
                <w:rFonts w:ascii="Arial" w:hAnsi="Arial"/>
                <w:bCs/>
                <w:sz w:val="16"/>
                <w:szCs w:val="16"/>
              </w:rPr>
              <w:t>Alta.</w:t>
            </w:r>
          </w:p>
        </w:tc>
        <w:tc>
          <w:tcPr>
            <w:tcW w:w="2426" w:type="dxa"/>
            <w:tcBorders>
              <w:top w:val="single" w:sz="6" w:space="0" w:color="000000"/>
              <w:left w:val="single" w:sz="6" w:space="0" w:color="000000"/>
              <w:bottom w:val="single" w:sz="6" w:space="0" w:color="000000"/>
              <w:right w:val="single" w:sz="12" w:space="0" w:color="000000"/>
            </w:tcBorders>
          </w:tcPr>
          <w:p w14:paraId="75DCB2CE" w14:textId="77777777" w:rsidR="00967932" w:rsidRDefault="00967932" w:rsidP="005606C9">
            <w:pPr>
              <w:pStyle w:val="Prrafodelista"/>
              <w:numPr>
                <w:ilvl w:val="1"/>
                <w:numId w:val="54"/>
              </w:numPr>
              <w:spacing w:after="0" w:line="240" w:lineRule="auto"/>
              <w:jc w:val="both"/>
              <w:rPr>
                <w:rFonts w:ascii="Arial" w:eastAsia="Times New Roman" w:hAnsi="Arial" w:cs="Arial"/>
                <w:bCs/>
                <w:vanish/>
                <w:sz w:val="16"/>
                <w:szCs w:val="16"/>
                <w:lang w:val="es-MX" w:eastAsia="es-ES"/>
              </w:rPr>
            </w:pPr>
          </w:p>
          <w:p w14:paraId="2EC47928"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Bordados y costuras.</w:t>
            </w:r>
          </w:p>
          <w:p w14:paraId="4268B1CC" w14:textId="77777777" w:rsidR="00967932" w:rsidRDefault="00967932" w:rsidP="005606C9">
            <w:pPr>
              <w:numPr>
                <w:ilvl w:val="2"/>
                <w:numId w:val="54"/>
              </w:numPr>
              <w:tabs>
                <w:tab w:val="clear" w:pos="720"/>
                <w:tab w:val="left" w:pos="742"/>
              </w:tabs>
              <w:rPr>
                <w:rFonts w:ascii="Arial" w:hAnsi="Arial"/>
                <w:bCs/>
                <w:sz w:val="16"/>
                <w:szCs w:val="16"/>
              </w:rPr>
            </w:pPr>
            <w:r>
              <w:rPr>
                <w:rFonts w:ascii="Arial" w:hAnsi="Arial" w:cs="Arial"/>
                <w:bCs/>
                <w:sz w:val="16"/>
                <w:szCs w:val="16"/>
              </w:rPr>
              <w:t>Cafetería (con lectura e Internet)</w:t>
            </w:r>
          </w:p>
          <w:p w14:paraId="4579B6C7"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Calcomanías.</w:t>
            </w:r>
          </w:p>
          <w:p w14:paraId="6965B7B3"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Calzado y artículos de piel.</w:t>
            </w:r>
          </w:p>
          <w:p w14:paraId="7E452BD6"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Ciber.</w:t>
            </w:r>
          </w:p>
          <w:p w14:paraId="3EAF9A77"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Conservas (mermeladas, embutidos, encurtidos y   similares)</w:t>
            </w:r>
          </w:p>
          <w:p w14:paraId="71C5AC75"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Consultorios veterinarios y farmacias</w:t>
            </w:r>
            <w:r>
              <w:rPr>
                <w:rFonts w:ascii="Arial" w:hAnsi="Arial" w:cs="Arial"/>
                <w:b/>
                <w:bCs/>
                <w:sz w:val="16"/>
                <w:szCs w:val="16"/>
              </w:rPr>
              <w:t xml:space="preserve"> </w:t>
            </w:r>
            <w:r>
              <w:rPr>
                <w:rFonts w:ascii="Arial" w:hAnsi="Arial" w:cs="Arial"/>
                <w:bCs/>
                <w:sz w:val="16"/>
                <w:szCs w:val="16"/>
              </w:rPr>
              <w:t>veterinarias</w:t>
            </w:r>
          </w:p>
          <w:p w14:paraId="4775ED8E"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Dulces, caramelos y similares.</w:t>
            </w:r>
          </w:p>
          <w:p w14:paraId="12272D8A"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Oficinas de profesionales.</w:t>
            </w:r>
          </w:p>
          <w:p w14:paraId="040ACF84"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Pasteles y similares.</w:t>
            </w:r>
          </w:p>
          <w:p w14:paraId="2DC7C043"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Piñatas.</w:t>
            </w:r>
          </w:p>
          <w:p w14:paraId="6327A4DA"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Salsas.</w:t>
            </w:r>
          </w:p>
          <w:p w14:paraId="02EC2939"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Yogurt.</w:t>
            </w:r>
          </w:p>
          <w:p w14:paraId="38F62402" w14:textId="77777777" w:rsidR="00967932" w:rsidRDefault="00967932">
            <w:pPr>
              <w:jc w:val="both"/>
              <w:rPr>
                <w:rFonts w:ascii="Arial" w:hAnsi="Arial" w:cs="Arial"/>
                <w:bCs/>
                <w:sz w:val="16"/>
                <w:szCs w:val="16"/>
              </w:rPr>
            </w:pPr>
            <w:r>
              <w:rPr>
                <w:rFonts w:ascii="Arial" w:hAnsi="Arial" w:cs="Arial"/>
                <w:bCs/>
                <w:sz w:val="16"/>
                <w:szCs w:val="16"/>
              </w:rPr>
              <w:t>(máximo 50 m2    por local)</w:t>
            </w:r>
          </w:p>
        </w:tc>
      </w:tr>
      <w:tr w:rsidR="00967932" w14:paraId="52306BEC" w14:textId="77777777" w:rsidTr="00967932">
        <w:trPr>
          <w:trHeight w:val="199"/>
          <w:jc w:val="center"/>
        </w:trPr>
        <w:tc>
          <w:tcPr>
            <w:tcW w:w="9622" w:type="dxa"/>
            <w:vMerge/>
            <w:tcBorders>
              <w:top w:val="single" w:sz="4" w:space="0" w:color="auto"/>
              <w:left w:val="single" w:sz="12" w:space="0" w:color="000000"/>
              <w:bottom w:val="single" w:sz="6" w:space="0" w:color="000000"/>
              <w:right w:val="single" w:sz="6" w:space="0" w:color="000000"/>
            </w:tcBorders>
            <w:vAlign w:val="center"/>
            <w:hideMark/>
          </w:tcPr>
          <w:p w14:paraId="2F278394"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tcPr>
          <w:p w14:paraId="19EF8E0C"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Servicio barrial.</w:t>
            </w:r>
          </w:p>
          <w:p w14:paraId="16292E90" w14:textId="77777777" w:rsidR="00967932" w:rsidRDefault="00967932">
            <w:pPr>
              <w:ind w:left="353"/>
              <w:rPr>
                <w:rFonts w:ascii="Arial" w:hAnsi="Arial" w:cs="Arial"/>
                <w:bCs/>
                <w:sz w:val="16"/>
                <w:szCs w:val="16"/>
              </w:rPr>
            </w:pPr>
          </w:p>
          <w:p w14:paraId="44EC19BD" w14:textId="77777777" w:rsidR="00967932" w:rsidRDefault="00967932">
            <w:pPr>
              <w:ind w:left="424" w:firstLine="9"/>
              <w:rPr>
                <w:rFonts w:ascii="Arial" w:hAnsi="Arial"/>
                <w:bCs/>
                <w:sz w:val="16"/>
                <w:szCs w:val="16"/>
              </w:rPr>
            </w:pPr>
            <w:r>
              <w:rPr>
                <w:rFonts w:ascii="Arial" w:hAnsi="Arial"/>
                <w:bCs/>
                <w:sz w:val="16"/>
                <w:szCs w:val="16"/>
              </w:rPr>
              <w:t>Intensidad:</w:t>
            </w:r>
          </w:p>
          <w:p w14:paraId="30A42FD1" w14:textId="77777777" w:rsidR="00967932" w:rsidRDefault="00967932">
            <w:pPr>
              <w:ind w:left="424" w:firstLine="9"/>
              <w:rPr>
                <w:rFonts w:ascii="Arial" w:hAnsi="Arial"/>
                <w:bCs/>
                <w:sz w:val="16"/>
                <w:szCs w:val="16"/>
              </w:rPr>
            </w:pPr>
            <w:r>
              <w:rPr>
                <w:rFonts w:ascii="Arial" w:hAnsi="Arial"/>
                <w:bCs/>
                <w:sz w:val="16"/>
                <w:szCs w:val="16"/>
              </w:rPr>
              <w:t>Mínima.</w:t>
            </w:r>
          </w:p>
          <w:p w14:paraId="25CB3BB2" w14:textId="77777777" w:rsidR="00967932" w:rsidRDefault="00967932">
            <w:pPr>
              <w:ind w:left="424" w:firstLine="9"/>
              <w:rPr>
                <w:rFonts w:ascii="Arial" w:hAnsi="Arial"/>
                <w:bCs/>
                <w:sz w:val="16"/>
                <w:szCs w:val="16"/>
              </w:rPr>
            </w:pPr>
            <w:r>
              <w:rPr>
                <w:rFonts w:ascii="Arial" w:hAnsi="Arial"/>
                <w:bCs/>
                <w:sz w:val="16"/>
                <w:szCs w:val="16"/>
              </w:rPr>
              <w:t>Baja.</w:t>
            </w:r>
          </w:p>
          <w:p w14:paraId="00BDDC2E" w14:textId="77777777" w:rsidR="00967932" w:rsidRDefault="00967932">
            <w:pPr>
              <w:ind w:left="424" w:firstLine="9"/>
              <w:rPr>
                <w:rFonts w:ascii="Arial" w:hAnsi="Arial"/>
                <w:bCs/>
                <w:sz w:val="16"/>
                <w:szCs w:val="16"/>
              </w:rPr>
            </w:pPr>
            <w:r>
              <w:rPr>
                <w:rFonts w:ascii="Arial" w:hAnsi="Arial"/>
                <w:bCs/>
                <w:sz w:val="16"/>
                <w:szCs w:val="16"/>
              </w:rPr>
              <w:t>Media.</w:t>
            </w:r>
          </w:p>
          <w:p w14:paraId="0EB49340" w14:textId="77777777" w:rsidR="00967932" w:rsidRDefault="00967932">
            <w:pPr>
              <w:ind w:left="424" w:firstLine="9"/>
              <w:rPr>
                <w:rFonts w:ascii="Arial" w:hAnsi="Arial"/>
                <w:bCs/>
                <w:sz w:val="16"/>
                <w:szCs w:val="16"/>
              </w:rPr>
            </w:pPr>
            <w:r>
              <w:rPr>
                <w:rFonts w:ascii="Arial" w:hAnsi="Arial"/>
                <w:bCs/>
                <w:sz w:val="16"/>
                <w:szCs w:val="16"/>
              </w:rPr>
              <w:t>Alta.</w:t>
            </w:r>
          </w:p>
          <w:p w14:paraId="4081BD1E" w14:textId="77777777" w:rsidR="00967932" w:rsidRDefault="00967932">
            <w:pPr>
              <w:ind w:left="424" w:firstLine="9"/>
              <w:rPr>
                <w:rFonts w:ascii="Arial" w:hAnsi="Arial" w:cs="Arial"/>
                <w:bCs/>
                <w:sz w:val="16"/>
                <w:szCs w:val="16"/>
              </w:rPr>
            </w:pPr>
            <w:r>
              <w:rPr>
                <w:rFonts w:ascii="Arial" w:hAnsi="Arial"/>
                <w:bCs/>
                <w:sz w:val="16"/>
                <w:szCs w:val="16"/>
              </w:rPr>
              <w:t>Máxima.</w:t>
            </w:r>
          </w:p>
        </w:tc>
        <w:tc>
          <w:tcPr>
            <w:tcW w:w="2426" w:type="dxa"/>
            <w:tcBorders>
              <w:top w:val="single" w:sz="6" w:space="0" w:color="000000"/>
              <w:left w:val="single" w:sz="6" w:space="0" w:color="000000"/>
              <w:bottom w:val="single" w:sz="6" w:space="0" w:color="000000"/>
              <w:right w:val="single" w:sz="12" w:space="0" w:color="000000"/>
            </w:tcBorders>
          </w:tcPr>
          <w:p w14:paraId="4C40F616"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incluyen los giros de servicios vecinales más los siguientes:</w:t>
            </w:r>
          </w:p>
          <w:p w14:paraId="732D8567" w14:textId="77777777" w:rsidR="00967932" w:rsidRDefault="00967932" w:rsidP="005606C9">
            <w:pPr>
              <w:pStyle w:val="Prrafodelista"/>
              <w:numPr>
                <w:ilvl w:val="1"/>
                <w:numId w:val="54"/>
              </w:numPr>
              <w:spacing w:after="0" w:line="240" w:lineRule="auto"/>
              <w:jc w:val="both"/>
              <w:rPr>
                <w:rFonts w:ascii="Arial" w:eastAsia="Times New Roman" w:hAnsi="Arial" w:cs="Arial"/>
                <w:bCs/>
                <w:vanish/>
                <w:sz w:val="16"/>
                <w:szCs w:val="16"/>
                <w:lang w:val="es-MX" w:eastAsia="es-ES"/>
              </w:rPr>
            </w:pPr>
          </w:p>
          <w:p w14:paraId="3463B156"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Asociaciones civiles.</w:t>
            </w:r>
          </w:p>
          <w:p w14:paraId="6F96FFE3"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Banco (sucursal)</w:t>
            </w:r>
          </w:p>
          <w:p w14:paraId="0EE3AAE4"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Baños y sanitarios públicos.</w:t>
            </w:r>
          </w:p>
          <w:p w14:paraId="4F1FB762"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Bases de madera para regalo.</w:t>
            </w:r>
          </w:p>
          <w:p w14:paraId="0ECAFA2E"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Botanas y frituras (elaboración)</w:t>
            </w:r>
          </w:p>
          <w:p w14:paraId="1BEC6671"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lastRenderedPageBreak/>
              <w:t>Caja de ahorro.</w:t>
            </w:r>
          </w:p>
          <w:p w14:paraId="5722CB93"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Cajero Automático.</w:t>
            </w:r>
          </w:p>
          <w:p w14:paraId="6CE8AE07"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Carpintería.</w:t>
            </w:r>
          </w:p>
          <w:p w14:paraId="35692466"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Centro de beneficencia pública.</w:t>
            </w:r>
          </w:p>
          <w:p w14:paraId="1DA63F96"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Cerámica.</w:t>
            </w:r>
          </w:p>
          <w:p w14:paraId="0DE231DD"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Cerrajería.</w:t>
            </w:r>
          </w:p>
          <w:p w14:paraId="399FB2FE"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Clínicas veterinarias</w:t>
            </w:r>
          </w:p>
          <w:p w14:paraId="3EA28D98"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Consultorio médico y dental de 1er contacto.</w:t>
            </w:r>
          </w:p>
          <w:p w14:paraId="7D1ED974"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Colocación de pisos.</w:t>
            </w:r>
          </w:p>
          <w:p w14:paraId="23894428"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Elaboración de anuncios, lonas y toldos luminosos.</w:t>
            </w:r>
          </w:p>
          <w:p w14:paraId="640886AD"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Elaboración de rótulos.</w:t>
            </w:r>
          </w:p>
          <w:p w14:paraId="36237403"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Encuadernación de libros.</w:t>
            </w:r>
          </w:p>
          <w:p w14:paraId="092676C7"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Escudos y distintivos de metal y similares.</w:t>
            </w:r>
          </w:p>
          <w:p w14:paraId="23A7620C"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Estéticas para animales</w:t>
            </w:r>
          </w:p>
          <w:p w14:paraId="67693136"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Fontanería.</w:t>
            </w:r>
          </w:p>
          <w:p w14:paraId="4991D010"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Foto estudio.</w:t>
            </w:r>
          </w:p>
          <w:p w14:paraId="79E7E1C8"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Imprenta, offset y/o litografías.</w:t>
            </w:r>
          </w:p>
          <w:p w14:paraId="4FCDAC0B"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Instalación y reparación de mofles y radiadores.</w:t>
            </w:r>
          </w:p>
          <w:p w14:paraId="204DFB8A"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Laboratorios médicos y dentales.</w:t>
            </w:r>
          </w:p>
          <w:p w14:paraId="6AB792EE"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Lavandería.</w:t>
            </w:r>
          </w:p>
          <w:p w14:paraId="1F8C9E56"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Masajes.</w:t>
            </w:r>
          </w:p>
          <w:p w14:paraId="70A315F7"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Oficinas privadas.</w:t>
            </w:r>
          </w:p>
          <w:p w14:paraId="3B8EA4EF"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Paletas y helados.</w:t>
            </w:r>
          </w:p>
          <w:p w14:paraId="6A5A3692"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Pedicuristas.</w:t>
            </w:r>
          </w:p>
          <w:p w14:paraId="21EC5F66"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Peluquerías y estéticas.</w:t>
            </w:r>
          </w:p>
          <w:p w14:paraId="0414962A"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Pensiones de autos.</w:t>
            </w:r>
          </w:p>
          <w:p w14:paraId="24D16F06"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Pizzería</w:t>
            </w:r>
          </w:p>
          <w:p w14:paraId="119D01A3"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Pulido de pisos.</w:t>
            </w:r>
          </w:p>
          <w:p w14:paraId="4F54967E" w14:textId="77777777" w:rsidR="00967932" w:rsidRDefault="00967932" w:rsidP="005606C9">
            <w:pPr>
              <w:numPr>
                <w:ilvl w:val="2"/>
                <w:numId w:val="54"/>
              </w:numPr>
              <w:jc w:val="both"/>
              <w:rPr>
                <w:rFonts w:ascii="Arial" w:hAnsi="Arial" w:cs="Arial"/>
                <w:bCs/>
                <w:sz w:val="16"/>
                <w:szCs w:val="16"/>
              </w:rPr>
            </w:pPr>
            <w:r>
              <w:rPr>
                <w:rFonts w:ascii="Arial" w:hAnsi="Arial" w:cs="Arial"/>
                <w:bCs/>
                <w:sz w:val="16"/>
                <w:szCs w:val="16"/>
              </w:rPr>
              <w:t>Regaderas y baños públicos.</w:t>
            </w:r>
          </w:p>
          <w:p w14:paraId="7B1E362A"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Reparación de equipo de cómputo. Equipo fotográfico, parabrisas, sinfonolas, calzado (lustrado), muebles, instrumentos musicales, relojes.</w:t>
            </w:r>
          </w:p>
          <w:p w14:paraId="5110D3A8"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Rótulos y similares.</w:t>
            </w:r>
          </w:p>
          <w:p w14:paraId="0D94AB2D"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Reparaciones domésticas y artículos del hogar.</w:t>
            </w:r>
          </w:p>
          <w:p w14:paraId="1B779A58"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Sabanas y colchas.</w:t>
            </w:r>
          </w:p>
          <w:p w14:paraId="5668CFE6"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Salón de fiestas infantiles.</w:t>
            </w:r>
          </w:p>
          <w:p w14:paraId="0DFC91A9"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Sastrería y costureras y/o reparación de ropa.</w:t>
            </w:r>
          </w:p>
          <w:p w14:paraId="2D6CB179"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Servicios de lubricación vehicular.</w:t>
            </w:r>
          </w:p>
          <w:p w14:paraId="3DE147D3"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Sitio de taxis.</w:t>
            </w:r>
          </w:p>
          <w:p w14:paraId="068D2D7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Spa veterinario</w:t>
            </w:r>
          </w:p>
          <w:p w14:paraId="7115F07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Taller mecánico.</w:t>
            </w:r>
          </w:p>
          <w:p w14:paraId="71B6F4F2"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 xml:space="preserve">Talleres de: joyería, orfebrería y similares, básculas, </w:t>
            </w:r>
            <w:r>
              <w:rPr>
                <w:rFonts w:ascii="Arial" w:hAnsi="Arial" w:cs="Arial"/>
                <w:bCs/>
                <w:sz w:val="16"/>
                <w:szCs w:val="16"/>
              </w:rPr>
              <w:lastRenderedPageBreak/>
              <w:t>aparatos eléctricos, bicicletas, motocicletas, máquinas de tortillas, torno condicionado, soldadura, artículos de aluminio, compresores, reparación de equipos hidráulico y neumático.</w:t>
            </w:r>
          </w:p>
          <w:p w14:paraId="12DFE18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Tapicería.</w:t>
            </w:r>
          </w:p>
          <w:p w14:paraId="31DBA40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Tintorería.</w:t>
            </w:r>
          </w:p>
        </w:tc>
      </w:tr>
      <w:tr w:rsidR="00967932" w14:paraId="320B834F" w14:textId="77777777" w:rsidTr="00967932">
        <w:trPr>
          <w:trHeight w:val="60"/>
          <w:jc w:val="center"/>
        </w:trPr>
        <w:tc>
          <w:tcPr>
            <w:tcW w:w="9622" w:type="dxa"/>
            <w:vMerge/>
            <w:tcBorders>
              <w:top w:val="single" w:sz="4" w:space="0" w:color="auto"/>
              <w:left w:val="single" w:sz="12" w:space="0" w:color="000000"/>
              <w:bottom w:val="single" w:sz="6" w:space="0" w:color="000000"/>
              <w:right w:val="single" w:sz="6" w:space="0" w:color="000000"/>
            </w:tcBorders>
            <w:vAlign w:val="center"/>
            <w:hideMark/>
          </w:tcPr>
          <w:p w14:paraId="26A90C3C"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tcPr>
          <w:p w14:paraId="3E4728EC"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Servicio distrital.</w:t>
            </w:r>
          </w:p>
          <w:p w14:paraId="4AF9B861" w14:textId="77777777" w:rsidR="00967932" w:rsidRDefault="00967932">
            <w:pPr>
              <w:rPr>
                <w:rFonts w:ascii="Arial" w:hAnsi="Arial" w:cs="Arial"/>
                <w:bCs/>
                <w:sz w:val="16"/>
                <w:szCs w:val="16"/>
              </w:rPr>
            </w:pPr>
          </w:p>
          <w:p w14:paraId="6923487D" w14:textId="77777777" w:rsidR="00967932" w:rsidRDefault="00967932">
            <w:pPr>
              <w:ind w:left="424" w:firstLine="9"/>
              <w:rPr>
                <w:rFonts w:ascii="Arial" w:hAnsi="Arial"/>
                <w:bCs/>
                <w:sz w:val="16"/>
                <w:szCs w:val="16"/>
              </w:rPr>
            </w:pPr>
            <w:r>
              <w:rPr>
                <w:rFonts w:ascii="Arial" w:hAnsi="Arial"/>
                <w:bCs/>
                <w:sz w:val="16"/>
                <w:szCs w:val="16"/>
              </w:rPr>
              <w:t>Intensidad:</w:t>
            </w:r>
          </w:p>
          <w:p w14:paraId="09A0C8CB" w14:textId="77777777" w:rsidR="00967932" w:rsidRDefault="00967932">
            <w:pPr>
              <w:ind w:left="424" w:firstLine="9"/>
              <w:rPr>
                <w:rFonts w:ascii="Arial" w:hAnsi="Arial"/>
                <w:bCs/>
                <w:sz w:val="16"/>
                <w:szCs w:val="16"/>
              </w:rPr>
            </w:pPr>
            <w:r>
              <w:rPr>
                <w:rFonts w:ascii="Arial" w:hAnsi="Arial"/>
                <w:bCs/>
                <w:sz w:val="16"/>
                <w:szCs w:val="16"/>
              </w:rPr>
              <w:t>Mínima.</w:t>
            </w:r>
          </w:p>
          <w:p w14:paraId="7843BE01" w14:textId="77777777" w:rsidR="00967932" w:rsidRDefault="00967932">
            <w:pPr>
              <w:ind w:left="424" w:firstLine="9"/>
              <w:rPr>
                <w:rFonts w:ascii="Arial" w:hAnsi="Arial"/>
                <w:bCs/>
                <w:sz w:val="16"/>
                <w:szCs w:val="16"/>
              </w:rPr>
            </w:pPr>
            <w:r>
              <w:rPr>
                <w:rFonts w:ascii="Arial" w:hAnsi="Arial"/>
                <w:bCs/>
                <w:sz w:val="16"/>
                <w:szCs w:val="16"/>
              </w:rPr>
              <w:t>Baja.</w:t>
            </w:r>
          </w:p>
          <w:p w14:paraId="59DD1749" w14:textId="77777777" w:rsidR="00967932" w:rsidRDefault="00967932">
            <w:pPr>
              <w:ind w:left="424" w:firstLine="9"/>
              <w:rPr>
                <w:rFonts w:ascii="Arial" w:hAnsi="Arial"/>
                <w:bCs/>
                <w:sz w:val="16"/>
                <w:szCs w:val="16"/>
              </w:rPr>
            </w:pPr>
            <w:r>
              <w:rPr>
                <w:rFonts w:ascii="Arial" w:hAnsi="Arial"/>
                <w:bCs/>
                <w:sz w:val="16"/>
                <w:szCs w:val="16"/>
              </w:rPr>
              <w:t>Media.</w:t>
            </w:r>
          </w:p>
          <w:p w14:paraId="11D32D27" w14:textId="77777777" w:rsidR="00967932" w:rsidRDefault="00967932">
            <w:pPr>
              <w:ind w:left="424" w:firstLine="9"/>
              <w:rPr>
                <w:rFonts w:ascii="Arial" w:hAnsi="Arial"/>
                <w:bCs/>
                <w:sz w:val="16"/>
                <w:szCs w:val="16"/>
              </w:rPr>
            </w:pPr>
            <w:r>
              <w:rPr>
                <w:rFonts w:ascii="Arial" w:hAnsi="Arial"/>
                <w:bCs/>
                <w:sz w:val="16"/>
                <w:szCs w:val="16"/>
              </w:rPr>
              <w:t>Alta.</w:t>
            </w:r>
          </w:p>
          <w:p w14:paraId="6D77FEA4" w14:textId="77777777" w:rsidR="00967932" w:rsidRDefault="00967932">
            <w:pPr>
              <w:ind w:left="424" w:firstLine="9"/>
              <w:rPr>
                <w:rFonts w:ascii="Arial" w:hAnsi="Arial" w:cs="Arial"/>
                <w:bCs/>
                <w:sz w:val="16"/>
                <w:szCs w:val="16"/>
              </w:rPr>
            </w:pPr>
            <w:r>
              <w:rPr>
                <w:rFonts w:ascii="Arial" w:hAnsi="Arial"/>
                <w:bCs/>
                <w:sz w:val="16"/>
                <w:szCs w:val="16"/>
              </w:rPr>
              <w:t>Máxima.</w:t>
            </w:r>
          </w:p>
        </w:tc>
        <w:tc>
          <w:tcPr>
            <w:tcW w:w="2426" w:type="dxa"/>
            <w:tcBorders>
              <w:top w:val="single" w:sz="6" w:space="0" w:color="000000"/>
              <w:left w:val="single" w:sz="6" w:space="0" w:color="000000"/>
              <w:bottom w:val="single" w:sz="6" w:space="0" w:color="000000"/>
              <w:right w:val="single" w:sz="12" w:space="0" w:color="000000"/>
            </w:tcBorders>
          </w:tcPr>
          <w:p w14:paraId="2F70D2BD" w14:textId="77777777" w:rsidR="00967932" w:rsidRDefault="00967932" w:rsidP="005606C9">
            <w:pPr>
              <w:pStyle w:val="Prrafodelista"/>
              <w:numPr>
                <w:ilvl w:val="1"/>
                <w:numId w:val="54"/>
              </w:numPr>
              <w:spacing w:after="0" w:line="240" w:lineRule="auto"/>
              <w:jc w:val="both"/>
              <w:rPr>
                <w:rFonts w:ascii="Arial" w:eastAsia="Times New Roman" w:hAnsi="Arial" w:cs="Arial"/>
                <w:bCs/>
                <w:vanish/>
                <w:sz w:val="16"/>
                <w:szCs w:val="16"/>
                <w:lang w:val="es-MX" w:eastAsia="es-ES"/>
              </w:rPr>
            </w:pPr>
          </w:p>
          <w:p w14:paraId="16516B90"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incluyen los giros de servicios vecinales y barriales más los siguientes:</w:t>
            </w:r>
          </w:p>
          <w:p w14:paraId="4C98310E" w14:textId="77777777" w:rsidR="00967932" w:rsidRDefault="00967932">
            <w:pPr>
              <w:jc w:val="both"/>
              <w:rPr>
                <w:rFonts w:ascii="Arial" w:hAnsi="Arial" w:cs="Arial"/>
                <w:b/>
                <w:bCs/>
                <w:i/>
                <w:sz w:val="16"/>
                <w:szCs w:val="16"/>
                <w:u w:val="single"/>
              </w:rPr>
            </w:pPr>
          </w:p>
          <w:p w14:paraId="059EB35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Adiestramiento de mascotas.</w:t>
            </w:r>
          </w:p>
          <w:p w14:paraId="3452CE7F"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Adiestramiento especializado de mascotas Agencia de autos con taller.</w:t>
            </w:r>
          </w:p>
          <w:p w14:paraId="67C8B953"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Agencias de autotransporte, viajes, publicidad.</w:t>
            </w:r>
          </w:p>
          <w:p w14:paraId="1A7A812B"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Almacenes y bodegas</w:t>
            </w:r>
          </w:p>
          <w:p w14:paraId="68BA0431"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Alquiler de lonas, toldos, cubiertas, sillas, mesas, y similares.</w:t>
            </w:r>
          </w:p>
          <w:p w14:paraId="433FC722"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Armado y pegado de cajas de cartón.</w:t>
            </w:r>
          </w:p>
          <w:p w14:paraId="00C73C72"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Aseguradoras.</w:t>
            </w:r>
          </w:p>
          <w:p w14:paraId="766693C3"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Autobaños y similares.</w:t>
            </w:r>
          </w:p>
          <w:p w14:paraId="583FA271"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Bienes raíces.</w:t>
            </w:r>
          </w:p>
          <w:p w14:paraId="1C479F25"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Billares.</w:t>
            </w:r>
          </w:p>
          <w:p w14:paraId="02B11CF8"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Bodega de productos que no impliquen alto riesgo.</w:t>
            </w:r>
          </w:p>
          <w:p w14:paraId="5FB1175B"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Boliches.</w:t>
            </w:r>
          </w:p>
          <w:p w14:paraId="27D9DFEB"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Bolsa de trabajo.</w:t>
            </w:r>
          </w:p>
          <w:p w14:paraId="6C700D64"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Casas de bolsa, cambio, decoración  y empeños</w:t>
            </w:r>
          </w:p>
          <w:p w14:paraId="21BE990F"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Centros bataneros.</w:t>
            </w:r>
          </w:p>
          <w:p w14:paraId="2802A54C"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Clínica y farmacia veterinaria.</w:t>
            </w:r>
          </w:p>
          <w:p w14:paraId="088C2E14"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 xml:space="preserve">Comercialización de animales </w:t>
            </w:r>
          </w:p>
          <w:p w14:paraId="04D0641A"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Constructoras sin almacén.</w:t>
            </w:r>
          </w:p>
          <w:p w14:paraId="499CDAB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Contadores.</w:t>
            </w:r>
          </w:p>
          <w:p w14:paraId="217F6AD6"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Contratistas.</w:t>
            </w:r>
          </w:p>
          <w:p w14:paraId="30324ABE"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Despacho de oficinas privadas.</w:t>
            </w:r>
          </w:p>
          <w:p w14:paraId="146A1AF1"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Discotecas.</w:t>
            </w:r>
          </w:p>
          <w:p w14:paraId="459840B4"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Diseño de anuncios a mano y por computadora.</w:t>
            </w:r>
          </w:p>
          <w:p w14:paraId="7CF71938"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Distribución de agua.</w:t>
            </w:r>
          </w:p>
          <w:p w14:paraId="2E8F85C3"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Elaboración de anuncios espectaculares.</w:t>
            </w:r>
          </w:p>
          <w:p w14:paraId="530B4C9A"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Elaboración de marcos.</w:t>
            </w:r>
          </w:p>
          <w:p w14:paraId="738683B6"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Estacionamientos públicos.</w:t>
            </w:r>
          </w:p>
          <w:p w14:paraId="0A77E02C"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lastRenderedPageBreak/>
              <w:t>Estaciones de servicio de combustible.</w:t>
            </w:r>
          </w:p>
          <w:p w14:paraId="33DF9F9F"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Estructuras para equipos de telecomunicaciones.</w:t>
            </w:r>
          </w:p>
          <w:p w14:paraId="24FB73F9"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Finanzas y administración.</w:t>
            </w:r>
          </w:p>
          <w:p w14:paraId="5D9CEFCC"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Fumigaciones.</w:t>
            </w:r>
          </w:p>
          <w:p w14:paraId="68A844DE"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Funeraria.</w:t>
            </w:r>
          </w:p>
          <w:p w14:paraId="1A66D7BC"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Grabaciones de audio y vídeo.</w:t>
            </w:r>
          </w:p>
          <w:p w14:paraId="766F0E0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Gimnasio.</w:t>
            </w:r>
          </w:p>
          <w:p w14:paraId="1D7A0E5E"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Hospitales veterinarios</w:t>
            </w:r>
          </w:p>
          <w:p w14:paraId="6E85EE4F"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Investigaciones privadas, jarcería.</w:t>
            </w:r>
          </w:p>
          <w:p w14:paraId="23143573"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 xml:space="preserve">Informática </w:t>
            </w:r>
          </w:p>
          <w:p w14:paraId="59535438"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Laboratorios de análisis clínicos, revelado fotográfico.</w:t>
            </w:r>
          </w:p>
          <w:p w14:paraId="6CD2C135"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Laminado vehicular.</w:t>
            </w:r>
          </w:p>
          <w:p w14:paraId="6C4AF86D"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Limpieza de alfombras, muebles y cortinas.</w:t>
            </w:r>
          </w:p>
          <w:p w14:paraId="1329564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Mensajería y paquetería.</w:t>
            </w:r>
          </w:p>
          <w:p w14:paraId="33DF8BD4"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Moldes para inyección de plástico.</w:t>
            </w:r>
          </w:p>
          <w:p w14:paraId="22041A09"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 xml:space="preserve">Mudanzas. </w:t>
            </w:r>
          </w:p>
          <w:p w14:paraId="126792D4"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Multimedia.</w:t>
            </w:r>
          </w:p>
          <w:p w14:paraId="2A78946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Notaría.</w:t>
            </w:r>
          </w:p>
          <w:p w14:paraId="6EE1EE89"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Obradores.</w:t>
            </w:r>
          </w:p>
          <w:p w14:paraId="6C88E3AB"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Oficinas corporativas privadas.</w:t>
            </w:r>
          </w:p>
          <w:p w14:paraId="5A931885"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Peletería.</w:t>
            </w:r>
          </w:p>
          <w:p w14:paraId="58209AD4"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Pensión para animales</w:t>
            </w:r>
          </w:p>
          <w:p w14:paraId="75E0A229"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Pista de patinaje.</w:t>
            </w:r>
          </w:p>
          <w:p w14:paraId="45B9F55B"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 xml:space="preserve">Productores de pie de cría, mascotas y otros análogos </w:t>
            </w:r>
          </w:p>
          <w:p w14:paraId="0A0684A5"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Protección y seguridad policíaca, personal y negocios.</w:t>
            </w:r>
          </w:p>
          <w:p w14:paraId="371B669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Renta de maquinaria y equipo para la construcción.</w:t>
            </w:r>
          </w:p>
          <w:p w14:paraId="313B6E9F"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Renta de vehículos.</w:t>
            </w:r>
          </w:p>
          <w:p w14:paraId="500F935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Reparación de aparatos frigoríficos, equipo médico, aire acondicionado, elevadores automotrices, equipo de sonido muebles de oficina e industriales.</w:t>
            </w:r>
          </w:p>
          <w:p w14:paraId="009458AF"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Restaurantes, bares y similares.</w:t>
            </w:r>
          </w:p>
          <w:p w14:paraId="561AF083"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Salas de baile y similares.</w:t>
            </w:r>
          </w:p>
          <w:p w14:paraId="6289C19B"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Salón de eventos y similares.</w:t>
            </w:r>
          </w:p>
          <w:p w14:paraId="59D551D1"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Servicio de grúas.</w:t>
            </w:r>
          </w:p>
          <w:p w14:paraId="67B0981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Spa</w:t>
            </w:r>
          </w:p>
          <w:p w14:paraId="7CC78A09"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Talabartería.</w:t>
            </w:r>
          </w:p>
          <w:p w14:paraId="0E0779C0"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Taller de herrería y/o elaboración de herrajes.</w:t>
            </w:r>
          </w:p>
          <w:p w14:paraId="4FD6859A"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lastRenderedPageBreak/>
              <w:t>Taller de trofeos y reconocimientos de cristal, metálicos y similares.</w:t>
            </w:r>
          </w:p>
          <w:p w14:paraId="73D05064"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Talleres de impresión.</w:t>
            </w:r>
          </w:p>
          <w:p w14:paraId="19A8F84D"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Taller de reparación y mantenimiento mecánico de vehículos.</w:t>
            </w:r>
          </w:p>
          <w:p w14:paraId="024A7213"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Tatuajes y perforación.</w:t>
            </w:r>
          </w:p>
          <w:p w14:paraId="7D06FD0B"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Telemática.</w:t>
            </w:r>
          </w:p>
          <w:p w14:paraId="10268D68"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lang w:val="es-ES"/>
              </w:rPr>
              <w:t>Veterinaria.</w:t>
            </w:r>
          </w:p>
        </w:tc>
      </w:tr>
      <w:tr w:rsidR="00967932" w14:paraId="37AC7097" w14:textId="77777777" w:rsidTr="00967932">
        <w:trPr>
          <w:trHeight w:val="199"/>
          <w:jc w:val="center"/>
        </w:trPr>
        <w:tc>
          <w:tcPr>
            <w:tcW w:w="9622" w:type="dxa"/>
            <w:vMerge/>
            <w:tcBorders>
              <w:top w:val="single" w:sz="4" w:space="0" w:color="auto"/>
              <w:left w:val="single" w:sz="12" w:space="0" w:color="000000"/>
              <w:bottom w:val="single" w:sz="6" w:space="0" w:color="000000"/>
              <w:right w:val="single" w:sz="6" w:space="0" w:color="000000"/>
            </w:tcBorders>
            <w:vAlign w:val="center"/>
            <w:hideMark/>
          </w:tcPr>
          <w:p w14:paraId="7EB92DD6"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tcPr>
          <w:p w14:paraId="2120572A"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Servicio central.</w:t>
            </w:r>
          </w:p>
          <w:p w14:paraId="70BCB9CD" w14:textId="77777777" w:rsidR="00967932" w:rsidRDefault="00967932">
            <w:pPr>
              <w:rPr>
                <w:rFonts w:ascii="Arial" w:hAnsi="Arial"/>
                <w:bCs/>
                <w:sz w:val="16"/>
                <w:szCs w:val="16"/>
              </w:rPr>
            </w:pPr>
          </w:p>
          <w:p w14:paraId="1330DB9F" w14:textId="77777777" w:rsidR="00967932" w:rsidRDefault="00967932">
            <w:pPr>
              <w:ind w:left="424" w:firstLine="9"/>
              <w:rPr>
                <w:rFonts w:ascii="Arial" w:hAnsi="Arial"/>
                <w:bCs/>
                <w:sz w:val="16"/>
                <w:szCs w:val="16"/>
              </w:rPr>
            </w:pPr>
            <w:r>
              <w:rPr>
                <w:rFonts w:ascii="Arial" w:hAnsi="Arial"/>
                <w:bCs/>
                <w:sz w:val="16"/>
                <w:szCs w:val="16"/>
              </w:rPr>
              <w:t>Intensidad:</w:t>
            </w:r>
          </w:p>
          <w:p w14:paraId="546616D6" w14:textId="77777777" w:rsidR="00967932" w:rsidRDefault="00967932">
            <w:pPr>
              <w:ind w:left="424" w:firstLine="9"/>
              <w:rPr>
                <w:rFonts w:ascii="Arial" w:hAnsi="Arial"/>
                <w:bCs/>
                <w:sz w:val="16"/>
                <w:szCs w:val="16"/>
              </w:rPr>
            </w:pPr>
            <w:r>
              <w:rPr>
                <w:rFonts w:ascii="Arial" w:hAnsi="Arial"/>
                <w:bCs/>
                <w:sz w:val="16"/>
                <w:szCs w:val="16"/>
              </w:rPr>
              <w:t>Mínima.</w:t>
            </w:r>
          </w:p>
          <w:p w14:paraId="6B86F2CC" w14:textId="77777777" w:rsidR="00967932" w:rsidRDefault="00967932">
            <w:pPr>
              <w:ind w:left="424" w:firstLine="9"/>
              <w:rPr>
                <w:rFonts w:ascii="Arial" w:hAnsi="Arial"/>
                <w:bCs/>
                <w:sz w:val="16"/>
                <w:szCs w:val="16"/>
              </w:rPr>
            </w:pPr>
            <w:r>
              <w:rPr>
                <w:rFonts w:ascii="Arial" w:hAnsi="Arial"/>
                <w:bCs/>
                <w:sz w:val="16"/>
                <w:szCs w:val="16"/>
              </w:rPr>
              <w:t>Baja.</w:t>
            </w:r>
          </w:p>
          <w:p w14:paraId="331D5AE5" w14:textId="77777777" w:rsidR="00967932" w:rsidRDefault="00967932">
            <w:pPr>
              <w:ind w:left="424" w:firstLine="9"/>
              <w:rPr>
                <w:rFonts w:ascii="Arial" w:hAnsi="Arial"/>
                <w:bCs/>
                <w:sz w:val="16"/>
                <w:szCs w:val="16"/>
              </w:rPr>
            </w:pPr>
            <w:r>
              <w:rPr>
                <w:rFonts w:ascii="Arial" w:hAnsi="Arial"/>
                <w:bCs/>
                <w:sz w:val="16"/>
                <w:szCs w:val="16"/>
              </w:rPr>
              <w:t>Media</w:t>
            </w:r>
          </w:p>
          <w:p w14:paraId="0834D47E" w14:textId="77777777" w:rsidR="00967932" w:rsidRDefault="00967932">
            <w:pPr>
              <w:ind w:left="424" w:firstLine="9"/>
              <w:rPr>
                <w:rFonts w:ascii="Arial" w:hAnsi="Arial"/>
                <w:bCs/>
                <w:sz w:val="16"/>
                <w:szCs w:val="16"/>
              </w:rPr>
            </w:pPr>
            <w:r>
              <w:rPr>
                <w:rFonts w:ascii="Arial" w:hAnsi="Arial"/>
                <w:bCs/>
                <w:sz w:val="16"/>
                <w:szCs w:val="16"/>
              </w:rPr>
              <w:t>Alta.</w:t>
            </w:r>
          </w:p>
          <w:p w14:paraId="6DC89C52" w14:textId="77777777" w:rsidR="00967932" w:rsidRDefault="00967932">
            <w:pPr>
              <w:ind w:left="424" w:firstLine="9"/>
              <w:rPr>
                <w:rFonts w:ascii="Arial" w:hAnsi="Arial"/>
                <w:bCs/>
                <w:sz w:val="16"/>
                <w:szCs w:val="16"/>
              </w:rPr>
            </w:pPr>
            <w:r>
              <w:rPr>
                <w:rFonts w:ascii="Arial" w:hAnsi="Arial"/>
                <w:bCs/>
                <w:sz w:val="16"/>
                <w:szCs w:val="16"/>
              </w:rPr>
              <w:t>Máxima.</w:t>
            </w:r>
          </w:p>
        </w:tc>
        <w:tc>
          <w:tcPr>
            <w:tcW w:w="2426" w:type="dxa"/>
            <w:tcBorders>
              <w:top w:val="single" w:sz="6" w:space="0" w:color="000000"/>
              <w:left w:val="single" w:sz="6" w:space="0" w:color="000000"/>
              <w:bottom w:val="single" w:sz="6" w:space="0" w:color="000000"/>
              <w:right w:val="single" w:sz="12" w:space="0" w:color="000000"/>
            </w:tcBorders>
          </w:tcPr>
          <w:p w14:paraId="4421D89F" w14:textId="77777777" w:rsidR="00967932" w:rsidRDefault="00967932">
            <w:pPr>
              <w:rPr>
                <w:rFonts w:ascii="Arial" w:hAnsi="Arial" w:cs="Arial"/>
                <w:b/>
                <w:bCs/>
                <w:i/>
                <w:sz w:val="16"/>
                <w:szCs w:val="16"/>
                <w:u w:val="single"/>
              </w:rPr>
            </w:pPr>
            <w:r>
              <w:rPr>
                <w:rFonts w:ascii="Arial" w:hAnsi="Arial" w:cs="Arial"/>
                <w:b/>
                <w:bCs/>
                <w:i/>
                <w:sz w:val="16"/>
                <w:szCs w:val="16"/>
                <w:u w:val="single"/>
              </w:rPr>
              <w:t>Se excluyen los giros de servicios vecinales y se incluyen los giros de servicios barriales y distritales más los siguientes:</w:t>
            </w:r>
          </w:p>
          <w:p w14:paraId="618015B7" w14:textId="77777777" w:rsidR="00967932" w:rsidRDefault="00967932">
            <w:pPr>
              <w:rPr>
                <w:rFonts w:ascii="Arial" w:hAnsi="Arial" w:cs="Arial"/>
                <w:b/>
                <w:bCs/>
                <w:i/>
                <w:sz w:val="16"/>
                <w:szCs w:val="16"/>
                <w:u w:val="single"/>
              </w:rPr>
            </w:pPr>
          </w:p>
          <w:p w14:paraId="09CDF20A" w14:textId="77777777" w:rsidR="00967932" w:rsidRDefault="00967932" w:rsidP="005606C9">
            <w:pPr>
              <w:pStyle w:val="Prrafodelista"/>
              <w:numPr>
                <w:ilvl w:val="1"/>
                <w:numId w:val="54"/>
              </w:numPr>
              <w:spacing w:after="0" w:line="240" w:lineRule="auto"/>
              <w:jc w:val="both"/>
              <w:rPr>
                <w:rFonts w:ascii="Arial" w:eastAsia="Times New Roman" w:hAnsi="Arial" w:cs="Arial"/>
                <w:bCs/>
                <w:vanish/>
                <w:sz w:val="16"/>
                <w:szCs w:val="16"/>
                <w:lang w:val="es-MX" w:eastAsia="es-ES"/>
              </w:rPr>
            </w:pPr>
          </w:p>
          <w:p w14:paraId="3CCB13F8" w14:textId="77777777" w:rsidR="00967932" w:rsidRDefault="00967932" w:rsidP="005606C9">
            <w:pPr>
              <w:numPr>
                <w:ilvl w:val="2"/>
                <w:numId w:val="54"/>
              </w:numPr>
              <w:ind w:hanging="726"/>
              <w:jc w:val="both"/>
              <w:rPr>
                <w:rFonts w:ascii="Arial" w:hAnsi="Arial" w:cs="Arial"/>
                <w:bCs/>
                <w:sz w:val="16"/>
                <w:szCs w:val="16"/>
              </w:rPr>
            </w:pPr>
            <w:r>
              <w:rPr>
                <w:rFonts w:ascii="Arial" w:hAnsi="Arial" w:cs="Arial"/>
                <w:bCs/>
                <w:sz w:val="16"/>
                <w:szCs w:val="16"/>
              </w:rPr>
              <w:t>Centrales televisoras.</w:t>
            </w:r>
          </w:p>
          <w:p w14:paraId="55C9DC9F" w14:textId="77777777" w:rsidR="00967932" w:rsidRDefault="00967932" w:rsidP="005606C9">
            <w:pPr>
              <w:numPr>
                <w:ilvl w:val="2"/>
                <w:numId w:val="54"/>
              </w:numPr>
              <w:ind w:hanging="726"/>
              <w:jc w:val="both"/>
              <w:rPr>
                <w:rFonts w:ascii="Arial" w:hAnsi="Arial" w:cs="Arial"/>
                <w:bCs/>
                <w:sz w:val="16"/>
                <w:szCs w:val="16"/>
              </w:rPr>
            </w:pPr>
            <w:r>
              <w:rPr>
                <w:rFonts w:ascii="Arial" w:hAnsi="Arial" w:cs="Arial"/>
                <w:bCs/>
                <w:sz w:val="16"/>
                <w:szCs w:val="16"/>
              </w:rPr>
              <w:t>Centros de acopio de productos de desecho doméstico (carbón, papel, vidrio, bote y perfil de aluminio, tubo de cobre, muebles, colchones, y enseres domésticos de lámina y metal)</w:t>
            </w:r>
          </w:p>
          <w:p w14:paraId="3C219D33" w14:textId="77777777" w:rsidR="00967932" w:rsidRDefault="00967932" w:rsidP="005606C9">
            <w:pPr>
              <w:numPr>
                <w:ilvl w:val="2"/>
                <w:numId w:val="54"/>
              </w:numPr>
              <w:ind w:hanging="726"/>
              <w:jc w:val="both"/>
              <w:rPr>
                <w:rFonts w:ascii="Arial" w:hAnsi="Arial" w:cs="Arial"/>
                <w:bCs/>
                <w:sz w:val="16"/>
                <w:szCs w:val="16"/>
              </w:rPr>
            </w:pPr>
            <w:r>
              <w:rPr>
                <w:rFonts w:ascii="Arial" w:hAnsi="Arial" w:cs="Arial"/>
                <w:bCs/>
                <w:sz w:val="16"/>
                <w:szCs w:val="16"/>
              </w:rPr>
              <w:t>Centros financieros.</w:t>
            </w:r>
          </w:p>
          <w:p w14:paraId="70987468" w14:textId="77777777" w:rsidR="00967932" w:rsidRDefault="00967932" w:rsidP="005606C9">
            <w:pPr>
              <w:numPr>
                <w:ilvl w:val="2"/>
                <w:numId w:val="54"/>
              </w:numPr>
              <w:ind w:hanging="726"/>
              <w:jc w:val="both"/>
              <w:rPr>
                <w:rFonts w:ascii="Arial" w:hAnsi="Arial" w:cs="Arial"/>
                <w:bCs/>
                <w:sz w:val="16"/>
                <w:szCs w:val="16"/>
              </w:rPr>
            </w:pPr>
            <w:r>
              <w:rPr>
                <w:rFonts w:ascii="Arial" w:hAnsi="Arial" w:cs="Arial"/>
                <w:bCs/>
                <w:sz w:val="16"/>
                <w:szCs w:val="16"/>
              </w:rPr>
              <w:t>Centros nocturnos.</w:t>
            </w:r>
          </w:p>
          <w:p w14:paraId="23B6B38B" w14:textId="77777777" w:rsidR="00967932" w:rsidRDefault="00967932" w:rsidP="005606C9">
            <w:pPr>
              <w:numPr>
                <w:ilvl w:val="2"/>
                <w:numId w:val="54"/>
              </w:numPr>
              <w:ind w:hanging="726"/>
              <w:jc w:val="both"/>
              <w:rPr>
                <w:rFonts w:ascii="Arial" w:hAnsi="Arial" w:cs="Arial"/>
                <w:bCs/>
                <w:sz w:val="16"/>
                <w:szCs w:val="16"/>
              </w:rPr>
            </w:pPr>
            <w:r>
              <w:rPr>
                <w:rFonts w:ascii="Arial" w:hAnsi="Arial" w:cs="Arial"/>
                <w:bCs/>
                <w:sz w:val="16"/>
                <w:szCs w:val="16"/>
              </w:rPr>
              <w:t xml:space="preserve">Cines. </w:t>
            </w:r>
          </w:p>
          <w:p w14:paraId="3312956B" w14:textId="77777777" w:rsidR="00967932" w:rsidRDefault="00967932" w:rsidP="005606C9">
            <w:pPr>
              <w:numPr>
                <w:ilvl w:val="2"/>
                <w:numId w:val="54"/>
              </w:numPr>
              <w:ind w:hanging="726"/>
              <w:jc w:val="both"/>
              <w:rPr>
                <w:rFonts w:ascii="Arial" w:hAnsi="Arial" w:cs="Arial"/>
                <w:bCs/>
                <w:sz w:val="16"/>
                <w:szCs w:val="16"/>
              </w:rPr>
            </w:pPr>
            <w:r>
              <w:rPr>
                <w:rFonts w:ascii="Arial" w:hAnsi="Arial" w:cs="Arial"/>
                <w:bCs/>
                <w:sz w:val="16"/>
                <w:szCs w:val="16"/>
              </w:rPr>
              <w:t>Circos.</w:t>
            </w:r>
          </w:p>
          <w:p w14:paraId="6AFAED01" w14:textId="77777777" w:rsidR="00967932" w:rsidRDefault="00967932" w:rsidP="005606C9">
            <w:pPr>
              <w:numPr>
                <w:ilvl w:val="2"/>
                <w:numId w:val="54"/>
              </w:numPr>
              <w:ind w:hanging="726"/>
              <w:jc w:val="both"/>
              <w:rPr>
                <w:rFonts w:ascii="Arial" w:hAnsi="Arial" w:cs="Arial"/>
                <w:bCs/>
                <w:sz w:val="16"/>
                <w:szCs w:val="16"/>
              </w:rPr>
            </w:pPr>
            <w:r>
              <w:rPr>
                <w:rFonts w:ascii="Arial" w:hAnsi="Arial" w:cs="Arial"/>
                <w:bCs/>
                <w:sz w:val="16"/>
                <w:szCs w:val="16"/>
              </w:rPr>
              <w:t>Espectáculos para adultos.</w:t>
            </w:r>
          </w:p>
          <w:p w14:paraId="376335FA" w14:textId="77777777" w:rsidR="00967932" w:rsidRDefault="00967932" w:rsidP="005606C9">
            <w:pPr>
              <w:numPr>
                <w:ilvl w:val="2"/>
                <w:numId w:val="54"/>
              </w:numPr>
              <w:ind w:hanging="726"/>
              <w:jc w:val="both"/>
              <w:rPr>
                <w:rFonts w:ascii="Arial" w:hAnsi="Arial" w:cs="Arial"/>
                <w:bCs/>
                <w:sz w:val="16"/>
                <w:szCs w:val="16"/>
              </w:rPr>
            </w:pPr>
            <w:r>
              <w:rPr>
                <w:rFonts w:ascii="Arial" w:hAnsi="Arial" w:cs="Arial"/>
                <w:bCs/>
                <w:sz w:val="16"/>
                <w:szCs w:val="16"/>
              </w:rPr>
              <w:t>Radiodifusoras.</w:t>
            </w:r>
          </w:p>
          <w:p w14:paraId="741A7FF9" w14:textId="77777777" w:rsidR="00967932" w:rsidRDefault="00967932" w:rsidP="005606C9">
            <w:pPr>
              <w:numPr>
                <w:ilvl w:val="2"/>
                <w:numId w:val="54"/>
              </w:numPr>
              <w:ind w:hanging="726"/>
              <w:jc w:val="both"/>
              <w:rPr>
                <w:rFonts w:ascii="Arial" w:hAnsi="Arial" w:cs="Arial"/>
                <w:bCs/>
                <w:sz w:val="16"/>
                <w:szCs w:val="16"/>
              </w:rPr>
            </w:pPr>
            <w:r>
              <w:rPr>
                <w:rFonts w:ascii="Arial" w:hAnsi="Arial" w:cs="Arial"/>
                <w:bCs/>
                <w:sz w:val="16"/>
                <w:szCs w:val="16"/>
              </w:rPr>
              <w:t>Renta de Rocolas y sinfonolas</w:t>
            </w:r>
          </w:p>
        </w:tc>
      </w:tr>
      <w:tr w:rsidR="00967932" w14:paraId="3F383DF0" w14:textId="77777777" w:rsidTr="00967932">
        <w:trPr>
          <w:trHeight w:val="199"/>
          <w:jc w:val="center"/>
        </w:trPr>
        <w:tc>
          <w:tcPr>
            <w:tcW w:w="9622" w:type="dxa"/>
            <w:vMerge/>
            <w:tcBorders>
              <w:top w:val="single" w:sz="4" w:space="0" w:color="auto"/>
              <w:left w:val="single" w:sz="12" w:space="0" w:color="000000"/>
              <w:bottom w:val="single" w:sz="6" w:space="0" w:color="000000"/>
              <w:right w:val="single" w:sz="6" w:space="0" w:color="000000"/>
            </w:tcBorders>
            <w:vAlign w:val="center"/>
            <w:hideMark/>
          </w:tcPr>
          <w:p w14:paraId="6D681184"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4C74EBCA"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Servicio Regional.</w:t>
            </w:r>
          </w:p>
        </w:tc>
        <w:tc>
          <w:tcPr>
            <w:tcW w:w="2426" w:type="dxa"/>
            <w:tcBorders>
              <w:top w:val="single" w:sz="6" w:space="0" w:color="000000"/>
              <w:left w:val="single" w:sz="6" w:space="0" w:color="000000"/>
              <w:bottom w:val="single" w:sz="6" w:space="0" w:color="000000"/>
              <w:right w:val="single" w:sz="12" w:space="0" w:color="000000"/>
            </w:tcBorders>
          </w:tcPr>
          <w:p w14:paraId="3C868185"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excluyen los giros de servicios vecinal y barriales y se incluyen los giros de servicios distritales y centrales más los siguientes:</w:t>
            </w:r>
          </w:p>
          <w:p w14:paraId="0F239CB1" w14:textId="77777777" w:rsidR="00967932" w:rsidRDefault="00967932">
            <w:pPr>
              <w:jc w:val="both"/>
              <w:rPr>
                <w:rFonts w:ascii="Arial" w:hAnsi="Arial" w:cs="Arial"/>
                <w:b/>
                <w:bCs/>
                <w:i/>
                <w:sz w:val="16"/>
                <w:szCs w:val="16"/>
                <w:u w:val="single"/>
              </w:rPr>
            </w:pPr>
          </w:p>
          <w:p w14:paraId="643EEFD1" w14:textId="77777777" w:rsidR="00967932" w:rsidRDefault="00967932" w:rsidP="005606C9">
            <w:pPr>
              <w:pStyle w:val="Prrafodelista"/>
              <w:numPr>
                <w:ilvl w:val="1"/>
                <w:numId w:val="54"/>
              </w:numPr>
              <w:spacing w:after="0" w:line="240" w:lineRule="auto"/>
              <w:jc w:val="both"/>
              <w:rPr>
                <w:rFonts w:ascii="Arial" w:eastAsia="Times New Roman" w:hAnsi="Arial" w:cs="Arial"/>
                <w:bCs/>
                <w:vanish/>
                <w:sz w:val="16"/>
                <w:szCs w:val="16"/>
                <w:lang w:val="es-MX" w:eastAsia="es-ES"/>
              </w:rPr>
            </w:pPr>
          </w:p>
          <w:p w14:paraId="5D8303A2"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Almacenamiento de productos químicos, sulfatantes, resinas y solventes.</w:t>
            </w:r>
          </w:p>
          <w:p w14:paraId="062F4E79"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Almacenamiento y distribución de gas L.P.</w:t>
            </w:r>
          </w:p>
          <w:p w14:paraId="5FE22BA8"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 xml:space="preserve">Almacenamiento y envasado de lubricantes y combustibles. </w:t>
            </w:r>
          </w:p>
          <w:p w14:paraId="02B1B29D"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Almacenamiento y venta de forraje.</w:t>
            </w:r>
          </w:p>
          <w:p w14:paraId="761DD7B2"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Centrales de autobuses foráneos.</w:t>
            </w:r>
          </w:p>
          <w:p w14:paraId="71E8BD60" w14:textId="77777777" w:rsidR="00967932" w:rsidRDefault="00967932" w:rsidP="005606C9">
            <w:pPr>
              <w:numPr>
                <w:ilvl w:val="2"/>
                <w:numId w:val="54"/>
              </w:numPr>
              <w:tabs>
                <w:tab w:val="num" w:pos="360"/>
                <w:tab w:val="num" w:pos="400"/>
              </w:tabs>
              <w:ind w:left="703" w:hanging="703"/>
              <w:jc w:val="both"/>
              <w:rPr>
                <w:rFonts w:ascii="Arial" w:hAnsi="Arial" w:cs="Arial"/>
                <w:bCs/>
                <w:sz w:val="16"/>
                <w:szCs w:val="16"/>
                <w:lang w:val="es-ES"/>
              </w:rPr>
            </w:pPr>
            <w:r>
              <w:rPr>
                <w:rFonts w:ascii="Arial" w:hAnsi="Arial" w:cs="Arial"/>
                <w:bCs/>
                <w:sz w:val="16"/>
                <w:szCs w:val="16"/>
              </w:rPr>
              <w:t>Centros de acopio</w:t>
            </w:r>
            <w:r>
              <w:rPr>
                <w:rFonts w:ascii="Arial" w:hAnsi="Arial" w:cs="Arial"/>
                <w:sz w:val="16"/>
                <w:szCs w:val="18"/>
                <w:lang w:val="es-ES"/>
              </w:rPr>
              <w:t xml:space="preserve"> </w:t>
            </w:r>
          </w:p>
          <w:p w14:paraId="08B60A6F"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Depósito de chatarra.</w:t>
            </w:r>
          </w:p>
          <w:p w14:paraId="4ABAEFDB"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Depósito de vehículos.</w:t>
            </w:r>
          </w:p>
          <w:p w14:paraId="009092DB"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Patios de almacenamiento.</w:t>
            </w:r>
          </w:p>
          <w:p w14:paraId="455E9D6C"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lastRenderedPageBreak/>
              <w:t>Pulido de metales en seco.</w:t>
            </w:r>
          </w:p>
          <w:p w14:paraId="59CA051C"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Rastros y frigoríficos.</w:t>
            </w:r>
          </w:p>
          <w:p w14:paraId="3632F66A"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Reparación de aparatos frigoríficos.</w:t>
            </w:r>
          </w:p>
          <w:p w14:paraId="5C2401EB"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Reparación de autobuses, tráiler y similares.</w:t>
            </w:r>
          </w:p>
          <w:p w14:paraId="6C6A8429"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Reparación de maquinaria pesada.</w:t>
            </w:r>
          </w:p>
          <w:p w14:paraId="4D5D1965"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Reparación y distribución de maquinaria para construcción.</w:t>
            </w:r>
          </w:p>
          <w:p w14:paraId="07A42551"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Terminales de autobuses de transporte urbano.</w:t>
            </w:r>
          </w:p>
        </w:tc>
      </w:tr>
      <w:tr w:rsidR="00967932" w14:paraId="56880BFA" w14:textId="77777777" w:rsidTr="00967932">
        <w:trPr>
          <w:trHeight w:val="1260"/>
          <w:jc w:val="center"/>
        </w:trPr>
        <w:tc>
          <w:tcPr>
            <w:tcW w:w="9622" w:type="dxa"/>
            <w:vMerge/>
            <w:tcBorders>
              <w:top w:val="single" w:sz="4" w:space="0" w:color="auto"/>
              <w:left w:val="single" w:sz="12" w:space="0" w:color="000000"/>
              <w:bottom w:val="single" w:sz="6" w:space="0" w:color="000000"/>
              <w:right w:val="single" w:sz="6" w:space="0" w:color="000000"/>
            </w:tcBorders>
            <w:vAlign w:val="center"/>
            <w:hideMark/>
          </w:tcPr>
          <w:p w14:paraId="6BACEBCA" w14:textId="77777777" w:rsidR="00967932" w:rsidRDefault="00967932">
            <w:pPr>
              <w:rPr>
                <w:rFonts w:ascii="Arial" w:eastAsia="Calibri" w:hAnsi="Arial"/>
                <w:b/>
                <w:bCs/>
                <w:sz w:val="16"/>
                <w:szCs w:val="16"/>
                <w:lang w:val="es-ES" w:eastAsia="en-US"/>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63DE88C9" w14:textId="77777777" w:rsidR="00967932" w:rsidRDefault="00967932" w:rsidP="005606C9">
            <w:pPr>
              <w:pStyle w:val="Prrafodelista"/>
              <w:numPr>
                <w:ilvl w:val="1"/>
                <w:numId w:val="49"/>
              </w:numPr>
              <w:tabs>
                <w:tab w:val="num" w:pos="424"/>
              </w:tabs>
              <w:spacing w:after="0"/>
              <w:ind w:left="424" w:hanging="424"/>
              <w:rPr>
                <w:rFonts w:ascii="Arial" w:hAnsi="Arial"/>
                <w:bCs/>
                <w:sz w:val="16"/>
                <w:szCs w:val="16"/>
              </w:rPr>
            </w:pPr>
            <w:r>
              <w:rPr>
                <w:rFonts w:ascii="Arial" w:hAnsi="Arial"/>
                <w:bCs/>
                <w:sz w:val="16"/>
                <w:szCs w:val="16"/>
              </w:rPr>
              <w:t>Servicios a la Industria y al Comercio</w:t>
            </w:r>
          </w:p>
        </w:tc>
        <w:tc>
          <w:tcPr>
            <w:tcW w:w="2426" w:type="dxa"/>
            <w:tcBorders>
              <w:top w:val="single" w:sz="6" w:space="0" w:color="000000"/>
              <w:left w:val="single" w:sz="6" w:space="0" w:color="000000"/>
              <w:bottom w:val="single" w:sz="6" w:space="0" w:color="000000"/>
              <w:right w:val="single" w:sz="12" w:space="0" w:color="000000"/>
            </w:tcBorders>
          </w:tcPr>
          <w:p w14:paraId="6B327024" w14:textId="77777777" w:rsidR="00967932" w:rsidRDefault="00967932" w:rsidP="005606C9">
            <w:pPr>
              <w:pStyle w:val="Prrafodelista"/>
              <w:numPr>
                <w:ilvl w:val="1"/>
                <w:numId w:val="54"/>
              </w:numPr>
              <w:spacing w:after="0" w:line="240" w:lineRule="auto"/>
              <w:jc w:val="both"/>
              <w:rPr>
                <w:rFonts w:ascii="Arial" w:eastAsia="Times New Roman" w:hAnsi="Arial" w:cs="Arial"/>
                <w:bCs/>
                <w:vanish/>
                <w:sz w:val="16"/>
                <w:szCs w:val="16"/>
                <w:lang w:val="es-MX" w:eastAsia="es-ES"/>
              </w:rPr>
            </w:pPr>
          </w:p>
          <w:p w14:paraId="09050F37"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Almacenamiento de estiércol y abonos orgánicos y vegetales.</w:t>
            </w:r>
          </w:p>
          <w:p w14:paraId="22256775"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Almacenamiento y distribución de combustibles derivados de petróleo.</w:t>
            </w:r>
          </w:p>
          <w:p w14:paraId="0FFEA902"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Almacenes de madera.</w:t>
            </w:r>
          </w:p>
          <w:p w14:paraId="37A6595D"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Bodega de granos y silos.</w:t>
            </w:r>
          </w:p>
          <w:p w14:paraId="03BF2200" w14:textId="77777777" w:rsidR="00967932" w:rsidRDefault="00967932" w:rsidP="005606C9">
            <w:pPr>
              <w:numPr>
                <w:ilvl w:val="2"/>
                <w:numId w:val="54"/>
              </w:numPr>
              <w:ind w:left="703" w:hanging="703"/>
              <w:jc w:val="both"/>
              <w:rPr>
                <w:rFonts w:ascii="Arial" w:hAnsi="Arial" w:cs="Arial"/>
                <w:bCs/>
                <w:sz w:val="16"/>
                <w:szCs w:val="16"/>
              </w:rPr>
            </w:pPr>
            <w:r>
              <w:rPr>
                <w:rFonts w:ascii="Arial" w:hAnsi="Arial" w:cs="Arial"/>
                <w:bCs/>
                <w:sz w:val="16"/>
                <w:szCs w:val="16"/>
              </w:rPr>
              <w:t>Distribuidor de insumos agropecuarios.</w:t>
            </w:r>
          </w:p>
        </w:tc>
      </w:tr>
      <w:tr w:rsidR="00967932" w14:paraId="223E05C0" w14:textId="77777777" w:rsidTr="00967932">
        <w:trPr>
          <w:trHeight w:val="60"/>
          <w:jc w:val="center"/>
        </w:trPr>
        <w:tc>
          <w:tcPr>
            <w:tcW w:w="4175" w:type="dxa"/>
            <w:vMerge w:val="restart"/>
            <w:tcBorders>
              <w:top w:val="single" w:sz="6" w:space="0" w:color="000000"/>
              <w:left w:val="single" w:sz="12" w:space="0" w:color="000000"/>
              <w:bottom w:val="single" w:sz="6" w:space="0" w:color="000000"/>
              <w:right w:val="single" w:sz="6" w:space="0" w:color="000000"/>
            </w:tcBorders>
            <w:vAlign w:val="center"/>
            <w:hideMark/>
          </w:tcPr>
          <w:p w14:paraId="3C405594" w14:textId="77777777" w:rsidR="00967932" w:rsidRDefault="00967932" w:rsidP="005606C9">
            <w:pPr>
              <w:numPr>
                <w:ilvl w:val="0"/>
                <w:numId w:val="49"/>
              </w:numPr>
              <w:tabs>
                <w:tab w:val="clear" w:pos="360"/>
                <w:tab w:val="num" w:pos="573"/>
              </w:tabs>
              <w:ind w:left="573" w:hanging="283"/>
              <w:rPr>
                <w:rFonts w:ascii="Arial" w:hAnsi="Arial"/>
                <w:bCs/>
                <w:sz w:val="16"/>
                <w:szCs w:val="16"/>
              </w:rPr>
            </w:pPr>
            <w:r>
              <w:rPr>
                <w:rFonts w:ascii="Arial" w:hAnsi="Arial"/>
                <w:b/>
                <w:bCs/>
                <w:sz w:val="16"/>
                <w:szCs w:val="16"/>
              </w:rPr>
              <w:t>INDUSTRIAL</w:t>
            </w:r>
            <w:ins w:id="0" w:author="admin" w:date="2013-04-19T09:59:00Z">
              <w:r>
                <w:rPr>
                  <w:rFonts w:ascii="Arial" w:hAnsi="Arial"/>
                  <w:b/>
                  <w:bCs/>
                  <w:sz w:val="16"/>
                  <w:szCs w:val="16"/>
                </w:rPr>
                <w:t xml:space="preserve"> </w:t>
              </w:r>
            </w:ins>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0B1FEDDA" w14:textId="77777777" w:rsidR="00967932" w:rsidRDefault="00967932" w:rsidP="005606C9">
            <w:pPr>
              <w:numPr>
                <w:ilvl w:val="1"/>
                <w:numId w:val="49"/>
              </w:numPr>
              <w:tabs>
                <w:tab w:val="num" w:pos="424"/>
              </w:tabs>
              <w:spacing w:line="276" w:lineRule="auto"/>
              <w:ind w:left="424" w:hanging="424"/>
              <w:contextualSpacing/>
              <w:rPr>
                <w:rFonts w:ascii="Arial" w:eastAsia="Calibri" w:hAnsi="Arial"/>
                <w:bCs/>
                <w:sz w:val="16"/>
                <w:szCs w:val="16"/>
                <w:lang w:val="es-ES" w:eastAsia="en-US"/>
              </w:rPr>
            </w:pPr>
            <w:r>
              <w:rPr>
                <w:rFonts w:ascii="Arial" w:eastAsia="Calibri" w:hAnsi="Arial"/>
                <w:bCs/>
                <w:sz w:val="16"/>
                <w:szCs w:val="16"/>
                <w:lang w:val="es-ES" w:eastAsia="en-US"/>
              </w:rPr>
              <w:t>Manufacturas domiciliarias.</w:t>
            </w:r>
          </w:p>
        </w:tc>
        <w:tc>
          <w:tcPr>
            <w:tcW w:w="2426" w:type="dxa"/>
            <w:tcBorders>
              <w:top w:val="single" w:sz="6" w:space="0" w:color="000000"/>
              <w:left w:val="single" w:sz="6" w:space="0" w:color="000000"/>
              <w:bottom w:val="single" w:sz="6" w:space="0" w:color="000000"/>
              <w:right w:val="single" w:sz="12" w:space="0" w:color="000000"/>
            </w:tcBorders>
          </w:tcPr>
          <w:p w14:paraId="62F48AED" w14:textId="77777777" w:rsidR="00967932" w:rsidRDefault="00967932">
            <w:pPr>
              <w:tabs>
                <w:tab w:val="left" w:pos="190"/>
              </w:tabs>
              <w:jc w:val="both"/>
              <w:rPr>
                <w:rFonts w:ascii="Arial" w:hAnsi="Arial" w:cs="Arial"/>
                <w:b/>
                <w:bCs/>
                <w:i/>
                <w:sz w:val="16"/>
                <w:szCs w:val="16"/>
                <w:u w:val="single"/>
              </w:rPr>
            </w:pPr>
            <w:r>
              <w:rPr>
                <w:rFonts w:ascii="Arial" w:hAnsi="Arial" w:cs="Arial"/>
                <w:b/>
                <w:bCs/>
                <w:i/>
                <w:sz w:val="16"/>
                <w:szCs w:val="16"/>
                <w:u w:val="single"/>
              </w:rPr>
              <w:t>Elaboración casera de:</w:t>
            </w:r>
          </w:p>
          <w:p w14:paraId="5A8291EB" w14:textId="77777777" w:rsidR="00967932" w:rsidRDefault="00967932">
            <w:pPr>
              <w:tabs>
                <w:tab w:val="left" w:pos="190"/>
              </w:tabs>
              <w:jc w:val="both"/>
              <w:rPr>
                <w:rFonts w:ascii="Arial" w:hAnsi="Arial" w:cs="Arial"/>
                <w:b/>
                <w:bCs/>
                <w:i/>
                <w:sz w:val="16"/>
                <w:szCs w:val="16"/>
                <w:u w:val="single"/>
              </w:rPr>
            </w:pPr>
          </w:p>
          <w:p w14:paraId="5E24CCD2" w14:textId="77777777" w:rsidR="00967932" w:rsidRDefault="00967932" w:rsidP="005606C9">
            <w:pPr>
              <w:pStyle w:val="Prrafodelista"/>
              <w:numPr>
                <w:ilvl w:val="0"/>
                <w:numId w:val="55"/>
              </w:numPr>
              <w:tabs>
                <w:tab w:val="left" w:pos="190"/>
              </w:tabs>
              <w:spacing w:after="0" w:line="240" w:lineRule="auto"/>
              <w:jc w:val="both"/>
              <w:rPr>
                <w:rFonts w:ascii="Arial" w:eastAsia="Times New Roman" w:hAnsi="Arial" w:cs="Arial"/>
                <w:bCs/>
                <w:vanish/>
                <w:sz w:val="16"/>
                <w:szCs w:val="16"/>
                <w:lang w:val="es-MX" w:eastAsia="es-ES"/>
              </w:rPr>
            </w:pPr>
          </w:p>
          <w:p w14:paraId="44D27612" w14:textId="77777777" w:rsidR="00967932" w:rsidRDefault="00967932" w:rsidP="005606C9">
            <w:pPr>
              <w:pStyle w:val="Prrafodelista"/>
              <w:numPr>
                <w:ilvl w:val="0"/>
                <w:numId w:val="55"/>
              </w:numPr>
              <w:tabs>
                <w:tab w:val="left" w:pos="190"/>
              </w:tabs>
              <w:spacing w:after="0" w:line="240" w:lineRule="auto"/>
              <w:jc w:val="both"/>
              <w:rPr>
                <w:rFonts w:ascii="Arial" w:eastAsia="Times New Roman" w:hAnsi="Arial" w:cs="Arial"/>
                <w:bCs/>
                <w:vanish/>
                <w:sz w:val="16"/>
                <w:szCs w:val="16"/>
                <w:lang w:val="es-MX" w:eastAsia="es-ES"/>
              </w:rPr>
            </w:pPr>
          </w:p>
          <w:p w14:paraId="59086BF3" w14:textId="77777777" w:rsidR="00967932" w:rsidRDefault="00967932" w:rsidP="005606C9">
            <w:pPr>
              <w:pStyle w:val="Prrafodelista"/>
              <w:numPr>
                <w:ilvl w:val="1"/>
                <w:numId w:val="55"/>
              </w:numPr>
              <w:tabs>
                <w:tab w:val="left" w:pos="190"/>
              </w:tabs>
              <w:spacing w:after="0" w:line="240" w:lineRule="auto"/>
              <w:jc w:val="both"/>
              <w:rPr>
                <w:rFonts w:ascii="Arial" w:eastAsia="Times New Roman" w:hAnsi="Arial" w:cs="Arial"/>
                <w:bCs/>
                <w:vanish/>
                <w:sz w:val="16"/>
                <w:szCs w:val="16"/>
                <w:lang w:val="es-MX" w:eastAsia="es-ES"/>
              </w:rPr>
            </w:pPr>
          </w:p>
          <w:p w14:paraId="33223A32"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Bordados y costuras.</w:t>
            </w:r>
          </w:p>
          <w:p w14:paraId="431F5FB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Calzado y artículos de piel, excepto tenerías, ebanistería y orfebrerías o similares.</w:t>
            </w:r>
          </w:p>
          <w:p w14:paraId="25A8ABC1"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Cerámica.</w:t>
            </w:r>
          </w:p>
          <w:p w14:paraId="52D1D9A3"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Piñatas.</w:t>
            </w:r>
          </w:p>
          <w:p w14:paraId="579729D7"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Sastrería.</w:t>
            </w:r>
          </w:p>
          <w:p w14:paraId="5D2CFEF6"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Yogurt</w:t>
            </w:r>
          </w:p>
        </w:tc>
      </w:tr>
      <w:tr w:rsidR="00967932" w14:paraId="4427B255" w14:textId="77777777" w:rsidTr="00967932">
        <w:trPr>
          <w:trHeight w:val="1123"/>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406F5D2F" w14:textId="77777777" w:rsidR="00967932" w:rsidRDefault="00967932">
            <w:pPr>
              <w:rPr>
                <w:rFonts w:ascii="Arial" w:hAnsi="Arial"/>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0B56A407" w14:textId="77777777" w:rsidR="00967932" w:rsidRDefault="00967932" w:rsidP="005606C9">
            <w:pPr>
              <w:numPr>
                <w:ilvl w:val="1"/>
                <w:numId w:val="49"/>
              </w:numPr>
              <w:tabs>
                <w:tab w:val="num" w:pos="424"/>
              </w:tabs>
              <w:spacing w:line="276" w:lineRule="auto"/>
              <w:ind w:left="424" w:hanging="424"/>
              <w:contextualSpacing/>
              <w:rPr>
                <w:rFonts w:ascii="Arial" w:eastAsia="Calibri" w:hAnsi="Arial"/>
                <w:bCs/>
                <w:sz w:val="16"/>
                <w:szCs w:val="16"/>
                <w:lang w:val="es-ES" w:eastAsia="en-US"/>
              </w:rPr>
            </w:pPr>
            <w:r>
              <w:rPr>
                <w:rFonts w:ascii="Arial" w:eastAsia="Calibri" w:hAnsi="Arial"/>
                <w:bCs/>
                <w:sz w:val="16"/>
                <w:szCs w:val="16"/>
                <w:lang w:val="es-ES" w:eastAsia="en-US"/>
              </w:rPr>
              <w:t>Manufacturas menores.</w:t>
            </w:r>
          </w:p>
        </w:tc>
        <w:tc>
          <w:tcPr>
            <w:tcW w:w="2426" w:type="dxa"/>
            <w:tcBorders>
              <w:top w:val="single" w:sz="6" w:space="0" w:color="000000"/>
              <w:left w:val="single" w:sz="6" w:space="0" w:color="000000"/>
              <w:bottom w:val="single" w:sz="6" w:space="0" w:color="000000"/>
              <w:right w:val="single" w:sz="12" w:space="0" w:color="000000"/>
            </w:tcBorders>
          </w:tcPr>
          <w:p w14:paraId="15DF4CC1" w14:textId="77777777" w:rsidR="00967932" w:rsidRDefault="00967932">
            <w:pPr>
              <w:tabs>
                <w:tab w:val="left" w:pos="190"/>
              </w:tabs>
              <w:jc w:val="both"/>
              <w:rPr>
                <w:rFonts w:ascii="Arial" w:hAnsi="Arial" w:cs="Arial"/>
                <w:b/>
                <w:bCs/>
                <w:i/>
                <w:sz w:val="16"/>
                <w:szCs w:val="16"/>
                <w:u w:val="single"/>
              </w:rPr>
            </w:pPr>
            <w:r>
              <w:rPr>
                <w:rFonts w:ascii="Arial" w:hAnsi="Arial" w:cs="Arial"/>
                <w:b/>
                <w:bCs/>
                <w:i/>
                <w:sz w:val="16"/>
                <w:szCs w:val="16"/>
                <w:u w:val="single"/>
              </w:rPr>
              <w:t>Elaboración artesanal de:</w:t>
            </w:r>
          </w:p>
          <w:p w14:paraId="32904209" w14:textId="77777777" w:rsidR="00967932" w:rsidRDefault="00967932">
            <w:pPr>
              <w:tabs>
                <w:tab w:val="left" w:pos="190"/>
              </w:tabs>
              <w:jc w:val="both"/>
              <w:rPr>
                <w:rFonts w:ascii="Arial" w:hAnsi="Arial" w:cs="Arial"/>
                <w:b/>
                <w:bCs/>
                <w:i/>
                <w:sz w:val="16"/>
                <w:szCs w:val="16"/>
                <w:u w:val="single"/>
              </w:rPr>
            </w:pPr>
          </w:p>
          <w:p w14:paraId="63421667" w14:textId="77777777" w:rsidR="00967932" w:rsidRDefault="00967932" w:rsidP="005606C9">
            <w:pPr>
              <w:pStyle w:val="Prrafodelista"/>
              <w:numPr>
                <w:ilvl w:val="1"/>
                <w:numId w:val="55"/>
              </w:numPr>
              <w:tabs>
                <w:tab w:val="left" w:pos="190"/>
              </w:tabs>
              <w:spacing w:after="0" w:line="240" w:lineRule="auto"/>
              <w:jc w:val="both"/>
              <w:rPr>
                <w:rFonts w:ascii="Arial" w:eastAsia="Times New Roman" w:hAnsi="Arial" w:cs="Arial"/>
                <w:bCs/>
                <w:vanish/>
                <w:sz w:val="16"/>
                <w:szCs w:val="16"/>
                <w:lang w:val="es-MX" w:eastAsia="es-ES"/>
              </w:rPr>
            </w:pPr>
          </w:p>
          <w:p w14:paraId="79626407"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Artesanías.</w:t>
            </w:r>
          </w:p>
          <w:p w14:paraId="4EA44EF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Bases de madera para regalo.</w:t>
            </w:r>
          </w:p>
          <w:p w14:paraId="10770FD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Bordados y costuras.</w:t>
            </w:r>
          </w:p>
          <w:p w14:paraId="42A83D7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Botanas y frituras.</w:t>
            </w:r>
          </w:p>
          <w:p w14:paraId="4B4BEB0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Calcomanías.</w:t>
            </w:r>
          </w:p>
          <w:p w14:paraId="3A856196"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Calzado y artículos de piel.</w:t>
            </w:r>
          </w:p>
          <w:p w14:paraId="29FD87B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Cerámica.</w:t>
            </w:r>
          </w:p>
          <w:p w14:paraId="7E4D4C1A"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Conservas (mermeladas, embutidos, encurtidos y similares)</w:t>
            </w:r>
          </w:p>
          <w:p w14:paraId="766D779B"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Dulces, caramelos y similares.</w:t>
            </w:r>
          </w:p>
          <w:p w14:paraId="60926061"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Encuadernación de libros.</w:t>
            </w:r>
          </w:p>
          <w:p w14:paraId="6A8858C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Escudos y distintivos de metal y similares.</w:t>
            </w:r>
          </w:p>
          <w:p w14:paraId="0BC3C270"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lastRenderedPageBreak/>
              <w:t>Molduras de madera para marcos de cuadro.</w:t>
            </w:r>
          </w:p>
          <w:p w14:paraId="7006EFD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Paletas, helados, aguas frescas.</w:t>
            </w:r>
          </w:p>
          <w:p w14:paraId="552D05CB"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Pasteles y similares.</w:t>
            </w:r>
          </w:p>
          <w:p w14:paraId="3B44172F"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Piñatas.</w:t>
            </w:r>
          </w:p>
          <w:p w14:paraId="3E3A4921"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Procesamiento de alimentos.</w:t>
            </w:r>
          </w:p>
          <w:p w14:paraId="5D1455C5"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Productos tejidos, medias, calcetines, ropa, manteles y similares.</w:t>
            </w:r>
          </w:p>
          <w:p w14:paraId="702B5E26"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Sabanas, colchas, colchonetas, edredones, fundas y similares.</w:t>
            </w:r>
          </w:p>
          <w:p w14:paraId="4AC7D41C"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Salsas.</w:t>
            </w:r>
          </w:p>
          <w:p w14:paraId="6F211D32"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Sastrería y taller de ropa.</w:t>
            </w:r>
          </w:p>
          <w:p w14:paraId="6469FE00"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Serigrafía e impresiones.</w:t>
            </w:r>
          </w:p>
          <w:p w14:paraId="51422323"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 xml:space="preserve">Taller de joyería, orfebrería y similares (con equipo especializado) </w:t>
            </w:r>
          </w:p>
          <w:p w14:paraId="714AC716"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Tapicería.</w:t>
            </w:r>
          </w:p>
          <w:p w14:paraId="5CC47ADF"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Torno para madera, ebanistería y acabados en laca.</w:t>
            </w:r>
          </w:p>
          <w:p w14:paraId="78AA9BCB"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Yogurt.</w:t>
            </w:r>
          </w:p>
        </w:tc>
      </w:tr>
      <w:tr w:rsidR="00967932" w14:paraId="09BB1A65" w14:textId="77777777" w:rsidTr="00967932">
        <w:trPr>
          <w:trHeight w:val="199"/>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41F13CD2" w14:textId="77777777" w:rsidR="00967932" w:rsidRDefault="00967932">
            <w:pPr>
              <w:rPr>
                <w:rFonts w:ascii="Arial" w:hAnsi="Arial"/>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5EB72B3D" w14:textId="77777777" w:rsidR="00967932" w:rsidRDefault="00967932" w:rsidP="005606C9">
            <w:pPr>
              <w:numPr>
                <w:ilvl w:val="1"/>
                <w:numId w:val="49"/>
              </w:numPr>
              <w:tabs>
                <w:tab w:val="num" w:pos="424"/>
              </w:tabs>
              <w:spacing w:line="276" w:lineRule="auto"/>
              <w:ind w:left="424" w:hanging="424"/>
              <w:contextualSpacing/>
              <w:rPr>
                <w:rFonts w:ascii="Arial" w:eastAsia="Calibri" w:hAnsi="Arial"/>
                <w:bCs/>
                <w:sz w:val="16"/>
                <w:szCs w:val="16"/>
                <w:lang w:val="es-ES" w:eastAsia="en-US"/>
              </w:rPr>
            </w:pPr>
            <w:r>
              <w:rPr>
                <w:rFonts w:ascii="Arial" w:eastAsia="Calibri" w:hAnsi="Arial"/>
                <w:bCs/>
                <w:sz w:val="16"/>
                <w:szCs w:val="16"/>
                <w:lang w:val="es-ES" w:eastAsia="en-US"/>
              </w:rPr>
              <w:t>Industria ligera y de riesgo bajo, y/o parque industrial jardín.</w:t>
            </w:r>
          </w:p>
        </w:tc>
        <w:tc>
          <w:tcPr>
            <w:tcW w:w="2426" w:type="dxa"/>
            <w:tcBorders>
              <w:top w:val="single" w:sz="6" w:space="0" w:color="000000"/>
              <w:left w:val="single" w:sz="6" w:space="0" w:color="000000"/>
              <w:bottom w:val="single" w:sz="6" w:space="0" w:color="000000"/>
              <w:right w:val="single" w:sz="12" w:space="0" w:color="000000"/>
            </w:tcBorders>
          </w:tcPr>
          <w:p w14:paraId="3402B307" w14:textId="77777777" w:rsidR="00967932" w:rsidRDefault="00967932" w:rsidP="005606C9">
            <w:pPr>
              <w:pStyle w:val="Prrafodelista"/>
              <w:numPr>
                <w:ilvl w:val="1"/>
                <w:numId w:val="55"/>
              </w:numPr>
              <w:tabs>
                <w:tab w:val="left" w:pos="190"/>
              </w:tabs>
              <w:spacing w:after="0" w:line="240" w:lineRule="auto"/>
              <w:jc w:val="both"/>
              <w:rPr>
                <w:rFonts w:ascii="Arial" w:eastAsia="Times New Roman" w:hAnsi="Arial" w:cs="Arial"/>
                <w:bCs/>
                <w:vanish/>
                <w:sz w:val="16"/>
                <w:szCs w:val="16"/>
                <w:lang w:val="es-MX" w:eastAsia="es-ES"/>
              </w:rPr>
            </w:pPr>
          </w:p>
          <w:p w14:paraId="669AF4A6"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Adhesivos (excepto la manufactura u obtención de los componentes básicos)</w:t>
            </w:r>
          </w:p>
          <w:p w14:paraId="61A86DBA"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Aislantes y empaques de poliestireno.</w:t>
            </w:r>
          </w:p>
          <w:p w14:paraId="15866837"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Alfombras y tapetes.</w:t>
            </w:r>
          </w:p>
          <w:p w14:paraId="6058D22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Almohadas, colchones, colchas, edredones.</w:t>
            </w:r>
          </w:p>
          <w:p w14:paraId="4A84247F"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Aparatos eléctricos.</w:t>
            </w:r>
          </w:p>
          <w:p w14:paraId="4A790AA8"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 xml:space="preserve">Armado de lámparas y ventiladores, persianas, toldos, juguetes, circuitos eléctricos, paraguas, motocicletas, refrigeradores, lavadoras, secadoras. </w:t>
            </w:r>
          </w:p>
          <w:p w14:paraId="209AA5C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Artículos deportivos</w:t>
            </w:r>
          </w:p>
          <w:p w14:paraId="67D769FC" w14:textId="77777777" w:rsidR="00967932" w:rsidRDefault="00967932" w:rsidP="005606C9">
            <w:pPr>
              <w:pStyle w:val="Prrafodelista"/>
              <w:numPr>
                <w:ilvl w:val="0"/>
                <w:numId w:val="56"/>
              </w:numPr>
              <w:spacing w:after="0"/>
              <w:jc w:val="both"/>
              <w:rPr>
                <w:rFonts w:ascii="Arial" w:eastAsia="Times New Roman" w:hAnsi="Arial" w:cs="Arial"/>
                <w:vanish/>
                <w:sz w:val="16"/>
                <w:szCs w:val="20"/>
                <w:lang w:val="es-ES_tradnl" w:eastAsia="es-ES"/>
              </w:rPr>
            </w:pPr>
          </w:p>
          <w:p w14:paraId="4E09D172" w14:textId="77777777" w:rsidR="00967932" w:rsidRDefault="00967932" w:rsidP="005606C9">
            <w:pPr>
              <w:pStyle w:val="Prrafodelista"/>
              <w:numPr>
                <w:ilvl w:val="1"/>
                <w:numId w:val="56"/>
              </w:numPr>
              <w:spacing w:after="0"/>
              <w:jc w:val="both"/>
              <w:rPr>
                <w:rFonts w:ascii="Arial" w:eastAsia="Times New Roman" w:hAnsi="Arial" w:cs="Arial"/>
                <w:vanish/>
                <w:sz w:val="16"/>
                <w:szCs w:val="20"/>
                <w:lang w:val="es-ES_tradnl" w:eastAsia="es-ES"/>
              </w:rPr>
            </w:pPr>
          </w:p>
          <w:p w14:paraId="69B4E7A4" w14:textId="77777777" w:rsidR="00967932" w:rsidRDefault="00967932" w:rsidP="005606C9">
            <w:pPr>
              <w:pStyle w:val="Prrafodelista"/>
              <w:numPr>
                <w:ilvl w:val="1"/>
                <w:numId w:val="56"/>
              </w:numPr>
              <w:spacing w:after="0"/>
              <w:jc w:val="both"/>
              <w:rPr>
                <w:rFonts w:ascii="Arial" w:eastAsia="Times New Roman" w:hAnsi="Arial" w:cs="Arial"/>
                <w:vanish/>
                <w:sz w:val="16"/>
                <w:szCs w:val="20"/>
                <w:lang w:val="es-ES_tradnl" w:eastAsia="es-ES"/>
              </w:rPr>
            </w:pPr>
          </w:p>
          <w:p w14:paraId="5C2767A0" w14:textId="77777777" w:rsidR="00967932" w:rsidRDefault="00967932" w:rsidP="005606C9">
            <w:pPr>
              <w:pStyle w:val="Prrafodelista"/>
              <w:numPr>
                <w:ilvl w:val="2"/>
                <w:numId w:val="56"/>
              </w:numPr>
              <w:spacing w:after="0"/>
              <w:jc w:val="both"/>
              <w:rPr>
                <w:rFonts w:ascii="Arial" w:eastAsia="Times New Roman" w:hAnsi="Arial" w:cs="Arial"/>
                <w:vanish/>
                <w:sz w:val="16"/>
                <w:szCs w:val="20"/>
                <w:lang w:val="es-ES_tradnl" w:eastAsia="es-ES"/>
              </w:rPr>
            </w:pPr>
          </w:p>
          <w:p w14:paraId="6EBF584A" w14:textId="77777777" w:rsidR="00967932" w:rsidRDefault="00967932" w:rsidP="005606C9">
            <w:pPr>
              <w:pStyle w:val="Prrafodelista"/>
              <w:numPr>
                <w:ilvl w:val="2"/>
                <w:numId w:val="56"/>
              </w:numPr>
              <w:spacing w:after="0"/>
              <w:jc w:val="both"/>
              <w:rPr>
                <w:rFonts w:ascii="Arial" w:eastAsia="Times New Roman" w:hAnsi="Arial" w:cs="Arial"/>
                <w:vanish/>
                <w:sz w:val="16"/>
                <w:szCs w:val="20"/>
                <w:lang w:val="es-ES_tradnl" w:eastAsia="es-ES"/>
              </w:rPr>
            </w:pPr>
          </w:p>
          <w:p w14:paraId="3DAAEFB1" w14:textId="77777777" w:rsidR="00967932" w:rsidRDefault="00967932" w:rsidP="005606C9">
            <w:pPr>
              <w:pStyle w:val="Prrafodelista"/>
              <w:numPr>
                <w:ilvl w:val="2"/>
                <w:numId w:val="56"/>
              </w:numPr>
              <w:spacing w:after="0"/>
              <w:jc w:val="both"/>
              <w:rPr>
                <w:rFonts w:ascii="Arial" w:eastAsia="Times New Roman" w:hAnsi="Arial" w:cs="Arial"/>
                <w:vanish/>
                <w:sz w:val="16"/>
                <w:szCs w:val="20"/>
                <w:lang w:val="es-ES_tradnl" w:eastAsia="es-ES"/>
              </w:rPr>
            </w:pPr>
          </w:p>
          <w:p w14:paraId="61BA26DA" w14:textId="77777777" w:rsidR="00967932" w:rsidRDefault="00967932" w:rsidP="005606C9">
            <w:pPr>
              <w:pStyle w:val="Prrafodelista"/>
              <w:numPr>
                <w:ilvl w:val="2"/>
                <w:numId w:val="56"/>
              </w:numPr>
              <w:spacing w:after="0"/>
              <w:jc w:val="both"/>
              <w:rPr>
                <w:rFonts w:ascii="Arial" w:eastAsia="Times New Roman" w:hAnsi="Arial" w:cs="Arial"/>
                <w:vanish/>
                <w:sz w:val="16"/>
                <w:szCs w:val="20"/>
                <w:lang w:val="es-ES_tradnl" w:eastAsia="es-ES"/>
              </w:rPr>
            </w:pPr>
          </w:p>
          <w:p w14:paraId="3D7152F6" w14:textId="77777777" w:rsidR="00967932" w:rsidRDefault="00967932" w:rsidP="005606C9">
            <w:pPr>
              <w:pStyle w:val="Prrafodelista"/>
              <w:numPr>
                <w:ilvl w:val="2"/>
                <w:numId w:val="56"/>
              </w:numPr>
              <w:spacing w:after="0"/>
              <w:jc w:val="both"/>
              <w:rPr>
                <w:rFonts w:ascii="Arial" w:eastAsia="Times New Roman" w:hAnsi="Arial" w:cs="Arial"/>
                <w:vanish/>
                <w:sz w:val="16"/>
                <w:szCs w:val="20"/>
                <w:lang w:val="es-ES_tradnl" w:eastAsia="es-ES"/>
              </w:rPr>
            </w:pPr>
          </w:p>
          <w:p w14:paraId="3F887212" w14:textId="77777777" w:rsidR="00967932" w:rsidRDefault="00967932" w:rsidP="005606C9">
            <w:pPr>
              <w:pStyle w:val="Prrafodelista"/>
              <w:numPr>
                <w:ilvl w:val="2"/>
                <w:numId w:val="56"/>
              </w:numPr>
              <w:spacing w:after="0"/>
              <w:jc w:val="both"/>
              <w:rPr>
                <w:rFonts w:ascii="Arial" w:eastAsia="Times New Roman" w:hAnsi="Arial" w:cs="Arial"/>
                <w:vanish/>
                <w:sz w:val="16"/>
                <w:szCs w:val="20"/>
                <w:lang w:val="es-ES_tradnl" w:eastAsia="es-ES"/>
              </w:rPr>
            </w:pPr>
          </w:p>
          <w:p w14:paraId="708CFA0C" w14:textId="77777777" w:rsidR="00967932" w:rsidRDefault="00967932" w:rsidP="005606C9">
            <w:pPr>
              <w:pStyle w:val="Prrafodelista"/>
              <w:numPr>
                <w:ilvl w:val="2"/>
                <w:numId w:val="56"/>
              </w:numPr>
              <w:spacing w:after="0"/>
              <w:jc w:val="both"/>
              <w:rPr>
                <w:rFonts w:ascii="Arial" w:eastAsia="Times New Roman" w:hAnsi="Arial" w:cs="Arial"/>
                <w:vanish/>
                <w:sz w:val="16"/>
                <w:szCs w:val="20"/>
                <w:lang w:val="es-ES_tradnl" w:eastAsia="es-ES"/>
              </w:rPr>
            </w:pPr>
          </w:p>
          <w:p w14:paraId="6B619292"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Artículos moldeados de poliuretano.</w:t>
            </w:r>
          </w:p>
          <w:p w14:paraId="1940E0C1"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Bicicletas, carriolas y similares.</w:t>
            </w:r>
          </w:p>
          <w:p w14:paraId="68FB0D60"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Bolsa y envases de plástico extruido.</w:t>
            </w:r>
          </w:p>
          <w:p w14:paraId="023CFDBC"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Calcetería y ropa interior.</w:t>
            </w:r>
          </w:p>
          <w:p w14:paraId="78DED150"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Cintas para calzado y similares.</w:t>
            </w:r>
          </w:p>
          <w:p w14:paraId="1710D6D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Concentrados de sabores (excepto la manufactura de los componentes básicos).</w:t>
            </w:r>
          </w:p>
          <w:p w14:paraId="7C0F9CF2"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Corcho.</w:t>
            </w:r>
          </w:p>
          <w:p w14:paraId="7E04E6BF"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lastRenderedPageBreak/>
              <w:t xml:space="preserve">Cosméticos. </w:t>
            </w:r>
          </w:p>
          <w:p w14:paraId="1D1530E3"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Costales de plástico.</w:t>
            </w:r>
          </w:p>
          <w:p w14:paraId="510145E9"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Dulces y chocolates</w:t>
            </w:r>
          </w:p>
          <w:p w14:paraId="38E3E67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Elaboración de suajes.</w:t>
            </w:r>
          </w:p>
          <w:p w14:paraId="1A0E4A5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Empacadoras de carnes frías, jabón y detergente.</w:t>
            </w:r>
          </w:p>
          <w:p w14:paraId="31479C6A"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Ensamblaje de productos de acero.</w:t>
            </w:r>
          </w:p>
          <w:p w14:paraId="2348650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Esencias aromatizantes (excepto la manufactura de los componentes básicos).</w:t>
            </w:r>
          </w:p>
          <w:p w14:paraId="2B5975B2"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Escobas, cepillos y trapeadores.</w:t>
            </w:r>
          </w:p>
          <w:p w14:paraId="2204FC91"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Estopa.</w:t>
            </w:r>
          </w:p>
          <w:p w14:paraId="345A046B"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Guantes, látex, globos, pelotas y suelas.</w:t>
            </w:r>
          </w:p>
          <w:p w14:paraId="7C684A1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Herramientas y accesorios.</w:t>
            </w:r>
          </w:p>
          <w:p w14:paraId="47F06B84"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Herrería para ventanas y similares.</w:t>
            </w:r>
          </w:p>
          <w:p w14:paraId="6D59824A"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Hielo seco (Dióxido de carbono).</w:t>
            </w:r>
          </w:p>
          <w:p w14:paraId="1DE83AD5"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Hielo.</w:t>
            </w:r>
          </w:p>
          <w:p w14:paraId="7125D139"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Hule (inyección de plástico).</w:t>
            </w:r>
          </w:p>
          <w:p w14:paraId="52D85B5C"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Industrialización de ropa.</w:t>
            </w:r>
          </w:p>
          <w:p w14:paraId="5135C8B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Industrialización de sabanas, colchonetas, edredones y similares.</w:t>
            </w:r>
          </w:p>
          <w:p w14:paraId="1762DF37"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Instrumental óptico.</w:t>
            </w:r>
          </w:p>
          <w:p w14:paraId="471A11A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Instrumentos de precisión y relojes.</w:t>
            </w:r>
          </w:p>
          <w:p w14:paraId="4E250BB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Instrumentos musicales.</w:t>
            </w:r>
          </w:p>
          <w:p w14:paraId="7E402F18"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Laboratorios experimentales.</w:t>
            </w:r>
          </w:p>
          <w:p w14:paraId="7F5B98F6"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Maletas y equipos para viaje.</w:t>
            </w:r>
          </w:p>
          <w:p w14:paraId="78080F46"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Máquinas de escribir y calculadoras.</w:t>
            </w:r>
          </w:p>
          <w:p w14:paraId="683EDEA6"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Muebles y puertas de madera.</w:t>
            </w:r>
          </w:p>
          <w:p w14:paraId="4EF067A3"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Panificadoras.</w:t>
            </w:r>
          </w:p>
          <w:p w14:paraId="77C4B02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Perfiles de plástico extruido.</w:t>
            </w:r>
          </w:p>
          <w:p w14:paraId="4FA7B7F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Perfumes.</w:t>
            </w:r>
          </w:p>
          <w:p w14:paraId="704A58AC"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Periódicos y revistas (rotativas).</w:t>
            </w:r>
          </w:p>
          <w:p w14:paraId="6F38B0AC"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Persianas y toldos (fabricación).</w:t>
            </w:r>
          </w:p>
          <w:p w14:paraId="6CDEAFCA"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Pintura de pieles y acabados con pistola de aire.</w:t>
            </w:r>
          </w:p>
          <w:p w14:paraId="360ADB95"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Pintura vinílica y esmaltes (excepto la manufactura de los componentes básicos).</w:t>
            </w:r>
          </w:p>
          <w:p w14:paraId="5996BF11"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 xml:space="preserve">Pisos de mosaico, granito, terrazo, sin </w:t>
            </w:r>
            <w:r>
              <w:rPr>
                <w:rFonts w:ascii="Arial" w:hAnsi="Arial" w:cs="Arial"/>
                <w:bCs/>
                <w:sz w:val="16"/>
                <w:szCs w:val="16"/>
              </w:rPr>
              <w:lastRenderedPageBreak/>
              <w:t>utilizar equipo especializado.</w:t>
            </w:r>
          </w:p>
          <w:p w14:paraId="072CC426"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Plástico, molienda de.</w:t>
            </w:r>
          </w:p>
          <w:p w14:paraId="5B6D9888"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Productos alimenticios.</w:t>
            </w:r>
          </w:p>
          <w:p w14:paraId="16817220"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Productos de cartón y papel (hojas, bolsas, cajas y similares).</w:t>
            </w:r>
          </w:p>
          <w:p w14:paraId="7F03EB7F"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Productos de cera y parafina.</w:t>
            </w:r>
          </w:p>
          <w:p w14:paraId="546E57FA"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Productos de madera.</w:t>
            </w:r>
          </w:p>
          <w:p w14:paraId="283200F1"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Productos de nylon y licra.</w:t>
            </w:r>
          </w:p>
          <w:p w14:paraId="215ADF57"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Productos de plástico, vajillas, botones, discos (dependiendo de la cantidad de sustancias).</w:t>
            </w:r>
          </w:p>
          <w:p w14:paraId="3636D284"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Productos farmacéuticos, alópatas y homeópatas.</w:t>
            </w:r>
          </w:p>
          <w:p w14:paraId="7036D77C"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Productos naturistas (elaboración y empaque).</w:t>
            </w:r>
          </w:p>
          <w:p w14:paraId="02F59F78"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Procesadora de café</w:t>
            </w:r>
          </w:p>
          <w:p w14:paraId="23F375F8"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Purificadoras.</w:t>
            </w:r>
          </w:p>
          <w:p w14:paraId="4E01677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Sillas, escritorios, estantería, archiveros y similares.</w:t>
            </w:r>
          </w:p>
          <w:p w14:paraId="26EC0053"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Telas y productos textiles.</w:t>
            </w:r>
          </w:p>
          <w:p w14:paraId="46D548CB"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Vidrio soplado artesanal.</w:t>
            </w:r>
          </w:p>
          <w:p w14:paraId="7F566903"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Yute, zizal, y cáñamo (únicamente productos).</w:t>
            </w:r>
          </w:p>
          <w:p w14:paraId="31078D0E"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Zapatos.</w:t>
            </w:r>
          </w:p>
        </w:tc>
      </w:tr>
      <w:tr w:rsidR="00967932" w14:paraId="1E75DF44" w14:textId="77777777" w:rsidTr="00967932">
        <w:trPr>
          <w:trHeight w:val="199"/>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69F05308" w14:textId="77777777" w:rsidR="00967932" w:rsidRDefault="00967932">
            <w:pPr>
              <w:rPr>
                <w:rFonts w:ascii="Arial" w:hAnsi="Arial"/>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43AE388A" w14:textId="77777777" w:rsidR="00967932" w:rsidRDefault="00967932" w:rsidP="005606C9">
            <w:pPr>
              <w:numPr>
                <w:ilvl w:val="1"/>
                <w:numId w:val="49"/>
              </w:numPr>
              <w:tabs>
                <w:tab w:val="num" w:pos="424"/>
              </w:tabs>
              <w:spacing w:line="276" w:lineRule="auto"/>
              <w:ind w:left="424" w:hanging="424"/>
              <w:contextualSpacing/>
              <w:rPr>
                <w:rFonts w:ascii="Arial" w:eastAsia="Calibri" w:hAnsi="Arial"/>
                <w:bCs/>
                <w:sz w:val="16"/>
                <w:szCs w:val="16"/>
                <w:lang w:val="es-ES" w:eastAsia="en-US"/>
              </w:rPr>
            </w:pPr>
            <w:r>
              <w:rPr>
                <w:rFonts w:ascii="Arial" w:eastAsia="Calibri" w:hAnsi="Arial"/>
                <w:bCs/>
                <w:sz w:val="16"/>
                <w:szCs w:val="16"/>
                <w:lang w:val="es-ES" w:eastAsia="en-US"/>
              </w:rPr>
              <w:t>Industria mediana y de riesgo medio y/o parque industrial jardín.</w:t>
            </w:r>
          </w:p>
        </w:tc>
        <w:tc>
          <w:tcPr>
            <w:tcW w:w="2426" w:type="dxa"/>
            <w:tcBorders>
              <w:top w:val="single" w:sz="6" w:space="0" w:color="000000"/>
              <w:left w:val="single" w:sz="6" w:space="0" w:color="000000"/>
              <w:bottom w:val="single" w:sz="6" w:space="0" w:color="000000"/>
              <w:right w:val="single" w:sz="12" w:space="0" w:color="000000"/>
            </w:tcBorders>
          </w:tcPr>
          <w:p w14:paraId="0DBBEFC9" w14:textId="77777777" w:rsidR="00967932" w:rsidRDefault="00967932" w:rsidP="005606C9">
            <w:pPr>
              <w:pStyle w:val="Prrafodelista"/>
              <w:numPr>
                <w:ilvl w:val="1"/>
                <w:numId w:val="55"/>
              </w:numPr>
              <w:tabs>
                <w:tab w:val="left" w:pos="190"/>
              </w:tabs>
              <w:spacing w:after="0" w:line="240" w:lineRule="auto"/>
              <w:jc w:val="both"/>
              <w:rPr>
                <w:rFonts w:ascii="Arial" w:eastAsia="Times New Roman" w:hAnsi="Arial" w:cs="Arial"/>
                <w:bCs/>
                <w:vanish/>
                <w:sz w:val="16"/>
                <w:szCs w:val="16"/>
                <w:lang w:val="es-MX" w:eastAsia="es-ES"/>
              </w:rPr>
            </w:pPr>
          </w:p>
          <w:p w14:paraId="7DEAA9D6"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Cantera, labrado artesanal.</w:t>
            </w:r>
          </w:p>
          <w:p w14:paraId="2E82834F"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Elaboración de productos artesanales.</w:t>
            </w:r>
          </w:p>
          <w:p w14:paraId="5FF43E3F"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Estudios cinematográficos.</w:t>
            </w:r>
          </w:p>
          <w:p w14:paraId="3804DAD8"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Fabricación de muebles y artículos de hierro forjado.</w:t>
            </w:r>
          </w:p>
          <w:p w14:paraId="2D4C4FC9"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Molinos de trigo, harina y similares.</w:t>
            </w:r>
          </w:p>
          <w:p w14:paraId="639D9827"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Pasteurizadora de productos lácteos.</w:t>
            </w:r>
          </w:p>
          <w:p w14:paraId="2FE2EA9C"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 xml:space="preserve">Talleres de serigrafía, torno, tenería, ebanistería, orfebrería y similares, </w:t>
            </w:r>
          </w:p>
          <w:p w14:paraId="2F4F1F5D" w14:textId="77777777" w:rsidR="00967932" w:rsidRDefault="00967932" w:rsidP="005606C9">
            <w:pPr>
              <w:numPr>
                <w:ilvl w:val="2"/>
                <w:numId w:val="55"/>
              </w:numPr>
              <w:tabs>
                <w:tab w:val="left" w:pos="190"/>
              </w:tabs>
              <w:jc w:val="both"/>
              <w:rPr>
                <w:rFonts w:ascii="Arial" w:hAnsi="Arial" w:cs="Arial"/>
                <w:bCs/>
                <w:sz w:val="16"/>
                <w:szCs w:val="16"/>
              </w:rPr>
            </w:pPr>
            <w:r>
              <w:rPr>
                <w:rFonts w:ascii="Arial" w:hAnsi="Arial" w:cs="Arial"/>
                <w:bCs/>
                <w:sz w:val="16"/>
                <w:szCs w:val="16"/>
              </w:rPr>
              <w:t>Vidrio soplado, alta producción artesanal.</w:t>
            </w:r>
          </w:p>
          <w:p w14:paraId="09731193" w14:textId="77777777" w:rsidR="00967932" w:rsidRDefault="00967932">
            <w:pPr>
              <w:rPr>
                <w:rFonts w:ascii="Arial" w:hAnsi="Arial" w:cs="Arial"/>
                <w:b/>
                <w:sz w:val="16"/>
                <w:szCs w:val="16"/>
              </w:rPr>
            </w:pPr>
            <w:r>
              <w:rPr>
                <w:rFonts w:ascii="Arial" w:hAnsi="Arial" w:cs="Arial"/>
                <w:b/>
                <w:sz w:val="16"/>
                <w:szCs w:val="16"/>
              </w:rPr>
              <w:t>* Los giros industriales artesanales, con utilidad turística serán compatibles en todos los niveles.</w:t>
            </w:r>
          </w:p>
        </w:tc>
      </w:tr>
      <w:tr w:rsidR="00967932" w14:paraId="6A9BA037" w14:textId="77777777" w:rsidTr="00967932">
        <w:trPr>
          <w:trHeight w:val="199"/>
          <w:jc w:val="center"/>
        </w:trPr>
        <w:tc>
          <w:tcPr>
            <w:tcW w:w="4175" w:type="dxa"/>
            <w:vMerge w:val="restart"/>
            <w:tcBorders>
              <w:top w:val="single" w:sz="6" w:space="0" w:color="000000"/>
              <w:left w:val="single" w:sz="12" w:space="0" w:color="000000"/>
              <w:bottom w:val="single" w:sz="6" w:space="0" w:color="000000"/>
              <w:right w:val="single" w:sz="6" w:space="0" w:color="000000"/>
            </w:tcBorders>
            <w:vAlign w:val="center"/>
            <w:hideMark/>
          </w:tcPr>
          <w:p w14:paraId="2B02E349" w14:textId="77777777" w:rsidR="00967932" w:rsidRDefault="00967932" w:rsidP="005606C9">
            <w:pPr>
              <w:numPr>
                <w:ilvl w:val="0"/>
                <w:numId w:val="49"/>
              </w:numPr>
              <w:tabs>
                <w:tab w:val="clear" w:pos="360"/>
                <w:tab w:val="num" w:pos="573"/>
              </w:tabs>
              <w:ind w:left="573" w:hanging="283"/>
              <w:rPr>
                <w:rFonts w:ascii="Arial" w:hAnsi="Arial"/>
                <w:b/>
                <w:bCs/>
                <w:sz w:val="16"/>
                <w:szCs w:val="16"/>
              </w:rPr>
            </w:pPr>
            <w:r>
              <w:rPr>
                <w:rFonts w:ascii="Arial" w:hAnsi="Arial"/>
                <w:b/>
                <w:bCs/>
                <w:sz w:val="16"/>
                <w:szCs w:val="16"/>
              </w:rPr>
              <w:lastRenderedPageBreak/>
              <w:t>EQUIPAMIENTO</w:t>
            </w: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28D6281C" w14:textId="77777777" w:rsidR="00967932" w:rsidRDefault="00967932" w:rsidP="005606C9">
            <w:pPr>
              <w:numPr>
                <w:ilvl w:val="1"/>
                <w:numId w:val="49"/>
              </w:numPr>
              <w:tabs>
                <w:tab w:val="num" w:pos="424"/>
              </w:tabs>
              <w:spacing w:line="276" w:lineRule="auto"/>
              <w:ind w:left="424" w:hanging="424"/>
              <w:contextualSpacing/>
              <w:rPr>
                <w:rFonts w:ascii="Arial" w:eastAsia="Calibri" w:hAnsi="Arial"/>
                <w:bCs/>
                <w:sz w:val="16"/>
                <w:szCs w:val="16"/>
                <w:lang w:val="es-ES" w:eastAsia="en-US"/>
              </w:rPr>
            </w:pPr>
            <w:r>
              <w:rPr>
                <w:rFonts w:ascii="Arial" w:eastAsia="Calibri" w:hAnsi="Arial"/>
                <w:bCs/>
                <w:sz w:val="16"/>
                <w:szCs w:val="16"/>
                <w:lang w:val="es-ES" w:eastAsia="en-US"/>
              </w:rPr>
              <w:t>Equipamiento        Vecinal.</w:t>
            </w:r>
          </w:p>
        </w:tc>
        <w:tc>
          <w:tcPr>
            <w:tcW w:w="2426" w:type="dxa"/>
            <w:tcBorders>
              <w:top w:val="single" w:sz="6" w:space="0" w:color="000000"/>
              <w:left w:val="single" w:sz="6" w:space="0" w:color="000000"/>
              <w:bottom w:val="single" w:sz="6" w:space="0" w:color="000000"/>
              <w:right w:val="single" w:sz="12" w:space="0" w:color="000000"/>
            </w:tcBorders>
            <w:vAlign w:val="center"/>
          </w:tcPr>
          <w:p w14:paraId="3ACD83AD" w14:textId="77777777" w:rsidR="00967932" w:rsidRDefault="00967932">
            <w:pPr>
              <w:rPr>
                <w:rFonts w:ascii="Arial" w:hAnsi="Arial" w:cs="Arial"/>
                <w:b/>
                <w:i/>
                <w:sz w:val="16"/>
                <w:szCs w:val="16"/>
                <w:u w:val="single"/>
              </w:rPr>
            </w:pPr>
            <w:r>
              <w:rPr>
                <w:rFonts w:ascii="Arial" w:hAnsi="Arial" w:cs="Arial"/>
                <w:b/>
                <w:i/>
                <w:sz w:val="16"/>
                <w:szCs w:val="16"/>
                <w:u w:val="single"/>
              </w:rPr>
              <w:t>Educación:</w:t>
            </w:r>
          </w:p>
          <w:p w14:paraId="794164F4" w14:textId="77777777" w:rsidR="00967932" w:rsidRDefault="00967932" w:rsidP="005606C9">
            <w:pPr>
              <w:pStyle w:val="Prrafodelista"/>
              <w:numPr>
                <w:ilvl w:val="0"/>
                <w:numId w:val="55"/>
              </w:numPr>
              <w:tabs>
                <w:tab w:val="left" w:pos="190"/>
              </w:tabs>
              <w:spacing w:after="0" w:line="240" w:lineRule="auto"/>
              <w:rPr>
                <w:rFonts w:ascii="Arial" w:eastAsia="Times New Roman" w:hAnsi="Arial" w:cs="Arial"/>
                <w:bCs/>
                <w:vanish/>
                <w:sz w:val="16"/>
                <w:szCs w:val="16"/>
                <w:lang w:val="es-MX" w:eastAsia="es-ES"/>
              </w:rPr>
            </w:pPr>
          </w:p>
          <w:p w14:paraId="5CCACE10" w14:textId="77777777" w:rsidR="00967932" w:rsidRDefault="00967932" w:rsidP="005606C9">
            <w:pPr>
              <w:pStyle w:val="Prrafodelista"/>
              <w:numPr>
                <w:ilvl w:val="1"/>
                <w:numId w:val="55"/>
              </w:numPr>
              <w:tabs>
                <w:tab w:val="left" w:pos="190"/>
              </w:tabs>
              <w:spacing w:after="0" w:line="240" w:lineRule="auto"/>
              <w:rPr>
                <w:rFonts w:ascii="Arial" w:eastAsia="Times New Roman" w:hAnsi="Arial" w:cs="Arial"/>
                <w:bCs/>
                <w:vanish/>
                <w:sz w:val="16"/>
                <w:szCs w:val="16"/>
                <w:lang w:val="es-MX" w:eastAsia="es-ES"/>
              </w:rPr>
            </w:pPr>
          </w:p>
          <w:p w14:paraId="6B502B87"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Jardín de niños.</w:t>
            </w:r>
          </w:p>
          <w:p w14:paraId="7DA2D393" w14:textId="77777777" w:rsidR="00967932" w:rsidRDefault="00967932" w:rsidP="005606C9">
            <w:pPr>
              <w:numPr>
                <w:ilvl w:val="2"/>
                <w:numId w:val="55"/>
              </w:numPr>
              <w:tabs>
                <w:tab w:val="left" w:pos="190"/>
              </w:tabs>
              <w:rPr>
                <w:rFonts w:ascii="Arial" w:hAnsi="Arial" w:cs="Arial"/>
                <w:sz w:val="16"/>
                <w:szCs w:val="16"/>
              </w:rPr>
            </w:pPr>
            <w:r>
              <w:rPr>
                <w:rFonts w:ascii="Arial" w:hAnsi="Arial" w:cs="Arial"/>
                <w:bCs/>
                <w:sz w:val="16"/>
                <w:szCs w:val="16"/>
              </w:rPr>
              <w:t>Primaria.</w:t>
            </w:r>
          </w:p>
        </w:tc>
      </w:tr>
      <w:tr w:rsidR="00967932" w14:paraId="2FD755C5" w14:textId="77777777" w:rsidTr="00967932">
        <w:trPr>
          <w:trHeight w:val="1822"/>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6F5E5AE2" w14:textId="77777777" w:rsidR="00967932" w:rsidRDefault="00967932">
            <w:pPr>
              <w:rPr>
                <w:rFonts w:ascii="Arial" w:hAnsi="Arial"/>
                <w:b/>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11D18871" w14:textId="77777777" w:rsidR="00967932" w:rsidRDefault="00967932" w:rsidP="005606C9">
            <w:pPr>
              <w:numPr>
                <w:ilvl w:val="1"/>
                <w:numId w:val="49"/>
              </w:numPr>
              <w:tabs>
                <w:tab w:val="num" w:pos="424"/>
              </w:tabs>
              <w:spacing w:line="276" w:lineRule="auto"/>
              <w:ind w:left="424" w:hanging="424"/>
              <w:contextualSpacing/>
              <w:rPr>
                <w:rFonts w:ascii="Arial" w:eastAsia="Calibri" w:hAnsi="Arial"/>
                <w:bCs/>
                <w:sz w:val="16"/>
                <w:szCs w:val="16"/>
                <w:lang w:val="es-ES" w:eastAsia="en-US"/>
              </w:rPr>
            </w:pPr>
            <w:r>
              <w:rPr>
                <w:rFonts w:ascii="Arial" w:eastAsia="Calibri" w:hAnsi="Arial"/>
                <w:bCs/>
                <w:sz w:val="16"/>
                <w:szCs w:val="16"/>
                <w:lang w:val="es-ES" w:eastAsia="en-US"/>
              </w:rPr>
              <w:t>Equipamiento Barrial.</w:t>
            </w:r>
          </w:p>
        </w:tc>
        <w:tc>
          <w:tcPr>
            <w:tcW w:w="2426" w:type="dxa"/>
            <w:tcBorders>
              <w:top w:val="single" w:sz="6" w:space="0" w:color="000000"/>
              <w:left w:val="single" w:sz="6" w:space="0" w:color="000000"/>
              <w:bottom w:val="single" w:sz="6" w:space="0" w:color="000000"/>
              <w:right w:val="single" w:sz="12" w:space="0" w:color="000000"/>
            </w:tcBorders>
            <w:vAlign w:val="center"/>
          </w:tcPr>
          <w:p w14:paraId="2E6BFFBD" w14:textId="77777777" w:rsidR="00967932" w:rsidRDefault="00967932">
            <w:pPr>
              <w:rPr>
                <w:rFonts w:ascii="Arial" w:hAnsi="Arial" w:cs="Arial"/>
                <w:b/>
                <w:bCs/>
                <w:i/>
                <w:sz w:val="16"/>
                <w:szCs w:val="16"/>
                <w:u w:val="single"/>
              </w:rPr>
            </w:pPr>
            <w:r>
              <w:rPr>
                <w:rFonts w:ascii="Arial" w:hAnsi="Arial" w:cs="Arial"/>
                <w:b/>
                <w:bCs/>
                <w:i/>
                <w:sz w:val="16"/>
                <w:szCs w:val="16"/>
                <w:u w:val="single"/>
              </w:rPr>
              <w:t>Se incluyen los giros de equipamiento vecinal más los siguientes:</w:t>
            </w:r>
          </w:p>
          <w:p w14:paraId="003EC158" w14:textId="77777777" w:rsidR="00967932" w:rsidRDefault="00967932">
            <w:pPr>
              <w:rPr>
                <w:rFonts w:ascii="Arial" w:hAnsi="Arial" w:cs="Arial"/>
                <w:b/>
                <w:bCs/>
                <w:sz w:val="16"/>
                <w:szCs w:val="16"/>
              </w:rPr>
            </w:pPr>
          </w:p>
          <w:p w14:paraId="028BEB9E" w14:textId="77777777" w:rsidR="00967932" w:rsidRDefault="00967932">
            <w:pPr>
              <w:rPr>
                <w:rFonts w:ascii="Arial" w:hAnsi="Arial" w:cs="Arial"/>
                <w:b/>
                <w:bCs/>
                <w:i/>
                <w:sz w:val="16"/>
                <w:szCs w:val="16"/>
                <w:u w:val="single"/>
              </w:rPr>
            </w:pPr>
            <w:r>
              <w:rPr>
                <w:rFonts w:ascii="Arial" w:hAnsi="Arial" w:cs="Arial"/>
                <w:b/>
                <w:bCs/>
                <w:i/>
                <w:sz w:val="16"/>
                <w:szCs w:val="16"/>
                <w:u w:val="single"/>
              </w:rPr>
              <w:t>Educación:</w:t>
            </w:r>
          </w:p>
          <w:p w14:paraId="4CDACB0A" w14:textId="77777777" w:rsidR="00967932" w:rsidRDefault="00967932" w:rsidP="005606C9">
            <w:pPr>
              <w:pStyle w:val="Prrafodelista"/>
              <w:numPr>
                <w:ilvl w:val="1"/>
                <w:numId w:val="55"/>
              </w:numPr>
              <w:tabs>
                <w:tab w:val="left" w:pos="190"/>
              </w:tabs>
              <w:spacing w:after="0" w:line="240" w:lineRule="auto"/>
              <w:rPr>
                <w:rFonts w:ascii="Arial" w:eastAsia="Times New Roman" w:hAnsi="Arial" w:cs="Arial"/>
                <w:bCs/>
                <w:vanish/>
                <w:sz w:val="16"/>
                <w:szCs w:val="16"/>
                <w:lang w:val="es-MX" w:eastAsia="es-ES"/>
              </w:rPr>
            </w:pPr>
          </w:p>
          <w:p w14:paraId="00AC2128"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 xml:space="preserve">Bachillerato virtual. </w:t>
            </w:r>
          </w:p>
          <w:p w14:paraId="6680A99C"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Escuela de capacitación social y/o técnica, educación especial.</w:t>
            </w:r>
          </w:p>
          <w:p w14:paraId="70F7BAB5"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Secundarias generales y técnicas.</w:t>
            </w:r>
          </w:p>
          <w:p w14:paraId="6AC2B2C7"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Secundaria virtual.</w:t>
            </w:r>
          </w:p>
          <w:p w14:paraId="4A517467" w14:textId="77777777" w:rsidR="00967932" w:rsidRDefault="00967932">
            <w:pPr>
              <w:rPr>
                <w:rFonts w:ascii="Arial" w:hAnsi="Arial" w:cs="Arial"/>
                <w:b/>
                <w:bCs/>
                <w:i/>
                <w:sz w:val="16"/>
                <w:szCs w:val="16"/>
                <w:u w:val="single"/>
              </w:rPr>
            </w:pPr>
          </w:p>
          <w:p w14:paraId="31EB73C7" w14:textId="77777777" w:rsidR="00967932" w:rsidRDefault="00967932">
            <w:pPr>
              <w:rPr>
                <w:rFonts w:ascii="Arial" w:hAnsi="Arial" w:cs="Arial"/>
                <w:b/>
                <w:bCs/>
                <w:i/>
                <w:sz w:val="16"/>
                <w:szCs w:val="16"/>
                <w:u w:val="single"/>
              </w:rPr>
            </w:pPr>
            <w:r>
              <w:rPr>
                <w:rFonts w:ascii="Arial" w:hAnsi="Arial" w:cs="Arial"/>
                <w:b/>
                <w:bCs/>
                <w:i/>
                <w:sz w:val="16"/>
                <w:szCs w:val="16"/>
                <w:u w:val="single"/>
              </w:rPr>
              <w:t>Cultura:</w:t>
            </w:r>
          </w:p>
          <w:p w14:paraId="30C56366"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Biblioteca.</w:t>
            </w:r>
          </w:p>
          <w:p w14:paraId="1F830C2F" w14:textId="77777777" w:rsidR="00967932" w:rsidRDefault="00967932">
            <w:pPr>
              <w:ind w:left="735"/>
              <w:rPr>
                <w:rFonts w:ascii="Arial" w:hAnsi="Arial" w:cs="Arial"/>
                <w:sz w:val="16"/>
                <w:szCs w:val="16"/>
              </w:rPr>
            </w:pPr>
          </w:p>
          <w:p w14:paraId="01772F89" w14:textId="77777777" w:rsidR="00967932" w:rsidRDefault="00967932">
            <w:pPr>
              <w:rPr>
                <w:rFonts w:ascii="Arial" w:hAnsi="Arial" w:cs="Arial"/>
                <w:b/>
                <w:bCs/>
                <w:i/>
                <w:sz w:val="16"/>
                <w:szCs w:val="16"/>
                <w:u w:val="single"/>
              </w:rPr>
            </w:pPr>
            <w:r>
              <w:rPr>
                <w:rFonts w:ascii="Arial" w:hAnsi="Arial" w:cs="Arial"/>
                <w:b/>
                <w:bCs/>
                <w:i/>
                <w:sz w:val="16"/>
                <w:szCs w:val="16"/>
                <w:u w:val="single"/>
              </w:rPr>
              <w:t>Culto:</w:t>
            </w:r>
          </w:p>
          <w:p w14:paraId="546740AF"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Iglesia.</w:t>
            </w:r>
          </w:p>
          <w:p w14:paraId="18294FF8" w14:textId="77777777" w:rsidR="00967932" w:rsidRDefault="00967932">
            <w:pPr>
              <w:rPr>
                <w:rFonts w:ascii="Arial" w:hAnsi="Arial" w:cs="Arial"/>
                <w:b/>
                <w:bCs/>
                <w:i/>
                <w:sz w:val="16"/>
                <w:szCs w:val="16"/>
                <w:u w:val="single"/>
              </w:rPr>
            </w:pPr>
          </w:p>
          <w:p w14:paraId="03EDAC99" w14:textId="77777777" w:rsidR="00967932" w:rsidRDefault="00967932">
            <w:pPr>
              <w:rPr>
                <w:rFonts w:ascii="Arial" w:hAnsi="Arial" w:cs="Arial"/>
                <w:b/>
                <w:bCs/>
                <w:i/>
                <w:sz w:val="16"/>
                <w:szCs w:val="16"/>
                <w:u w:val="single"/>
              </w:rPr>
            </w:pPr>
            <w:r>
              <w:rPr>
                <w:rFonts w:ascii="Arial" w:hAnsi="Arial" w:cs="Arial"/>
                <w:b/>
                <w:bCs/>
                <w:i/>
                <w:sz w:val="16"/>
                <w:szCs w:val="16"/>
                <w:u w:val="single"/>
              </w:rPr>
              <w:t>Salud:</w:t>
            </w:r>
          </w:p>
          <w:p w14:paraId="50031258"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Consultorio médico y dental de 1er contacto.</w:t>
            </w:r>
          </w:p>
          <w:p w14:paraId="20E38C9E"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Unidad médica de 1er. contacto.</w:t>
            </w:r>
          </w:p>
          <w:p w14:paraId="54964A49" w14:textId="77777777" w:rsidR="00967932" w:rsidRDefault="00967932">
            <w:pPr>
              <w:rPr>
                <w:rFonts w:ascii="Arial" w:hAnsi="Arial" w:cs="Arial"/>
                <w:b/>
                <w:bCs/>
                <w:i/>
                <w:sz w:val="16"/>
                <w:szCs w:val="16"/>
                <w:u w:val="single"/>
              </w:rPr>
            </w:pPr>
          </w:p>
          <w:p w14:paraId="24ACB7E6" w14:textId="77777777" w:rsidR="00967932" w:rsidRDefault="00967932">
            <w:pPr>
              <w:rPr>
                <w:rFonts w:ascii="Arial" w:hAnsi="Arial" w:cs="Arial"/>
                <w:b/>
                <w:bCs/>
                <w:i/>
                <w:sz w:val="16"/>
                <w:szCs w:val="16"/>
                <w:u w:val="single"/>
              </w:rPr>
            </w:pPr>
            <w:r>
              <w:rPr>
                <w:rFonts w:ascii="Arial" w:hAnsi="Arial" w:cs="Arial"/>
                <w:b/>
                <w:bCs/>
                <w:i/>
                <w:sz w:val="16"/>
                <w:szCs w:val="16"/>
                <w:u w:val="single"/>
              </w:rPr>
              <w:t>Servicios Institucionales:</w:t>
            </w:r>
          </w:p>
          <w:p w14:paraId="1117C32E"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Centros para el desarrollo de la comunidad (promoción social)</w:t>
            </w:r>
          </w:p>
          <w:p w14:paraId="57A78045"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Guarderías infantiles.</w:t>
            </w:r>
          </w:p>
          <w:p w14:paraId="4FF0B89F"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Mercados.</w:t>
            </w:r>
          </w:p>
          <w:p w14:paraId="60E798A1" w14:textId="77777777" w:rsidR="00967932" w:rsidRDefault="00967932" w:rsidP="005606C9">
            <w:pPr>
              <w:numPr>
                <w:ilvl w:val="2"/>
                <w:numId w:val="55"/>
              </w:numPr>
              <w:tabs>
                <w:tab w:val="left" w:pos="190"/>
              </w:tabs>
              <w:rPr>
                <w:rFonts w:ascii="Arial" w:hAnsi="Arial" w:cs="Arial"/>
                <w:bCs/>
                <w:sz w:val="16"/>
                <w:szCs w:val="16"/>
              </w:rPr>
            </w:pPr>
            <w:r>
              <w:rPr>
                <w:rFonts w:ascii="Arial" w:hAnsi="Arial" w:cs="Arial"/>
                <w:bCs/>
                <w:sz w:val="16"/>
                <w:szCs w:val="16"/>
              </w:rPr>
              <w:t>Sanitarios.</w:t>
            </w:r>
          </w:p>
        </w:tc>
      </w:tr>
      <w:tr w:rsidR="00967932" w14:paraId="31ABF127" w14:textId="77777777" w:rsidTr="00967932">
        <w:trPr>
          <w:trHeight w:val="715"/>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73023503" w14:textId="77777777" w:rsidR="00967932" w:rsidRDefault="00967932">
            <w:pPr>
              <w:rPr>
                <w:rFonts w:ascii="Arial" w:hAnsi="Arial"/>
                <w:b/>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36B8BB1D" w14:textId="77777777" w:rsidR="00967932" w:rsidRDefault="00967932" w:rsidP="005606C9">
            <w:pPr>
              <w:numPr>
                <w:ilvl w:val="1"/>
                <w:numId w:val="49"/>
              </w:numPr>
              <w:tabs>
                <w:tab w:val="num" w:pos="424"/>
              </w:tabs>
              <w:spacing w:line="276" w:lineRule="auto"/>
              <w:ind w:left="424" w:hanging="424"/>
              <w:contextualSpacing/>
              <w:rPr>
                <w:rFonts w:ascii="Arial" w:eastAsia="Calibri" w:hAnsi="Arial"/>
                <w:bCs/>
                <w:sz w:val="16"/>
                <w:szCs w:val="16"/>
                <w:lang w:val="es-ES" w:eastAsia="en-US"/>
              </w:rPr>
            </w:pPr>
            <w:r>
              <w:rPr>
                <w:rFonts w:ascii="Arial" w:eastAsia="Calibri" w:hAnsi="Arial"/>
                <w:bCs/>
                <w:sz w:val="16"/>
                <w:szCs w:val="16"/>
                <w:lang w:val="es-ES" w:eastAsia="en-US"/>
              </w:rPr>
              <w:t>Equipamiento distrital.</w:t>
            </w:r>
          </w:p>
        </w:tc>
        <w:tc>
          <w:tcPr>
            <w:tcW w:w="2426" w:type="dxa"/>
            <w:tcBorders>
              <w:top w:val="single" w:sz="6" w:space="0" w:color="000000"/>
              <w:left w:val="single" w:sz="6" w:space="0" w:color="000000"/>
              <w:bottom w:val="single" w:sz="6" w:space="0" w:color="000000"/>
              <w:right w:val="single" w:sz="12" w:space="0" w:color="000000"/>
            </w:tcBorders>
            <w:vAlign w:val="center"/>
          </w:tcPr>
          <w:p w14:paraId="67EF074C"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incluyen los giros de equipamiento vecinal y barrial más los siguientes:</w:t>
            </w:r>
          </w:p>
          <w:p w14:paraId="57F7DE8D" w14:textId="77777777" w:rsidR="00967932" w:rsidRDefault="00967932">
            <w:pPr>
              <w:jc w:val="both"/>
              <w:rPr>
                <w:rFonts w:ascii="Arial" w:hAnsi="Arial" w:cs="Arial"/>
                <w:b/>
                <w:bCs/>
                <w:sz w:val="16"/>
                <w:szCs w:val="16"/>
              </w:rPr>
            </w:pPr>
          </w:p>
          <w:p w14:paraId="5B21AF4C"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Educación:</w:t>
            </w:r>
          </w:p>
          <w:p w14:paraId="364EDBEA" w14:textId="77777777" w:rsidR="00967932" w:rsidRDefault="00967932" w:rsidP="005606C9">
            <w:pPr>
              <w:pStyle w:val="Prrafodelista"/>
              <w:numPr>
                <w:ilvl w:val="0"/>
                <w:numId w:val="57"/>
              </w:numPr>
              <w:spacing w:after="0" w:line="240" w:lineRule="auto"/>
              <w:rPr>
                <w:rFonts w:ascii="Arial" w:eastAsia="Times New Roman" w:hAnsi="Arial" w:cs="Arial"/>
                <w:vanish/>
                <w:sz w:val="16"/>
                <w:szCs w:val="16"/>
                <w:lang w:val="es-MX" w:eastAsia="es-ES"/>
              </w:rPr>
            </w:pPr>
          </w:p>
          <w:p w14:paraId="0A5769AA" w14:textId="77777777" w:rsidR="00967932" w:rsidRDefault="00967932" w:rsidP="005606C9">
            <w:pPr>
              <w:pStyle w:val="Prrafodelista"/>
              <w:numPr>
                <w:ilvl w:val="0"/>
                <w:numId w:val="57"/>
              </w:numPr>
              <w:spacing w:after="0" w:line="240" w:lineRule="auto"/>
              <w:rPr>
                <w:rFonts w:ascii="Arial" w:eastAsia="Times New Roman" w:hAnsi="Arial" w:cs="Arial"/>
                <w:vanish/>
                <w:sz w:val="16"/>
                <w:szCs w:val="16"/>
                <w:lang w:val="es-MX" w:eastAsia="es-ES"/>
              </w:rPr>
            </w:pPr>
          </w:p>
          <w:p w14:paraId="567D6770" w14:textId="77777777" w:rsidR="00967932" w:rsidRDefault="00967932" w:rsidP="005606C9">
            <w:pPr>
              <w:pStyle w:val="Prrafodelista"/>
              <w:numPr>
                <w:ilvl w:val="0"/>
                <w:numId w:val="57"/>
              </w:numPr>
              <w:spacing w:after="0" w:line="240" w:lineRule="auto"/>
              <w:rPr>
                <w:rFonts w:ascii="Arial" w:eastAsia="Times New Roman" w:hAnsi="Arial" w:cs="Arial"/>
                <w:vanish/>
                <w:sz w:val="16"/>
                <w:szCs w:val="16"/>
                <w:lang w:val="es-MX" w:eastAsia="es-ES"/>
              </w:rPr>
            </w:pPr>
          </w:p>
          <w:p w14:paraId="23F614DF" w14:textId="77777777" w:rsidR="00967932" w:rsidRDefault="00967932" w:rsidP="005606C9">
            <w:pPr>
              <w:pStyle w:val="Prrafodelista"/>
              <w:numPr>
                <w:ilvl w:val="1"/>
                <w:numId w:val="57"/>
              </w:numPr>
              <w:spacing w:after="0" w:line="240" w:lineRule="auto"/>
              <w:rPr>
                <w:rFonts w:ascii="Arial" w:eastAsia="Times New Roman" w:hAnsi="Arial" w:cs="Arial"/>
                <w:vanish/>
                <w:sz w:val="16"/>
                <w:szCs w:val="16"/>
                <w:lang w:val="es-MX" w:eastAsia="es-ES"/>
              </w:rPr>
            </w:pPr>
          </w:p>
          <w:p w14:paraId="328B790B" w14:textId="77777777" w:rsidR="00967932" w:rsidRDefault="00967932" w:rsidP="005606C9">
            <w:pPr>
              <w:pStyle w:val="Prrafodelista"/>
              <w:numPr>
                <w:ilvl w:val="1"/>
                <w:numId w:val="57"/>
              </w:numPr>
              <w:spacing w:after="0" w:line="240" w:lineRule="auto"/>
              <w:rPr>
                <w:rFonts w:ascii="Arial" w:eastAsia="Times New Roman" w:hAnsi="Arial" w:cs="Arial"/>
                <w:vanish/>
                <w:sz w:val="16"/>
                <w:szCs w:val="16"/>
                <w:lang w:val="es-MX" w:eastAsia="es-ES"/>
              </w:rPr>
            </w:pPr>
          </w:p>
          <w:p w14:paraId="2BAF6028" w14:textId="77777777" w:rsidR="00967932" w:rsidRDefault="00967932" w:rsidP="005606C9">
            <w:pPr>
              <w:pStyle w:val="Prrafodelista"/>
              <w:numPr>
                <w:ilvl w:val="1"/>
                <w:numId w:val="57"/>
              </w:numPr>
              <w:spacing w:after="0" w:line="240" w:lineRule="auto"/>
              <w:rPr>
                <w:rFonts w:ascii="Arial" w:eastAsia="Times New Roman" w:hAnsi="Arial" w:cs="Arial"/>
                <w:vanish/>
                <w:sz w:val="16"/>
                <w:szCs w:val="16"/>
                <w:lang w:val="es-MX" w:eastAsia="es-ES"/>
              </w:rPr>
            </w:pPr>
          </w:p>
          <w:p w14:paraId="0208AB1D" w14:textId="77777777" w:rsidR="00967932" w:rsidRDefault="00967932" w:rsidP="005606C9">
            <w:pPr>
              <w:numPr>
                <w:ilvl w:val="2"/>
                <w:numId w:val="57"/>
              </w:numPr>
              <w:rPr>
                <w:rFonts w:ascii="Arial" w:hAnsi="Arial" w:cs="Arial"/>
                <w:sz w:val="16"/>
                <w:szCs w:val="16"/>
              </w:rPr>
            </w:pPr>
            <w:r>
              <w:rPr>
                <w:rFonts w:ascii="Arial" w:hAnsi="Arial" w:cs="Arial"/>
                <w:sz w:val="16"/>
                <w:szCs w:val="16"/>
              </w:rPr>
              <w:t>Escuela de bachillerato general y técnico (preparatoria)</w:t>
            </w:r>
          </w:p>
          <w:p w14:paraId="21991D14" w14:textId="77777777" w:rsidR="00967932" w:rsidRDefault="00967932" w:rsidP="005606C9">
            <w:pPr>
              <w:numPr>
                <w:ilvl w:val="2"/>
                <w:numId w:val="57"/>
              </w:numPr>
              <w:rPr>
                <w:rFonts w:ascii="Arial" w:hAnsi="Arial" w:cs="Arial"/>
                <w:sz w:val="16"/>
                <w:szCs w:val="16"/>
              </w:rPr>
            </w:pPr>
            <w:r>
              <w:rPr>
                <w:rFonts w:ascii="Arial" w:hAnsi="Arial" w:cs="Arial"/>
                <w:sz w:val="16"/>
                <w:szCs w:val="16"/>
              </w:rPr>
              <w:t>Escuela de idiomas.</w:t>
            </w:r>
          </w:p>
          <w:p w14:paraId="09FD3BD2" w14:textId="77777777" w:rsidR="00967932" w:rsidRDefault="00967932">
            <w:pPr>
              <w:rPr>
                <w:rFonts w:ascii="Arial" w:hAnsi="Arial" w:cs="Arial"/>
                <w:b/>
                <w:bCs/>
                <w:i/>
                <w:sz w:val="16"/>
                <w:szCs w:val="16"/>
                <w:u w:val="single"/>
              </w:rPr>
            </w:pPr>
          </w:p>
          <w:p w14:paraId="52ECB091" w14:textId="77777777" w:rsidR="00967932" w:rsidRDefault="00967932">
            <w:pPr>
              <w:rPr>
                <w:rFonts w:ascii="Arial" w:hAnsi="Arial" w:cs="Arial"/>
                <w:b/>
                <w:bCs/>
                <w:i/>
                <w:sz w:val="16"/>
                <w:szCs w:val="16"/>
                <w:u w:val="single"/>
              </w:rPr>
            </w:pPr>
            <w:r>
              <w:rPr>
                <w:rFonts w:ascii="Arial" w:hAnsi="Arial" w:cs="Arial"/>
                <w:b/>
                <w:bCs/>
                <w:i/>
                <w:sz w:val="16"/>
                <w:szCs w:val="16"/>
                <w:u w:val="single"/>
              </w:rPr>
              <w:t>Cultura:</w:t>
            </w:r>
          </w:p>
          <w:p w14:paraId="5D3E9D3D" w14:textId="77777777" w:rsidR="00967932" w:rsidRDefault="00967932" w:rsidP="005606C9">
            <w:pPr>
              <w:numPr>
                <w:ilvl w:val="2"/>
                <w:numId w:val="57"/>
              </w:numPr>
              <w:rPr>
                <w:rFonts w:ascii="Arial" w:hAnsi="Arial" w:cs="Arial"/>
                <w:sz w:val="16"/>
                <w:szCs w:val="16"/>
              </w:rPr>
            </w:pPr>
            <w:r>
              <w:rPr>
                <w:rFonts w:ascii="Arial" w:hAnsi="Arial" w:cs="Arial"/>
                <w:sz w:val="16"/>
                <w:szCs w:val="16"/>
              </w:rPr>
              <w:t>Academias de baile.</w:t>
            </w:r>
          </w:p>
          <w:p w14:paraId="462322F3" w14:textId="77777777" w:rsidR="00967932" w:rsidRDefault="00967932" w:rsidP="005606C9">
            <w:pPr>
              <w:numPr>
                <w:ilvl w:val="2"/>
                <w:numId w:val="57"/>
              </w:numPr>
              <w:rPr>
                <w:rFonts w:ascii="Arial" w:hAnsi="Arial" w:cs="Arial"/>
                <w:sz w:val="16"/>
                <w:szCs w:val="16"/>
              </w:rPr>
            </w:pPr>
            <w:r>
              <w:rPr>
                <w:rFonts w:ascii="Arial" w:hAnsi="Arial" w:cs="Arial"/>
                <w:sz w:val="16"/>
                <w:szCs w:val="16"/>
              </w:rPr>
              <w:t>Archivos.</w:t>
            </w:r>
          </w:p>
          <w:p w14:paraId="4D008C6F" w14:textId="77777777" w:rsidR="00967932" w:rsidRDefault="00967932" w:rsidP="005606C9">
            <w:pPr>
              <w:numPr>
                <w:ilvl w:val="2"/>
                <w:numId w:val="57"/>
              </w:numPr>
              <w:rPr>
                <w:rFonts w:ascii="Arial" w:hAnsi="Arial" w:cs="Arial"/>
                <w:sz w:val="16"/>
                <w:szCs w:val="16"/>
              </w:rPr>
            </w:pPr>
            <w:r>
              <w:rPr>
                <w:rFonts w:ascii="Arial" w:hAnsi="Arial" w:cs="Arial"/>
                <w:sz w:val="16"/>
                <w:szCs w:val="16"/>
              </w:rPr>
              <w:t>Cineteca.</w:t>
            </w:r>
          </w:p>
          <w:p w14:paraId="29185518" w14:textId="77777777" w:rsidR="00967932" w:rsidRDefault="00967932" w:rsidP="005606C9">
            <w:pPr>
              <w:numPr>
                <w:ilvl w:val="2"/>
                <w:numId w:val="57"/>
              </w:numPr>
              <w:rPr>
                <w:rFonts w:ascii="Arial" w:hAnsi="Arial" w:cs="Arial"/>
                <w:sz w:val="16"/>
                <w:szCs w:val="16"/>
              </w:rPr>
            </w:pPr>
            <w:r>
              <w:rPr>
                <w:rFonts w:ascii="Arial" w:hAnsi="Arial" w:cs="Arial"/>
                <w:sz w:val="16"/>
                <w:szCs w:val="16"/>
              </w:rPr>
              <w:t>Fonoteca.</w:t>
            </w:r>
          </w:p>
          <w:p w14:paraId="25853A3C" w14:textId="77777777" w:rsidR="00967932" w:rsidRDefault="00967932" w:rsidP="005606C9">
            <w:pPr>
              <w:numPr>
                <w:ilvl w:val="2"/>
                <w:numId w:val="57"/>
              </w:numPr>
              <w:rPr>
                <w:rFonts w:ascii="Arial" w:hAnsi="Arial" w:cs="Arial"/>
                <w:sz w:val="16"/>
                <w:szCs w:val="16"/>
              </w:rPr>
            </w:pPr>
            <w:r>
              <w:rPr>
                <w:rFonts w:ascii="Arial" w:hAnsi="Arial" w:cs="Arial"/>
                <w:sz w:val="16"/>
                <w:szCs w:val="16"/>
              </w:rPr>
              <w:t>Fototeca.</w:t>
            </w:r>
          </w:p>
          <w:p w14:paraId="0317D256" w14:textId="77777777" w:rsidR="00967932" w:rsidRDefault="00967932" w:rsidP="005606C9">
            <w:pPr>
              <w:numPr>
                <w:ilvl w:val="2"/>
                <w:numId w:val="57"/>
              </w:numPr>
              <w:rPr>
                <w:rFonts w:ascii="Arial" w:hAnsi="Arial" w:cs="Arial"/>
                <w:sz w:val="16"/>
                <w:szCs w:val="16"/>
              </w:rPr>
            </w:pPr>
            <w:r>
              <w:rPr>
                <w:rFonts w:ascii="Arial" w:hAnsi="Arial" w:cs="Arial"/>
                <w:sz w:val="16"/>
                <w:szCs w:val="16"/>
              </w:rPr>
              <w:t>Hemeroteca.</w:t>
            </w:r>
          </w:p>
          <w:p w14:paraId="43ECEC1B" w14:textId="77777777" w:rsidR="00967932" w:rsidRDefault="00967932" w:rsidP="005606C9">
            <w:pPr>
              <w:numPr>
                <w:ilvl w:val="2"/>
                <w:numId w:val="57"/>
              </w:numPr>
              <w:rPr>
                <w:rFonts w:ascii="Arial" w:hAnsi="Arial" w:cs="Arial"/>
                <w:sz w:val="16"/>
                <w:szCs w:val="16"/>
              </w:rPr>
            </w:pPr>
            <w:r>
              <w:rPr>
                <w:rFonts w:ascii="Arial" w:hAnsi="Arial" w:cs="Arial"/>
                <w:sz w:val="16"/>
                <w:szCs w:val="16"/>
              </w:rPr>
              <w:t>Mediateca.</w:t>
            </w:r>
          </w:p>
          <w:p w14:paraId="732AB0DC" w14:textId="77777777" w:rsidR="00967932" w:rsidRDefault="00967932" w:rsidP="005606C9">
            <w:pPr>
              <w:numPr>
                <w:ilvl w:val="2"/>
                <w:numId w:val="57"/>
              </w:numPr>
              <w:rPr>
                <w:rFonts w:ascii="Arial" w:hAnsi="Arial" w:cs="Arial"/>
                <w:sz w:val="16"/>
                <w:szCs w:val="16"/>
              </w:rPr>
            </w:pPr>
            <w:r>
              <w:rPr>
                <w:rFonts w:ascii="Arial" w:hAnsi="Arial" w:cs="Arial"/>
                <w:sz w:val="16"/>
                <w:szCs w:val="16"/>
              </w:rPr>
              <w:t>Teatro.</w:t>
            </w:r>
          </w:p>
          <w:p w14:paraId="47CFCBBA" w14:textId="77777777" w:rsidR="00967932" w:rsidRDefault="00967932">
            <w:pPr>
              <w:jc w:val="both"/>
              <w:rPr>
                <w:rFonts w:ascii="Arial" w:hAnsi="Arial" w:cs="Arial"/>
                <w:b/>
                <w:bCs/>
                <w:i/>
                <w:sz w:val="16"/>
                <w:szCs w:val="16"/>
                <w:u w:val="single"/>
              </w:rPr>
            </w:pPr>
          </w:p>
          <w:p w14:paraId="09C77651"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Culto:</w:t>
            </w:r>
          </w:p>
          <w:p w14:paraId="4412A970" w14:textId="77777777" w:rsidR="00967932" w:rsidRDefault="00967932" w:rsidP="005606C9">
            <w:pPr>
              <w:numPr>
                <w:ilvl w:val="2"/>
                <w:numId w:val="57"/>
              </w:numPr>
              <w:rPr>
                <w:rFonts w:ascii="Arial" w:hAnsi="Arial" w:cs="Arial"/>
                <w:sz w:val="16"/>
                <w:szCs w:val="16"/>
              </w:rPr>
            </w:pPr>
            <w:r>
              <w:rPr>
                <w:rFonts w:ascii="Arial" w:hAnsi="Arial" w:cs="Arial"/>
                <w:sz w:val="16"/>
                <w:szCs w:val="16"/>
              </w:rPr>
              <w:t>Convento.</w:t>
            </w:r>
          </w:p>
          <w:p w14:paraId="1AFB0761" w14:textId="77777777" w:rsidR="00967932" w:rsidRDefault="00967932">
            <w:pPr>
              <w:ind w:left="735"/>
              <w:rPr>
                <w:rFonts w:ascii="Arial" w:hAnsi="Arial" w:cs="Arial"/>
                <w:sz w:val="16"/>
                <w:szCs w:val="16"/>
              </w:rPr>
            </w:pPr>
          </w:p>
          <w:p w14:paraId="2B56D7FA"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Salud:</w:t>
            </w:r>
          </w:p>
          <w:p w14:paraId="3DA84D17" w14:textId="77777777" w:rsidR="00967932" w:rsidRDefault="00967932" w:rsidP="005606C9">
            <w:pPr>
              <w:numPr>
                <w:ilvl w:val="2"/>
                <w:numId w:val="57"/>
              </w:numPr>
              <w:rPr>
                <w:rFonts w:ascii="Arial" w:hAnsi="Arial" w:cs="Arial"/>
                <w:sz w:val="16"/>
                <w:szCs w:val="16"/>
              </w:rPr>
            </w:pPr>
            <w:r>
              <w:rPr>
                <w:rFonts w:ascii="Arial" w:hAnsi="Arial" w:cs="Arial"/>
                <w:sz w:val="16"/>
                <w:szCs w:val="16"/>
              </w:rPr>
              <w:t xml:space="preserve">Clínica </w:t>
            </w:r>
          </w:p>
          <w:p w14:paraId="7CA238D4" w14:textId="77777777" w:rsidR="00967932" w:rsidRDefault="00967932" w:rsidP="005606C9">
            <w:pPr>
              <w:numPr>
                <w:ilvl w:val="2"/>
                <w:numId w:val="57"/>
              </w:numPr>
              <w:rPr>
                <w:rFonts w:ascii="Arial" w:hAnsi="Arial" w:cs="Arial"/>
                <w:sz w:val="16"/>
                <w:szCs w:val="16"/>
              </w:rPr>
            </w:pPr>
            <w:r>
              <w:rPr>
                <w:rFonts w:ascii="Arial" w:hAnsi="Arial" w:cs="Arial"/>
                <w:sz w:val="16"/>
                <w:szCs w:val="16"/>
              </w:rPr>
              <w:t>Consultorio médico y/o dental.</w:t>
            </w:r>
          </w:p>
          <w:p w14:paraId="766B162C" w14:textId="77777777" w:rsidR="00967932" w:rsidRDefault="00967932" w:rsidP="005606C9">
            <w:pPr>
              <w:numPr>
                <w:ilvl w:val="2"/>
                <w:numId w:val="57"/>
              </w:numPr>
              <w:rPr>
                <w:rFonts w:ascii="Arial" w:hAnsi="Arial" w:cs="Arial"/>
                <w:sz w:val="16"/>
                <w:szCs w:val="16"/>
              </w:rPr>
            </w:pPr>
            <w:r>
              <w:rPr>
                <w:rFonts w:ascii="Arial" w:hAnsi="Arial" w:cs="Arial"/>
                <w:sz w:val="16"/>
                <w:szCs w:val="16"/>
              </w:rPr>
              <w:t>Sanatorio.</w:t>
            </w:r>
          </w:p>
          <w:p w14:paraId="053E8B40" w14:textId="77777777" w:rsidR="00967932" w:rsidRDefault="00967932" w:rsidP="005606C9">
            <w:pPr>
              <w:numPr>
                <w:ilvl w:val="2"/>
                <w:numId w:val="57"/>
              </w:numPr>
              <w:rPr>
                <w:rFonts w:ascii="Arial" w:hAnsi="Arial" w:cs="Arial"/>
                <w:sz w:val="16"/>
                <w:szCs w:val="16"/>
              </w:rPr>
            </w:pPr>
            <w:r>
              <w:rPr>
                <w:rFonts w:ascii="Arial" w:hAnsi="Arial" w:cs="Arial"/>
                <w:sz w:val="16"/>
                <w:szCs w:val="16"/>
              </w:rPr>
              <w:lastRenderedPageBreak/>
              <w:t>Unidad de urgencias.</w:t>
            </w:r>
          </w:p>
          <w:p w14:paraId="4B70D411" w14:textId="77777777" w:rsidR="00967932" w:rsidRDefault="00967932">
            <w:pPr>
              <w:ind w:left="735"/>
              <w:rPr>
                <w:rFonts w:ascii="Arial" w:hAnsi="Arial" w:cs="Arial"/>
                <w:sz w:val="16"/>
                <w:szCs w:val="16"/>
              </w:rPr>
            </w:pPr>
          </w:p>
          <w:p w14:paraId="42846465" w14:textId="77777777" w:rsidR="00967932" w:rsidRDefault="00967932">
            <w:pPr>
              <w:jc w:val="both"/>
              <w:rPr>
                <w:rFonts w:ascii="Arial" w:hAnsi="Arial" w:cs="Arial"/>
                <w:b/>
                <w:bCs/>
                <w:sz w:val="16"/>
                <w:szCs w:val="16"/>
              </w:rPr>
            </w:pPr>
            <w:r>
              <w:rPr>
                <w:rFonts w:ascii="Arial" w:hAnsi="Arial" w:cs="Arial"/>
                <w:b/>
                <w:bCs/>
                <w:i/>
                <w:sz w:val="16"/>
                <w:szCs w:val="16"/>
                <w:u w:val="single"/>
              </w:rPr>
              <w:t>Servicios Institucionales:</w:t>
            </w:r>
          </w:p>
          <w:p w14:paraId="6C0C56D2" w14:textId="77777777" w:rsidR="00967932" w:rsidRDefault="00967932" w:rsidP="005606C9">
            <w:pPr>
              <w:numPr>
                <w:ilvl w:val="2"/>
                <w:numId w:val="57"/>
              </w:numPr>
              <w:rPr>
                <w:rFonts w:ascii="Arial" w:hAnsi="Arial" w:cs="Arial"/>
                <w:sz w:val="16"/>
                <w:szCs w:val="16"/>
              </w:rPr>
            </w:pPr>
            <w:r>
              <w:rPr>
                <w:rFonts w:ascii="Arial" w:hAnsi="Arial" w:cs="Arial"/>
                <w:sz w:val="16"/>
                <w:szCs w:val="16"/>
              </w:rPr>
              <w:t>Academias en general atípicas, capacitación laboral.</w:t>
            </w:r>
          </w:p>
          <w:p w14:paraId="306BB837" w14:textId="77777777" w:rsidR="00967932" w:rsidRDefault="00967932" w:rsidP="005606C9">
            <w:pPr>
              <w:numPr>
                <w:ilvl w:val="2"/>
                <w:numId w:val="57"/>
              </w:numPr>
              <w:rPr>
                <w:rFonts w:ascii="Arial" w:hAnsi="Arial" w:cs="Arial"/>
                <w:sz w:val="16"/>
                <w:szCs w:val="16"/>
              </w:rPr>
            </w:pPr>
            <w:r>
              <w:rPr>
                <w:rFonts w:ascii="Arial" w:hAnsi="Arial" w:cs="Arial"/>
                <w:sz w:val="16"/>
                <w:szCs w:val="16"/>
              </w:rPr>
              <w:t>Administración pública.</w:t>
            </w:r>
          </w:p>
          <w:p w14:paraId="2F86EE9F" w14:textId="77777777" w:rsidR="00967932" w:rsidRDefault="00967932" w:rsidP="005606C9">
            <w:pPr>
              <w:numPr>
                <w:ilvl w:val="2"/>
                <w:numId w:val="57"/>
              </w:numPr>
              <w:rPr>
                <w:rFonts w:ascii="Arial" w:hAnsi="Arial" w:cs="Arial"/>
                <w:sz w:val="16"/>
                <w:szCs w:val="16"/>
              </w:rPr>
            </w:pPr>
            <w:r>
              <w:rPr>
                <w:rFonts w:ascii="Arial" w:hAnsi="Arial" w:cs="Arial"/>
                <w:sz w:val="16"/>
                <w:szCs w:val="16"/>
              </w:rPr>
              <w:t>Casa cuna.</w:t>
            </w:r>
          </w:p>
          <w:p w14:paraId="667D1F07" w14:textId="77777777" w:rsidR="00967932" w:rsidRDefault="00967932" w:rsidP="005606C9">
            <w:pPr>
              <w:numPr>
                <w:ilvl w:val="2"/>
                <w:numId w:val="57"/>
              </w:numPr>
              <w:rPr>
                <w:rFonts w:ascii="Arial" w:hAnsi="Arial" w:cs="Arial"/>
                <w:sz w:val="16"/>
                <w:szCs w:val="16"/>
              </w:rPr>
            </w:pPr>
            <w:r>
              <w:rPr>
                <w:rFonts w:ascii="Arial" w:hAnsi="Arial" w:cs="Arial"/>
                <w:sz w:val="16"/>
                <w:szCs w:val="16"/>
              </w:rPr>
              <w:t>Correos y telégrafos.</w:t>
            </w:r>
          </w:p>
          <w:p w14:paraId="691C4481" w14:textId="77777777" w:rsidR="00967932" w:rsidRDefault="00967932" w:rsidP="005606C9">
            <w:pPr>
              <w:numPr>
                <w:ilvl w:val="2"/>
                <w:numId w:val="57"/>
              </w:numPr>
              <w:rPr>
                <w:rFonts w:ascii="Arial" w:hAnsi="Arial" w:cs="Arial"/>
                <w:sz w:val="16"/>
                <w:szCs w:val="16"/>
              </w:rPr>
            </w:pPr>
            <w:r>
              <w:rPr>
                <w:rFonts w:ascii="Arial" w:hAnsi="Arial" w:cs="Arial"/>
                <w:sz w:val="16"/>
                <w:szCs w:val="16"/>
              </w:rPr>
              <w:t>Estación de bomberos, autobuses urbanos.</w:t>
            </w:r>
          </w:p>
          <w:p w14:paraId="7C7CF774" w14:textId="77777777" w:rsidR="00967932" w:rsidRDefault="00967932" w:rsidP="005606C9">
            <w:pPr>
              <w:numPr>
                <w:ilvl w:val="2"/>
                <w:numId w:val="57"/>
              </w:numPr>
              <w:rPr>
                <w:rFonts w:ascii="Arial" w:hAnsi="Arial" w:cs="Arial"/>
                <w:sz w:val="16"/>
                <w:szCs w:val="16"/>
              </w:rPr>
            </w:pPr>
            <w:r>
              <w:rPr>
                <w:rFonts w:ascii="Arial" w:hAnsi="Arial" w:cs="Arial"/>
                <w:sz w:val="16"/>
                <w:szCs w:val="16"/>
              </w:rPr>
              <w:t>Hogar de ancianos.</w:t>
            </w:r>
          </w:p>
          <w:p w14:paraId="612E213D" w14:textId="77777777" w:rsidR="00967932" w:rsidRDefault="00967932" w:rsidP="005606C9">
            <w:pPr>
              <w:numPr>
                <w:ilvl w:val="2"/>
                <w:numId w:val="57"/>
              </w:numPr>
              <w:rPr>
                <w:rFonts w:ascii="Arial" w:hAnsi="Arial" w:cs="Arial"/>
                <w:sz w:val="16"/>
                <w:szCs w:val="16"/>
              </w:rPr>
            </w:pPr>
            <w:r>
              <w:rPr>
                <w:rFonts w:ascii="Arial" w:hAnsi="Arial" w:cs="Arial"/>
                <w:sz w:val="16"/>
                <w:szCs w:val="16"/>
              </w:rPr>
              <w:t>Terminales de transporte urbano.</w:t>
            </w:r>
          </w:p>
          <w:p w14:paraId="41BE03FE" w14:textId="77777777" w:rsidR="00967932" w:rsidRDefault="00967932" w:rsidP="005606C9">
            <w:pPr>
              <w:numPr>
                <w:ilvl w:val="2"/>
                <w:numId w:val="57"/>
              </w:numPr>
              <w:rPr>
                <w:rFonts w:ascii="Arial" w:hAnsi="Arial" w:cs="Arial"/>
                <w:sz w:val="16"/>
                <w:szCs w:val="16"/>
              </w:rPr>
            </w:pPr>
            <w:r>
              <w:rPr>
                <w:rFonts w:ascii="Arial" w:hAnsi="Arial" w:cs="Arial"/>
                <w:sz w:val="16"/>
                <w:szCs w:val="16"/>
              </w:rPr>
              <w:t>Velatorios y funerales.</w:t>
            </w:r>
          </w:p>
        </w:tc>
      </w:tr>
      <w:tr w:rsidR="00967932" w14:paraId="1D243868" w14:textId="77777777" w:rsidTr="00967932">
        <w:trPr>
          <w:trHeight w:val="121"/>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2C4F42C1" w14:textId="77777777" w:rsidR="00967932" w:rsidRDefault="00967932">
            <w:pPr>
              <w:rPr>
                <w:rFonts w:ascii="Arial" w:hAnsi="Arial"/>
                <w:b/>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77C0BAEE" w14:textId="77777777" w:rsidR="00967932" w:rsidRDefault="00967932" w:rsidP="005606C9">
            <w:pPr>
              <w:numPr>
                <w:ilvl w:val="1"/>
                <w:numId w:val="49"/>
              </w:numPr>
              <w:tabs>
                <w:tab w:val="num" w:pos="424"/>
              </w:tabs>
              <w:spacing w:line="276" w:lineRule="auto"/>
              <w:ind w:left="424" w:hanging="424"/>
              <w:contextualSpacing/>
              <w:rPr>
                <w:rFonts w:ascii="Arial" w:eastAsia="Calibri" w:hAnsi="Arial"/>
                <w:bCs/>
                <w:sz w:val="16"/>
                <w:szCs w:val="16"/>
                <w:lang w:val="es-ES" w:eastAsia="en-US"/>
              </w:rPr>
            </w:pPr>
            <w:r>
              <w:rPr>
                <w:rFonts w:ascii="Arial" w:eastAsia="Calibri" w:hAnsi="Arial"/>
                <w:bCs/>
                <w:sz w:val="16"/>
                <w:szCs w:val="16"/>
                <w:lang w:val="es-ES" w:eastAsia="en-US"/>
              </w:rPr>
              <w:t>Equipamiento central.</w:t>
            </w:r>
          </w:p>
        </w:tc>
        <w:tc>
          <w:tcPr>
            <w:tcW w:w="2426" w:type="dxa"/>
            <w:tcBorders>
              <w:top w:val="single" w:sz="4" w:space="0" w:color="auto"/>
              <w:left w:val="single" w:sz="6" w:space="0" w:color="000000"/>
              <w:bottom w:val="single" w:sz="6" w:space="0" w:color="000000"/>
              <w:right w:val="single" w:sz="12" w:space="0" w:color="000000"/>
            </w:tcBorders>
          </w:tcPr>
          <w:p w14:paraId="37D02DFA"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excluyen los giros de equipamiento vecinal y se incluyen los giros de equipamiento barrial y distrital más los siguientes:</w:t>
            </w:r>
          </w:p>
          <w:p w14:paraId="4880B0DA" w14:textId="77777777" w:rsidR="00967932" w:rsidRDefault="00967932">
            <w:pPr>
              <w:jc w:val="both"/>
              <w:rPr>
                <w:rFonts w:ascii="Arial" w:hAnsi="Arial" w:cs="Arial"/>
                <w:bCs/>
                <w:sz w:val="16"/>
                <w:szCs w:val="16"/>
              </w:rPr>
            </w:pPr>
          </w:p>
          <w:p w14:paraId="0C0D7DA8"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Educación:</w:t>
            </w:r>
          </w:p>
          <w:p w14:paraId="7C9A3D11" w14:textId="77777777" w:rsidR="00967932" w:rsidRDefault="00967932" w:rsidP="005606C9">
            <w:pPr>
              <w:pStyle w:val="Prrafodelista"/>
              <w:numPr>
                <w:ilvl w:val="1"/>
                <w:numId w:val="57"/>
              </w:numPr>
              <w:spacing w:after="0" w:line="240" w:lineRule="auto"/>
              <w:rPr>
                <w:rFonts w:ascii="Arial" w:eastAsia="Times New Roman" w:hAnsi="Arial" w:cs="Arial"/>
                <w:vanish/>
                <w:sz w:val="16"/>
                <w:szCs w:val="16"/>
                <w:lang w:val="es-MX" w:eastAsia="es-ES"/>
              </w:rPr>
            </w:pPr>
          </w:p>
          <w:p w14:paraId="4425A75E" w14:textId="77777777" w:rsidR="00967932" w:rsidRDefault="00967932" w:rsidP="005606C9">
            <w:pPr>
              <w:numPr>
                <w:ilvl w:val="2"/>
                <w:numId w:val="57"/>
              </w:numPr>
              <w:rPr>
                <w:rFonts w:ascii="Arial" w:hAnsi="Arial" w:cs="Arial"/>
                <w:sz w:val="16"/>
                <w:szCs w:val="16"/>
              </w:rPr>
            </w:pPr>
            <w:r>
              <w:rPr>
                <w:rFonts w:ascii="Arial" w:hAnsi="Arial" w:cs="Arial"/>
                <w:sz w:val="16"/>
                <w:szCs w:val="16"/>
              </w:rPr>
              <w:t>Instituto de educación superior.</w:t>
            </w:r>
          </w:p>
          <w:p w14:paraId="73929417" w14:textId="77777777" w:rsidR="00967932" w:rsidRDefault="00967932" w:rsidP="005606C9">
            <w:pPr>
              <w:numPr>
                <w:ilvl w:val="2"/>
                <w:numId w:val="57"/>
              </w:numPr>
              <w:rPr>
                <w:rFonts w:ascii="Arial" w:hAnsi="Arial" w:cs="Arial"/>
                <w:sz w:val="16"/>
                <w:szCs w:val="16"/>
              </w:rPr>
            </w:pPr>
            <w:r>
              <w:rPr>
                <w:rFonts w:ascii="Arial" w:hAnsi="Arial" w:cs="Arial"/>
                <w:sz w:val="16"/>
                <w:szCs w:val="16"/>
              </w:rPr>
              <w:t>Universidad.</w:t>
            </w:r>
          </w:p>
          <w:p w14:paraId="5948397B" w14:textId="77777777" w:rsidR="00967932" w:rsidRDefault="00967932">
            <w:pPr>
              <w:rPr>
                <w:rFonts w:ascii="Arial" w:hAnsi="Arial" w:cs="Arial"/>
                <w:sz w:val="16"/>
                <w:szCs w:val="16"/>
              </w:rPr>
            </w:pPr>
          </w:p>
          <w:p w14:paraId="42D1F8BA"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Cultura:</w:t>
            </w:r>
          </w:p>
          <w:p w14:paraId="0C3FD7A2" w14:textId="77777777" w:rsidR="00967932" w:rsidRDefault="00967932" w:rsidP="005606C9">
            <w:pPr>
              <w:numPr>
                <w:ilvl w:val="2"/>
                <w:numId w:val="57"/>
              </w:numPr>
              <w:rPr>
                <w:rFonts w:ascii="Arial" w:hAnsi="Arial" w:cs="Arial"/>
                <w:sz w:val="16"/>
                <w:szCs w:val="16"/>
              </w:rPr>
            </w:pPr>
            <w:r>
              <w:rPr>
                <w:rFonts w:ascii="Arial" w:hAnsi="Arial" w:cs="Arial"/>
                <w:sz w:val="16"/>
                <w:szCs w:val="16"/>
              </w:rPr>
              <w:t>Auditorio.</w:t>
            </w:r>
          </w:p>
          <w:p w14:paraId="08401016" w14:textId="77777777" w:rsidR="00967932" w:rsidRDefault="00967932" w:rsidP="005606C9">
            <w:pPr>
              <w:numPr>
                <w:ilvl w:val="2"/>
                <w:numId w:val="57"/>
              </w:numPr>
              <w:rPr>
                <w:rFonts w:ascii="Arial" w:hAnsi="Arial" w:cs="Arial"/>
                <w:sz w:val="16"/>
                <w:szCs w:val="16"/>
              </w:rPr>
            </w:pPr>
            <w:r>
              <w:rPr>
                <w:rFonts w:ascii="Arial" w:hAnsi="Arial" w:cs="Arial"/>
                <w:sz w:val="16"/>
                <w:szCs w:val="16"/>
              </w:rPr>
              <w:t>Casa de la cultura.</w:t>
            </w:r>
          </w:p>
          <w:p w14:paraId="1CB5D23E" w14:textId="77777777" w:rsidR="00967932" w:rsidRDefault="00967932" w:rsidP="005606C9">
            <w:pPr>
              <w:numPr>
                <w:ilvl w:val="2"/>
                <w:numId w:val="57"/>
              </w:numPr>
              <w:rPr>
                <w:rFonts w:ascii="Arial" w:hAnsi="Arial" w:cs="Arial"/>
                <w:sz w:val="16"/>
                <w:szCs w:val="16"/>
              </w:rPr>
            </w:pPr>
            <w:r>
              <w:rPr>
                <w:rFonts w:ascii="Arial" w:hAnsi="Arial" w:cs="Arial"/>
                <w:sz w:val="16"/>
                <w:szCs w:val="16"/>
              </w:rPr>
              <w:t>Museo.</w:t>
            </w:r>
          </w:p>
          <w:p w14:paraId="064F5B7C" w14:textId="77777777" w:rsidR="00967932" w:rsidRDefault="00967932" w:rsidP="005606C9">
            <w:pPr>
              <w:numPr>
                <w:ilvl w:val="2"/>
                <w:numId w:val="57"/>
              </w:numPr>
              <w:rPr>
                <w:rFonts w:ascii="Arial" w:hAnsi="Arial" w:cs="Arial"/>
                <w:sz w:val="16"/>
                <w:szCs w:val="16"/>
              </w:rPr>
            </w:pPr>
            <w:r>
              <w:rPr>
                <w:rFonts w:ascii="Arial" w:hAnsi="Arial" w:cs="Arial"/>
                <w:sz w:val="16"/>
                <w:szCs w:val="16"/>
              </w:rPr>
              <w:t>Sala de conciertos.</w:t>
            </w:r>
          </w:p>
          <w:p w14:paraId="2D75580C" w14:textId="77777777" w:rsidR="00967932" w:rsidRDefault="00967932">
            <w:pPr>
              <w:pStyle w:val="Prrafodelista"/>
              <w:spacing w:after="0" w:line="240" w:lineRule="auto"/>
              <w:ind w:left="0"/>
              <w:rPr>
                <w:rFonts w:ascii="Arial" w:hAnsi="Arial" w:cs="Arial"/>
                <w:sz w:val="16"/>
                <w:szCs w:val="16"/>
              </w:rPr>
            </w:pPr>
          </w:p>
          <w:p w14:paraId="09BFA073"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Salud:</w:t>
            </w:r>
          </w:p>
          <w:p w14:paraId="177B1852" w14:textId="77777777" w:rsidR="00967932" w:rsidRDefault="00967932" w:rsidP="005606C9">
            <w:pPr>
              <w:numPr>
                <w:ilvl w:val="2"/>
                <w:numId w:val="57"/>
              </w:numPr>
              <w:rPr>
                <w:rFonts w:ascii="Arial" w:hAnsi="Arial" w:cs="Arial"/>
                <w:sz w:val="16"/>
                <w:szCs w:val="16"/>
              </w:rPr>
            </w:pPr>
            <w:r>
              <w:rPr>
                <w:rFonts w:ascii="Arial" w:hAnsi="Arial" w:cs="Arial"/>
                <w:sz w:val="16"/>
                <w:szCs w:val="16"/>
              </w:rPr>
              <w:t>Clínica hospital.</w:t>
            </w:r>
          </w:p>
          <w:p w14:paraId="6860D2A2" w14:textId="77777777" w:rsidR="00967932" w:rsidRDefault="00967932" w:rsidP="005606C9">
            <w:pPr>
              <w:numPr>
                <w:ilvl w:val="2"/>
                <w:numId w:val="57"/>
              </w:numPr>
              <w:rPr>
                <w:rFonts w:ascii="Arial" w:hAnsi="Arial" w:cs="Arial"/>
                <w:sz w:val="16"/>
                <w:szCs w:val="16"/>
              </w:rPr>
            </w:pPr>
            <w:r>
              <w:rPr>
                <w:rFonts w:ascii="Arial" w:hAnsi="Arial" w:cs="Arial"/>
                <w:sz w:val="16"/>
                <w:szCs w:val="16"/>
              </w:rPr>
              <w:t>Hospital de especialidades.</w:t>
            </w:r>
          </w:p>
          <w:p w14:paraId="657D90AD" w14:textId="77777777" w:rsidR="00967932" w:rsidRDefault="00967932" w:rsidP="005606C9">
            <w:pPr>
              <w:numPr>
                <w:ilvl w:val="2"/>
                <w:numId w:val="57"/>
              </w:numPr>
              <w:rPr>
                <w:rFonts w:ascii="Arial" w:hAnsi="Arial" w:cs="Arial"/>
                <w:sz w:val="16"/>
                <w:szCs w:val="16"/>
              </w:rPr>
            </w:pPr>
            <w:r>
              <w:rPr>
                <w:rFonts w:ascii="Arial" w:hAnsi="Arial" w:cs="Arial"/>
                <w:sz w:val="16"/>
                <w:szCs w:val="16"/>
              </w:rPr>
              <w:t xml:space="preserve">Hospital general. </w:t>
            </w:r>
          </w:p>
        </w:tc>
      </w:tr>
      <w:tr w:rsidR="00967932" w14:paraId="46FD66DF" w14:textId="77777777" w:rsidTr="00967932">
        <w:trPr>
          <w:trHeight w:val="56"/>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1194B56A" w14:textId="77777777" w:rsidR="00967932" w:rsidRDefault="00967932">
            <w:pPr>
              <w:rPr>
                <w:rFonts w:ascii="Arial" w:hAnsi="Arial"/>
                <w:b/>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11006FDD" w14:textId="77777777" w:rsidR="00967932" w:rsidRDefault="00967932" w:rsidP="005606C9">
            <w:pPr>
              <w:numPr>
                <w:ilvl w:val="1"/>
                <w:numId w:val="49"/>
              </w:numPr>
              <w:tabs>
                <w:tab w:val="num" w:pos="424"/>
              </w:tabs>
              <w:spacing w:line="276" w:lineRule="auto"/>
              <w:ind w:left="424" w:hanging="424"/>
              <w:contextualSpacing/>
              <w:rPr>
                <w:rFonts w:ascii="Arial" w:eastAsia="Calibri" w:hAnsi="Arial"/>
                <w:bCs/>
                <w:sz w:val="16"/>
                <w:szCs w:val="16"/>
                <w:lang w:val="es-ES" w:eastAsia="en-US"/>
              </w:rPr>
            </w:pPr>
            <w:r>
              <w:rPr>
                <w:rFonts w:ascii="Arial" w:eastAsia="Calibri" w:hAnsi="Arial"/>
                <w:bCs/>
                <w:sz w:val="16"/>
                <w:szCs w:val="16"/>
                <w:lang w:val="es-ES" w:eastAsia="en-US"/>
              </w:rPr>
              <w:t>Equipamiento regional.</w:t>
            </w:r>
          </w:p>
        </w:tc>
        <w:tc>
          <w:tcPr>
            <w:tcW w:w="2426" w:type="dxa"/>
            <w:tcBorders>
              <w:top w:val="single" w:sz="6" w:space="0" w:color="000000"/>
              <w:left w:val="single" w:sz="6" w:space="0" w:color="000000"/>
              <w:bottom w:val="single" w:sz="6" w:space="0" w:color="000000"/>
              <w:right w:val="single" w:sz="12" w:space="0" w:color="000000"/>
            </w:tcBorders>
          </w:tcPr>
          <w:p w14:paraId="58D02848"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Servicios Institucionales:</w:t>
            </w:r>
          </w:p>
          <w:p w14:paraId="44A6386F" w14:textId="77777777" w:rsidR="00967932" w:rsidRDefault="00967932" w:rsidP="005606C9">
            <w:pPr>
              <w:pStyle w:val="Prrafodelista"/>
              <w:numPr>
                <w:ilvl w:val="1"/>
                <w:numId w:val="57"/>
              </w:numPr>
              <w:spacing w:after="0" w:line="240" w:lineRule="auto"/>
              <w:rPr>
                <w:rFonts w:ascii="Arial" w:eastAsia="Times New Roman" w:hAnsi="Arial" w:cs="Arial"/>
                <w:vanish/>
                <w:sz w:val="16"/>
                <w:szCs w:val="16"/>
                <w:lang w:val="es-MX" w:eastAsia="es-ES"/>
              </w:rPr>
            </w:pPr>
          </w:p>
          <w:p w14:paraId="37CFD1D7" w14:textId="77777777" w:rsidR="00967932" w:rsidRDefault="00967932" w:rsidP="005606C9">
            <w:pPr>
              <w:numPr>
                <w:ilvl w:val="2"/>
                <w:numId w:val="57"/>
              </w:numPr>
              <w:rPr>
                <w:rFonts w:ascii="Arial" w:hAnsi="Arial" w:cs="Arial"/>
                <w:sz w:val="16"/>
                <w:szCs w:val="16"/>
              </w:rPr>
            </w:pPr>
            <w:r>
              <w:rPr>
                <w:rFonts w:ascii="Arial" w:hAnsi="Arial" w:cs="Arial"/>
                <w:sz w:val="16"/>
                <w:szCs w:val="16"/>
              </w:rPr>
              <w:t>Administración de correos.</w:t>
            </w:r>
          </w:p>
          <w:p w14:paraId="3AB204F0" w14:textId="77777777" w:rsidR="00967932" w:rsidRDefault="00967932" w:rsidP="005606C9">
            <w:pPr>
              <w:numPr>
                <w:ilvl w:val="2"/>
                <w:numId w:val="57"/>
              </w:numPr>
              <w:rPr>
                <w:rFonts w:ascii="Arial" w:hAnsi="Arial" w:cs="Arial"/>
                <w:sz w:val="16"/>
                <w:szCs w:val="16"/>
              </w:rPr>
            </w:pPr>
            <w:r>
              <w:rPr>
                <w:rFonts w:ascii="Arial" w:hAnsi="Arial" w:cs="Arial"/>
                <w:sz w:val="16"/>
                <w:szCs w:val="16"/>
              </w:rPr>
              <w:t>Agencias y delegaciones municipales.</w:t>
            </w:r>
          </w:p>
          <w:p w14:paraId="5A74513D" w14:textId="77777777" w:rsidR="00967932" w:rsidRDefault="00967932" w:rsidP="005606C9">
            <w:pPr>
              <w:numPr>
                <w:ilvl w:val="2"/>
                <w:numId w:val="57"/>
              </w:numPr>
              <w:rPr>
                <w:rFonts w:ascii="Arial" w:hAnsi="Arial" w:cs="Arial"/>
                <w:sz w:val="16"/>
                <w:szCs w:val="16"/>
              </w:rPr>
            </w:pPr>
            <w:r>
              <w:rPr>
                <w:rFonts w:ascii="Arial" w:hAnsi="Arial" w:cs="Arial"/>
                <w:sz w:val="16"/>
                <w:szCs w:val="16"/>
              </w:rPr>
              <w:t>Centro antirrábico.</w:t>
            </w:r>
          </w:p>
          <w:p w14:paraId="3B5D7A23" w14:textId="77777777" w:rsidR="00967932" w:rsidRDefault="00967932" w:rsidP="005606C9">
            <w:pPr>
              <w:numPr>
                <w:ilvl w:val="2"/>
                <w:numId w:val="57"/>
              </w:numPr>
              <w:rPr>
                <w:rFonts w:ascii="Arial" w:hAnsi="Arial" w:cs="Arial"/>
                <w:sz w:val="16"/>
                <w:szCs w:val="16"/>
              </w:rPr>
            </w:pPr>
            <w:r>
              <w:rPr>
                <w:rFonts w:ascii="Arial" w:hAnsi="Arial" w:cs="Arial"/>
                <w:sz w:val="16"/>
                <w:szCs w:val="16"/>
              </w:rPr>
              <w:t>Centro de acopio y distribución de recursos económicos y materiales para beneficencia.</w:t>
            </w:r>
          </w:p>
          <w:p w14:paraId="0C23568D" w14:textId="77777777" w:rsidR="00967932" w:rsidRDefault="00967932" w:rsidP="005606C9">
            <w:pPr>
              <w:numPr>
                <w:ilvl w:val="2"/>
                <w:numId w:val="57"/>
              </w:numPr>
              <w:rPr>
                <w:rFonts w:ascii="Arial" w:hAnsi="Arial" w:cs="Arial"/>
                <w:sz w:val="16"/>
                <w:szCs w:val="16"/>
              </w:rPr>
            </w:pPr>
            <w:r>
              <w:rPr>
                <w:rFonts w:ascii="Arial" w:hAnsi="Arial" w:cs="Arial"/>
                <w:sz w:val="16"/>
                <w:szCs w:val="16"/>
              </w:rPr>
              <w:t>Centro de integración juvenil.</w:t>
            </w:r>
          </w:p>
          <w:p w14:paraId="42BC1DCA" w14:textId="77777777" w:rsidR="00967932" w:rsidRDefault="00967932" w:rsidP="005606C9">
            <w:pPr>
              <w:numPr>
                <w:ilvl w:val="2"/>
                <w:numId w:val="57"/>
              </w:numPr>
              <w:rPr>
                <w:rFonts w:ascii="Arial" w:hAnsi="Arial" w:cs="Arial"/>
                <w:sz w:val="16"/>
                <w:szCs w:val="16"/>
              </w:rPr>
            </w:pPr>
            <w:r>
              <w:rPr>
                <w:rFonts w:ascii="Arial" w:hAnsi="Arial" w:cs="Arial"/>
                <w:sz w:val="16"/>
                <w:szCs w:val="16"/>
              </w:rPr>
              <w:t>Encierro y mantenimiento de autobuses urbanos.</w:t>
            </w:r>
          </w:p>
          <w:p w14:paraId="45CF9B8F" w14:textId="77777777" w:rsidR="00967932" w:rsidRDefault="00967932" w:rsidP="005606C9">
            <w:pPr>
              <w:numPr>
                <w:ilvl w:val="2"/>
                <w:numId w:val="57"/>
              </w:numPr>
              <w:rPr>
                <w:rFonts w:ascii="Arial" w:hAnsi="Arial" w:cs="Arial"/>
                <w:sz w:val="16"/>
                <w:szCs w:val="16"/>
              </w:rPr>
            </w:pPr>
            <w:r>
              <w:rPr>
                <w:rFonts w:ascii="Arial" w:hAnsi="Arial" w:cs="Arial"/>
                <w:sz w:val="16"/>
                <w:szCs w:val="16"/>
              </w:rPr>
              <w:t>Juzgados y cortes.</w:t>
            </w:r>
          </w:p>
          <w:p w14:paraId="488F9A3C" w14:textId="77777777" w:rsidR="00967932" w:rsidRDefault="00967932" w:rsidP="005606C9">
            <w:pPr>
              <w:numPr>
                <w:ilvl w:val="2"/>
                <w:numId w:val="57"/>
              </w:numPr>
              <w:rPr>
                <w:rFonts w:ascii="Arial" w:hAnsi="Arial" w:cs="Arial"/>
                <w:sz w:val="16"/>
                <w:szCs w:val="16"/>
              </w:rPr>
            </w:pPr>
            <w:r>
              <w:rPr>
                <w:rFonts w:ascii="Arial" w:hAnsi="Arial" w:cs="Arial"/>
                <w:sz w:val="16"/>
                <w:szCs w:val="16"/>
              </w:rPr>
              <w:t>Orfanatos.</w:t>
            </w:r>
          </w:p>
          <w:p w14:paraId="481CCF1B" w14:textId="77777777" w:rsidR="00967932" w:rsidRDefault="00967932" w:rsidP="005606C9">
            <w:pPr>
              <w:numPr>
                <w:ilvl w:val="2"/>
                <w:numId w:val="57"/>
              </w:numPr>
              <w:rPr>
                <w:rFonts w:ascii="Arial" w:hAnsi="Arial" w:cs="Arial"/>
                <w:sz w:val="16"/>
                <w:szCs w:val="16"/>
              </w:rPr>
            </w:pPr>
            <w:r>
              <w:rPr>
                <w:rFonts w:ascii="Arial" w:hAnsi="Arial" w:cs="Arial"/>
                <w:sz w:val="16"/>
                <w:szCs w:val="16"/>
              </w:rPr>
              <w:t>Representaciones oficiales.</w:t>
            </w:r>
          </w:p>
          <w:p w14:paraId="14421A73" w14:textId="77777777" w:rsidR="00967932" w:rsidRDefault="00967932" w:rsidP="005606C9">
            <w:pPr>
              <w:numPr>
                <w:ilvl w:val="2"/>
                <w:numId w:val="57"/>
              </w:numPr>
              <w:rPr>
                <w:rFonts w:ascii="Arial" w:hAnsi="Arial" w:cs="Arial"/>
                <w:sz w:val="16"/>
                <w:szCs w:val="16"/>
              </w:rPr>
            </w:pPr>
            <w:r>
              <w:rPr>
                <w:rFonts w:ascii="Arial" w:hAnsi="Arial" w:cs="Arial"/>
                <w:sz w:val="16"/>
                <w:szCs w:val="16"/>
              </w:rPr>
              <w:t>Salas de reunión.</w:t>
            </w:r>
          </w:p>
        </w:tc>
      </w:tr>
      <w:tr w:rsidR="00967932" w14:paraId="41F2764F" w14:textId="77777777" w:rsidTr="00967932">
        <w:trPr>
          <w:trHeight w:val="269"/>
          <w:jc w:val="center"/>
        </w:trPr>
        <w:tc>
          <w:tcPr>
            <w:tcW w:w="4175" w:type="dxa"/>
            <w:vMerge w:val="restart"/>
            <w:tcBorders>
              <w:top w:val="single" w:sz="6" w:space="0" w:color="000000"/>
              <w:left w:val="single" w:sz="12" w:space="0" w:color="000000"/>
              <w:bottom w:val="single" w:sz="6" w:space="0" w:color="000000"/>
              <w:right w:val="single" w:sz="6" w:space="0" w:color="000000"/>
            </w:tcBorders>
            <w:vAlign w:val="center"/>
            <w:hideMark/>
          </w:tcPr>
          <w:p w14:paraId="02606297" w14:textId="77777777" w:rsidR="00967932" w:rsidRDefault="00967932" w:rsidP="005606C9">
            <w:pPr>
              <w:numPr>
                <w:ilvl w:val="0"/>
                <w:numId w:val="49"/>
              </w:numPr>
              <w:tabs>
                <w:tab w:val="clear" w:pos="360"/>
                <w:tab w:val="num" w:pos="573"/>
              </w:tabs>
              <w:ind w:left="573" w:hanging="283"/>
              <w:rPr>
                <w:rFonts w:ascii="Arial" w:hAnsi="Arial"/>
                <w:b/>
                <w:bCs/>
                <w:sz w:val="16"/>
                <w:szCs w:val="16"/>
              </w:rPr>
            </w:pPr>
            <w:r>
              <w:rPr>
                <w:rFonts w:ascii="Arial" w:hAnsi="Arial"/>
                <w:b/>
                <w:bCs/>
                <w:sz w:val="16"/>
                <w:szCs w:val="16"/>
              </w:rPr>
              <w:t xml:space="preserve">RECREACIÓN Y DESCANSO. </w:t>
            </w:r>
          </w:p>
        </w:tc>
        <w:tc>
          <w:tcPr>
            <w:tcW w:w="3021" w:type="dxa"/>
            <w:vMerge w:val="restart"/>
            <w:tcBorders>
              <w:top w:val="single" w:sz="6" w:space="0" w:color="000000"/>
              <w:left w:val="single" w:sz="6" w:space="0" w:color="000000"/>
              <w:bottom w:val="single" w:sz="6" w:space="0" w:color="000000"/>
              <w:right w:val="single" w:sz="6" w:space="0" w:color="000000"/>
            </w:tcBorders>
            <w:vAlign w:val="center"/>
            <w:hideMark/>
          </w:tcPr>
          <w:p w14:paraId="46B2EBB5" w14:textId="77777777" w:rsidR="00967932" w:rsidRDefault="00967932" w:rsidP="005606C9">
            <w:pPr>
              <w:numPr>
                <w:ilvl w:val="1"/>
                <w:numId w:val="49"/>
              </w:numPr>
              <w:tabs>
                <w:tab w:val="num" w:pos="424"/>
              </w:tabs>
              <w:spacing w:line="276" w:lineRule="auto"/>
              <w:ind w:left="424" w:hanging="424"/>
              <w:contextualSpacing/>
              <w:rPr>
                <w:rFonts w:ascii="Arial" w:eastAsia="Calibri" w:hAnsi="Arial"/>
                <w:bCs/>
                <w:sz w:val="16"/>
                <w:szCs w:val="16"/>
                <w:lang w:val="es-ES" w:eastAsia="en-US"/>
              </w:rPr>
            </w:pPr>
            <w:r>
              <w:rPr>
                <w:rFonts w:ascii="Arial" w:eastAsia="Calibri" w:hAnsi="Arial"/>
                <w:bCs/>
                <w:sz w:val="16"/>
                <w:szCs w:val="16"/>
                <w:lang w:val="es-ES" w:eastAsia="en-US"/>
              </w:rPr>
              <w:t>Espacios Verdes, Abiertos y Recreativos Vecinales.</w:t>
            </w:r>
          </w:p>
        </w:tc>
        <w:tc>
          <w:tcPr>
            <w:tcW w:w="2426" w:type="dxa"/>
            <w:tcBorders>
              <w:top w:val="single" w:sz="6" w:space="0" w:color="000000"/>
              <w:left w:val="single" w:sz="6" w:space="0" w:color="000000"/>
              <w:bottom w:val="single" w:sz="6" w:space="0" w:color="000000"/>
              <w:right w:val="single" w:sz="12" w:space="0" w:color="000000"/>
            </w:tcBorders>
            <w:vAlign w:val="center"/>
          </w:tcPr>
          <w:p w14:paraId="59096914" w14:textId="77777777" w:rsidR="00967932" w:rsidRDefault="00967932">
            <w:pPr>
              <w:rPr>
                <w:rFonts w:ascii="Arial" w:hAnsi="Arial" w:cs="Arial"/>
                <w:b/>
                <w:bCs/>
                <w:i/>
                <w:sz w:val="16"/>
                <w:szCs w:val="16"/>
                <w:u w:val="single"/>
              </w:rPr>
            </w:pPr>
            <w:r>
              <w:rPr>
                <w:rFonts w:ascii="Arial" w:hAnsi="Arial" w:cs="Arial"/>
                <w:b/>
                <w:bCs/>
                <w:i/>
                <w:sz w:val="16"/>
                <w:szCs w:val="16"/>
                <w:u w:val="single"/>
              </w:rPr>
              <w:t xml:space="preserve">Se excluyen los giros de equipamiento vecinal y barrial y se incluyen los giros de equipamiento </w:t>
            </w:r>
            <w:r>
              <w:rPr>
                <w:rFonts w:ascii="Arial" w:hAnsi="Arial" w:cs="Arial"/>
                <w:b/>
                <w:bCs/>
                <w:i/>
                <w:sz w:val="16"/>
                <w:szCs w:val="16"/>
                <w:u w:val="single"/>
              </w:rPr>
              <w:lastRenderedPageBreak/>
              <w:t>distrital y central más los siguientes:</w:t>
            </w:r>
          </w:p>
          <w:p w14:paraId="59110B71" w14:textId="77777777" w:rsidR="00967932" w:rsidRDefault="00967932">
            <w:pPr>
              <w:rPr>
                <w:rFonts w:ascii="Arial" w:hAnsi="Arial" w:cs="Arial"/>
                <w:b/>
                <w:bCs/>
                <w:i/>
                <w:sz w:val="16"/>
                <w:szCs w:val="16"/>
                <w:u w:val="single"/>
              </w:rPr>
            </w:pPr>
          </w:p>
          <w:p w14:paraId="7DF0CC75" w14:textId="77777777" w:rsidR="00967932" w:rsidRDefault="00967932">
            <w:pPr>
              <w:rPr>
                <w:rFonts w:ascii="Arial" w:hAnsi="Arial" w:cs="Arial"/>
                <w:b/>
                <w:bCs/>
                <w:i/>
                <w:sz w:val="16"/>
                <w:szCs w:val="16"/>
                <w:u w:val="single"/>
              </w:rPr>
            </w:pPr>
            <w:r>
              <w:rPr>
                <w:rFonts w:ascii="Arial" w:hAnsi="Arial" w:cs="Arial"/>
                <w:b/>
                <w:bCs/>
                <w:i/>
                <w:sz w:val="16"/>
                <w:szCs w:val="16"/>
                <w:u w:val="single"/>
              </w:rPr>
              <w:t>Cultura:</w:t>
            </w:r>
          </w:p>
          <w:p w14:paraId="19E09F9D" w14:textId="77777777" w:rsidR="00967932" w:rsidRDefault="00967932" w:rsidP="005606C9">
            <w:pPr>
              <w:pStyle w:val="Prrafodelista"/>
              <w:numPr>
                <w:ilvl w:val="0"/>
                <w:numId w:val="57"/>
              </w:numPr>
              <w:spacing w:after="0" w:line="240" w:lineRule="auto"/>
              <w:rPr>
                <w:rFonts w:ascii="Arial" w:eastAsia="Times New Roman" w:hAnsi="Arial" w:cs="Arial"/>
                <w:vanish/>
                <w:sz w:val="16"/>
                <w:szCs w:val="16"/>
                <w:lang w:val="es-MX" w:eastAsia="es-ES"/>
              </w:rPr>
            </w:pPr>
          </w:p>
          <w:p w14:paraId="59580E4B" w14:textId="77777777" w:rsidR="00967932" w:rsidRDefault="00967932" w:rsidP="005606C9">
            <w:pPr>
              <w:pStyle w:val="Prrafodelista"/>
              <w:numPr>
                <w:ilvl w:val="1"/>
                <w:numId w:val="57"/>
              </w:numPr>
              <w:spacing w:after="0" w:line="240" w:lineRule="auto"/>
              <w:rPr>
                <w:rFonts w:ascii="Arial" w:eastAsia="Times New Roman" w:hAnsi="Arial" w:cs="Arial"/>
                <w:vanish/>
                <w:sz w:val="16"/>
                <w:szCs w:val="16"/>
                <w:lang w:val="es-MX" w:eastAsia="es-ES"/>
              </w:rPr>
            </w:pPr>
          </w:p>
          <w:p w14:paraId="22293F4B" w14:textId="77777777" w:rsidR="00967932" w:rsidRDefault="00967932" w:rsidP="005606C9">
            <w:pPr>
              <w:numPr>
                <w:ilvl w:val="2"/>
                <w:numId w:val="57"/>
              </w:numPr>
              <w:rPr>
                <w:rFonts w:ascii="Arial" w:hAnsi="Arial" w:cs="Arial"/>
                <w:sz w:val="16"/>
                <w:szCs w:val="16"/>
              </w:rPr>
            </w:pPr>
            <w:r>
              <w:rPr>
                <w:rFonts w:ascii="Arial" w:hAnsi="Arial" w:cs="Arial"/>
                <w:sz w:val="16"/>
                <w:szCs w:val="16"/>
              </w:rPr>
              <w:t>Acuario.</w:t>
            </w:r>
          </w:p>
          <w:p w14:paraId="236DF73D" w14:textId="77777777" w:rsidR="00967932" w:rsidRDefault="00967932" w:rsidP="005606C9">
            <w:pPr>
              <w:numPr>
                <w:ilvl w:val="2"/>
                <w:numId w:val="57"/>
              </w:numPr>
              <w:rPr>
                <w:rFonts w:ascii="Arial" w:hAnsi="Arial" w:cs="Arial"/>
                <w:sz w:val="16"/>
                <w:szCs w:val="16"/>
              </w:rPr>
            </w:pPr>
            <w:r>
              <w:rPr>
                <w:rFonts w:ascii="Arial" w:hAnsi="Arial" w:cs="Arial"/>
                <w:sz w:val="16"/>
                <w:szCs w:val="16"/>
              </w:rPr>
              <w:t>Centro cultural.</w:t>
            </w:r>
          </w:p>
          <w:p w14:paraId="4CB2B494" w14:textId="77777777" w:rsidR="00967932" w:rsidRDefault="00967932" w:rsidP="005606C9">
            <w:pPr>
              <w:numPr>
                <w:ilvl w:val="2"/>
                <w:numId w:val="57"/>
              </w:numPr>
              <w:rPr>
                <w:rFonts w:ascii="Arial" w:hAnsi="Arial" w:cs="Arial"/>
                <w:sz w:val="16"/>
                <w:szCs w:val="16"/>
              </w:rPr>
            </w:pPr>
            <w:r>
              <w:rPr>
                <w:rFonts w:ascii="Arial" w:hAnsi="Arial" w:cs="Arial"/>
                <w:sz w:val="16"/>
                <w:szCs w:val="16"/>
              </w:rPr>
              <w:t>Museo de sitio.</w:t>
            </w:r>
          </w:p>
          <w:p w14:paraId="7EC66E4C" w14:textId="77777777" w:rsidR="00967932" w:rsidRDefault="00967932" w:rsidP="005606C9">
            <w:pPr>
              <w:numPr>
                <w:ilvl w:val="2"/>
                <w:numId w:val="57"/>
              </w:numPr>
              <w:rPr>
                <w:rFonts w:ascii="Arial" w:hAnsi="Arial" w:cs="Arial"/>
                <w:sz w:val="16"/>
                <w:szCs w:val="16"/>
              </w:rPr>
            </w:pPr>
            <w:r>
              <w:rPr>
                <w:rFonts w:ascii="Arial" w:hAnsi="Arial" w:cs="Arial"/>
                <w:sz w:val="16"/>
                <w:szCs w:val="16"/>
              </w:rPr>
              <w:t>Museo regional.</w:t>
            </w:r>
          </w:p>
          <w:p w14:paraId="1D826654" w14:textId="77777777" w:rsidR="00967932" w:rsidRDefault="00967932" w:rsidP="005606C9">
            <w:pPr>
              <w:numPr>
                <w:ilvl w:val="2"/>
                <w:numId w:val="57"/>
              </w:numPr>
              <w:rPr>
                <w:rFonts w:ascii="Arial" w:hAnsi="Arial" w:cs="Arial"/>
                <w:sz w:val="16"/>
                <w:szCs w:val="16"/>
              </w:rPr>
            </w:pPr>
            <w:r>
              <w:rPr>
                <w:rFonts w:ascii="Arial" w:hAnsi="Arial" w:cs="Arial"/>
                <w:sz w:val="16"/>
                <w:szCs w:val="16"/>
              </w:rPr>
              <w:t>Planetario.</w:t>
            </w:r>
          </w:p>
          <w:p w14:paraId="2E9C5CCA" w14:textId="77777777" w:rsidR="00967932" w:rsidRDefault="00967932">
            <w:pPr>
              <w:rPr>
                <w:rFonts w:ascii="Arial" w:hAnsi="Arial" w:cs="Arial"/>
                <w:b/>
                <w:bCs/>
                <w:i/>
                <w:sz w:val="16"/>
                <w:szCs w:val="16"/>
                <w:u w:val="single"/>
              </w:rPr>
            </w:pPr>
          </w:p>
          <w:p w14:paraId="3FA074AB" w14:textId="77777777" w:rsidR="00967932" w:rsidRDefault="00967932">
            <w:pPr>
              <w:rPr>
                <w:rFonts w:ascii="Arial" w:hAnsi="Arial" w:cs="Arial"/>
                <w:b/>
                <w:bCs/>
                <w:i/>
                <w:sz w:val="16"/>
                <w:szCs w:val="16"/>
                <w:u w:val="single"/>
              </w:rPr>
            </w:pPr>
            <w:r>
              <w:rPr>
                <w:rFonts w:ascii="Arial" w:hAnsi="Arial" w:cs="Arial"/>
                <w:b/>
                <w:bCs/>
                <w:i/>
                <w:sz w:val="16"/>
                <w:szCs w:val="16"/>
                <w:u w:val="single"/>
              </w:rPr>
              <w:t>Salud:</w:t>
            </w:r>
          </w:p>
          <w:p w14:paraId="09A8A24F" w14:textId="77777777" w:rsidR="00967932" w:rsidRDefault="00967932" w:rsidP="005606C9">
            <w:pPr>
              <w:numPr>
                <w:ilvl w:val="2"/>
                <w:numId w:val="57"/>
              </w:numPr>
              <w:rPr>
                <w:rFonts w:ascii="Arial" w:hAnsi="Arial" w:cs="Arial"/>
                <w:sz w:val="16"/>
                <w:szCs w:val="16"/>
              </w:rPr>
            </w:pPr>
            <w:r>
              <w:rPr>
                <w:rFonts w:ascii="Arial" w:hAnsi="Arial" w:cs="Arial"/>
                <w:sz w:val="16"/>
                <w:szCs w:val="16"/>
              </w:rPr>
              <w:t>Hospital regional.</w:t>
            </w:r>
          </w:p>
          <w:p w14:paraId="2567708A" w14:textId="77777777" w:rsidR="00967932" w:rsidRDefault="00967932">
            <w:pPr>
              <w:rPr>
                <w:rFonts w:ascii="Arial" w:hAnsi="Arial"/>
                <w:b/>
                <w:bCs/>
                <w:sz w:val="16"/>
                <w:szCs w:val="16"/>
              </w:rPr>
            </w:pPr>
          </w:p>
          <w:p w14:paraId="0C552EAF" w14:textId="77777777" w:rsidR="00967932" w:rsidRDefault="00967932">
            <w:pPr>
              <w:rPr>
                <w:rFonts w:ascii="Arial" w:hAnsi="Arial" w:cs="Arial"/>
                <w:b/>
                <w:bCs/>
                <w:i/>
                <w:sz w:val="16"/>
                <w:szCs w:val="16"/>
                <w:u w:val="single"/>
              </w:rPr>
            </w:pPr>
            <w:r>
              <w:rPr>
                <w:rFonts w:ascii="Arial" w:hAnsi="Arial" w:cs="Arial"/>
                <w:b/>
                <w:bCs/>
                <w:i/>
                <w:sz w:val="16"/>
                <w:szCs w:val="16"/>
                <w:u w:val="single"/>
              </w:rPr>
              <w:t>Equipamientos especiales:</w:t>
            </w:r>
          </w:p>
          <w:p w14:paraId="3AECAD2A" w14:textId="77777777" w:rsidR="00967932" w:rsidRDefault="00967932" w:rsidP="005606C9">
            <w:pPr>
              <w:numPr>
                <w:ilvl w:val="2"/>
                <w:numId w:val="57"/>
              </w:numPr>
              <w:rPr>
                <w:rFonts w:ascii="Arial" w:hAnsi="Arial" w:cs="Arial"/>
                <w:sz w:val="16"/>
                <w:szCs w:val="16"/>
              </w:rPr>
            </w:pPr>
            <w:r>
              <w:rPr>
                <w:rFonts w:ascii="Arial" w:hAnsi="Arial" w:cs="Arial"/>
                <w:sz w:val="16"/>
                <w:szCs w:val="16"/>
              </w:rPr>
              <w:t>Aeropuertos civiles y militares.</w:t>
            </w:r>
          </w:p>
          <w:p w14:paraId="24BC09F0" w14:textId="77777777" w:rsidR="00967932" w:rsidRDefault="00967932" w:rsidP="005606C9">
            <w:pPr>
              <w:numPr>
                <w:ilvl w:val="2"/>
                <w:numId w:val="57"/>
              </w:numPr>
              <w:rPr>
                <w:rFonts w:ascii="Arial" w:hAnsi="Arial" w:cs="Arial"/>
                <w:sz w:val="16"/>
                <w:szCs w:val="16"/>
              </w:rPr>
            </w:pPr>
            <w:r>
              <w:rPr>
                <w:rFonts w:ascii="Arial" w:hAnsi="Arial" w:cs="Arial"/>
                <w:sz w:val="16"/>
                <w:szCs w:val="16"/>
              </w:rPr>
              <w:t>Centro de rehabilitación.</w:t>
            </w:r>
          </w:p>
          <w:p w14:paraId="5CD60252" w14:textId="77777777" w:rsidR="00967932" w:rsidRDefault="00967932" w:rsidP="005606C9">
            <w:pPr>
              <w:numPr>
                <w:ilvl w:val="2"/>
                <w:numId w:val="57"/>
              </w:numPr>
              <w:rPr>
                <w:rFonts w:ascii="Arial" w:hAnsi="Arial" w:cs="Arial"/>
                <w:sz w:val="16"/>
                <w:szCs w:val="16"/>
              </w:rPr>
            </w:pPr>
            <w:r>
              <w:rPr>
                <w:rFonts w:ascii="Arial" w:hAnsi="Arial" w:cs="Arial"/>
                <w:sz w:val="16"/>
                <w:szCs w:val="16"/>
              </w:rPr>
              <w:t>Instalaciones portuarias.</w:t>
            </w:r>
          </w:p>
          <w:p w14:paraId="1923DE3B" w14:textId="77777777" w:rsidR="00967932" w:rsidRDefault="00967932" w:rsidP="005606C9">
            <w:pPr>
              <w:numPr>
                <w:ilvl w:val="2"/>
                <w:numId w:val="57"/>
              </w:numPr>
              <w:rPr>
                <w:rFonts w:ascii="Arial" w:hAnsi="Arial" w:cs="Arial"/>
                <w:sz w:val="16"/>
                <w:szCs w:val="16"/>
              </w:rPr>
            </w:pPr>
            <w:r>
              <w:rPr>
                <w:rFonts w:ascii="Arial" w:hAnsi="Arial" w:cs="Arial"/>
                <w:sz w:val="16"/>
                <w:szCs w:val="16"/>
              </w:rPr>
              <w:t>Laboratorio de investigación científica.</w:t>
            </w:r>
          </w:p>
          <w:p w14:paraId="10113A21" w14:textId="77777777" w:rsidR="00967932" w:rsidRDefault="00967932" w:rsidP="005606C9">
            <w:pPr>
              <w:numPr>
                <w:ilvl w:val="2"/>
                <w:numId w:val="57"/>
              </w:numPr>
              <w:rPr>
                <w:rFonts w:ascii="Arial" w:hAnsi="Arial" w:cs="Arial"/>
                <w:sz w:val="16"/>
                <w:szCs w:val="16"/>
              </w:rPr>
            </w:pPr>
            <w:r>
              <w:rPr>
                <w:rFonts w:ascii="Arial" w:hAnsi="Arial" w:cs="Arial"/>
                <w:sz w:val="16"/>
                <w:szCs w:val="16"/>
              </w:rPr>
              <w:t>Mercado de abastos (mayoreo)</w:t>
            </w:r>
          </w:p>
          <w:p w14:paraId="7FEFBC68" w14:textId="77777777" w:rsidR="00967932" w:rsidRDefault="00967932" w:rsidP="005606C9">
            <w:pPr>
              <w:numPr>
                <w:ilvl w:val="2"/>
                <w:numId w:val="57"/>
              </w:numPr>
              <w:rPr>
                <w:rFonts w:ascii="Arial" w:hAnsi="Arial" w:cs="Arial"/>
                <w:sz w:val="16"/>
                <w:szCs w:val="16"/>
              </w:rPr>
            </w:pPr>
            <w:r>
              <w:rPr>
                <w:rFonts w:ascii="Arial" w:hAnsi="Arial" w:cs="Arial"/>
                <w:sz w:val="16"/>
                <w:szCs w:val="16"/>
              </w:rPr>
              <w:t>Observatorios y estaciones meteorológicas.</w:t>
            </w:r>
          </w:p>
          <w:p w14:paraId="2B1BD95E" w14:textId="77777777" w:rsidR="00967932" w:rsidRDefault="00967932" w:rsidP="005606C9">
            <w:pPr>
              <w:numPr>
                <w:ilvl w:val="2"/>
                <w:numId w:val="57"/>
              </w:numPr>
              <w:rPr>
                <w:rFonts w:ascii="Arial" w:hAnsi="Arial" w:cs="Arial"/>
                <w:sz w:val="16"/>
                <w:szCs w:val="16"/>
              </w:rPr>
            </w:pPr>
            <w:r>
              <w:rPr>
                <w:rFonts w:ascii="Arial" w:hAnsi="Arial" w:cs="Arial"/>
                <w:sz w:val="16"/>
                <w:szCs w:val="16"/>
              </w:rPr>
              <w:t>Terminal de autobuses de carga.</w:t>
            </w:r>
          </w:p>
          <w:p w14:paraId="666EC117" w14:textId="77777777" w:rsidR="00967932" w:rsidRDefault="00967932" w:rsidP="005606C9">
            <w:pPr>
              <w:numPr>
                <w:ilvl w:val="2"/>
                <w:numId w:val="57"/>
              </w:numPr>
              <w:rPr>
                <w:rFonts w:ascii="Arial" w:hAnsi="Arial" w:cs="Arial"/>
                <w:sz w:val="16"/>
                <w:szCs w:val="16"/>
              </w:rPr>
            </w:pPr>
            <w:r>
              <w:rPr>
                <w:rFonts w:ascii="Arial" w:hAnsi="Arial" w:cs="Arial"/>
                <w:sz w:val="16"/>
                <w:szCs w:val="16"/>
              </w:rPr>
              <w:t>Terminal de autobuses foráneos.</w:t>
            </w:r>
          </w:p>
        </w:tc>
      </w:tr>
      <w:tr w:rsidR="00967932" w14:paraId="2ED70CAD" w14:textId="77777777" w:rsidTr="00967932">
        <w:trPr>
          <w:trHeight w:val="42"/>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0DB17E35" w14:textId="77777777" w:rsidR="00967932" w:rsidRDefault="00967932">
            <w:pPr>
              <w:rPr>
                <w:rFonts w:ascii="Arial" w:hAnsi="Arial"/>
                <w:b/>
                <w:bCs/>
                <w:sz w:val="16"/>
                <w:szCs w:val="16"/>
              </w:rPr>
            </w:pPr>
          </w:p>
        </w:tc>
        <w:tc>
          <w:tcPr>
            <w:tcW w:w="3021" w:type="dxa"/>
            <w:vMerge/>
            <w:tcBorders>
              <w:top w:val="single" w:sz="6" w:space="0" w:color="000000"/>
              <w:left w:val="single" w:sz="6" w:space="0" w:color="000000"/>
              <w:bottom w:val="single" w:sz="6" w:space="0" w:color="000000"/>
              <w:right w:val="single" w:sz="6" w:space="0" w:color="000000"/>
            </w:tcBorders>
            <w:vAlign w:val="center"/>
            <w:hideMark/>
          </w:tcPr>
          <w:p w14:paraId="6D4371FF" w14:textId="77777777" w:rsidR="00967932" w:rsidRDefault="00967932">
            <w:pPr>
              <w:rPr>
                <w:rFonts w:ascii="Arial" w:eastAsia="Calibri" w:hAnsi="Arial"/>
                <w:bCs/>
                <w:sz w:val="16"/>
                <w:szCs w:val="16"/>
                <w:lang w:val="es-ES" w:eastAsia="en-US"/>
              </w:rPr>
            </w:pPr>
          </w:p>
        </w:tc>
        <w:tc>
          <w:tcPr>
            <w:tcW w:w="2426" w:type="dxa"/>
            <w:tcBorders>
              <w:top w:val="single" w:sz="6" w:space="0" w:color="000000"/>
              <w:left w:val="single" w:sz="6" w:space="0" w:color="000000"/>
              <w:bottom w:val="single" w:sz="6" w:space="0" w:color="000000"/>
              <w:right w:val="single" w:sz="12" w:space="0" w:color="000000"/>
            </w:tcBorders>
            <w:vAlign w:val="center"/>
          </w:tcPr>
          <w:p w14:paraId="4F792D0F" w14:textId="77777777" w:rsidR="00967932" w:rsidRDefault="00967932">
            <w:pPr>
              <w:rPr>
                <w:rFonts w:ascii="Arial" w:hAnsi="Arial" w:cs="Arial"/>
                <w:b/>
                <w:bCs/>
                <w:i/>
                <w:sz w:val="16"/>
                <w:szCs w:val="16"/>
                <w:u w:val="single"/>
              </w:rPr>
            </w:pPr>
            <w:r>
              <w:rPr>
                <w:rFonts w:ascii="Arial" w:hAnsi="Arial" w:cs="Arial"/>
                <w:b/>
                <w:bCs/>
                <w:i/>
                <w:sz w:val="16"/>
                <w:szCs w:val="16"/>
                <w:u w:val="single"/>
              </w:rPr>
              <w:t>Espacios verdes y abiertos</w:t>
            </w:r>
          </w:p>
          <w:p w14:paraId="76C2882A" w14:textId="77777777" w:rsidR="00967932" w:rsidRDefault="00967932" w:rsidP="005606C9">
            <w:pPr>
              <w:numPr>
                <w:ilvl w:val="2"/>
                <w:numId w:val="57"/>
              </w:numPr>
              <w:rPr>
                <w:rFonts w:ascii="Arial" w:hAnsi="Arial" w:cs="Arial"/>
                <w:sz w:val="16"/>
                <w:szCs w:val="16"/>
              </w:rPr>
            </w:pPr>
            <w:r>
              <w:rPr>
                <w:rFonts w:ascii="Arial" w:hAnsi="Arial" w:cs="Arial"/>
                <w:sz w:val="16"/>
                <w:szCs w:val="16"/>
              </w:rPr>
              <w:t>Jardín vecinal.</w:t>
            </w:r>
          </w:p>
          <w:p w14:paraId="1FEEACCB" w14:textId="77777777" w:rsidR="00967932" w:rsidRDefault="00967932" w:rsidP="005606C9">
            <w:pPr>
              <w:numPr>
                <w:ilvl w:val="2"/>
                <w:numId w:val="57"/>
              </w:numPr>
              <w:rPr>
                <w:rFonts w:ascii="Arial" w:hAnsi="Arial" w:cs="Arial"/>
                <w:sz w:val="16"/>
                <w:szCs w:val="16"/>
              </w:rPr>
            </w:pPr>
            <w:r>
              <w:rPr>
                <w:rFonts w:ascii="Arial" w:hAnsi="Arial" w:cs="Arial"/>
                <w:sz w:val="16"/>
                <w:szCs w:val="16"/>
              </w:rPr>
              <w:t>Plazoletas y rinconadas.</w:t>
            </w:r>
          </w:p>
          <w:p w14:paraId="2267B333" w14:textId="77777777" w:rsidR="00967932" w:rsidRDefault="00967932">
            <w:pPr>
              <w:ind w:left="735"/>
              <w:rPr>
                <w:rFonts w:ascii="Arial" w:hAnsi="Arial" w:cs="Arial"/>
                <w:sz w:val="16"/>
                <w:szCs w:val="16"/>
              </w:rPr>
            </w:pPr>
          </w:p>
          <w:p w14:paraId="7F5281FE" w14:textId="77777777" w:rsidR="00967932" w:rsidRDefault="00967932">
            <w:pPr>
              <w:rPr>
                <w:rFonts w:ascii="Arial" w:hAnsi="Arial" w:cs="Arial"/>
                <w:b/>
                <w:bCs/>
                <w:i/>
                <w:sz w:val="16"/>
                <w:szCs w:val="16"/>
                <w:u w:val="single"/>
              </w:rPr>
            </w:pPr>
            <w:r>
              <w:rPr>
                <w:rFonts w:ascii="Arial" w:hAnsi="Arial" w:cs="Arial"/>
                <w:b/>
                <w:bCs/>
                <w:i/>
                <w:sz w:val="16"/>
                <w:szCs w:val="16"/>
                <w:u w:val="single"/>
              </w:rPr>
              <w:t>Espacios recreativos</w:t>
            </w:r>
          </w:p>
          <w:p w14:paraId="1B51DEA4" w14:textId="77777777" w:rsidR="00967932" w:rsidRDefault="00967932" w:rsidP="005606C9">
            <w:pPr>
              <w:numPr>
                <w:ilvl w:val="2"/>
                <w:numId w:val="57"/>
              </w:numPr>
              <w:rPr>
                <w:rFonts w:ascii="Arial" w:hAnsi="Arial" w:cs="Arial"/>
                <w:sz w:val="16"/>
                <w:szCs w:val="16"/>
              </w:rPr>
            </w:pPr>
            <w:r>
              <w:rPr>
                <w:rFonts w:ascii="Arial" w:hAnsi="Arial" w:cs="Arial"/>
                <w:sz w:val="16"/>
                <w:szCs w:val="16"/>
              </w:rPr>
              <w:t>Juegos infantiles.</w:t>
            </w:r>
          </w:p>
        </w:tc>
      </w:tr>
      <w:tr w:rsidR="00967932" w14:paraId="5786614F" w14:textId="77777777" w:rsidTr="00967932">
        <w:trPr>
          <w:trHeight w:val="405"/>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0B0E0D30" w14:textId="77777777" w:rsidR="00967932" w:rsidRDefault="00967932">
            <w:pPr>
              <w:rPr>
                <w:rFonts w:ascii="Arial" w:hAnsi="Arial"/>
                <w:b/>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351C90BA" w14:textId="77777777" w:rsidR="00967932" w:rsidRDefault="00967932" w:rsidP="005606C9">
            <w:pPr>
              <w:numPr>
                <w:ilvl w:val="1"/>
                <w:numId w:val="57"/>
              </w:numPr>
              <w:tabs>
                <w:tab w:val="num" w:pos="428"/>
              </w:tabs>
              <w:ind w:left="428" w:right="75" w:hanging="428"/>
              <w:rPr>
                <w:rFonts w:ascii="Arial" w:hAnsi="Arial" w:cs="Arial"/>
                <w:bCs/>
                <w:sz w:val="16"/>
                <w:szCs w:val="16"/>
              </w:rPr>
            </w:pPr>
            <w:r>
              <w:rPr>
                <w:rFonts w:ascii="Arial" w:hAnsi="Arial" w:cs="Arial"/>
                <w:sz w:val="16"/>
                <w:szCs w:val="16"/>
              </w:rPr>
              <w:t>Espacios verdes, abiertos y recreativos barriales.</w:t>
            </w:r>
          </w:p>
        </w:tc>
        <w:tc>
          <w:tcPr>
            <w:tcW w:w="2426" w:type="dxa"/>
            <w:tcBorders>
              <w:top w:val="single" w:sz="6" w:space="0" w:color="000000"/>
              <w:left w:val="single" w:sz="6" w:space="0" w:color="000000"/>
              <w:bottom w:val="single" w:sz="6" w:space="0" w:color="000000"/>
              <w:right w:val="single" w:sz="12" w:space="0" w:color="000000"/>
            </w:tcBorders>
            <w:vAlign w:val="center"/>
          </w:tcPr>
          <w:p w14:paraId="23E90271" w14:textId="77777777" w:rsidR="00967932" w:rsidRDefault="00967932">
            <w:pPr>
              <w:rPr>
                <w:rFonts w:ascii="Arial" w:hAnsi="Arial" w:cs="Arial"/>
                <w:b/>
                <w:bCs/>
                <w:i/>
                <w:sz w:val="16"/>
                <w:szCs w:val="16"/>
                <w:u w:val="single"/>
              </w:rPr>
            </w:pPr>
            <w:r>
              <w:rPr>
                <w:rFonts w:ascii="Arial" w:hAnsi="Arial" w:cs="Arial"/>
                <w:b/>
                <w:bCs/>
                <w:i/>
                <w:sz w:val="16"/>
                <w:szCs w:val="16"/>
                <w:u w:val="single"/>
              </w:rPr>
              <w:t>Se incluyen los giros vecinales más los siguientes:</w:t>
            </w:r>
          </w:p>
          <w:p w14:paraId="3D0F7ED8" w14:textId="77777777" w:rsidR="00967932" w:rsidRDefault="00967932">
            <w:pPr>
              <w:rPr>
                <w:rFonts w:ascii="Arial" w:hAnsi="Arial" w:cs="Arial"/>
                <w:b/>
                <w:bCs/>
                <w:i/>
                <w:sz w:val="16"/>
                <w:szCs w:val="16"/>
                <w:u w:val="single"/>
              </w:rPr>
            </w:pPr>
          </w:p>
          <w:p w14:paraId="1681FD7D" w14:textId="77777777" w:rsidR="00967932" w:rsidRDefault="00967932">
            <w:pPr>
              <w:rPr>
                <w:rFonts w:ascii="Arial" w:hAnsi="Arial" w:cs="Arial"/>
                <w:b/>
                <w:bCs/>
                <w:i/>
                <w:sz w:val="16"/>
                <w:szCs w:val="16"/>
                <w:u w:val="single"/>
              </w:rPr>
            </w:pPr>
            <w:r>
              <w:rPr>
                <w:rFonts w:ascii="Arial" w:hAnsi="Arial" w:cs="Arial"/>
                <w:b/>
                <w:bCs/>
                <w:i/>
                <w:sz w:val="16"/>
                <w:szCs w:val="16"/>
                <w:u w:val="single"/>
              </w:rPr>
              <w:t>Espacios verdes y abiertos:</w:t>
            </w:r>
          </w:p>
          <w:p w14:paraId="13E64FCC" w14:textId="77777777" w:rsidR="00967932" w:rsidRDefault="00967932" w:rsidP="005606C9">
            <w:pPr>
              <w:numPr>
                <w:ilvl w:val="2"/>
                <w:numId w:val="57"/>
              </w:numPr>
              <w:rPr>
                <w:rFonts w:ascii="Arial" w:hAnsi="Arial" w:cs="Arial"/>
                <w:sz w:val="16"/>
                <w:szCs w:val="16"/>
              </w:rPr>
            </w:pPr>
            <w:r>
              <w:rPr>
                <w:rFonts w:ascii="Arial" w:hAnsi="Arial" w:cs="Arial"/>
                <w:sz w:val="16"/>
                <w:szCs w:val="16"/>
              </w:rPr>
              <w:t>Jardines y/o plazas.</w:t>
            </w:r>
          </w:p>
          <w:p w14:paraId="058FFF1C" w14:textId="77777777" w:rsidR="00967932" w:rsidRDefault="00967932" w:rsidP="005606C9">
            <w:pPr>
              <w:numPr>
                <w:ilvl w:val="2"/>
                <w:numId w:val="57"/>
              </w:numPr>
              <w:rPr>
                <w:rFonts w:ascii="Arial" w:hAnsi="Arial" w:cs="Arial"/>
                <w:sz w:val="16"/>
                <w:szCs w:val="16"/>
              </w:rPr>
            </w:pPr>
            <w:r>
              <w:rPr>
                <w:rFonts w:ascii="Arial" w:hAnsi="Arial" w:cs="Arial"/>
                <w:sz w:val="16"/>
                <w:szCs w:val="16"/>
              </w:rPr>
              <w:t>Parques de barrio.</w:t>
            </w:r>
          </w:p>
          <w:p w14:paraId="003A78EB" w14:textId="77777777" w:rsidR="00967932" w:rsidRDefault="00967932" w:rsidP="005606C9">
            <w:pPr>
              <w:numPr>
                <w:ilvl w:val="2"/>
                <w:numId w:val="57"/>
              </w:numPr>
              <w:rPr>
                <w:rFonts w:ascii="Arial" w:hAnsi="Arial" w:cs="Arial"/>
                <w:sz w:val="16"/>
                <w:szCs w:val="16"/>
              </w:rPr>
            </w:pPr>
            <w:r>
              <w:rPr>
                <w:rFonts w:ascii="Arial" w:hAnsi="Arial" w:cs="Arial"/>
                <w:sz w:val="16"/>
                <w:szCs w:val="16"/>
              </w:rPr>
              <w:t>Plaza cívica.</w:t>
            </w:r>
          </w:p>
          <w:p w14:paraId="5E3D7522" w14:textId="77777777" w:rsidR="00967932" w:rsidRDefault="00967932">
            <w:pPr>
              <w:rPr>
                <w:rFonts w:ascii="Arial" w:hAnsi="Arial" w:cs="Arial"/>
                <w:bCs/>
                <w:sz w:val="16"/>
                <w:szCs w:val="16"/>
              </w:rPr>
            </w:pPr>
          </w:p>
          <w:p w14:paraId="76C3882B" w14:textId="77777777" w:rsidR="00967932" w:rsidRDefault="00967932">
            <w:pPr>
              <w:rPr>
                <w:rFonts w:ascii="Arial" w:hAnsi="Arial" w:cs="Arial"/>
                <w:b/>
                <w:bCs/>
                <w:i/>
                <w:sz w:val="16"/>
                <w:szCs w:val="16"/>
                <w:u w:val="single"/>
              </w:rPr>
            </w:pPr>
            <w:r>
              <w:rPr>
                <w:rFonts w:ascii="Arial" w:hAnsi="Arial" w:cs="Arial"/>
                <w:b/>
                <w:bCs/>
                <w:i/>
                <w:sz w:val="16"/>
                <w:szCs w:val="16"/>
                <w:u w:val="single"/>
              </w:rPr>
              <w:t>Espacios recreativos:</w:t>
            </w:r>
          </w:p>
          <w:p w14:paraId="464BDAA6" w14:textId="77777777" w:rsidR="00967932" w:rsidRDefault="00967932" w:rsidP="005606C9">
            <w:pPr>
              <w:numPr>
                <w:ilvl w:val="2"/>
                <w:numId w:val="57"/>
              </w:numPr>
              <w:rPr>
                <w:rFonts w:ascii="Arial" w:hAnsi="Arial" w:cs="Arial"/>
                <w:sz w:val="16"/>
                <w:szCs w:val="16"/>
              </w:rPr>
            </w:pPr>
            <w:r>
              <w:rPr>
                <w:rFonts w:ascii="Arial" w:hAnsi="Arial" w:cs="Arial"/>
                <w:sz w:val="16"/>
                <w:szCs w:val="16"/>
              </w:rPr>
              <w:t>Alberca pública.</w:t>
            </w:r>
          </w:p>
          <w:p w14:paraId="670FE40D" w14:textId="77777777" w:rsidR="00967932" w:rsidRDefault="00967932" w:rsidP="005606C9">
            <w:pPr>
              <w:numPr>
                <w:ilvl w:val="2"/>
                <w:numId w:val="57"/>
              </w:numPr>
              <w:rPr>
                <w:rFonts w:ascii="Arial" w:hAnsi="Arial" w:cs="Arial"/>
                <w:sz w:val="16"/>
                <w:szCs w:val="16"/>
              </w:rPr>
            </w:pPr>
            <w:r>
              <w:rPr>
                <w:rFonts w:ascii="Arial" w:hAnsi="Arial" w:cs="Arial"/>
                <w:sz w:val="16"/>
                <w:szCs w:val="16"/>
              </w:rPr>
              <w:t>Canchas de fútbol 7</w:t>
            </w:r>
          </w:p>
          <w:p w14:paraId="67ACA714" w14:textId="77777777" w:rsidR="00967932" w:rsidRDefault="00967932" w:rsidP="005606C9">
            <w:pPr>
              <w:numPr>
                <w:ilvl w:val="2"/>
                <w:numId w:val="57"/>
              </w:numPr>
              <w:rPr>
                <w:rFonts w:ascii="Arial" w:hAnsi="Arial" w:cs="Arial"/>
                <w:sz w:val="16"/>
                <w:szCs w:val="16"/>
              </w:rPr>
            </w:pPr>
            <w:r>
              <w:rPr>
                <w:rFonts w:ascii="Arial" w:hAnsi="Arial" w:cs="Arial"/>
                <w:sz w:val="16"/>
                <w:szCs w:val="16"/>
              </w:rPr>
              <w:t>Canchas de fútbol rápido.</w:t>
            </w:r>
          </w:p>
          <w:p w14:paraId="65929ABB" w14:textId="77777777" w:rsidR="00967932" w:rsidRDefault="00967932" w:rsidP="005606C9">
            <w:pPr>
              <w:numPr>
                <w:ilvl w:val="2"/>
                <w:numId w:val="57"/>
              </w:numPr>
              <w:rPr>
                <w:rFonts w:ascii="Arial" w:hAnsi="Arial" w:cs="Arial"/>
                <w:sz w:val="16"/>
                <w:szCs w:val="16"/>
              </w:rPr>
            </w:pPr>
            <w:r>
              <w:rPr>
                <w:rFonts w:ascii="Arial" w:hAnsi="Arial" w:cs="Arial"/>
                <w:sz w:val="16"/>
                <w:szCs w:val="16"/>
              </w:rPr>
              <w:t>Canchas deportivas.</w:t>
            </w:r>
          </w:p>
          <w:p w14:paraId="4446EA6D" w14:textId="77777777" w:rsidR="00967932" w:rsidRDefault="00967932" w:rsidP="005606C9">
            <w:pPr>
              <w:numPr>
                <w:ilvl w:val="2"/>
                <w:numId w:val="58"/>
              </w:numPr>
              <w:rPr>
                <w:rFonts w:ascii="Arial" w:hAnsi="Arial" w:cs="Arial"/>
                <w:sz w:val="16"/>
                <w:szCs w:val="16"/>
              </w:rPr>
            </w:pPr>
            <w:r>
              <w:rPr>
                <w:rFonts w:ascii="Arial" w:hAnsi="Arial" w:cs="Arial"/>
                <w:sz w:val="16"/>
                <w:szCs w:val="16"/>
              </w:rPr>
              <w:t>Escuela de artes marciales.</w:t>
            </w:r>
          </w:p>
          <w:p w14:paraId="6F9C200D" w14:textId="77777777" w:rsidR="00967932" w:rsidRDefault="00967932" w:rsidP="005606C9">
            <w:pPr>
              <w:numPr>
                <w:ilvl w:val="2"/>
                <w:numId w:val="58"/>
              </w:numPr>
              <w:rPr>
                <w:rFonts w:ascii="Arial" w:hAnsi="Arial" w:cs="Arial"/>
                <w:sz w:val="16"/>
                <w:szCs w:val="16"/>
              </w:rPr>
            </w:pPr>
            <w:r>
              <w:rPr>
                <w:rFonts w:ascii="Arial" w:hAnsi="Arial" w:cs="Arial"/>
                <w:sz w:val="16"/>
                <w:szCs w:val="16"/>
              </w:rPr>
              <w:t>Escuela de natación.</w:t>
            </w:r>
          </w:p>
          <w:p w14:paraId="5386855D" w14:textId="77777777" w:rsidR="00967932" w:rsidRDefault="00967932" w:rsidP="005606C9">
            <w:pPr>
              <w:numPr>
                <w:ilvl w:val="2"/>
                <w:numId w:val="58"/>
              </w:numPr>
              <w:rPr>
                <w:rFonts w:ascii="Arial" w:hAnsi="Arial" w:cs="Arial"/>
                <w:sz w:val="16"/>
                <w:szCs w:val="16"/>
              </w:rPr>
            </w:pPr>
            <w:r>
              <w:rPr>
                <w:rFonts w:ascii="Arial" w:hAnsi="Arial" w:cs="Arial"/>
                <w:sz w:val="16"/>
                <w:szCs w:val="16"/>
              </w:rPr>
              <w:t>Gimnasio.</w:t>
            </w:r>
          </w:p>
          <w:p w14:paraId="6AB71753" w14:textId="77777777" w:rsidR="00967932" w:rsidRDefault="00967932" w:rsidP="005606C9">
            <w:pPr>
              <w:numPr>
                <w:ilvl w:val="2"/>
                <w:numId w:val="58"/>
              </w:numPr>
              <w:rPr>
                <w:rFonts w:ascii="Arial" w:hAnsi="Arial" w:cs="Arial"/>
                <w:sz w:val="16"/>
                <w:szCs w:val="16"/>
              </w:rPr>
            </w:pPr>
            <w:r>
              <w:rPr>
                <w:rFonts w:ascii="Arial" w:hAnsi="Arial" w:cs="Arial"/>
                <w:sz w:val="16"/>
                <w:szCs w:val="16"/>
              </w:rPr>
              <w:t>Pista de hielo.</w:t>
            </w:r>
          </w:p>
          <w:p w14:paraId="0D06C37E" w14:textId="77777777" w:rsidR="00967932" w:rsidRDefault="00967932" w:rsidP="005606C9">
            <w:pPr>
              <w:numPr>
                <w:ilvl w:val="2"/>
                <w:numId w:val="57"/>
              </w:numPr>
              <w:rPr>
                <w:rFonts w:ascii="Arial" w:hAnsi="Arial" w:cs="Arial"/>
                <w:sz w:val="16"/>
                <w:szCs w:val="16"/>
              </w:rPr>
            </w:pPr>
            <w:r>
              <w:rPr>
                <w:rFonts w:ascii="Arial" w:hAnsi="Arial" w:cs="Arial"/>
                <w:sz w:val="16"/>
                <w:szCs w:val="16"/>
              </w:rPr>
              <w:t>Squash.</w:t>
            </w:r>
          </w:p>
        </w:tc>
      </w:tr>
      <w:tr w:rsidR="00967932" w14:paraId="1D7571F2" w14:textId="77777777" w:rsidTr="00967932">
        <w:trPr>
          <w:trHeight w:val="60"/>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594FF7CD" w14:textId="77777777" w:rsidR="00967932" w:rsidRDefault="00967932">
            <w:pPr>
              <w:rPr>
                <w:rFonts w:ascii="Arial" w:hAnsi="Arial"/>
                <w:b/>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6BE26716" w14:textId="77777777" w:rsidR="00967932" w:rsidRDefault="00967932" w:rsidP="005606C9">
            <w:pPr>
              <w:numPr>
                <w:ilvl w:val="1"/>
                <w:numId w:val="57"/>
              </w:numPr>
              <w:tabs>
                <w:tab w:val="num" w:pos="428"/>
              </w:tabs>
              <w:ind w:left="428" w:right="75" w:hanging="428"/>
              <w:rPr>
                <w:rFonts w:ascii="Arial" w:hAnsi="Arial" w:cs="Arial"/>
                <w:sz w:val="16"/>
                <w:szCs w:val="16"/>
              </w:rPr>
            </w:pPr>
            <w:r>
              <w:rPr>
                <w:rFonts w:ascii="Arial" w:hAnsi="Arial" w:cs="Arial"/>
                <w:sz w:val="16"/>
                <w:szCs w:val="16"/>
              </w:rPr>
              <w:t>Espacios verdes, abiertos y   recreativos distritales.</w:t>
            </w:r>
          </w:p>
        </w:tc>
        <w:tc>
          <w:tcPr>
            <w:tcW w:w="2426" w:type="dxa"/>
            <w:tcBorders>
              <w:top w:val="single" w:sz="6" w:space="0" w:color="000000"/>
              <w:left w:val="single" w:sz="6" w:space="0" w:color="000000"/>
              <w:bottom w:val="single" w:sz="6" w:space="0" w:color="000000"/>
              <w:right w:val="single" w:sz="12" w:space="0" w:color="000000"/>
            </w:tcBorders>
            <w:vAlign w:val="center"/>
          </w:tcPr>
          <w:p w14:paraId="67999B3F" w14:textId="77777777" w:rsidR="00967932" w:rsidRDefault="00967932">
            <w:pPr>
              <w:rPr>
                <w:rFonts w:ascii="Arial" w:hAnsi="Arial" w:cs="Arial"/>
                <w:b/>
                <w:bCs/>
                <w:i/>
                <w:sz w:val="16"/>
                <w:szCs w:val="16"/>
                <w:u w:val="single"/>
              </w:rPr>
            </w:pPr>
            <w:r>
              <w:rPr>
                <w:rFonts w:ascii="Arial" w:hAnsi="Arial" w:cs="Arial"/>
                <w:b/>
                <w:bCs/>
                <w:i/>
                <w:sz w:val="16"/>
                <w:szCs w:val="16"/>
                <w:u w:val="single"/>
              </w:rPr>
              <w:t>Se incluyen los giros vecinales y barriales más los siguientes:</w:t>
            </w:r>
          </w:p>
          <w:p w14:paraId="0AE59B3A" w14:textId="77777777" w:rsidR="00967932" w:rsidRDefault="00967932">
            <w:pPr>
              <w:rPr>
                <w:rFonts w:ascii="Arial" w:hAnsi="Arial" w:cs="Arial"/>
                <w:b/>
                <w:bCs/>
                <w:i/>
                <w:sz w:val="16"/>
                <w:szCs w:val="16"/>
                <w:u w:val="single"/>
              </w:rPr>
            </w:pPr>
          </w:p>
          <w:p w14:paraId="2580C3A8" w14:textId="77777777" w:rsidR="00967932" w:rsidRDefault="00967932">
            <w:pPr>
              <w:rPr>
                <w:rFonts w:ascii="Arial" w:hAnsi="Arial" w:cs="Arial"/>
                <w:b/>
                <w:bCs/>
                <w:i/>
                <w:sz w:val="16"/>
                <w:szCs w:val="16"/>
                <w:u w:val="single"/>
              </w:rPr>
            </w:pPr>
            <w:r>
              <w:rPr>
                <w:rFonts w:ascii="Arial" w:hAnsi="Arial" w:cs="Arial"/>
                <w:b/>
                <w:bCs/>
                <w:i/>
                <w:sz w:val="16"/>
                <w:szCs w:val="16"/>
                <w:u w:val="single"/>
              </w:rPr>
              <w:t>Espacios verdes y abiertos</w:t>
            </w:r>
          </w:p>
          <w:p w14:paraId="57DED7BA" w14:textId="77777777" w:rsidR="00967932" w:rsidRDefault="00967932" w:rsidP="005606C9">
            <w:pPr>
              <w:numPr>
                <w:ilvl w:val="2"/>
                <w:numId w:val="57"/>
              </w:numPr>
              <w:rPr>
                <w:rFonts w:ascii="Arial" w:hAnsi="Arial" w:cs="Arial"/>
                <w:sz w:val="16"/>
                <w:szCs w:val="16"/>
              </w:rPr>
            </w:pPr>
            <w:r>
              <w:rPr>
                <w:rFonts w:ascii="Arial" w:hAnsi="Arial" w:cs="Arial"/>
                <w:sz w:val="16"/>
                <w:szCs w:val="16"/>
              </w:rPr>
              <w:t>Parque urbano distrital.</w:t>
            </w:r>
          </w:p>
          <w:p w14:paraId="1B06D04A" w14:textId="77777777" w:rsidR="00967932" w:rsidRDefault="00967932" w:rsidP="005606C9">
            <w:pPr>
              <w:numPr>
                <w:ilvl w:val="2"/>
                <w:numId w:val="57"/>
              </w:numPr>
              <w:rPr>
                <w:rFonts w:ascii="Arial" w:hAnsi="Arial" w:cs="Arial"/>
                <w:sz w:val="16"/>
                <w:szCs w:val="16"/>
              </w:rPr>
            </w:pPr>
            <w:r>
              <w:rPr>
                <w:rFonts w:ascii="Arial" w:hAnsi="Arial" w:cs="Arial"/>
                <w:sz w:val="16"/>
                <w:szCs w:val="16"/>
              </w:rPr>
              <w:t>Unidad deportiva.</w:t>
            </w:r>
          </w:p>
          <w:p w14:paraId="6F7178ED" w14:textId="77777777" w:rsidR="00967932" w:rsidRDefault="00967932">
            <w:pPr>
              <w:rPr>
                <w:rFonts w:ascii="Arial" w:hAnsi="Arial" w:cs="Arial"/>
                <w:b/>
                <w:bCs/>
                <w:i/>
                <w:sz w:val="16"/>
                <w:szCs w:val="16"/>
                <w:u w:val="single"/>
              </w:rPr>
            </w:pPr>
            <w:r>
              <w:rPr>
                <w:rFonts w:ascii="Arial" w:hAnsi="Arial" w:cs="Arial"/>
                <w:b/>
                <w:bCs/>
                <w:i/>
                <w:sz w:val="16"/>
                <w:szCs w:val="16"/>
                <w:u w:val="single"/>
              </w:rPr>
              <w:t>Espacios recreativos:</w:t>
            </w:r>
          </w:p>
          <w:p w14:paraId="6F391854" w14:textId="77777777" w:rsidR="00967932" w:rsidRDefault="00967932" w:rsidP="005606C9">
            <w:pPr>
              <w:numPr>
                <w:ilvl w:val="2"/>
                <w:numId w:val="57"/>
              </w:numPr>
              <w:rPr>
                <w:rFonts w:ascii="Arial" w:hAnsi="Arial" w:cs="Arial"/>
                <w:sz w:val="16"/>
                <w:szCs w:val="16"/>
              </w:rPr>
            </w:pPr>
            <w:r>
              <w:rPr>
                <w:rFonts w:ascii="Arial" w:hAnsi="Arial" w:cs="Arial"/>
                <w:sz w:val="16"/>
                <w:szCs w:val="16"/>
              </w:rPr>
              <w:lastRenderedPageBreak/>
              <w:t>Arenas.</w:t>
            </w:r>
          </w:p>
          <w:p w14:paraId="7C672EA5" w14:textId="77777777" w:rsidR="00967932" w:rsidRDefault="00967932" w:rsidP="005606C9">
            <w:pPr>
              <w:numPr>
                <w:ilvl w:val="2"/>
                <w:numId w:val="57"/>
              </w:numPr>
              <w:rPr>
                <w:rFonts w:ascii="Arial" w:hAnsi="Arial" w:cs="Arial"/>
                <w:sz w:val="16"/>
                <w:szCs w:val="16"/>
              </w:rPr>
            </w:pPr>
            <w:r>
              <w:rPr>
                <w:rFonts w:ascii="Arial" w:hAnsi="Arial" w:cs="Arial"/>
                <w:sz w:val="16"/>
                <w:szCs w:val="16"/>
              </w:rPr>
              <w:t>Centro deportivo.</w:t>
            </w:r>
          </w:p>
        </w:tc>
      </w:tr>
      <w:tr w:rsidR="00967932" w14:paraId="4F6626B4" w14:textId="77777777" w:rsidTr="00967932">
        <w:trPr>
          <w:trHeight w:val="2964"/>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3DA10A16" w14:textId="77777777" w:rsidR="00967932" w:rsidRDefault="00967932">
            <w:pPr>
              <w:rPr>
                <w:rFonts w:ascii="Arial" w:hAnsi="Arial"/>
                <w:b/>
                <w:bCs/>
                <w:sz w:val="16"/>
                <w:szCs w:val="16"/>
              </w:rPr>
            </w:pPr>
          </w:p>
        </w:tc>
        <w:tc>
          <w:tcPr>
            <w:tcW w:w="3021" w:type="dxa"/>
            <w:tcBorders>
              <w:top w:val="single" w:sz="6" w:space="0" w:color="000000"/>
              <w:left w:val="single" w:sz="6" w:space="0" w:color="000000"/>
              <w:bottom w:val="single" w:sz="4" w:space="0" w:color="auto"/>
              <w:right w:val="single" w:sz="6" w:space="0" w:color="000000"/>
            </w:tcBorders>
            <w:vAlign w:val="center"/>
            <w:hideMark/>
          </w:tcPr>
          <w:p w14:paraId="660CB82B" w14:textId="77777777" w:rsidR="00967932" w:rsidRDefault="00967932" w:rsidP="005606C9">
            <w:pPr>
              <w:numPr>
                <w:ilvl w:val="1"/>
                <w:numId w:val="57"/>
              </w:numPr>
              <w:tabs>
                <w:tab w:val="num" w:pos="428"/>
              </w:tabs>
              <w:ind w:left="428" w:right="75" w:hanging="428"/>
              <w:rPr>
                <w:rFonts w:ascii="Arial" w:hAnsi="Arial" w:cs="Arial"/>
                <w:sz w:val="16"/>
                <w:szCs w:val="16"/>
              </w:rPr>
            </w:pPr>
            <w:r>
              <w:rPr>
                <w:rFonts w:ascii="Arial" w:hAnsi="Arial" w:cs="Arial"/>
                <w:sz w:val="16"/>
                <w:szCs w:val="16"/>
              </w:rPr>
              <w:t>Espacios         verdes,         abiertos y         recreativos        centrales.</w:t>
            </w:r>
          </w:p>
        </w:tc>
        <w:tc>
          <w:tcPr>
            <w:tcW w:w="2426" w:type="dxa"/>
            <w:tcBorders>
              <w:top w:val="single" w:sz="6" w:space="0" w:color="000000"/>
              <w:left w:val="single" w:sz="6" w:space="0" w:color="000000"/>
              <w:bottom w:val="single" w:sz="4" w:space="0" w:color="auto"/>
              <w:right w:val="single" w:sz="12" w:space="0" w:color="000000"/>
            </w:tcBorders>
          </w:tcPr>
          <w:p w14:paraId="11024315"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excluyen los giros vecinales y se incluyen los giros barriales y distritales más los siguientes:</w:t>
            </w:r>
          </w:p>
          <w:p w14:paraId="1ED440F7" w14:textId="77777777" w:rsidR="00967932" w:rsidRDefault="00967932">
            <w:pPr>
              <w:jc w:val="both"/>
              <w:rPr>
                <w:rFonts w:ascii="Arial" w:hAnsi="Arial" w:cs="Arial"/>
                <w:b/>
                <w:bCs/>
                <w:i/>
                <w:sz w:val="16"/>
                <w:szCs w:val="16"/>
                <w:u w:val="single"/>
              </w:rPr>
            </w:pPr>
          </w:p>
          <w:p w14:paraId="4FCD1062"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Espacios verdes y abiertos</w:t>
            </w:r>
          </w:p>
          <w:p w14:paraId="08FA527A" w14:textId="77777777" w:rsidR="00967932" w:rsidRDefault="00967932" w:rsidP="005606C9">
            <w:pPr>
              <w:numPr>
                <w:ilvl w:val="2"/>
                <w:numId w:val="57"/>
              </w:numPr>
              <w:rPr>
                <w:rFonts w:ascii="Arial" w:hAnsi="Arial" w:cs="Arial"/>
                <w:sz w:val="16"/>
                <w:szCs w:val="16"/>
              </w:rPr>
            </w:pPr>
            <w:r>
              <w:rPr>
                <w:rFonts w:ascii="Arial" w:hAnsi="Arial" w:cs="Arial"/>
                <w:sz w:val="16"/>
                <w:szCs w:val="16"/>
              </w:rPr>
              <w:t>Club hípico.</w:t>
            </w:r>
          </w:p>
          <w:p w14:paraId="063AC1C1" w14:textId="77777777" w:rsidR="00967932" w:rsidRDefault="00967932" w:rsidP="005606C9">
            <w:pPr>
              <w:numPr>
                <w:ilvl w:val="2"/>
                <w:numId w:val="57"/>
              </w:numPr>
              <w:rPr>
                <w:rFonts w:ascii="Arial" w:hAnsi="Arial" w:cs="Arial"/>
                <w:sz w:val="16"/>
                <w:szCs w:val="16"/>
              </w:rPr>
            </w:pPr>
            <w:r>
              <w:rPr>
                <w:rFonts w:ascii="Arial" w:hAnsi="Arial" w:cs="Arial"/>
                <w:sz w:val="16"/>
                <w:szCs w:val="16"/>
              </w:rPr>
              <w:t>Jardines y/o plazas.</w:t>
            </w:r>
          </w:p>
          <w:p w14:paraId="1727BBC5" w14:textId="77777777" w:rsidR="00967932" w:rsidRDefault="00967932" w:rsidP="005606C9">
            <w:pPr>
              <w:numPr>
                <w:ilvl w:val="2"/>
                <w:numId w:val="57"/>
              </w:numPr>
              <w:rPr>
                <w:rFonts w:ascii="Arial" w:hAnsi="Arial" w:cs="Arial"/>
                <w:sz w:val="16"/>
                <w:szCs w:val="16"/>
              </w:rPr>
            </w:pPr>
            <w:r>
              <w:rPr>
                <w:rFonts w:ascii="Arial" w:hAnsi="Arial" w:cs="Arial"/>
                <w:sz w:val="16"/>
                <w:szCs w:val="16"/>
              </w:rPr>
              <w:t>Lagos artificiales.</w:t>
            </w:r>
          </w:p>
          <w:p w14:paraId="6A5B1FF3" w14:textId="77777777" w:rsidR="00967932" w:rsidRDefault="00967932" w:rsidP="005606C9">
            <w:pPr>
              <w:numPr>
                <w:ilvl w:val="2"/>
                <w:numId w:val="57"/>
              </w:numPr>
              <w:rPr>
                <w:rFonts w:ascii="Arial" w:hAnsi="Arial" w:cs="Arial"/>
                <w:sz w:val="16"/>
                <w:szCs w:val="16"/>
              </w:rPr>
            </w:pPr>
            <w:r>
              <w:rPr>
                <w:rFonts w:ascii="Arial" w:hAnsi="Arial" w:cs="Arial"/>
                <w:sz w:val="16"/>
                <w:szCs w:val="16"/>
              </w:rPr>
              <w:t>Parque urbano general.</w:t>
            </w:r>
          </w:p>
          <w:p w14:paraId="44E58DA3" w14:textId="77777777" w:rsidR="00967932" w:rsidRDefault="00967932" w:rsidP="005606C9">
            <w:pPr>
              <w:numPr>
                <w:ilvl w:val="2"/>
                <w:numId w:val="57"/>
              </w:numPr>
              <w:rPr>
                <w:rFonts w:ascii="Arial" w:hAnsi="Arial" w:cs="Arial"/>
                <w:sz w:val="16"/>
                <w:szCs w:val="16"/>
              </w:rPr>
            </w:pPr>
            <w:r>
              <w:rPr>
                <w:rFonts w:ascii="Arial" w:hAnsi="Arial" w:cs="Arial"/>
                <w:sz w:val="16"/>
                <w:szCs w:val="16"/>
              </w:rPr>
              <w:t>Zoológico.</w:t>
            </w:r>
          </w:p>
          <w:p w14:paraId="35777052" w14:textId="77777777" w:rsidR="00967932" w:rsidRDefault="00967932">
            <w:pPr>
              <w:jc w:val="both"/>
              <w:rPr>
                <w:rFonts w:ascii="Arial" w:hAnsi="Arial" w:cs="Arial"/>
                <w:bCs/>
                <w:sz w:val="16"/>
                <w:szCs w:val="16"/>
              </w:rPr>
            </w:pPr>
          </w:p>
          <w:p w14:paraId="421CC5EB"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Espacios recreativos:</w:t>
            </w:r>
          </w:p>
          <w:p w14:paraId="64E190D3" w14:textId="77777777" w:rsidR="00967932" w:rsidRDefault="00967932" w:rsidP="005606C9">
            <w:pPr>
              <w:numPr>
                <w:ilvl w:val="2"/>
                <w:numId w:val="57"/>
              </w:numPr>
              <w:rPr>
                <w:rFonts w:ascii="Arial" w:hAnsi="Arial" w:cs="Arial"/>
                <w:sz w:val="16"/>
                <w:szCs w:val="16"/>
              </w:rPr>
            </w:pPr>
            <w:r>
              <w:rPr>
                <w:rFonts w:ascii="Arial" w:hAnsi="Arial" w:cs="Arial"/>
                <w:sz w:val="16"/>
                <w:szCs w:val="16"/>
              </w:rPr>
              <w:t>Balnearios</w:t>
            </w:r>
          </w:p>
          <w:p w14:paraId="3C7DE14B" w14:textId="77777777" w:rsidR="00967932" w:rsidRDefault="00967932" w:rsidP="005606C9">
            <w:pPr>
              <w:numPr>
                <w:ilvl w:val="2"/>
                <w:numId w:val="57"/>
              </w:numPr>
              <w:rPr>
                <w:rFonts w:ascii="Arial" w:hAnsi="Arial" w:cs="Arial"/>
                <w:sz w:val="16"/>
                <w:szCs w:val="16"/>
              </w:rPr>
            </w:pPr>
            <w:r>
              <w:rPr>
                <w:rFonts w:ascii="Arial" w:hAnsi="Arial" w:cs="Arial"/>
                <w:sz w:val="16"/>
                <w:szCs w:val="16"/>
              </w:rPr>
              <w:t>Campos de golf.</w:t>
            </w:r>
          </w:p>
          <w:p w14:paraId="4438D0A3" w14:textId="77777777" w:rsidR="00967932" w:rsidRDefault="00967932" w:rsidP="005606C9">
            <w:pPr>
              <w:numPr>
                <w:ilvl w:val="2"/>
                <w:numId w:val="57"/>
              </w:numPr>
              <w:rPr>
                <w:rFonts w:ascii="Arial" w:hAnsi="Arial" w:cs="Arial"/>
                <w:sz w:val="16"/>
                <w:szCs w:val="16"/>
              </w:rPr>
            </w:pPr>
            <w:r>
              <w:rPr>
                <w:rFonts w:ascii="Arial" w:hAnsi="Arial" w:cs="Arial"/>
                <w:sz w:val="16"/>
                <w:szCs w:val="16"/>
              </w:rPr>
              <w:t>Estadios.</w:t>
            </w:r>
          </w:p>
          <w:p w14:paraId="52A8E79D" w14:textId="77777777" w:rsidR="00967932" w:rsidRDefault="00967932" w:rsidP="005606C9">
            <w:pPr>
              <w:numPr>
                <w:ilvl w:val="2"/>
                <w:numId w:val="57"/>
              </w:numPr>
              <w:rPr>
                <w:rFonts w:ascii="Arial" w:hAnsi="Arial" w:cs="Arial"/>
                <w:sz w:val="16"/>
                <w:szCs w:val="16"/>
              </w:rPr>
            </w:pPr>
            <w:r>
              <w:rPr>
                <w:rFonts w:ascii="Arial" w:hAnsi="Arial" w:cs="Arial"/>
                <w:sz w:val="16"/>
                <w:szCs w:val="16"/>
              </w:rPr>
              <w:t>Plazas de toros y lienzos charros.</w:t>
            </w:r>
          </w:p>
          <w:p w14:paraId="34CA492E" w14:textId="77777777" w:rsidR="00967932" w:rsidRDefault="00967932" w:rsidP="005606C9">
            <w:pPr>
              <w:numPr>
                <w:ilvl w:val="2"/>
                <w:numId w:val="57"/>
              </w:numPr>
              <w:rPr>
                <w:rFonts w:ascii="Arial" w:hAnsi="Arial" w:cs="Arial"/>
                <w:sz w:val="16"/>
                <w:szCs w:val="16"/>
              </w:rPr>
            </w:pPr>
            <w:r>
              <w:rPr>
                <w:rFonts w:ascii="Arial" w:hAnsi="Arial" w:cs="Arial"/>
                <w:sz w:val="16"/>
                <w:szCs w:val="16"/>
              </w:rPr>
              <w:t>Velódromo.</w:t>
            </w:r>
          </w:p>
        </w:tc>
      </w:tr>
      <w:tr w:rsidR="00967932" w14:paraId="7B9BA1C4" w14:textId="77777777" w:rsidTr="00967932">
        <w:trPr>
          <w:trHeight w:val="1114"/>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1CE79BB0" w14:textId="77777777" w:rsidR="00967932" w:rsidRDefault="00967932">
            <w:pPr>
              <w:rPr>
                <w:rFonts w:ascii="Arial" w:hAnsi="Arial"/>
                <w:b/>
                <w:bCs/>
                <w:sz w:val="16"/>
                <w:szCs w:val="16"/>
              </w:rPr>
            </w:pPr>
          </w:p>
        </w:tc>
        <w:tc>
          <w:tcPr>
            <w:tcW w:w="3021" w:type="dxa"/>
            <w:tcBorders>
              <w:top w:val="single" w:sz="4" w:space="0" w:color="auto"/>
              <w:left w:val="single" w:sz="6" w:space="0" w:color="000000"/>
              <w:bottom w:val="single" w:sz="6" w:space="0" w:color="000000"/>
              <w:right w:val="single" w:sz="6" w:space="0" w:color="000000"/>
            </w:tcBorders>
            <w:vAlign w:val="center"/>
            <w:hideMark/>
          </w:tcPr>
          <w:p w14:paraId="7C4C6FAC" w14:textId="77777777" w:rsidR="00967932" w:rsidRDefault="00967932" w:rsidP="005606C9">
            <w:pPr>
              <w:numPr>
                <w:ilvl w:val="1"/>
                <w:numId w:val="57"/>
              </w:numPr>
              <w:tabs>
                <w:tab w:val="num" w:pos="428"/>
              </w:tabs>
              <w:ind w:left="428" w:right="75" w:hanging="428"/>
              <w:rPr>
                <w:rFonts w:ascii="Arial" w:hAnsi="Arial" w:cs="Arial"/>
                <w:bCs/>
                <w:strike/>
                <w:color w:val="FF0000"/>
                <w:sz w:val="16"/>
                <w:szCs w:val="16"/>
              </w:rPr>
            </w:pPr>
            <w:r>
              <w:rPr>
                <w:rFonts w:ascii="Arial" w:hAnsi="Arial" w:cs="Arial"/>
                <w:bCs/>
                <w:sz w:val="16"/>
                <w:szCs w:val="16"/>
              </w:rPr>
              <w:t>Espacios         verdes,         abiertos y         recreativos         regionales.</w:t>
            </w:r>
          </w:p>
        </w:tc>
        <w:tc>
          <w:tcPr>
            <w:tcW w:w="2426" w:type="dxa"/>
            <w:tcBorders>
              <w:top w:val="single" w:sz="4" w:space="0" w:color="auto"/>
              <w:left w:val="single" w:sz="6" w:space="0" w:color="000000"/>
              <w:bottom w:val="single" w:sz="6" w:space="0" w:color="000000"/>
              <w:right w:val="single" w:sz="12" w:space="0" w:color="000000"/>
            </w:tcBorders>
          </w:tcPr>
          <w:p w14:paraId="1B65174B"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excluyen los giros vecinales y barriales y se incluyen los giros distritales y centrales más los siguientes:</w:t>
            </w:r>
          </w:p>
          <w:p w14:paraId="103B4AD3" w14:textId="77777777" w:rsidR="00967932" w:rsidRDefault="00967932">
            <w:pPr>
              <w:jc w:val="both"/>
              <w:rPr>
                <w:rFonts w:ascii="Arial" w:hAnsi="Arial" w:cs="Arial"/>
                <w:b/>
                <w:bCs/>
                <w:i/>
                <w:sz w:val="16"/>
                <w:szCs w:val="16"/>
                <w:u w:val="single"/>
              </w:rPr>
            </w:pPr>
          </w:p>
          <w:p w14:paraId="4DB24B6E"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Espacios verdes y abiertos:</w:t>
            </w:r>
          </w:p>
          <w:p w14:paraId="4C049F70" w14:textId="77777777" w:rsidR="00967932" w:rsidRDefault="00967932" w:rsidP="005606C9">
            <w:pPr>
              <w:numPr>
                <w:ilvl w:val="2"/>
                <w:numId w:val="57"/>
              </w:numPr>
              <w:rPr>
                <w:rFonts w:ascii="Arial" w:hAnsi="Arial" w:cs="Arial"/>
                <w:sz w:val="16"/>
                <w:szCs w:val="16"/>
              </w:rPr>
            </w:pPr>
            <w:r>
              <w:rPr>
                <w:rFonts w:ascii="Arial" w:hAnsi="Arial" w:cs="Arial"/>
                <w:sz w:val="16"/>
                <w:szCs w:val="16"/>
              </w:rPr>
              <w:t>* Cotos de caza y pesca.</w:t>
            </w:r>
          </w:p>
          <w:p w14:paraId="68657BC7" w14:textId="77777777" w:rsidR="00967932" w:rsidRDefault="00967932" w:rsidP="005606C9">
            <w:pPr>
              <w:numPr>
                <w:ilvl w:val="2"/>
                <w:numId w:val="57"/>
              </w:numPr>
              <w:rPr>
                <w:rFonts w:ascii="Arial" w:hAnsi="Arial" w:cs="Arial"/>
                <w:sz w:val="16"/>
                <w:szCs w:val="16"/>
              </w:rPr>
            </w:pPr>
            <w:r>
              <w:rPr>
                <w:rFonts w:ascii="Arial" w:hAnsi="Arial" w:cs="Arial"/>
                <w:sz w:val="16"/>
                <w:szCs w:val="16"/>
              </w:rPr>
              <w:t>Jardines y/o plazas.</w:t>
            </w:r>
          </w:p>
          <w:p w14:paraId="184A774F" w14:textId="77777777" w:rsidR="00967932" w:rsidRDefault="00967932" w:rsidP="005606C9">
            <w:pPr>
              <w:numPr>
                <w:ilvl w:val="2"/>
                <w:numId w:val="57"/>
              </w:numPr>
              <w:rPr>
                <w:rFonts w:ascii="Arial" w:hAnsi="Arial" w:cs="Arial"/>
                <w:sz w:val="16"/>
                <w:szCs w:val="16"/>
              </w:rPr>
            </w:pPr>
            <w:r>
              <w:rPr>
                <w:rFonts w:ascii="Arial" w:hAnsi="Arial" w:cs="Arial"/>
                <w:sz w:val="16"/>
                <w:szCs w:val="16"/>
              </w:rPr>
              <w:t>Lagos artificiales.</w:t>
            </w:r>
          </w:p>
          <w:p w14:paraId="7BCFC865" w14:textId="77777777" w:rsidR="00967932" w:rsidRDefault="00967932" w:rsidP="005606C9">
            <w:pPr>
              <w:numPr>
                <w:ilvl w:val="2"/>
                <w:numId w:val="57"/>
              </w:numPr>
              <w:rPr>
                <w:rFonts w:ascii="Arial" w:hAnsi="Arial" w:cs="Arial"/>
                <w:sz w:val="16"/>
                <w:szCs w:val="16"/>
              </w:rPr>
            </w:pPr>
            <w:r>
              <w:rPr>
                <w:rFonts w:ascii="Arial" w:hAnsi="Arial" w:cs="Arial"/>
                <w:sz w:val="16"/>
                <w:szCs w:val="16"/>
              </w:rPr>
              <w:t>Parque urbano general.</w:t>
            </w:r>
          </w:p>
          <w:p w14:paraId="6D47BB75" w14:textId="77777777" w:rsidR="00967932" w:rsidRDefault="00967932" w:rsidP="005606C9">
            <w:pPr>
              <w:numPr>
                <w:ilvl w:val="2"/>
                <w:numId w:val="57"/>
              </w:numPr>
              <w:rPr>
                <w:rFonts w:ascii="Arial" w:hAnsi="Arial" w:cs="Arial"/>
                <w:sz w:val="16"/>
                <w:szCs w:val="16"/>
              </w:rPr>
            </w:pPr>
            <w:r>
              <w:rPr>
                <w:rFonts w:ascii="Arial" w:hAnsi="Arial" w:cs="Arial"/>
                <w:sz w:val="16"/>
                <w:szCs w:val="16"/>
              </w:rPr>
              <w:t>Parques nacionales.</w:t>
            </w:r>
          </w:p>
          <w:p w14:paraId="73EF5F94" w14:textId="77777777" w:rsidR="00967932" w:rsidRDefault="00967932" w:rsidP="005606C9">
            <w:pPr>
              <w:numPr>
                <w:ilvl w:val="2"/>
                <w:numId w:val="57"/>
              </w:numPr>
              <w:rPr>
                <w:rFonts w:ascii="Arial" w:hAnsi="Arial" w:cs="Arial"/>
                <w:sz w:val="16"/>
                <w:szCs w:val="16"/>
              </w:rPr>
            </w:pPr>
            <w:r>
              <w:rPr>
                <w:rFonts w:ascii="Arial" w:hAnsi="Arial" w:cs="Arial"/>
                <w:sz w:val="16"/>
                <w:szCs w:val="16"/>
              </w:rPr>
              <w:t>Santuarios naturales.</w:t>
            </w:r>
          </w:p>
          <w:p w14:paraId="41329625" w14:textId="77777777" w:rsidR="00967932" w:rsidRDefault="00967932" w:rsidP="005606C9">
            <w:pPr>
              <w:numPr>
                <w:ilvl w:val="2"/>
                <w:numId w:val="57"/>
              </w:numPr>
              <w:rPr>
                <w:rFonts w:ascii="Arial" w:hAnsi="Arial" w:cs="Arial"/>
                <w:sz w:val="16"/>
                <w:szCs w:val="16"/>
              </w:rPr>
            </w:pPr>
            <w:r>
              <w:rPr>
                <w:rFonts w:ascii="Arial" w:hAnsi="Arial" w:cs="Arial"/>
                <w:sz w:val="16"/>
                <w:szCs w:val="16"/>
              </w:rPr>
              <w:t>Vuelos en paracaídas.</w:t>
            </w:r>
          </w:p>
          <w:p w14:paraId="4CB6DA24" w14:textId="77777777" w:rsidR="00967932" w:rsidRDefault="00967932">
            <w:pPr>
              <w:tabs>
                <w:tab w:val="left" w:pos="1795"/>
              </w:tabs>
              <w:jc w:val="both"/>
              <w:rPr>
                <w:rFonts w:ascii="Arial" w:hAnsi="Arial" w:cs="Arial"/>
                <w:bCs/>
                <w:sz w:val="16"/>
                <w:szCs w:val="16"/>
              </w:rPr>
            </w:pPr>
            <w:r>
              <w:rPr>
                <w:rFonts w:ascii="Arial" w:hAnsi="Arial" w:cs="Arial"/>
                <w:bCs/>
                <w:sz w:val="16"/>
                <w:szCs w:val="16"/>
              </w:rPr>
              <w:tab/>
            </w:r>
          </w:p>
          <w:p w14:paraId="1DDB629C"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Espacios recreativos:</w:t>
            </w:r>
          </w:p>
          <w:p w14:paraId="0462B1C0" w14:textId="77777777" w:rsidR="00967932" w:rsidRDefault="00967932" w:rsidP="005606C9">
            <w:pPr>
              <w:numPr>
                <w:ilvl w:val="2"/>
                <w:numId w:val="57"/>
              </w:numPr>
              <w:rPr>
                <w:rFonts w:ascii="Arial" w:hAnsi="Arial" w:cs="Arial"/>
                <w:sz w:val="16"/>
                <w:szCs w:val="16"/>
              </w:rPr>
            </w:pPr>
            <w:r>
              <w:rPr>
                <w:rFonts w:ascii="Arial" w:hAnsi="Arial" w:cs="Arial"/>
                <w:sz w:val="16"/>
                <w:szCs w:val="16"/>
              </w:rPr>
              <w:t>Autódromo.</w:t>
            </w:r>
          </w:p>
          <w:p w14:paraId="5949B345" w14:textId="77777777" w:rsidR="00967932" w:rsidRDefault="00967932" w:rsidP="005606C9">
            <w:pPr>
              <w:numPr>
                <w:ilvl w:val="2"/>
                <w:numId w:val="57"/>
              </w:numPr>
              <w:rPr>
                <w:rFonts w:ascii="Arial" w:hAnsi="Arial" w:cs="Arial"/>
                <w:sz w:val="16"/>
                <w:szCs w:val="16"/>
              </w:rPr>
            </w:pPr>
            <w:r>
              <w:rPr>
                <w:rFonts w:ascii="Arial" w:hAnsi="Arial" w:cs="Arial"/>
                <w:sz w:val="16"/>
                <w:szCs w:val="16"/>
              </w:rPr>
              <w:t>Centros de feria y exposiciones.</w:t>
            </w:r>
          </w:p>
          <w:p w14:paraId="7B6F3175" w14:textId="77777777" w:rsidR="00967932" w:rsidRDefault="00967932" w:rsidP="005606C9">
            <w:pPr>
              <w:numPr>
                <w:ilvl w:val="2"/>
                <w:numId w:val="57"/>
              </w:numPr>
              <w:rPr>
                <w:rFonts w:ascii="Arial" w:hAnsi="Arial" w:cs="Arial"/>
                <w:sz w:val="16"/>
                <w:szCs w:val="16"/>
              </w:rPr>
            </w:pPr>
            <w:r>
              <w:rPr>
                <w:rFonts w:ascii="Arial" w:hAnsi="Arial" w:cs="Arial"/>
                <w:sz w:val="16"/>
                <w:szCs w:val="16"/>
              </w:rPr>
              <w:t>Galgódromo.</w:t>
            </w:r>
          </w:p>
          <w:p w14:paraId="73C95C13" w14:textId="77777777" w:rsidR="00967932" w:rsidRDefault="00967932" w:rsidP="005606C9">
            <w:pPr>
              <w:numPr>
                <w:ilvl w:val="2"/>
                <w:numId w:val="57"/>
              </w:numPr>
              <w:rPr>
                <w:rFonts w:ascii="Arial" w:hAnsi="Arial" w:cs="Arial"/>
                <w:sz w:val="16"/>
                <w:szCs w:val="16"/>
              </w:rPr>
            </w:pPr>
            <w:r>
              <w:rPr>
                <w:rFonts w:ascii="Arial" w:hAnsi="Arial" w:cs="Arial"/>
                <w:sz w:val="16"/>
                <w:szCs w:val="16"/>
              </w:rPr>
              <w:t>Hipódromo</w:t>
            </w:r>
          </w:p>
          <w:p w14:paraId="0EDE2770" w14:textId="77777777" w:rsidR="00967932" w:rsidRDefault="00967932" w:rsidP="005606C9">
            <w:pPr>
              <w:numPr>
                <w:ilvl w:val="2"/>
                <w:numId w:val="57"/>
              </w:numPr>
              <w:rPr>
                <w:rFonts w:ascii="Arial" w:hAnsi="Arial" w:cs="Arial"/>
                <w:bCs/>
                <w:sz w:val="16"/>
                <w:szCs w:val="16"/>
              </w:rPr>
            </w:pPr>
            <w:r>
              <w:rPr>
                <w:rFonts w:ascii="Arial" w:hAnsi="Arial" w:cs="Arial"/>
                <w:sz w:val="16"/>
                <w:szCs w:val="16"/>
              </w:rPr>
              <w:t>Pista de motocross.</w:t>
            </w:r>
          </w:p>
        </w:tc>
      </w:tr>
      <w:tr w:rsidR="00967932" w14:paraId="6505C004" w14:textId="77777777" w:rsidTr="00967932">
        <w:trPr>
          <w:trHeight w:val="199"/>
          <w:jc w:val="center"/>
        </w:trPr>
        <w:tc>
          <w:tcPr>
            <w:tcW w:w="4175" w:type="dxa"/>
            <w:vMerge w:val="restart"/>
            <w:tcBorders>
              <w:top w:val="single" w:sz="6" w:space="0" w:color="000000"/>
              <w:left w:val="single" w:sz="12" w:space="0" w:color="000000"/>
              <w:bottom w:val="single" w:sz="6" w:space="0" w:color="000000"/>
              <w:right w:val="single" w:sz="6" w:space="0" w:color="000000"/>
            </w:tcBorders>
            <w:vAlign w:val="center"/>
            <w:hideMark/>
          </w:tcPr>
          <w:p w14:paraId="1C99D13E" w14:textId="77777777" w:rsidR="00967932" w:rsidRDefault="00967932" w:rsidP="005606C9">
            <w:pPr>
              <w:numPr>
                <w:ilvl w:val="0"/>
                <w:numId w:val="49"/>
              </w:numPr>
              <w:tabs>
                <w:tab w:val="clear" w:pos="360"/>
                <w:tab w:val="num" w:pos="573"/>
              </w:tabs>
              <w:ind w:left="573" w:hanging="283"/>
              <w:rPr>
                <w:rFonts w:ascii="Arial" w:hAnsi="Arial"/>
                <w:bCs/>
                <w:sz w:val="16"/>
                <w:szCs w:val="16"/>
              </w:rPr>
            </w:pPr>
            <w:r>
              <w:rPr>
                <w:rFonts w:ascii="Arial" w:hAnsi="Arial"/>
                <w:b/>
                <w:bCs/>
                <w:sz w:val="16"/>
                <w:szCs w:val="16"/>
              </w:rPr>
              <w:t>INSTALACIONES ESPECIALES E INFRAESTRUCTURA</w:t>
            </w:r>
          </w:p>
        </w:tc>
        <w:tc>
          <w:tcPr>
            <w:tcW w:w="3021" w:type="dxa"/>
            <w:tcBorders>
              <w:top w:val="single" w:sz="6" w:space="0" w:color="000000"/>
              <w:left w:val="single" w:sz="6" w:space="0" w:color="000000"/>
              <w:bottom w:val="single" w:sz="6" w:space="0" w:color="000000"/>
              <w:right w:val="single" w:sz="6" w:space="0" w:color="000000"/>
            </w:tcBorders>
            <w:vAlign w:val="center"/>
          </w:tcPr>
          <w:p w14:paraId="53FD06DF" w14:textId="77777777" w:rsidR="00967932" w:rsidRDefault="00967932" w:rsidP="005606C9">
            <w:pPr>
              <w:pStyle w:val="Prrafodelista"/>
              <w:numPr>
                <w:ilvl w:val="0"/>
                <w:numId w:val="57"/>
              </w:numPr>
              <w:spacing w:after="0" w:line="240" w:lineRule="auto"/>
              <w:ind w:right="75"/>
              <w:rPr>
                <w:rFonts w:ascii="Arial" w:eastAsia="Times New Roman" w:hAnsi="Arial" w:cs="Arial"/>
                <w:bCs/>
                <w:strike/>
                <w:vanish/>
                <w:color w:val="FF0000"/>
                <w:sz w:val="16"/>
                <w:szCs w:val="16"/>
                <w:lang w:val="es-MX" w:eastAsia="es-ES"/>
              </w:rPr>
            </w:pPr>
          </w:p>
          <w:p w14:paraId="2CFD8090" w14:textId="77777777" w:rsidR="00967932" w:rsidRDefault="00967932" w:rsidP="005606C9">
            <w:pPr>
              <w:numPr>
                <w:ilvl w:val="1"/>
                <w:numId w:val="57"/>
              </w:numPr>
              <w:ind w:left="428" w:right="75" w:hanging="428"/>
              <w:rPr>
                <w:rFonts w:ascii="Arial" w:hAnsi="Arial" w:cs="Arial"/>
                <w:bCs/>
                <w:sz w:val="16"/>
                <w:szCs w:val="16"/>
              </w:rPr>
            </w:pPr>
            <w:r>
              <w:rPr>
                <w:rFonts w:ascii="Arial" w:hAnsi="Arial" w:cs="Arial"/>
                <w:bCs/>
                <w:sz w:val="16"/>
                <w:szCs w:val="16"/>
              </w:rPr>
              <w:t>Infraestructura urbana.</w:t>
            </w:r>
          </w:p>
        </w:tc>
        <w:tc>
          <w:tcPr>
            <w:tcW w:w="2426" w:type="dxa"/>
            <w:tcBorders>
              <w:top w:val="single" w:sz="6" w:space="0" w:color="000000"/>
              <w:left w:val="single" w:sz="6" w:space="0" w:color="000000"/>
              <w:bottom w:val="single" w:sz="6" w:space="0" w:color="000000"/>
              <w:right w:val="single" w:sz="12" w:space="0" w:color="000000"/>
            </w:tcBorders>
            <w:hideMark/>
          </w:tcPr>
          <w:p w14:paraId="1439EF34" w14:textId="77777777" w:rsidR="00967932" w:rsidRDefault="00967932" w:rsidP="005606C9">
            <w:pPr>
              <w:numPr>
                <w:ilvl w:val="2"/>
                <w:numId w:val="57"/>
              </w:numPr>
              <w:rPr>
                <w:rFonts w:ascii="Arial" w:hAnsi="Arial" w:cs="Arial"/>
                <w:sz w:val="16"/>
                <w:szCs w:val="16"/>
              </w:rPr>
            </w:pPr>
            <w:r>
              <w:rPr>
                <w:rFonts w:ascii="Arial" w:hAnsi="Arial" w:cs="Arial"/>
                <w:sz w:val="16"/>
                <w:szCs w:val="16"/>
              </w:rPr>
              <w:t>Acueductos.</w:t>
            </w:r>
          </w:p>
          <w:p w14:paraId="0D9A5E08" w14:textId="77777777" w:rsidR="00967932" w:rsidRDefault="00967932" w:rsidP="005606C9">
            <w:pPr>
              <w:numPr>
                <w:ilvl w:val="2"/>
                <w:numId w:val="57"/>
              </w:numPr>
              <w:rPr>
                <w:rFonts w:ascii="Arial" w:hAnsi="Arial" w:cs="Arial"/>
                <w:sz w:val="16"/>
                <w:szCs w:val="16"/>
              </w:rPr>
            </w:pPr>
            <w:r>
              <w:rPr>
                <w:rFonts w:ascii="Arial" w:hAnsi="Arial" w:cs="Arial"/>
                <w:sz w:val="16"/>
                <w:szCs w:val="16"/>
              </w:rPr>
              <w:t>Estructuras para equipos de telecomunicaciones.</w:t>
            </w:r>
          </w:p>
          <w:p w14:paraId="76161EF6" w14:textId="77777777" w:rsidR="00967932" w:rsidRDefault="00967932" w:rsidP="005606C9">
            <w:pPr>
              <w:numPr>
                <w:ilvl w:val="2"/>
                <w:numId w:val="57"/>
              </w:numPr>
              <w:rPr>
                <w:rFonts w:ascii="Arial" w:hAnsi="Arial" w:cs="Arial"/>
                <w:sz w:val="16"/>
                <w:szCs w:val="16"/>
              </w:rPr>
            </w:pPr>
            <w:r>
              <w:rPr>
                <w:rFonts w:ascii="Arial" w:hAnsi="Arial" w:cs="Arial"/>
                <w:sz w:val="16"/>
                <w:szCs w:val="16"/>
              </w:rPr>
              <w:t>Colectores.</w:t>
            </w:r>
          </w:p>
          <w:p w14:paraId="49AEBD33" w14:textId="77777777" w:rsidR="00967932" w:rsidRDefault="00967932" w:rsidP="005606C9">
            <w:pPr>
              <w:numPr>
                <w:ilvl w:val="2"/>
                <w:numId w:val="57"/>
              </w:numPr>
              <w:rPr>
                <w:rFonts w:ascii="Arial" w:hAnsi="Arial" w:cs="Arial"/>
                <w:sz w:val="16"/>
                <w:szCs w:val="16"/>
              </w:rPr>
            </w:pPr>
            <w:r>
              <w:rPr>
                <w:rFonts w:ascii="Arial" w:hAnsi="Arial" w:cs="Arial"/>
                <w:sz w:val="16"/>
                <w:szCs w:val="16"/>
                <w:lang w:val="es-ES"/>
              </w:rPr>
              <w:t>Instalaciones portuarias.</w:t>
            </w:r>
          </w:p>
          <w:p w14:paraId="4F9D34DA" w14:textId="77777777" w:rsidR="00967932" w:rsidRDefault="00967932" w:rsidP="005606C9">
            <w:pPr>
              <w:numPr>
                <w:ilvl w:val="2"/>
                <w:numId w:val="57"/>
              </w:numPr>
              <w:rPr>
                <w:rFonts w:ascii="Arial" w:hAnsi="Arial" w:cs="Arial"/>
                <w:sz w:val="16"/>
                <w:szCs w:val="16"/>
              </w:rPr>
            </w:pPr>
            <w:r>
              <w:rPr>
                <w:rFonts w:ascii="Arial" w:hAnsi="Arial" w:cs="Arial"/>
                <w:sz w:val="16"/>
                <w:szCs w:val="16"/>
              </w:rPr>
              <w:t>Plantas de tratamiento, potabilizadoras,</w:t>
            </w:r>
          </w:p>
          <w:p w14:paraId="5D017B8A" w14:textId="77777777" w:rsidR="00967932" w:rsidRDefault="00967932" w:rsidP="005606C9">
            <w:pPr>
              <w:numPr>
                <w:ilvl w:val="2"/>
                <w:numId w:val="57"/>
              </w:numPr>
              <w:rPr>
                <w:rFonts w:ascii="Arial" w:hAnsi="Arial" w:cs="Arial"/>
                <w:sz w:val="16"/>
                <w:szCs w:val="16"/>
              </w:rPr>
            </w:pPr>
            <w:r>
              <w:rPr>
                <w:rFonts w:ascii="Arial" w:hAnsi="Arial" w:cs="Arial"/>
                <w:sz w:val="16"/>
                <w:szCs w:val="16"/>
              </w:rPr>
              <w:t>Repetidoras.</w:t>
            </w:r>
          </w:p>
          <w:p w14:paraId="1CED5000" w14:textId="77777777" w:rsidR="00967932" w:rsidRDefault="00967932" w:rsidP="005606C9">
            <w:pPr>
              <w:numPr>
                <w:ilvl w:val="2"/>
                <w:numId w:val="57"/>
              </w:numPr>
              <w:rPr>
                <w:rFonts w:ascii="Arial" w:hAnsi="Arial" w:cs="Arial"/>
                <w:sz w:val="16"/>
                <w:szCs w:val="16"/>
              </w:rPr>
            </w:pPr>
            <w:r>
              <w:rPr>
                <w:rFonts w:ascii="Arial" w:hAnsi="Arial" w:cs="Arial"/>
                <w:sz w:val="16"/>
                <w:szCs w:val="16"/>
              </w:rPr>
              <w:t>Subestación eléctrica.</w:t>
            </w:r>
          </w:p>
          <w:p w14:paraId="5722D4EF" w14:textId="77777777" w:rsidR="00967932" w:rsidRDefault="00967932" w:rsidP="005606C9">
            <w:pPr>
              <w:numPr>
                <w:ilvl w:val="2"/>
                <w:numId w:val="57"/>
              </w:numPr>
              <w:rPr>
                <w:rFonts w:ascii="Arial" w:hAnsi="Arial" w:cs="Arial"/>
                <w:sz w:val="16"/>
                <w:szCs w:val="16"/>
              </w:rPr>
            </w:pPr>
            <w:r>
              <w:rPr>
                <w:rFonts w:ascii="Arial" w:hAnsi="Arial" w:cs="Arial"/>
                <w:sz w:val="16"/>
                <w:szCs w:val="16"/>
              </w:rPr>
              <w:t>Tanques de almacenamiento de agua.</w:t>
            </w:r>
          </w:p>
          <w:p w14:paraId="6E4FB2DB" w14:textId="77777777" w:rsidR="00967932" w:rsidRDefault="00967932" w:rsidP="005606C9">
            <w:pPr>
              <w:numPr>
                <w:ilvl w:val="2"/>
                <w:numId w:val="57"/>
              </w:numPr>
              <w:rPr>
                <w:rFonts w:ascii="Arial" w:hAnsi="Arial" w:cs="Arial"/>
                <w:sz w:val="16"/>
                <w:szCs w:val="16"/>
              </w:rPr>
            </w:pPr>
            <w:r>
              <w:rPr>
                <w:rFonts w:ascii="Arial" w:hAnsi="Arial" w:cs="Arial"/>
                <w:sz w:val="16"/>
                <w:szCs w:val="16"/>
              </w:rPr>
              <w:t>Tendido de redes agua potable, drenaje, electricidad, telefonía, televisión por cable.</w:t>
            </w:r>
          </w:p>
          <w:p w14:paraId="028D7A31" w14:textId="77777777" w:rsidR="00967932" w:rsidRDefault="00967932" w:rsidP="005606C9">
            <w:pPr>
              <w:numPr>
                <w:ilvl w:val="2"/>
                <w:numId w:val="57"/>
              </w:numPr>
              <w:rPr>
                <w:rFonts w:ascii="Arial" w:hAnsi="Arial" w:cs="Arial"/>
                <w:sz w:val="16"/>
                <w:szCs w:val="16"/>
              </w:rPr>
            </w:pPr>
            <w:r>
              <w:rPr>
                <w:rFonts w:ascii="Arial" w:hAnsi="Arial" w:cs="Arial"/>
                <w:sz w:val="16"/>
                <w:szCs w:val="16"/>
              </w:rPr>
              <w:lastRenderedPageBreak/>
              <w:t>Viales primarios.</w:t>
            </w:r>
          </w:p>
          <w:p w14:paraId="08955C62" w14:textId="77777777" w:rsidR="00967932" w:rsidRDefault="00967932" w:rsidP="005606C9">
            <w:pPr>
              <w:numPr>
                <w:ilvl w:val="2"/>
                <w:numId w:val="57"/>
              </w:numPr>
              <w:rPr>
                <w:rFonts w:ascii="Arial" w:hAnsi="Arial" w:cs="Arial"/>
                <w:bCs/>
                <w:sz w:val="16"/>
                <w:szCs w:val="16"/>
              </w:rPr>
            </w:pPr>
            <w:r>
              <w:rPr>
                <w:rFonts w:ascii="Arial" w:hAnsi="Arial" w:cs="Arial"/>
                <w:sz w:val="16"/>
                <w:szCs w:val="16"/>
              </w:rPr>
              <w:t>Vías de ferrocarril con fines turísticos</w:t>
            </w:r>
          </w:p>
        </w:tc>
      </w:tr>
      <w:tr w:rsidR="00967932" w14:paraId="76A24F17" w14:textId="77777777" w:rsidTr="00967932">
        <w:trPr>
          <w:trHeight w:val="553"/>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28A454ED" w14:textId="77777777" w:rsidR="00967932" w:rsidRDefault="00967932">
            <w:pPr>
              <w:rPr>
                <w:rFonts w:ascii="Arial" w:hAnsi="Arial"/>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435ADFD7" w14:textId="77777777" w:rsidR="00967932" w:rsidRDefault="00967932" w:rsidP="005606C9">
            <w:pPr>
              <w:numPr>
                <w:ilvl w:val="1"/>
                <w:numId w:val="57"/>
              </w:numPr>
              <w:ind w:left="428" w:right="75" w:hanging="428"/>
              <w:rPr>
                <w:rFonts w:ascii="Arial" w:hAnsi="Arial" w:cs="Arial"/>
                <w:bCs/>
                <w:sz w:val="16"/>
                <w:szCs w:val="16"/>
              </w:rPr>
            </w:pPr>
            <w:r>
              <w:rPr>
                <w:rFonts w:ascii="Arial" w:hAnsi="Arial" w:cs="Arial"/>
                <w:bCs/>
                <w:sz w:val="16"/>
                <w:szCs w:val="16"/>
              </w:rPr>
              <w:t>Infraestructura</w:t>
            </w:r>
          </w:p>
          <w:p w14:paraId="104A097C" w14:textId="77777777" w:rsidR="00967932" w:rsidRDefault="00967932">
            <w:pPr>
              <w:ind w:left="428" w:right="75"/>
              <w:rPr>
                <w:rFonts w:ascii="Arial" w:hAnsi="Arial" w:cs="Arial"/>
                <w:bCs/>
                <w:sz w:val="16"/>
                <w:szCs w:val="16"/>
              </w:rPr>
            </w:pPr>
            <w:r>
              <w:rPr>
                <w:rFonts w:ascii="Arial" w:hAnsi="Arial" w:cs="Arial"/>
                <w:bCs/>
                <w:sz w:val="16"/>
                <w:szCs w:val="16"/>
              </w:rPr>
              <w:t>Regional.</w:t>
            </w:r>
          </w:p>
        </w:tc>
        <w:tc>
          <w:tcPr>
            <w:tcW w:w="2426" w:type="dxa"/>
            <w:tcBorders>
              <w:top w:val="single" w:sz="6" w:space="0" w:color="000000"/>
              <w:left w:val="single" w:sz="6" w:space="0" w:color="000000"/>
              <w:bottom w:val="single" w:sz="6" w:space="0" w:color="000000"/>
              <w:right w:val="single" w:sz="12" w:space="0" w:color="000000"/>
            </w:tcBorders>
          </w:tcPr>
          <w:p w14:paraId="035A8D60"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incluye la infraestructura urbana:</w:t>
            </w:r>
          </w:p>
          <w:p w14:paraId="43EE5F9C" w14:textId="77777777" w:rsidR="00967932" w:rsidRDefault="00967932">
            <w:pPr>
              <w:jc w:val="both"/>
              <w:rPr>
                <w:rFonts w:ascii="Arial" w:hAnsi="Arial" w:cs="Arial"/>
                <w:b/>
                <w:bCs/>
                <w:i/>
                <w:sz w:val="16"/>
                <w:szCs w:val="16"/>
                <w:u w:val="single"/>
              </w:rPr>
            </w:pPr>
          </w:p>
          <w:p w14:paraId="2AD6C54E" w14:textId="77777777" w:rsidR="00967932" w:rsidRDefault="00967932" w:rsidP="005606C9">
            <w:pPr>
              <w:numPr>
                <w:ilvl w:val="2"/>
                <w:numId w:val="57"/>
              </w:numPr>
              <w:rPr>
                <w:rFonts w:ascii="Arial" w:hAnsi="Arial" w:cs="Arial"/>
                <w:sz w:val="16"/>
                <w:szCs w:val="16"/>
              </w:rPr>
            </w:pPr>
            <w:r>
              <w:rPr>
                <w:rFonts w:ascii="Arial" w:hAnsi="Arial" w:cs="Arial"/>
                <w:sz w:val="16"/>
                <w:szCs w:val="16"/>
              </w:rPr>
              <w:t>Bordos y canales.</w:t>
            </w:r>
          </w:p>
          <w:p w14:paraId="0C5C0ED1" w14:textId="77777777" w:rsidR="00967932" w:rsidRDefault="00967932" w:rsidP="005606C9">
            <w:pPr>
              <w:numPr>
                <w:ilvl w:val="2"/>
                <w:numId w:val="57"/>
              </w:numPr>
              <w:rPr>
                <w:rFonts w:ascii="Arial" w:hAnsi="Arial" w:cs="Arial"/>
                <w:sz w:val="16"/>
                <w:szCs w:val="16"/>
              </w:rPr>
            </w:pPr>
            <w:r>
              <w:rPr>
                <w:rFonts w:ascii="Arial" w:hAnsi="Arial" w:cs="Arial"/>
                <w:sz w:val="16"/>
                <w:szCs w:val="16"/>
              </w:rPr>
              <w:t>Cableado estructurados.</w:t>
            </w:r>
          </w:p>
          <w:p w14:paraId="42B1145C" w14:textId="77777777" w:rsidR="00967932" w:rsidRDefault="00967932" w:rsidP="005606C9">
            <w:pPr>
              <w:numPr>
                <w:ilvl w:val="2"/>
                <w:numId w:val="57"/>
              </w:numPr>
              <w:rPr>
                <w:rFonts w:ascii="Arial" w:hAnsi="Arial" w:cs="Arial"/>
                <w:sz w:val="16"/>
                <w:szCs w:val="16"/>
              </w:rPr>
            </w:pPr>
            <w:r>
              <w:rPr>
                <w:rFonts w:ascii="Arial" w:hAnsi="Arial" w:cs="Arial"/>
                <w:sz w:val="16"/>
                <w:szCs w:val="16"/>
              </w:rPr>
              <w:t>Carreteras estatales y federales.</w:t>
            </w:r>
          </w:p>
          <w:p w14:paraId="1E66DC40" w14:textId="77777777" w:rsidR="00967932" w:rsidRDefault="00967932" w:rsidP="005606C9">
            <w:pPr>
              <w:numPr>
                <w:ilvl w:val="2"/>
                <w:numId w:val="57"/>
              </w:numPr>
              <w:rPr>
                <w:rFonts w:ascii="Arial" w:hAnsi="Arial" w:cs="Arial"/>
                <w:sz w:val="16"/>
                <w:szCs w:val="16"/>
              </w:rPr>
            </w:pPr>
            <w:r>
              <w:rPr>
                <w:rFonts w:ascii="Arial" w:hAnsi="Arial" w:cs="Arial"/>
                <w:sz w:val="16"/>
                <w:szCs w:val="16"/>
              </w:rPr>
              <w:t>Ductos.</w:t>
            </w:r>
          </w:p>
          <w:p w14:paraId="6B1C3A05" w14:textId="77777777" w:rsidR="00967932" w:rsidRDefault="00967932" w:rsidP="005606C9">
            <w:pPr>
              <w:numPr>
                <w:ilvl w:val="2"/>
                <w:numId w:val="57"/>
              </w:numPr>
              <w:rPr>
                <w:rFonts w:ascii="Arial" w:hAnsi="Arial" w:cs="Arial"/>
                <w:sz w:val="16"/>
                <w:szCs w:val="16"/>
              </w:rPr>
            </w:pPr>
            <w:r>
              <w:rPr>
                <w:rFonts w:ascii="Arial" w:hAnsi="Arial" w:cs="Arial"/>
                <w:sz w:val="16"/>
                <w:szCs w:val="16"/>
              </w:rPr>
              <w:t>Estaciones de bombeo.</w:t>
            </w:r>
          </w:p>
          <w:p w14:paraId="34EAC98E" w14:textId="77777777" w:rsidR="00967932" w:rsidRDefault="00967932" w:rsidP="005606C9">
            <w:pPr>
              <w:numPr>
                <w:ilvl w:val="2"/>
                <w:numId w:val="57"/>
              </w:numPr>
              <w:rPr>
                <w:rFonts w:ascii="Arial" w:hAnsi="Arial" w:cs="Arial"/>
                <w:sz w:val="16"/>
                <w:szCs w:val="16"/>
              </w:rPr>
            </w:pPr>
            <w:r>
              <w:rPr>
                <w:rFonts w:ascii="Arial" w:hAnsi="Arial" w:cs="Arial"/>
                <w:sz w:val="16"/>
                <w:szCs w:val="16"/>
              </w:rPr>
              <w:t>Instalaciones de riego.</w:t>
            </w:r>
          </w:p>
          <w:p w14:paraId="2E430A41" w14:textId="77777777" w:rsidR="00967932" w:rsidRDefault="00967932" w:rsidP="005606C9">
            <w:pPr>
              <w:numPr>
                <w:ilvl w:val="2"/>
                <w:numId w:val="57"/>
              </w:numPr>
              <w:rPr>
                <w:rFonts w:ascii="Arial" w:hAnsi="Arial" w:cs="Arial"/>
                <w:sz w:val="16"/>
                <w:szCs w:val="16"/>
              </w:rPr>
            </w:pPr>
            <w:r>
              <w:rPr>
                <w:rFonts w:ascii="Arial" w:hAnsi="Arial" w:cs="Arial"/>
                <w:sz w:val="16"/>
                <w:szCs w:val="16"/>
              </w:rPr>
              <w:t>Instalaciones generadoras de energía.</w:t>
            </w:r>
          </w:p>
          <w:p w14:paraId="5CED25E5" w14:textId="77777777" w:rsidR="00967932" w:rsidRDefault="00967932" w:rsidP="005606C9">
            <w:pPr>
              <w:numPr>
                <w:ilvl w:val="2"/>
                <w:numId w:val="57"/>
              </w:numPr>
              <w:rPr>
                <w:rFonts w:ascii="Arial" w:hAnsi="Arial" w:cs="Arial"/>
                <w:sz w:val="16"/>
                <w:szCs w:val="16"/>
              </w:rPr>
            </w:pPr>
            <w:r>
              <w:rPr>
                <w:rFonts w:ascii="Arial" w:hAnsi="Arial" w:cs="Arial"/>
                <w:sz w:val="16"/>
                <w:szCs w:val="16"/>
              </w:rPr>
              <w:t>Líneas de alta tensión.</w:t>
            </w:r>
          </w:p>
          <w:p w14:paraId="10D3AA92" w14:textId="77777777" w:rsidR="00967932" w:rsidRDefault="00967932" w:rsidP="005606C9">
            <w:pPr>
              <w:numPr>
                <w:ilvl w:val="2"/>
                <w:numId w:val="57"/>
              </w:numPr>
              <w:rPr>
                <w:rFonts w:ascii="Arial" w:hAnsi="Arial" w:cs="Arial"/>
                <w:sz w:val="16"/>
                <w:szCs w:val="16"/>
              </w:rPr>
            </w:pPr>
            <w:r>
              <w:rPr>
                <w:rFonts w:ascii="Arial" w:hAnsi="Arial" w:cs="Arial"/>
                <w:sz w:val="16"/>
                <w:szCs w:val="16"/>
              </w:rPr>
              <w:t>Poliductos.</w:t>
            </w:r>
          </w:p>
          <w:p w14:paraId="2343577E" w14:textId="77777777" w:rsidR="00967932" w:rsidRDefault="00967932" w:rsidP="005606C9">
            <w:pPr>
              <w:numPr>
                <w:ilvl w:val="2"/>
                <w:numId w:val="57"/>
              </w:numPr>
              <w:rPr>
                <w:rFonts w:ascii="Arial" w:hAnsi="Arial" w:cs="Arial"/>
                <w:bCs/>
                <w:sz w:val="16"/>
                <w:szCs w:val="16"/>
              </w:rPr>
            </w:pPr>
            <w:r>
              <w:rPr>
                <w:rFonts w:ascii="Arial" w:hAnsi="Arial" w:cs="Arial"/>
                <w:sz w:val="16"/>
                <w:szCs w:val="16"/>
              </w:rPr>
              <w:t>Presas.</w:t>
            </w:r>
          </w:p>
          <w:p w14:paraId="698035F1" w14:textId="77777777" w:rsidR="00967932" w:rsidRDefault="00967932" w:rsidP="005606C9">
            <w:pPr>
              <w:numPr>
                <w:ilvl w:val="2"/>
                <w:numId w:val="57"/>
              </w:numPr>
              <w:rPr>
                <w:rFonts w:ascii="Arial" w:hAnsi="Arial" w:cs="Arial"/>
                <w:bCs/>
                <w:sz w:val="16"/>
                <w:szCs w:val="16"/>
              </w:rPr>
            </w:pPr>
            <w:r>
              <w:rPr>
                <w:rFonts w:ascii="Arial" w:hAnsi="Arial" w:cs="Arial"/>
                <w:bCs/>
                <w:sz w:val="16"/>
                <w:szCs w:val="16"/>
                <w:lang w:val="es-ES"/>
              </w:rPr>
              <w:t>Viales regionales.</w:t>
            </w:r>
          </w:p>
        </w:tc>
      </w:tr>
      <w:tr w:rsidR="00967932" w14:paraId="3FA2F00D" w14:textId="77777777" w:rsidTr="00967932">
        <w:trPr>
          <w:trHeight w:val="199"/>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4BC11ED0" w14:textId="77777777" w:rsidR="00967932" w:rsidRDefault="00967932">
            <w:pPr>
              <w:rPr>
                <w:rFonts w:ascii="Arial" w:hAnsi="Arial"/>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4AC7FC56" w14:textId="77777777" w:rsidR="00967932" w:rsidRDefault="00967932" w:rsidP="005606C9">
            <w:pPr>
              <w:numPr>
                <w:ilvl w:val="1"/>
                <w:numId w:val="57"/>
              </w:numPr>
              <w:ind w:left="428" w:right="75" w:hanging="428"/>
              <w:rPr>
                <w:rFonts w:ascii="Arial" w:hAnsi="Arial" w:cs="Arial"/>
                <w:bCs/>
                <w:strike/>
                <w:color w:val="FF0000"/>
                <w:sz w:val="16"/>
                <w:szCs w:val="16"/>
              </w:rPr>
            </w:pPr>
            <w:r>
              <w:rPr>
                <w:rFonts w:ascii="Arial" w:hAnsi="Arial" w:cs="Arial"/>
                <w:bCs/>
                <w:sz w:val="16"/>
                <w:szCs w:val="16"/>
              </w:rPr>
              <w:t>Instalaciones especiales         urbanas</w:t>
            </w:r>
          </w:p>
        </w:tc>
        <w:tc>
          <w:tcPr>
            <w:tcW w:w="2426" w:type="dxa"/>
            <w:tcBorders>
              <w:top w:val="single" w:sz="6" w:space="0" w:color="000000"/>
              <w:left w:val="single" w:sz="6" w:space="0" w:color="000000"/>
              <w:bottom w:val="single" w:sz="6" w:space="0" w:color="000000"/>
              <w:right w:val="single" w:sz="12" w:space="0" w:color="000000"/>
            </w:tcBorders>
          </w:tcPr>
          <w:p w14:paraId="752842DC" w14:textId="77777777" w:rsidR="00967932" w:rsidRDefault="00967932" w:rsidP="005606C9">
            <w:pPr>
              <w:pStyle w:val="Prrafodelista"/>
              <w:numPr>
                <w:ilvl w:val="1"/>
                <w:numId w:val="59"/>
              </w:numPr>
              <w:spacing w:after="0" w:line="240" w:lineRule="auto"/>
              <w:jc w:val="both"/>
              <w:rPr>
                <w:rFonts w:ascii="Arial" w:eastAsia="Times New Roman" w:hAnsi="Arial" w:cs="Arial"/>
                <w:bCs/>
                <w:vanish/>
                <w:sz w:val="16"/>
                <w:szCs w:val="16"/>
                <w:lang w:val="es-MX" w:eastAsia="es-ES"/>
              </w:rPr>
            </w:pPr>
          </w:p>
          <w:p w14:paraId="2499E709" w14:textId="77777777" w:rsidR="00967932" w:rsidRDefault="00967932" w:rsidP="005606C9">
            <w:pPr>
              <w:numPr>
                <w:ilvl w:val="2"/>
                <w:numId w:val="57"/>
              </w:numPr>
              <w:rPr>
                <w:rFonts w:ascii="Arial" w:hAnsi="Arial" w:cs="Arial"/>
                <w:sz w:val="16"/>
                <w:szCs w:val="16"/>
              </w:rPr>
            </w:pPr>
            <w:r>
              <w:rPr>
                <w:rFonts w:ascii="Arial" w:hAnsi="Arial" w:cs="Arial"/>
                <w:sz w:val="16"/>
                <w:szCs w:val="16"/>
              </w:rPr>
              <w:t>Crematorios.</w:t>
            </w:r>
          </w:p>
          <w:p w14:paraId="3F411A83" w14:textId="77777777" w:rsidR="00967932" w:rsidRDefault="00967932" w:rsidP="005606C9">
            <w:pPr>
              <w:numPr>
                <w:ilvl w:val="2"/>
                <w:numId w:val="57"/>
              </w:numPr>
              <w:rPr>
                <w:rFonts w:ascii="Arial" w:hAnsi="Arial" w:cs="Arial"/>
                <w:sz w:val="16"/>
                <w:szCs w:val="16"/>
              </w:rPr>
            </w:pPr>
            <w:r>
              <w:rPr>
                <w:rFonts w:ascii="Arial" w:hAnsi="Arial" w:cs="Arial"/>
                <w:sz w:val="16"/>
                <w:szCs w:val="16"/>
              </w:rPr>
              <w:t>Panteones y cementerios.</w:t>
            </w:r>
          </w:p>
        </w:tc>
      </w:tr>
      <w:tr w:rsidR="00967932" w14:paraId="276E8ACF" w14:textId="77777777" w:rsidTr="00967932">
        <w:trPr>
          <w:trHeight w:val="1078"/>
          <w:jc w:val="center"/>
        </w:trPr>
        <w:tc>
          <w:tcPr>
            <w:tcW w:w="9622" w:type="dxa"/>
            <w:vMerge/>
            <w:tcBorders>
              <w:top w:val="single" w:sz="6" w:space="0" w:color="000000"/>
              <w:left w:val="single" w:sz="12" w:space="0" w:color="000000"/>
              <w:bottom w:val="single" w:sz="6" w:space="0" w:color="000000"/>
              <w:right w:val="single" w:sz="6" w:space="0" w:color="000000"/>
            </w:tcBorders>
            <w:vAlign w:val="center"/>
            <w:hideMark/>
          </w:tcPr>
          <w:p w14:paraId="68E0021B" w14:textId="77777777" w:rsidR="00967932" w:rsidRDefault="00967932">
            <w:pPr>
              <w:rPr>
                <w:rFonts w:ascii="Arial" w:hAnsi="Arial"/>
                <w:bCs/>
                <w:sz w:val="16"/>
                <w:szCs w:val="16"/>
              </w:rPr>
            </w:pPr>
          </w:p>
        </w:tc>
        <w:tc>
          <w:tcPr>
            <w:tcW w:w="3021" w:type="dxa"/>
            <w:tcBorders>
              <w:top w:val="single" w:sz="6" w:space="0" w:color="000000"/>
              <w:left w:val="single" w:sz="6" w:space="0" w:color="000000"/>
              <w:bottom w:val="single" w:sz="6" w:space="0" w:color="000000"/>
              <w:right w:val="single" w:sz="6" w:space="0" w:color="000000"/>
            </w:tcBorders>
            <w:vAlign w:val="center"/>
            <w:hideMark/>
          </w:tcPr>
          <w:p w14:paraId="74BDA869" w14:textId="77777777" w:rsidR="00967932" w:rsidRDefault="00967932" w:rsidP="005606C9">
            <w:pPr>
              <w:numPr>
                <w:ilvl w:val="1"/>
                <w:numId w:val="57"/>
              </w:numPr>
              <w:ind w:left="428" w:right="75" w:hanging="428"/>
              <w:rPr>
                <w:rFonts w:ascii="Arial" w:hAnsi="Arial" w:cs="Arial"/>
                <w:bCs/>
                <w:sz w:val="16"/>
                <w:szCs w:val="16"/>
              </w:rPr>
            </w:pPr>
            <w:r>
              <w:rPr>
                <w:rFonts w:ascii="Arial" w:hAnsi="Arial" w:cs="Arial"/>
                <w:bCs/>
                <w:sz w:val="16"/>
                <w:szCs w:val="16"/>
              </w:rPr>
              <w:t>Instalaciones</w:t>
            </w:r>
          </w:p>
          <w:p w14:paraId="2AF2C5D9" w14:textId="77777777" w:rsidR="00967932" w:rsidRDefault="00967932">
            <w:pPr>
              <w:ind w:left="428" w:right="75"/>
              <w:rPr>
                <w:rFonts w:ascii="Arial" w:hAnsi="Arial" w:cs="Arial"/>
                <w:bCs/>
                <w:sz w:val="16"/>
                <w:szCs w:val="16"/>
              </w:rPr>
            </w:pPr>
            <w:r>
              <w:rPr>
                <w:rFonts w:ascii="Arial" w:hAnsi="Arial" w:cs="Arial"/>
                <w:bCs/>
                <w:sz w:val="16"/>
                <w:szCs w:val="16"/>
              </w:rPr>
              <w:t>Especiales         regionales.</w:t>
            </w:r>
          </w:p>
        </w:tc>
        <w:tc>
          <w:tcPr>
            <w:tcW w:w="2426" w:type="dxa"/>
            <w:tcBorders>
              <w:top w:val="single" w:sz="6" w:space="0" w:color="000000"/>
              <w:left w:val="single" w:sz="6" w:space="0" w:color="000000"/>
              <w:bottom w:val="single" w:sz="6" w:space="0" w:color="000000"/>
              <w:right w:val="single" w:sz="12" w:space="0" w:color="000000"/>
            </w:tcBorders>
          </w:tcPr>
          <w:p w14:paraId="3E9CD97E" w14:textId="77777777" w:rsidR="00967932" w:rsidRDefault="00967932">
            <w:pPr>
              <w:jc w:val="both"/>
              <w:rPr>
                <w:rFonts w:ascii="Arial" w:hAnsi="Arial" w:cs="Arial"/>
                <w:b/>
                <w:bCs/>
                <w:i/>
                <w:sz w:val="16"/>
                <w:szCs w:val="16"/>
                <w:u w:val="single"/>
              </w:rPr>
            </w:pPr>
            <w:r>
              <w:rPr>
                <w:rFonts w:ascii="Arial" w:hAnsi="Arial" w:cs="Arial"/>
                <w:b/>
                <w:bCs/>
                <w:i/>
                <w:sz w:val="16"/>
                <w:szCs w:val="16"/>
                <w:u w:val="single"/>
              </w:rPr>
              <w:t>Se incluyen las instalaciones especiales urbanas:</w:t>
            </w:r>
          </w:p>
          <w:p w14:paraId="22509170" w14:textId="77777777" w:rsidR="00967932" w:rsidRDefault="00967932">
            <w:pPr>
              <w:jc w:val="both"/>
              <w:rPr>
                <w:rFonts w:ascii="Arial" w:hAnsi="Arial" w:cs="Arial"/>
                <w:b/>
                <w:bCs/>
                <w:i/>
                <w:sz w:val="16"/>
                <w:szCs w:val="16"/>
                <w:u w:val="single"/>
              </w:rPr>
            </w:pPr>
          </w:p>
          <w:p w14:paraId="07E8474A" w14:textId="77777777" w:rsidR="00967932" w:rsidRDefault="00967932" w:rsidP="005606C9">
            <w:pPr>
              <w:numPr>
                <w:ilvl w:val="2"/>
                <w:numId w:val="57"/>
              </w:numPr>
              <w:rPr>
                <w:rFonts w:ascii="Arial" w:hAnsi="Arial" w:cs="Arial"/>
                <w:sz w:val="16"/>
                <w:szCs w:val="16"/>
              </w:rPr>
            </w:pPr>
            <w:r>
              <w:rPr>
                <w:rFonts w:ascii="Arial" w:hAnsi="Arial" w:cs="Arial"/>
                <w:sz w:val="16"/>
                <w:szCs w:val="16"/>
              </w:rPr>
              <w:t>Areas de transferencia de desechos.</w:t>
            </w:r>
          </w:p>
          <w:p w14:paraId="75038DF0" w14:textId="77777777" w:rsidR="00967932" w:rsidRDefault="00967932" w:rsidP="005606C9">
            <w:pPr>
              <w:numPr>
                <w:ilvl w:val="2"/>
                <w:numId w:val="57"/>
              </w:numPr>
              <w:rPr>
                <w:rFonts w:ascii="Arial" w:hAnsi="Arial" w:cs="Arial"/>
                <w:sz w:val="16"/>
                <w:szCs w:val="16"/>
                <w:lang w:val="en-US"/>
              </w:rPr>
            </w:pPr>
            <w:r>
              <w:rPr>
                <w:rFonts w:ascii="Arial" w:hAnsi="Arial" w:cs="Arial"/>
                <w:sz w:val="16"/>
                <w:szCs w:val="16"/>
                <w:lang w:val="en-US"/>
              </w:rPr>
              <w:t>Ce. Re. So. y Ce. Fe. Re. So.</w:t>
            </w:r>
          </w:p>
          <w:p w14:paraId="246928E6" w14:textId="77777777" w:rsidR="00967932" w:rsidRDefault="00967932" w:rsidP="005606C9">
            <w:pPr>
              <w:numPr>
                <w:ilvl w:val="2"/>
                <w:numId w:val="57"/>
              </w:numPr>
              <w:rPr>
                <w:rFonts w:ascii="Arial" w:hAnsi="Arial" w:cs="Arial"/>
                <w:sz w:val="16"/>
                <w:szCs w:val="16"/>
              </w:rPr>
            </w:pPr>
            <w:r>
              <w:rPr>
                <w:rFonts w:ascii="Arial" w:hAnsi="Arial" w:cs="Arial"/>
                <w:sz w:val="16"/>
                <w:szCs w:val="16"/>
              </w:rPr>
              <w:t>Fábrica y depósito de explosivos (cumpliendo con las disposiciones de seguridad de la materia)</w:t>
            </w:r>
          </w:p>
          <w:p w14:paraId="7152CB01" w14:textId="77777777" w:rsidR="00967932" w:rsidRDefault="00967932" w:rsidP="005606C9">
            <w:pPr>
              <w:numPr>
                <w:ilvl w:val="2"/>
                <w:numId w:val="57"/>
              </w:numPr>
              <w:rPr>
                <w:rFonts w:ascii="Arial" w:hAnsi="Arial" w:cs="Arial"/>
                <w:sz w:val="16"/>
                <w:szCs w:val="16"/>
              </w:rPr>
            </w:pPr>
            <w:r>
              <w:rPr>
                <w:rFonts w:ascii="Arial" w:hAnsi="Arial" w:cs="Arial"/>
                <w:sz w:val="16"/>
                <w:szCs w:val="16"/>
              </w:rPr>
              <w:t>Gaseras.</w:t>
            </w:r>
          </w:p>
          <w:p w14:paraId="1042E232" w14:textId="77777777" w:rsidR="00967932" w:rsidRDefault="00967932" w:rsidP="005606C9">
            <w:pPr>
              <w:numPr>
                <w:ilvl w:val="2"/>
                <w:numId w:val="57"/>
              </w:numPr>
              <w:rPr>
                <w:rFonts w:ascii="Arial" w:hAnsi="Arial" w:cs="Arial"/>
                <w:sz w:val="16"/>
                <w:szCs w:val="16"/>
              </w:rPr>
            </w:pPr>
            <w:r>
              <w:rPr>
                <w:rFonts w:ascii="Arial" w:hAnsi="Arial" w:cs="Arial"/>
                <w:sz w:val="16"/>
                <w:szCs w:val="16"/>
              </w:rPr>
              <w:t>Gasoductos.</w:t>
            </w:r>
          </w:p>
          <w:p w14:paraId="70EC6351" w14:textId="77777777" w:rsidR="00967932" w:rsidRDefault="00967932" w:rsidP="005606C9">
            <w:pPr>
              <w:numPr>
                <w:ilvl w:val="2"/>
                <w:numId w:val="57"/>
              </w:numPr>
              <w:rPr>
                <w:rFonts w:ascii="Arial" w:hAnsi="Arial" w:cs="Arial"/>
                <w:sz w:val="16"/>
                <w:szCs w:val="16"/>
              </w:rPr>
            </w:pPr>
            <w:r>
              <w:rPr>
                <w:rFonts w:ascii="Arial" w:hAnsi="Arial" w:cs="Arial"/>
                <w:sz w:val="16"/>
                <w:szCs w:val="16"/>
              </w:rPr>
              <w:t>Granjas de recuperación.</w:t>
            </w:r>
          </w:p>
          <w:p w14:paraId="37AAFB62" w14:textId="77777777" w:rsidR="00967932" w:rsidRDefault="00967932" w:rsidP="005606C9">
            <w:pPr>
              <w:numPr>
                <w:ilvl w:val="2"/>
                <w:numId w:val="57"/>
              </w:numPr>
              <w:rPr>
                <w:rFonts w:ascii="Arial" w:hAnsi="Arial" w:cs="Arial"/>
                <w:sz w:val="16"/>
                <w:szCs w:val="16"/>
              </w:rPr>
            </w:pPr>
            <w:r>
              <w:rPr>
                <w:rFonts w:ascii="Arial" w:hAnsi="Arial" w:cs="Arial"/>
                <w:sz w:val="16"/>
                <w:szCs w:val="16"/>
              </w:rPr>
              <w:t>Incinerador de basura, desechos biológico, infecciosos.</w:t>
            </w:r>
          </w:p>
          <w:p w14:paraId="357ABA3D" w14:textId="77777777" w:rsidR="00967932" w:rsidRDefault="00967932" w:rsidP="005606C9">
            <w:pPr>
              <w:numPr>
                <w:ilvl w:val="2"/>
                <w:numId w:val="57"/>
              </w:numPr>
              <w:rPr>
                <w:rFonts w:ascii="Arial" w:hAnsi="Arial" w:cs="Arial"/>
                <w:sz w:val="16"/>
                <w:szCs w:val="16"/>
              </w:rPr>
            </w:pPr>
            <w:r>
              <w:rPr>
                <w:rFonts w:ascii="Arial" w:hAnsi="Arial" w:cs="Arial"/>
                <w:sz w:val="16"/>
                <w:szCs w:val="16"/>
              </w:rPr>
              <w:t>Instalaciones militares y cuarteles.</w:t>
            </w:r>
          </w:p>
          <w:p w14:paraId="4047959E" w14:textId="77777777" w:rsidR="00967932" w:rsidRDefault="00967932" w:rsidP="005606C9">
            <w:pPr>
              <w:numPr>
                <w:ilvl w:val="2"/>
                <w:numId w:val="57"/>
              </w:numPr>
              <w:rPr>
                <w:rFonts w:ascii="Arial" w:hAnsi="Arial" w:cs="Arial"/>
                <w:sz w:val="16"/>
                <w:szCs w:val="16"/>
              </w:rPr>
            </w:pPr>
            <w:r>
              <w:rPr>
                <w:rFonts w:ascii="Arial" w:hAnsi="Arial" w:cs="Arial"/>
                <w:sz w:val="16"/>
                <w:szCs w:val="16"/>
              </w:rPr>
              <w:t>Manejo y almacenamiento de desechos radioactivos.</w:t>
            </w:r>
          </w:p>
          <w:p w14:paraId="1543B7FA" w14:textId="77777777" w:rsidR="00967932" w:rsidRDefault="00967932" w:rsidP="005606C9">
            <w:pPr>
              <w:numPr>
                <w:ilvl w:val="2"/>
                <w:numId w:val="57"/>
              </w:numPr>
              <w:rPr>
                <w:rFonts w:ascii="Arial" w:hAnsi="Arial" w:cs="Arial"/>
                <w:sz w:val="16"/>
                <w:szCs w:val="16"/>
              </w:rPr>
            </w:pPr>
            <w:r>
              <w:rPr>
                <w:rFonts w:ascii="Arial" w:hAnsi="Arial" w:cs="Arial"/>
                <w:sz w:val="16"/>
                <w:szCs w:val="16"/>
              </w:rPr>
              <w:t>Relleno sanitario.</w:t>
            </w:r>
          </w:p>
          <w:p w14:paraId="61F5A2AC" w14:textId="77777777" w:rsidR="00967932" w:rsidRDefault="00967932" w:rsidP="005606C9">
            <w:pPr>
              <w:numPr>
                <w:ilvl w:val="2"/>
                <w:numId w:val="57"/>
              </w:numPr>
              <w:rPr>
                <w:rFonts w:ascii="Arial" w:hAnsi="Arial" w:cs="Arial"/>
                <w:sz w:val="16"/>
                <w:szCs w:val="16"/>
              </w:rPr>
            </w:pPr>
            <w:r>
              <w:rPr>
                <w:rFonts w:ascii="Arial" w:hAnsi="Arial" w:cs="Arial"/>
                <w:sz w:val="16"/>
                <w:szCs w:val="16"/>
              </w:rPr>
              <w:t xml:space="preserve">Tiraderos de basura </w:t>
            </w:r>
          </w:p>
        </w:tc>
      </w:tr>
      <w:tr w:rsidR="00967932" w14:paraId="6FC3BE43" w14:textId="77777777" w:rsidTr="00967932">
        <w:trPr>
          <w:cantSplit/>
          <w:trHeight w:val="418"/>
          <w:jc w:val="center"/>
        </w:trPr>
        <w:tc>
          <w:tcPr>
            <w:tcW w:w="9622" w:type="dxa"/>
            <w:gridSpan w:val="3"/>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6CFF75F" w14:textId="77777777" w:rsidR="00967932" w:rsidRDefault="00967932">
            <w:pPr>
              <w:pStyle w:val="TablaU8"/>
              <w:spacing w:line="276" w:lineRule="auto"/>
              <w:rPr>
                <w:rFonts w:cs="Arial"/>
                <w:lang w:val="es-ES"/>
              </w:rPr>
            </w:pPr>
            <w:r>
              <w:rPr>
                <w:rFonts w:cs="Arial"/>
                <w:lang w:val="es-ES"/>
              </w:rPr>
              <w:lastRenderedPageBreak/>
              <w:t>* Fuera del límite del centro de población.</w:t>
            </w:r>
          </w:p>
          <w:p w14:paraId="0351DEFE" w14:textId="77777777" w:rsidR="00967932" w:rsidRDefault="00967932">
            <w:pPr>
              <w:pStyle w:val="TablaU8"/>
              <w:spacing w:line="276" w:lineRule="auto"/>
              <w:rPr>
                <w:rFonts w:cs="Arial"/>
                <w:b/>
                <w:sz w:val="18"/>
                <w:lang w:val="es-ES"/>
              </w:rPr>
            </w:pPr>
            <w:r>
              <w:rPr>
                <w:rFonts w:cs="Arial"/>
                <w:lang w:val="es-ES"/>
              </w:rPr>
              <w:t xml:space="preserve">** </w:t>
            </w:r>
            <w:r>
              <w:rPr>
                <w:rFonts w:cs="Arial"/>
                <w:b/>
                <w:sz w:val="18"/>
                <w:lang w:val="es-ES"/>
              </w:rPr>
              <w:t>Todos los giros comerciales y de servicios indicados en el acuerdo del Programa de Sistema de Apertura Rápida Empresarial (SARE), requerirán el Dictamen de Trazos Usos y Destinos Específicos, que indique la compatibilidad del giro con la zona donde se encuentre.</w:t>
            </w:r>
          </w:p>
          <w:p w14:paraId="76E463D4" w14:textId="77777777" w:rsidR="00967932" w:rsidRDefault="00967932">
            <w:pPr>
              <w:pStyle w:val="TablaU8"/>
              <w:spacing w:line="276" w:lineRule="auto"/>
              <w:rPr>
                <w:rFonts w:cs="Arial"/>
                <w:b/>
                <w:sz w:val="18"/>
                <w:lang w:val="es-ES"/>
              </w:rPr>
            </w:pPr>
            <w:r>
              <w:rPr>
                <w:rFonts w:cs="Arial"/>
                <w:b/>
                <w:sz w:val="18"/>
                <w:lang w:val="es-ES"/>
              </w:rPr>
              <w:t>+ Las Tiendas de autoservicio y/o de conveniencia deberán cumplir con servicio de baños para uso del público.</w:t>
            </w:r>
          </w:p>
          <w:p w14:paraId="32D6A6A4" w14:textId="77777777" w:rsidR="00967932" w:rsidRDefault="00967932">
            <w:pPr>
              <w:pStyle w:val="TablaU8"/>
              <w:spacing w:line="276" w:lineRule="auto"/>
              <w:rPr>
                <w:rFonts w:cs="Arial"/>
                <w:b/>
                <w:i/>
                <w:sz w:val="18"/>
                <w:u w:val="single"/>
                <w:lang w:val="es-MX"/>
              </w:rPr>
            </w:pPr>
            <w:r>
              <w:rPr>
                <w:rFonts w:cs="Arial"/>
                <w:b/>
                <w:sz w:val="18"/>
                <w:lang w:val="es-ES"/>
              </w:rPr>
              <w:t>++</w:t>
            </w:r>
            <w:r>
              <w:rPr>
                <w:lang w:val="es-ES"/>
              </w:rPr>
              <w:t xml:space="preserve"> </w:t>
            </w:r>
            <w:r>
              <w:rPr>
                <w:rFonts w:cs="Arial"/>
                <w:sz w:val="18"/>
                <w:lang w:val="es-ES"/>
              </w:rPr>
              <w:t>Para los establecimientos de las categorías que suponen estancia de animales por mas de un día, por razones de índole distinta a las de carácter médico tales como: pensión para animales, adiestramiento de animales, adiestramiento especializado, comercialización de animales, estéticas, productores de pie de cría, mascotas y albergues de animales, art. 11 del mismo reglamento (como el Centro de Acopio Animal, pero de carácter privado) deberán contar con instalaciones apropiadas y que garanticen las mejores condiciones sanitarias y el mínimo de molestias a los</w:t>
            </w:r>
            <w:r>
              <w:rPr>
                <w:rFonts w:cs="Arial"/>
                <w:b/>
                <w:sz w:val="18"/>
                <w:lang w:val="es-ES"/>
              </w:rPr>
              <w:t xml:space="preserve"> </w:t>
            </w:r>
            <w:r>
              <w:rPr>
                <w:rFonts w:cs="Arial"/>
                <w:sz w:val="18"/>
                <w:lang w:val="es-ES"/>
              </w:rPr>
              <w:t>vecinos de las inmediaciones conforme a la NORMA OFICIAL MEXICANA NOM - 062 - ZOO - 1999</w:t>
            </w:r>
          </w:p>
        </w:tc>
      </w:tr>
    </w:tbl>
    <w:p w14:paraId="436704A1" w14:textId="77777777" w:rsidR="00967932" w:rsidRDefault="00967932" w:rsidP="00967932">
      <w:pPr>
        <w:jc w:val="center"/>
        <w:rPr>
          <w:sz w:val="20"/>
          <w:szCs w:val="20"/>
        </w:rPr>
      </w:pPr>
    </w:p>
    <w:p w14:paraId="62296ABB" w14:textId="77777777" w:rsidR="00967932" w:rsidRDefault="00967932" w:rsidP="00967932">
      <w:pPr>
        <w:jc w:val="center"/>
        <w:rPr>
          <w:rFonts w:ascii="Arial" w:hAnsi="Arial" w:cs="Arial"/>
          <w:b/>
          <w:sz w:val="20"/>
          <w:szCs w:val="20"/>
        </w:rPr>
      </w:pPr>
    </w:p>
    <w:p w14:paraId="69F06465" w14:textId="77777777" w:rsidR="00967932" w:rsidRDefault="00967932" w:rsidP="00967932">
      <w:pPr>
        <w:jc w:val="center"/>
        <w:rPr>
          <w:rFonts w:ascii="Arial" w:hAnsi="Arial" w:cs="Arial"/>
          <w:b/>
          <w:sz w:val="20"/>
          <w:szCs w:val="20"/>
        </w:rPr>
      </w:pPr>
    </w:p>
    <w:p w14:paraId="46485613" w14:textId="77777777" w:rsidR="00967932" w:rsidRDefault="00967932" w:rsidP="00967932">
      <w:pPr>
        <w:jc w:val="center"/>
        <w:rPr>
          <w:rFonts w:ascii="Arial" w:hAnsi="Arial" w:cs="Arial"/>
          <w:b/>
          <w:sz w:val="20"/>
          <w:szCs w:val="20"/>
        </w:rPr>
      </w:pPr>
      <w:r>
        <w:rPr>
          <w:rFonts w:ascii="Arial" w:hAnsi="Arial" w:cs="Arial"/>
          <w:b/>
          <w:sz w:val="20"/>
          <w:szCs w:val="20"/>
        </w:rPr>
        <w:t>CAPÍTULO VI.</w:t>
      </w:r>
    </w:p>
    <w:p w14:paraId="601AF982" w14:textId="77777777" w:rsidR="00967932" w:rsidRDefault="00967932" w:rsidP="00967932">
      <w:pPr>
        <w:jc w:val="center"/>
        <w:rPr>
          <w:rFonts w:ascii="Arial" w:hAnsi="Arial" w:cs="Arial"/>
          <w:b/>
          <w:sz w:val="20"/>
          <w:szCs w:val="20"/>
        </w:rPr>
      </w:pPr>
      <w:r>
        <w:rPr>
          <w:rFonts w:ascii="Arial" w:hAnsi="Arial" w:cs="Arial"/>
          <w:b/>
          <w:sz w:val="20"/>
          <w:szCs w:val="20"/>
        </w:rPr>
        <w:t>Consideraciones generales para la reglamentación de zonas</w:t>
      </w:r>
    </w:p>
    <w:p w14:paraId="05E2CB91" w14:textId="77777777" w:rsidR="00967932" w:rsidRDefault="00967932" w:rsidP="00967932">
      <w:pPr>
        <w:jc w:val="both"/>
        <w:rPr>
          <w:rFonts w:ascii="Arial" w:hAnsi="Arial" w:cs="Arial"/>
          <w:sz w:val="20"/>
          <w:szCs w:val="20"/>
        </w:rPr>
      </w:pPr>
    </w:p>
    <w:p w14:paraId="68A83D42" w14:textId="77777777" w:rsidR="00967932" w:rsidRDefault="00967932" w:rsidP="00967932">
      <w:pPr>
        <w:jc w:val="both"/>
        <w:rPr>
          <w:rFonts w:ascii="Arial" w:hAnsi="Arial" w:cs="Arial"/>
          <w:sz w:val="20"/>
          <w:szCs w:val="20"/>
        </w:rPr>
      </w:pPr>
      <w:r>
        <w:rPr>
          <w:rFonts w:ascii="Arial" w:hAnsi="Arial" w:cs="Arial"/>
          <w:b/>
          <w:sz w:val="20"/>
          <w:szCs w:val="20"/>
        </w:rPr>
        <w:t>Artículo 30.</w:t>
      </w:r>
      <w:r>
        <w:rPr>
          <w:rFonts w:ascii="Arial" w:hAnsi="Arial" w:cs="Arial"/>
          <w:sz w:val="20"/>
          <w:szCs w:val="20"/>
        </w:rPr>
        <w:t xml:space="preserve">  Las zonas que se reglamentan en este capítulo y en los capítulos del VII al XVI de este Título, se observarán las siguientes consideraciones generales para su aplicación, además de las que se establecen para cada una de ellas en lo particular.</w:t>
      </w:r>
    </w:p>
    <w:p w14:paraId="1943070A" w14:textId="77777777" w:rsidR="00967932" w:rsidRDefault="00967932" w:rsidP="00967932">
      <w:pPr>
        <w:jc w:val="both"/>
        <w:rPr>
          <w:rFonts w:ascii="Arial" w:hAnsi="Arial" w:cs="Arial"/>
          <w:sz w:val="20"/>
          <w:szCs w:val="20"/>
        </w:rPr>
      </w:pPr>
    </w:p>
    <w:p w14:paraId="3B71B9FD" w14:textId="77777777" w:rsidR="00967932" w:rsidRDefault="00967932" w:rsidP="00967932">
      <w:pPr>
        <w:jc w:val="both"/>
        <w:rPr>
          <w:rFonts w:ascii="Arial" w:hAnsi="Arial" w:cs="Arial"/>
          <w:sz w:val="20"/>
          <w:szCs w:val="20"/>
        </w:rPr>
      </w:pPr>
      <w:r>
        <w:rPr>
          <w:rFonts w:ascii="Arial" w:hAnsi="Arial" w:cs="Arial"/>
          <w:b/>
          <w:sz w:val="20"/>
          <w:szCs w:val="20"/>
        </w:rPr>
        <w:t>Artículo 31.</w:t>
      </w:r>
      <w:r>
        <w:rPr>
          <w:rFonts w:ascii="Arial" w:hAnsi="Arial" w:cs="Arial"/>
          <w:sz w:val="20"/>
          <w:szCs w:val="20"/>
        </w:rPr>
        <w:t xml:space="preserve">  En cada una de las zonas deberán ubicarse exclusivamente los usos o destinos bajo las siguientes categorías.</w:t>
      </w:r>
    </w:p>
    <w:p w14:paraId="14F8F0F6" w14:textId="77777777" w:rsidR="00967932" w:rsidRDefault="00967932" w:rsidP="00967932">
      <w:pPr>
        <w:jc w:val="both"/>
        <w:rPr>
          <w:rFonts w:ascii="Arial" w:hAnsi="Arial" w:cs="Arial"/>
          <w:sz w:val="20"/>
          <w:szCs w:val="20"/>
        </w:rPr>
      </w:pPr>
    </w:p>
    <w:p w14:paraId="2D40BCE0" w14:textId="77777777" w:rsidR="00967932" w:rsidRDefault="00967932" w:rsidP="005606C9">
      <w:pPr>
        <w:pStyle w:val="Prrafodelista"/>
        <w:numPr>
          <w:ilvl w:val="0"/>
          <w:numId w:val="60"/>
        </w:numPr>
        <w:spacing w:after="0"/>
        <w:ind w:left="567" w:hanging="567"/>
        <w:jc w:val="both"/>
        <w:rPr>
          <w:rFonts w:ascii="Arial" w:hAnsi="Arial" w:cs="Arial"/>
          <w:sz w:val="20"/>
          <w:szCs w:val="20"/>
        </w:rPr>
      </w:pPr>
      <w:r>
        <w:rPr>
          <w:rFonts w:ascii="Arial" w:hAnsi="Arial" w:cs="Arial"/>
          <w:b/>
          <w:sz w:val="20"/>
          <w:szCs w:val="20"/>
        </w:rPr>
        <w:t>Uso o destino predominante:</w:t>
      </w:r>
      <w:r>
        <w:rPr>
          <w:rFonts w:ascii="Arial" w:hAnsi="Arial" w:cs="Arial"/>
          <w:sz w:val="20"/>
          <w:szCs w:val="20"/>
        </w:rPr>
        <w:t xml:space="preserve"> el o los usos o destinos que caracterizan de una manera principal una zona, siendo plenamente permitida su ubicación en la zona señalada;</w:t>
      </w:r>
    </w:p>
    <w:p w14:paraId="279A96FF" w14:textId="77777777" w:rsidR="00967932" w:rsidRDefault="00967932" w:rsidP="00967932">
      <w:pPr>
        <w:jc w:val="both"/>
        <w:rPr>
          <w:rFonts w:ascii="Arial" w:hAnsi="Arial" w:cs="Arial"/>
          <w:sz w:val="20"/>
          <w:szCs w:val="20"/>
        </w:rPr>
      </w:pPr>
    </w:p>
    <w:p w14:paraId="709F8243" w14:textId="77777777" w:rsidR="00967932" w:rsidRDefault="00967932" w:rsidP="005606C9">
      <w:pPr>
        <w:pStyle w:val="Prrafodelista"/>
        <w:numPr>
          <w:ilvl w:val="0"/>
          <w:numId w:val="60"/>
        </w:numPr>
        <w:spacing w:after="0"/>
        <w:ind w:left="567" w:hanging="567"/>
        <w:jc w:val="both"/>
        <w:rPr>
          <w:rFonts w:ascii="Arial" w:hAnsi="Arial" w:cs="Arial"/>
          <w:sz w:val="20"/>
          <w:szCs w:val="20"/>
        </w:rPr>
      </w:pPr>
      <w:r>
        <w:rPr>
          <w:rFonts w:ascii="Arial" w:hAnsi="Arial" w:cs="Arial"/>
          <w:b/>
          <w:sz w:val="20"/>
          <w:szCs w:val="20"/>
        </w:rPr>
        <w:t>Uso o destino compatible:</w:t>
      </w:r>
      <w:r>
        <w:rPr>
          <w:rFonts w:ascii="Arial" w:hAnsi="Arial" w:cs="Arial"/>
          <w:sz w:val="20"/>
          <w:szCs w:val="20"/>
        </w:rPr>
        <w:t xml:space="preserve"> el o los usos que desarrollan funciones complementarias dentro de una zona, siendo también plenamente permitida su ubicación en la zona señalada.</w:t>
      </w:r>
    </w:p>
    <w:p w14:paraId="32552513" w14:textId="77777777" w:rsidR="00967932" w:rsidRDefault="00967932" w:rsidP="00967932">
      <w:pPr>
        <w:ind w:left="567" w:hanging="567"/>
        <w:jc w:val="both"/>
        <w:rPr>
          <w:rFonts w:ascii="Arial" w:hAnsi="Arial" w:cs="Arial"/>
          <w:sz w:val="20"/>
          <w:szCs w:val="20"/>
        </w:rPr>
      </w:pPr>
    </w:p>
    <w:p w14:paraId="077C1090" w14:textId="77777777" w:rsidR="00967932" w:rsidRDefault="00967932" w:rsidP="00967932">
      <w:pPr>
        <w:jc w:val="both"/>
        <w:rPr>
          <w:rFonts w:ascii="Arial" w:hAnsi="Arial" w:cs="Arial"/>
          <w:sz w:val="20"/>
          <w:szCs w:val="20"/>
        </w:rPr>
      </w:pPr>
      <w:r>
        <w:rPr>
          <w:rFonts w:ascii="Arial" w:hAnsi="Arial" w:cs="Arial"/>
          <w:sz w:val="20"/>
          <w:szCs w:val="20"/>
        </w:rPr>
        <w:t>Los usos compatibles no deberán ser mayores al 25% del total de los lotes en zonas habitacionales y del 40% en los demás tipos de zonas, pudiendo estar dispersos o concentrados conforme se determine en los planes parciales de desarrollo urbano y/o proyecto definitivo.</w:t>
      </w:r>
    </w:p>
    <w:p w14:paraId="3D9422CE" w14:textId="77777777" w:rsidR="00967932" w:rsidRDefault="00967932" w:rsidP="00967932">
      <w:pPr>
        <w:ind w:left="567" w:hanging="567"/>
        <w:jc w:val="both"/>
        <w:rPr>
          <w:rFonts w:ascii="Arial" w:hAnsi="Arial" w:cs="Arial"/>
          <w:sz w:val="20"/>
          <w:szCs w:val="20"/>
          <w:highlight w:val="yellow"/>
        </w:rPr>
      </w:pPr>
    </w:p>
    <w:p w14:paraId="7707FF0A" w14:textId="77777777" w:rsidR="00967932" w:rsidRDefault="00967932" w:rsidP="00967932">
      <w:pPr>
        <w:jc w:val="both"/>
        <w:rPr>
          <w:rFonts w:ascii="Arial" w:hAnsi="Arial" w:cs="Arial"/>
          <w:sz w:val="20"/>
          <w:szCs w:val="20"/>
        </w:rPr>
      </w:pPr>
      <w:r>
        <w:rPr>
          <w:rFonts w:ascii="Arial" w:hAnsi="Arial" w:cs="Arial"/>
          <w:sz w:val="20"/>
          <w:szCs w:val="20"/>
        </w:rPr>
        <w:t>Para su aplicación, la compatibilidad se establece entre la zona del uso predominante y los giros o actividades contenidos en los usos y destinos que se clasifican como permitidos para la zona (cuadro 3);</w:t>
      </w:r>
    </w:p>
    <w:p w14:paraId="08D02A68" w14:textId="77777777" w:rsidR="00967932" w:rsidRDefault="00967932" w:rsidP="00967932">
      <w:pPr>
        <w:jc w:val="both"/>
        <w:rPr>
          <w:rFonts w:ascii="Arial" w:hAnsi="Arial" w:cs="Arial"/>
          <w:sz w:val="20"/>
          <w:szCs w:val="20"/>
        </w:rPr>
      </w:pPr>
    </w:p>
    <w:p w14:paraId="34F7905A" w14:textId="77777777" w:rsidR="00967932" w:rsidRDefault="00967932" w:rsidP="005606C9">
      <w:pPr>
        <w:pStyle w:val="Prrafodelista"/>
        <w:numPr>
          <w:ilvl w:val="0"/>
          <w:numId w:val="60"/>
        </w:numPr>
        <w:spacing w:after="0"/>
        <w:ind w:left="567" w:hanging="567"/>
        <w:jc w:val="both"/>
        <w:rPr>
          <w:rFonts w:ascii="Arial" w:hAnsi="Arial" w:cs="Arial"/>
          <w:sz w:val="20"/>
          <w:szCs w:val="20"/>
        </w:rPr>
      </w:pPr>
      <w:r>
        <w:rPr>
          <w:rFonts w:ascii="Arial" w:hAnsi="Arial" w:cs="Arial"/>
          <w:b/>
          <w:sz w:val="20"/>
          <w:szCs w:val="20"/>
        </w:rPr>
        <w:t>Uso o destino condicionado:</w:t>
      </w:r>
      <w:r>
        <w:rPr>
          <w:rFonts w:ascii="Arial" w:hAnsi="Arial" w:cs="Arial"/>
          <w:sz w:val="20"/>
          <w:szCs w:val="20"/>
        </w:rPr>
        <w:t xml:space="preserve"> el o los usos que desarrollan funciones que pueden coexistir con los usos predominantes de la zona, estando sujetos para su aprobación al cumplimiento de determinadas condiciones establecidas previamente por los planes parciales de desarrollo urbano, por la Dependencia Municipal, o bien a la presentación de un estudio detallado que demuestre que no se causarán impactos negativos al entorno.</w:t>
      </w:r>
    </w:p>
    <w:p w14:paraId="1869ABDB" w14:textId="77777777" w:rsidR="00967932" w:rsidRDefault="00967932" w:rsidP="00967932">
      <w:pPr>
        <w:jc w:val="both"/>
        <w:rPr>
          <w:rFonts w:ascii="Arial" w:hAnsi="Arial" w:cs="Arial"/>
          <w:sz w:val="20"/>
          <w:szCs w:val="20"/>
        </w:rPr>
      </w:pPr>
    </w:p>
    <w:p w14:paraId="28F2BE43" w14:textId="77777777" w:rsidR="00967932" w:rsidRDefault="00967932" w:rsidP="00967932">
      <w:pPr>
        <w:jc w:val="both"/>
        <w:rPr>
          <w:rFonts w:ascii="Arial" w:hAnsi="Arial" w:cs="Arial"/>
          <w:sz w:val="20"/>
          <w:szCs w:val="20"/>
        </w:rPr>
      </w:pPr>
      <w:r>
        <w:rPr>
          <w:rFonts w:ascii="Arial" w:hAnsi="Arial" w:cs="Arial"/>
          <w:sz w:val="20"/>
          <w:szCs w:val="20"/>
        </w:rPr>
        <w:t>En los planes de desarrollo urbano de centro de población y en los planes parciales de desarrollo urbano, se deberá consignar aquellas zonas en las cuales se excluyen los usos compatibles y condicionados que se establecen para las diferentes zonas. Dicha exclusión obedecerá a los resultados del proceso de la consulta pública o de las políticas de consolidación para la zona en cuestión.</w:t>
      </w:r>
    </w:p>
    <w:p w14:paraId="0379D1AE" w14:textId="77777777" w:rsidR="00967932" w:rsidRDefault="00967932" w:rsidP="00967932">
      <w:pPr>
        <w:jc w:val="both"/>
        <w:rPr>
          <w:rFonts w:ascii="Arial" w:hAnsi="Arial" w:cs="Arial"/>
          <w:sz w:val="20"/>
          <w:szCs w:val="20"/>
        </w:rPr>
      </w:pPr>
    </w:p>
    <w:p w14:paraId="736DC2AB" w14:textId="77777777" w:rsidR="00967932" w:rsidRDefault="00967932" w:rsidP="00967932">
      <w:pPr>
        <w:jc w:val="both"/>
        <w:rPr>
          <w:rFonts w:ascii="Arial" w:hAnsi="Arial" w:cs="Arial"/>
          <w:sz w:val="20"/>
          <w:szCs w:val="20"/>
        </w:rPr>
      </w:pPr>
      <w:r>
        <w:rPr>
          <w:rFonts w:ascii="Arial" w:hAnsi="Arial" w:cs="Arial"/>
          <w:b/>
          <w:sz w:val="20"/>
          <w:szCs w:val="20"/>
        </w:rPr>
        <w:t xml:space="preserve">Artículo 32. </w:t>
      </w:r>
      <w:r>
        <w:rPr>
          <w:rFonts w:ascii="Arial" w:hAnsi="Arial" w:cs="Arial"/>
          <w:sz w:val="20"/>
          <w:szCs w:val="20"/>
        </w:rPr>
        <w:t xml:space="preserve"> Los de usos y destinos que no se califiquen con alguna de las tres categorías descritas en el artículo anterior se consideran usos prohibidos y no deben permitirse en la zona señalada.</w:t>
      </w:r>
    </w:p>
    <w:p w14:paraId="54D21EBE" w14:textId="77777777" w:rsidR="00967932" w:rsidRDefault="00967932" w:rsidP="00967932">
      <w:pPr>
        <w:jc w:val="both"/>
        <w:rPr>
          <w:rFonts w:ascii="Arial" w:hAnsi="Arial" w:cs="Arial"/>
          <w:sz w:val="20"/>
          <w:szCs w:val="20"/>
        </w:rPr>
      </w:pPr>
    </w:p>
    <w:p w14:paraId="1BF24C59" w14:textId="77777777" w:rsidR="00967932" w:rsidRDefault="00967932" w:rsidP="00967932">
      <w:pPr>
        <w:jc w:val="both"/>
        <w:rPr>
          <w:rFonts w:ascii="Arial" w:hAnsi="Arial" w:cs="Arial"/>
          <w:sz w:val="20"/>
          <w:szCs w:val="20"/>
        </w:rPr>
      </w:pPr>
      <w:r>
        <w:rPr>
          <w:rFonts w:ascii="Arial" w:hAnsi="Arial" w:cs="Arial"/>
          <w:b/>
          <w:sz w:val="20"/>
          <w:szCs w:val="20"/>
        </w:rPr>
        <w:lastRenderedPageBreak/>
        <w:t>Artículo 33.</w:t>
      </w:r>
      <w:r>
        <w:rPr>
          <w:rFonts w:ascii="Arial" w:hAnsi="Arial" w:cs="Arial"/>
          <w:sz w:val="20"/>
          <w:szCs w:val="20"/>
        </w:rPr>
        <w:t xml:space="preserve">  Los límites de las zonas que se establecen en los Planos de Zonificación se interpretarán según las siguientes disposiciones:</w:t>
      </w:r>
    </w:p>
    <w:p w14:paraId="3967A655" w14:textId="77777777" w:rsidR="00967932" w:rsidRDefault="00967932" w:rsidP="00967932">
      <w:pPr>
        <w:jc w:val="both"/>
        <w:rPr>
          <w:rFonts w:ascii="Arial" w:hAnsi="Arial" w:cs="Arial"/>
          <w:sz w:val="20"/>
          <w:szCs w:val="20"/>
        </w:rPr>
      </w:pPr>
    </w:p>
    <w:p w14:paraId="5864E6F7" w14:textId="77777777" w:rsidR="00967932" w:rsidRDefault="00967932" w:rsidP="005606C9">
      <w:pPr>
        <w:pStyle w:val="Prrafodelista"/>
        <w:numPr>
          <w:ilvl w:val="1"/>
          <w:numId w:val="61"/>
        </w:numPr>
        <w:spacing w:after="0"/>
        <w:ind w:left="567" w:hanging="567"/>
        <w:jc w:val="both"/>
        <w:rPr>
          <w:rFonts w:ascii="Arial" w:hAnsi="Arial" w:cs="Arial"/>
          <w:sz w:val="20"/>
          <w:szCs w:val="20"/>
        </w:rPr>
      </w:pPr>
      <w:r>
        <w:rPr>
          <w:rFonts w:ascii="Arial" w:hAnsi="Arial" w:cs="Arial"/>
          <w:sz w:val="20"/>
          <w:szCs w:val="20"/>
        </w:rPr>
        <w:t>Cuando una línea divisoria de zona se señale dentro de una calle o vía pública existente o en proyecto, deberá coincidir con el eje de la calle;</w:t>
      </w:r>
    </w:p>
    <w:p w14:paraId="31FD74A3" w14:textId="77777777" w:rsidR="00967932" w:rsidRDefault="00967932" w:rsidP="00967932">
      <w:pPr>
        <w:jc w:val="both"/>
        <w:rPr>
          <w:rFonts w:ascii="Arial" w:hAnsi="Arial" w:cs="Arial"/>
          <w:sz w:val="20"/>
          <w:szCs w:val="20"/>
        </w:rPr>
      </w:pPr>
    </w:p>
    <w:p w14:paraId="63706210" w14:textId="77777777" w:rsidR="00967932" w:rsidRDefault="00967932" w:rsidP="005606C9">
      <w:pPr>
        <w:pStyle w:val="Prrafodelista"/>
        <w:numPr>
          <w:ilvl w:val="1"/>
          <w:numId w:val="61"/>
        </w:numPr>
        <w:spacing w:after="0"/>
        <w:ind w:left="567" w:hanging="567"/>
        <w:jc w:val="both"/>
        <w:rPr>
          <w:rFonts w:ascii="Arial" w:hAnsi="Arial" w:cs="Arial"/>
          <w:sz w:val="20"/>
          <w:szCs w:val="20"/>
        </w:rPr>
      </w:pPr>
      <w:r>
        <w:rPr>
          <w:rFonts w:ascii="Arial" w:hAnsi="Arial" w:cs="Arial"/>
          <w:sz w:val="20"/>
          <w:szCs w:val="20"/>
        </w:rPr>
        <w:t>Cuando una línea divisoria de zona se señale siguiendo límites de lotes o predios existentes o en proyecto, deberá coincidir precisamente con esos límites.</w:t>
      </w:r>
    </w:p>
    <w:p w14:paraId="696ED946" w14:textId="77777777" w:rsidR="00967932" w:rsidRDefault="00967932" w:rsidP="00967932">
      <w:pPr>
        <w:jc w:val="both"/>
        <w:rPr>
          <w:rFonts w:ascii="Arial" w:hAnsi="Arial" w:cs="Arial"/>
          <w:sz w:val="20"/>
          <w:szCs w:val="20"/>
        </w:rPr>
      </w:pPr>
    </w:p>
    <w:p w14:paraId="5C924DFC" w14:textId="77777777" w:rsidR="00967932" w:rsidRDefault="00967932" w:rsidP="005606C9">
      <w:pPr>
        <w:pStyle w:val="Prrafodelista"/>
        <w:numPr>
          <w:ilvl w:val="1"/>
          <w:numId w:val="61"/>
        </w:numPr>
        <w:spacing w:after="0"/>
        <w:ind w:left="567" w:hanging="567"/>
        <w:jc w:val="both"/>
        <w:rPr>
          <w:rFonts w:ascii="Arial" w:hAnsi="Arial" w:cs="Arial"/>
          <w:sz w:val="20"/>
          <w:szCs w:val="20"/>
        </w:rPr>
      </w:pPr>
      <w:r>
        <w:rPr>
          <w:rFonts w:ascii="Arial" w:hAnsi="Arial" w:cs="Arial"/>
          <w:sz w:val="20"/>
          <w:szCs w:val="20"/>
        </w:rPr>
        <w:t>Cuando una línea divisoria de zona se señale por el medio de las manzanas existentes o en proyecto, corriendo en forma paralela a la dimensión más larga, el límite se considerará precisamente al centro de la manzana, a menos que se especifique una dimensión precisa en la reglamentación específica del plan parcial de desarrollo urbano;</w:t>
      </w:r>
    </w:p>
    <w:p w14:paraId="73C6AA8A" w14:textId="77777777" w:rsidR="00967932" w:rsidRDefault="00967932" w:rsidP="00967932">
      <w:pPr>
        <w:jc w:val="both"/>
        <w:rPr>
          <w:rFonts w:ascii="Arial" w:hAnsi="Arial" w:cs="Arial"/>
          <w:sz w:val="20"/>
          <w:szCs w:val="20"/>
        </w:rPr>
      </w:pPr>
    </w:p>
    <w:p w14:paraId="278962DA" w14:textId="77777777" w:rsidR="00967932" w:rsidRDefault="00967932" w:rsidP="005606C9">
      <w:pPr>
        <w:pStyle w:val="Prrafodelista"/>
        <w:numPr>
          <w:ilvl w:val="1"/>
          <w:numId w:val="61"/>
        </w:numPr>
        <w:spacing w:after="0"/>
        <w:ind w:left="567" w:hanging="567"/>
        <w:jc w:val="both"/>
        <w:rPr>
          <w:rFonts w:ascii="Arial" w:hAnsi="Arial" w:cs="Arial"/>
          <w:sz w:val="20"/>
          <w:szCs w:val="20"/>
        </w:rPr>
      </w:pPr>
      <w:r>
        <w:rPr>
          <w:rFonts w:ascii="Arial" w:hAnsi="Arial" w:cs="Arial"/>
          <w:sz w:val="20"/>
          <w:szCs w:val="20"/>
        </w:rPr>
        <w:t>Cuando una línea divisoria de zona se señale a través de las manzanas corriendo en forma paralela a su dimensión más corta, o cabecera de manzana, el límite se determinará en función del fondo de los lotes que predominen en la misma, a menos que se especifique una dimensión precisa en la reglamentación del plan parcial de desarrollo urbano;</w:t>
      </w:r>
    </w:p>
    <w:p w14:paraId="5CA1FC44" w14:textId="77777777" w:rsidR="00967932" w:rsidRDefault="00967932" w:rsidP="00967932">
      <w:pPr>
        <w:jc w:val="both"/>
        <w:rPr>
          <w:rFonts w:ascii="Arial" w:hAnsi="Arial" w:cs="Arial"/>
          <w:sz w:val="20"/>
          <w:szCs w:val="20"/>
        </w:rPr>
      </w:pPr>
    </w:p>
    <w:p w14:paraId="4D57A9F3" w14:textId="77777777" w:rsidR="00967932" w:rsidRDefault="00967932" w:rsidP="005606C9">
      <w:pPr>
        <w:pStyle w:val="Prrafodelista"/>
        <w:numPr>
          <w:ilvl w:val="1"/>
          <w:numId w:val="61"/>
        </w:numPr>
        <w:spacing w:after="0"/>
        <w:ind w:left="567" w:hanging="567"/>
        <w:jc w:val="both"/>
        <w:rPr>
          <w:rFonts w:ascii="Arial" w:hAnsi="Arial" w:cs="Arial"/>
          <w:sz w:val="20"/>
          <w:szCs w:val="20"/>
        </w:rPr>
      </w:pPr>
      <w:r>
        <w:rPr>
          <w:rFonts w:ascii="Arial" w:hAnsi="Arial" w:cs="Arial"/>
          <w:sz w:val="20"/>
          <w:szCs w:val="20"/>
        </w:rPr>
        <w:t>Cuando una división de zonas se determine por una calle en proyecto, el trazo de la calle deberá corresponder a lo señalado en el plan parcial de desarrollo urbano. Cuando la calle se establece sobre veredas, caminos o derechos de paso existentes, el límite será el eje rectificado de estas vías; y</w:t>
      </w:r>
    </w:p>
    <w:p w14:paraId="371FA2AC" w14:textId="77777777" w:rsidR="00967932" w:rsidRDefault="00967932" w:rsidP="00967932">
      <w:pPr>
        <w:jc w:val="both"/>
        <w:rPr>
          <w:rFonts w:ascii="Arial" w:hAnsi="Arial" w:cs="Arial"/>
          <w:sz w:val="20"/>
          <w:szCs w:val="20"/>
        </w:rPr>
      </w:pPr>
    </w:p>
    <w:p w14:paraId="53B080B1" w14:textId="77777777" w:rsidR="00967932" w:rsidRDefault="00967932" w:rsidP="005606C9">
      <w:pPr>
        <w:pStyle w:val="Prrafodelista"/>
        <w:numPr>
          <w:ilvl w:val="1"/>
          <w:numId w:val="61"/>
        </w:numPr>
        <w:spacing w:after="0"/>
        <w:ind w:left="567" w:hanging="567"/>
        <w:jc w:val="both"/>
        <w:rPr>
          <w:rFonts w:ascii="Arial" w:hAnsi="Arial" w:cs="Arial"/>
          <w:sz w:val="20"/>
          <w:szCs w:val="20"/>
        </w:rPr>
      </w:pPr>
      <w:r>
        <w:rPr>
          <w:rFonts w:ascii="Arial" w:hAnsi="Arial" w:cs="Arial"/>
          <w:sz w:val="20"/>
          <w:szCs w:val="20"/>
        </w:rPr>
        <w:t>En los planes de desarrollo urbano de centro de población, se deberán delimitar las unidades territoriales barriales, considerando la población máxima de habitantes en cada una de ellas, de acuerdo a la potencialidad que tengan las diferentes zonas, así como el equipamiento requerido para la atención de las necesidades básicas de la misma.</w:t>
      </w:r>
    </w:p>
    <w:p w14:paraId="3545E8D5" w14:textId="77777777" w:rsidR="00967932" w:rsidRDefault="00967932" w:rsidP="00967932">
      <w:pPr>
        <w:jc w:val="both"/>
        <w:rPr>
          <w:rFonts w:ascii="Arial" w:hAnsi="Arial" w:cs="Arial"/>
          <w:sz w:val="20"/>
          <w:szCs w:val="20"/>
        </w:rPr>
      </w:pPr>
    </w:p>
    <w:p w14:paraId="560207BF" w14:textId="77777777" w:rsidR="00967932" w:rsidRDefault="00967932" w:rsidP="00967932">
      <w:pPr>
        <w:jc w:val="both"/>
        <w:rPr>
          <w:rFonts w:ascii="Arial" w:hAnsi="Arial" w:cs="Arial"/>
          <w:sz w:val="20"/>
          <w:szCs w:val="20"/>
        </w:rPr>
      </w:pPr>
      <w:r>
        <w:rPr>
          <w:rFonts w:ascii="Arial" w:hAnsi="Arial" w:cs="Arial"/>
          <w:b/>
          <w:sz w:val="20"/>
          <w:szCs w:val="20"/>
        </w:rPr>
        <w:t>Artículo 34.</w:t>
      </w:r>
      <w:r>
        <w:rPr>
          <w:rFonts w:ascii="Arial" w:hAnsi="Arial" w:cs="Arial"/>
          <w:sz w:val="20"/>
          <w:szCs w:val="20"/>
        </w:rPr>
        <w:t xml:space="preserve">  Cuando en los Planos de Zonificación los límites de zonas dividan un predio, el propietario podrá optar entre:</w:t>
      </w:r>
    </w:p>
    <w:p w14:paraId="26F01875" w14:textId="77777777" w:rsidR="00967932" w:rsidRDefault="00967932" w:rsidP="00967932">
      <w:pPr>
        <w:jc w:val="both"/>
        <w:rPr>
          <w:rFonts w:ascii="Arial" w:hAnsi="Arial" w:cs="Arial"/>
          <w:sz w:val="20"/>
          <w:szCs w:val="20"/>
        </w:rPr>
      </w:pPr>
    </w:p>
    <w:p w14:paraId="63E713D3" w14:textId="77777777" w:rsidR="00967932" w:rsidRDefault="00967932" w:rsidP="005606C9">
      <w:pPr>
        <w:pStyle w:val="Prrafodelista"/>
        <w:numPr>
          <w:ilvl w:val="1"/>
          <w:numId w:val="62"/>
        </w:numPr>
        <w:spacing w:after="0"/>
        <w:ind w:left="567" w:hanging="567"/>
        <w:jc w:val="both"/>
        <w:rPr>
          <w:rFonts w:ascii="Arial" w:hAnsi="Arial" w:cs="Arial"/>
          <w:sz w:val="20"/>
          <w:szCs w:val="20"/>
        </w:rPr>
      </w:pPr>
      <w:r>
        <w:rPr>
          <w:rFonts w:ascii="Arial" w:hAnsi="Arial" w:cs="Arial"/>
          <w:sz w:val="20"/>
          <w:szCs w:val="20"/>
        </w:rPr>
        <w:t>Mantener los tipos de zonas determinados.</w:t>
      </w:r>
    </w:p>
    <w:p w14:paraId="32F05EE5" w14:textId="77777777" w:rsidR="00967932" w:rsidRDefault="00967932" w:rsidP="00967932">
      <w:pPr>
        <w:jc w:val="both"/>
        <w:rPr>
          <w:rFonts w:ascii="Arial" w:hAnsi="Arial" w:cs="Arial"/>
          <w:sz w:val="20"/>
          <w:szCs w:val="20"/>
        </w:rPr>
      </w:pPr>
    </w:p>
    <w:p w14:paraId="4A75377B" w14:textId="77777777" w:rsidR="00967932" w:rsidRDefault="00967932" w:rsidP="005606C9">
      <w:pPr>
        <w:pStyle w:val="Prrafodelista"/>
        <w:numPr>
          <w:ilvl w:val="1"/>
          <w:numId w:val="62"/>
        </w:numPr>
        <w:spacing w:after="0"/>
        <w:ind w:left="567" w:hanging="567"/>
        <w:jc w:val="both"/>
        <w:rPr>
          <w:rFonts w:ascii="Arial" w:hAnsi="Arial" w:cs="Arial"/>
          <w:sz w:val="20"/>
          <w:szCs w:val="20"/>
        </w:rPr>
      </w:pPr>
      <w:r>
        <w:rPr>
          <w:rFonts w:ascii="Arial" w:hAnsi="Arial" w:cs="Arial"/>
          <w:sz w:val="20"/>
          <w:szCs w:val="20"/>
        </w:rPr>
        <w:t>Elegir cualquiera de los tipos de zonas determinados, debiendo sujetarse a lo siguiente:</w:t>
      </w:r>
    </w:p>
    <w:p w14:paraId="0DDE3DAE" w14:textId="77777777" w:rsidR="00967932" w:rsidRDefault="00967932" w:rsidP="005606C9">
      <w:pPr>
        <w:pStyle w:val="Prrafodelista"/>
        <w:numPr>
          <w:ilvl w:val="2"/>
          <w:numId w:val="32"/>
        </w:numPr>
        <w:spacing w:after="0"/>
        <w:ind w:left="851" w:hanging="284"/>
        <w:jc w:val="both"/>
        <w:rPr>
          <w:rFonts w:ascii="Arial" w:hAnsi="Arial" w:cs="Arial"/>
          <w:sz w:val="20"/>
          <w:szCs w:val="20"/>
        </w:rPr>
      </w:pPr>
      <w:r>
        <w:rPr>
          <w:rFonts w:ascii="Arial" w:hAnsi="Arial" w:cs="Arial"/>
          <w:sz w:val="20"/>
          <w:szCs w:val="20"/>
        </w:rPr>
        <w:t>Respetar la estructura vial determinada en el plan de desarrollo urbano de centro de población correspondiente.</w:t>
      </w:r>
    </w:p>
    <w:p w14:paraId="21F10771" w14:textId="77777777" w:rsidR="00967932" w:rsidRDefault="00967932" w:rsidP="00967932">
      <w:pPr>
        <w:jc w:val="both"/>
        <w:rPr>
          <w:rFonts w:ascii="Arial" w:hAnsi="Arial" w:cs="Arial"/>
          <w:sz w:val="20"/>
          <w:szCs w:val="20"/>
        </w:rPr>
      </w:pPr>
    </w:p>
    <w:p w14:paraId="36B73B9D" w14:textId="77777777" w:rsidR="00967932" w:rsidRDefault="00967932" w:rsidP="005606C9">
      <w:pPr>
        <w:pStyle w:val="Prrafodelista"/>
        <w:numPr>
          <w:ilvl w:val="2"/>
          <w:numId w:val="32"/>
        </w:numPr>
        <w:spacing w:after="0"/>
        <w:ind w:left="851" w:hanging="284"/>
        <w:jc w:val="both"/>
        <w:rPr>
          <w:rFonts w:ascii="Arial" w:hAnsi="Arial" w:cs="Arial"/>
          <w:sz w:val="20"/>
          <w:szCs w:val="20"/>
        </w:rPr>
      </w:pPr>
      <w:r>
        <w:rPr>
          <w:rFonts w:ascii="Arial" w:hAnsi="Arial" w:cs="Arial"/>
          <w:sz w:val="20"/>
          <w:szCs w:val="20"/>
        </w:rPr>
        <w:t xml:space="preserve">Los accesos y salidas vehiculares gravitaran sobre las vialidades de mayor jerarquía en caso de que se elija alguno de los usos determinar para el frente del predio hacia esta vialidad. </w:t>
      </w:r>
    </w:p>
    <w:p w14:paraId="2E76CD67" w14:textId="77777777" w:rsidR="00967932" w:rsidRDefault="00967932" w:rsidP="00967932">
      <w:pPr>
        <w:jc w:val="both"/>
        <w:rPr>
          <w:rFonts w:ascii="Arial" w:hAnsi="Arial" w:cs="Arial"/>
          <w:sz w:val="20"/>
          <w:szCs w:val="20"/>
        </w:rPr>
      </w:pPr>
    </w:p>
    <w:p w14:paraId="1EB2BA51" w14:textId="77777777" w:rsidR="00967932" w:rsidRDefault="00967932" w:rsidP="005606C9">
      <w:pPr>
        <w:pStyle w:val="Prrafodelista"/>
        <w:numPr>
          <w:ilvl w:val="2"/>
          <w:numId w:val="32"/>
        </w:numPr>
        <w:spacing w:after="0"/>
        <w:ind w:left="851" w:hanging="284"/>
        <w:jc w:val="both"/>
        <w:rPr>
          <w:rFonts w:ascii="Arial" w:hAnsi="Arial" w:cs="Arial"/>
          <w:sz w:val="20"/>
          <w:szCs w:val="20"/>
        </w:rPr>
      </w:pPr>
      <w:r>
        <w:rPr>
          <w:rFonts w:ascii="Arial" w:hAnsi="Arial" w:cs="Arial"/>
          <w:sz w:val="20"/>
          <w:szCs w:val="20"/>
        </w:rPr>
        <w:t>En su caso que se garanticen las franjas de amortiguamiento con los usos incompatibles existentes y/o determinados</w:t>
      </w:r>
    </w:p>
    <w:p w14:paraId="49A27D5B" w14:textId="77777777" w:rsidR="00967932" w:rsidRDefault="00967932" w:rsidP="00967932">
      <w:pPr>
        <w:jc w:val="both"/>
        <w:rPr>
          <w:rFonts w:ascii="Arial" w:hAnsi="Arial" w:cs="Arial"/>
          <w:sz w:val="20"/>
          <w:szCs w:val="20"/>
        </w:rPr>
      </w:pPr>
    </w:p>
    <w:p w14:paraId="79AFF448" w14:textId="77777777" w:rsidR="00967932" w:rsidRDefault="00967932" w:rsidP="00967932">
      <w:pPr>
        <w:jc w:val="both"/>
        <w:rPr>
          <w:rFonts w:ascii="Arial" w:hAnsi="Arial" w:cs="Arial"/>
          <w:sz w:val="20"/>
          <w:szCs w:val="20"/>
        </w:rPr>
      </w:pPr>
      <w:r>
        <w:rPr>
          <w:rFonts w:ascii="Arial" w:hAnsi="Arial" w:cs="Arial"/>
          <w:b/>
          <w:sz w:val="20"/>
          <w:szCs w:val="20"/>
        </w:rPr>
        <w:t>Artículo 35.</w:t>
      </w:r>
      <w:r>
        <w:rPr>
          <w:rFonts w:ascii="Arial" w:hAnsi="Arial" w:cs="Arial"/>
          <w:sz w:val="20"/>
          <w:szCs w:val="20"/>
        </w:rPr>
        <w:t xml:space="preserve">  En las áreas urbanizadas y de renovación urbana, para la aplicación de las normas de control de la edificación se observarán las siguientes consideraciones:</w:t>
      </w:r>
    </w:p>
    <w:p w14:paraId="6E3B6165" w14:textId="77777777" w:rsidR="00967932" w:rsidRDefault="00967932" w:rsidP="00967932">
      <w:pPr>
        <w:jc w:val="both"/>
        <w:rPr>
          <w:rFonts w:ascii="Arial" w:hAnsi="Arial" w:cs="Arial"/>
          <w:sz w:val="20"/>
          <w:szCs w:val="20"/>
        </w:rPr>
      </w:pPr>
    </w:p>
    <w:p w14:paraId="7714479D" w14:textId="77777777" w:rsidR="00967932" w:rsidRDefault="00967932" w:rsidP="005606C9">
      <w:pPr>
        <w:numPr>
          <w:ilvl w:val="0"/>
          <w:numId w:val="63"/>
        </w:numPr>
        <w:ind w:left="567" w:hanging="567"/>
        <w:jc w:val="both"/>
        <w:rPr>
          <w:rFonts w:ascii="Arial" w:hAnsi="Arial" w:cs="Arial"/>
          <w:sz w:val="20"/>
          <w:szCs w:val="20"/>
        </w:rPr>
      </w:pPr>
      <w:r>
        <w:rPr>
          <w:rFonts w:ascii="Arial" w:hAnsi="Arial" w:cs="Arial"/>
          <w:sz w:val="20"/>
          <w:szCs w:val="20"/>
        </w:rPr>
        <w:t xml:space="preserve">Las normas de control de la edificación referentes a dimensiones, coeficientes, alturas, estacionamiento y restricciones que se establezcan para la zona en los planes parciales de desarrollo urbano, serán tomando en cuenta las características actuales de su área de aplicación, y en caso de no existir estos, la autoridad municipal dictaminará a partir del análisis </w:t>
      </w:r>
      <w:r>
        <w:rPr>
          <w:rFonts w:ascii="Arial" w:hAnsi="Arial" w:cs="Arial"/>
          <w:sz w:val="20"/>
          <w:szCs w:val="20"/>
        </w:rPr>
        <w:lastRenderedPageBreak/>
        <w:t>del total de los predios del área comprendida dentro de las manzanas colindantes que circunden la ubicación del predio, donde las normas de control de edificación solicitadas tenga cuando menos un 50%, previa elaboración del análisis justificativo que se menciona en la fracción VII, de este artículo;</w:t>
      </w:r>
    </w:p>
    <w:p w14:paraId="600C4FD7" w14:textId="2D6A97B9" w:rsidR="00967932" w:rsidRDefault="00967932" w:rsidP="00967932">
      <w:pPr>
        <w:jc w:val="both"/>
        <w:rPr>
          <w:rFonts w:ascii="Arial" w:hAnsi="Arial" w:cs="Arial"/>
          <w:sz w:val="20"/>
          <w:szCs w:val="20"/>
        </w:rPr>
      </w:pPr>
      <w:r>
        <w:rPr>
          <w:noProof/>
        </w:rPr>
        <mc:AlternateContent>
          <mc:Choice Requires="wpg">
            <w:drawing>
              <wp:anchor distT="0" distB="0" distL="114300" distR="114300" simplePos="0" relativeHeight="251658240" behindDoc="1" locked="0" layoutInCell="1" allowOverlap="1" wp14:anchorId="0E59A4F4" wp14:editId="003C8944">
                <wp:simplePos x="0" y="0"/>
                <wp:positionH relativeFrom="margin">
                  <wp:posOffset>1524635</wp:posOffset>
                </wp:positionH>
                <wp:positionV relativeFrom="margin">
                  <wp:posOffset>4404360</wp:posOffset>
                </wp:positionV>
                <wp:extent cx="2890520" cy="2576195"/>
                <wp:effectExtent l="635" t="3810" r="4445" b="1270"/>
                <wp:wrapSquare wrapText="bothSides"/>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2576195"/>
                          <a:chOff x="3271" y="6472"/>
                          <a:chExt cx="4552" cy="4057"/>
                        </a:xfrm>
                      </wpg:grpSpPr>
                      <wps:wsp>
                        <wps:cNvPr id="20" name="Cuadro de texto 2"/>
                        <wps:cNvSpPr txBox="1">
                          <a:spLocks noChangeArrowheads="1"/>
                        </wps:cNvSpPr>
                        <wps:spPr bwMode="auto">
                          <a:xfrm>
                            <a:off x="5236" y="7759"/>
                            <a:ext cx="679"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5C5EC" w14:textId="77777777" w:rsidR="00967932" w:rsidRDefault="00967932" w:rsidP="00967932">
                              <w:pPr>
                                <w:rPr>
                                  <w:sz w:val="16"/>
                                  <w:szCs w:val="16"/>
                                </w:rPr>
                              </w:pPr>
                              <w:r>
                                <w:rPr>
                                  <w:sz w:val="16"/>
                                  <w:szCs w:val="16"/>
                                </w:rPr>
                                <w:t>Calle</w:t>
                              </w:r>
                            </w:p>
                            <w:p w14:paraId="14C6CF52"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cNvPr id="21" name="Group 4"/>
                        <wpg:cNvGrpSpPr>
                          <a:grpSpLocks/>
                        </wpg:cNvGrpSpPr>
                        <wpg:grpSpPr bwMode="auto">
                          <a:xfrm>
                            <a:off x="3271" y="6472"/>
                            <a:ext cx="4552" cy="4057"/>
                            <a:chOff x="3271" y="6472"/>
                            <a:chExt cx="4552" cy="4057"/>
                          </a:xfrm>
                        </wpg:grpSpPr>
                        <wps:wsp>
                          <wps:cNvPr id="22" name="Cuadro de texto 2"/>
                          <wps:cNvSpPr txBox="1">
                            <a:spLocks noChangeArrowheads="1"/>
                          </wps:cNvSpPr>
                          <wps:spPr bwMode="auto">
                            <a:xfrm>
                              <a:off x="5237" y="9004"/>
                              <a:ext cx="679"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AC974" w14:textId="77777777" w:rsidR="00967932" w:rsidRDefault="00967932" w:rsidP="00967932">
                                <w:pPr>
                                  <w:rPr>
                                    <w:sz w:val="16"/>
                                    <w:szCs w:val="16"/>
                                  </w:rPr>
                                </w:pPr>
                                <w:r>
                                  <w:rPr>
                                    <w:sz w:val="16"/>
                                    <w:szCs w:val="16"/>
                                  </w:rPr>
                                  <w:t>Calle</w:t>
                                </w:r>
                              </w:p>
                              <w:p w14:paraId="68BF30B8"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cNvPr id="23" name="Group 6"/>
                          <wpg:cNvGrpSpPr>
                            <a:grpSpLocks/>
                          </wpg:cNvGrpSpPr>
                          <wpg:grpSpPr bwMode="auto">
                            <a:xfrm>
                              <a:off x="3271" y="6472"/>
                              <a:ext cx="4552" cy="4057"/>
                              <a:chOff x="3271" y="6472"/>
                              <a:chExt cx="4552" cy="4057"/>
                            </a:xfrm>
                          </wpg:grpSpPr>
                          <wps:wsp>
                            <wps:cNvPr id="24" name="Cuadro de texto 2"/>
                            <wps:cNvSpPr txBox="1">
                              <a:spLocks noChangeArrowheads="1"/>
                            </wps:cNvSpPr>
                            <wps:spPr bwMode="auto">
                              <a:xfrm>
                                <a:off x="5208" y="10216"/>
                                <a:ext cx="679"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D1EAD" w14:textId="77777777" w:rsidR="00967932" w:rsidRDefault="00967932" w:rsidP="00967932">
                                  <w:pPr>
                                    <w:rPr>
                                      <w:sz w:val="16"/>
                                      <w:szCs w:val="16"/>
                                    </w:rPr>
                                  </w:pPr>
                                  <w:r>
                                    <w:rPr>
                                      <w:sz w:val="16"/>
                                      <w:szCs w:val="16"/>
                                    </w:rPr>
                                    <w:t>Calle</w:t>
                                  </w:r>
                                </w:p>
                                <w:p w14:paraId="53DE9C80"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cNvPr id="25" name="Group 8"/>
                            <wpg:cNvGrpSpPr>
                              <a:grpSpLocks/>
                            </wpg:cNvGrpSpPr>
                            <wpg:grpSpPr bwMode="auto">
                              <a:xfrm>
                                <a:off x="3271" y="6472"/>
                                <a:ext cx="4552" cy="3671"/>
                                <a:chOff x="3284" y="6483"/>
                                <a:chExt cx="4552" cy="3671"/>
                              </a:xfrm>
                            </wpg:grpSpPr>
                            <wps:wsp>
                              <wps:cNvPr id="26" name="Cuadro de texto 2"/>
                              <wps:cNvSpPr txBox="1">
                                <a:spLocks noChangeArrowheads="1"/>
                              </wps:cNvSpPr>
                              <wps:spPr bwMode="auto">
                                <a:xfrm>
                                  <a:off x="5223" y="6483"/>
                                  <a:ext cx="679"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EBAAD" w14:textId="77777777" w:rsidR="00967932" w:rsidRDefault="00967932" w:rsidP="00967932">
                                    <w:pPr>
                                      <w:rPr>
                                        <w:sz w:val="16"/>
                                        <w:szCs w:val="16"/>
                                      </w:rPr>
                                    </w:pPr>
                                    <w:r>
                                      <w:rPr>
                                        <w:sz w:val="16"/>
                                        <w:szCs w:val="16"/>
                                      </w:rPr>
                                      <w:t>Calle</w:t>
                                    </w:r>
                                  </w:p>
                                  <w:p w14:paraId="3D1C6F3E"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cNvPr id="27" name="Group 10"/>
                              <wpg:cNvGrpSpPr>
                                <a:grpSpLocks/>
                              </wpg:cNvGrpSpPr>
                              <wpg:grpSpPr bwMode="auto">
                                <a:xfrm>
                                  <a:off x="3284" y="6894"/>
                                  <a:ext cx="4552" cy="3260"/>
                                  <a:chOff x="3284" y="6894"/>
                                  <a:chExt cx="4552" cy="3260"/>
                                </a:xfrm>
                              </wpg:grpSpPr>
                              <wps:wsp>
                                <wps:cNvPr id="28" name="Cuadro de texto 2"/>
                                <wps:cNvSpPr txBox="1">
                                  <a:spLocks noChangeArrowheads="1"/>
                                </wps:cNvSpPr>
                                <wps:spPr bwMode="auto">
                                  <a:xfrm>
                                    <a:off x="7350" y="8705"/>
                                    <a:ext cx="486"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AA028" w14:textId="77777777" w:rsidR="00967932" w:rsidRDefault="00967932" w:rsidP="00967932">
                                      <w:pPr>
                                        <w:rPr>
                                          <w:sz w:val="16"/>
                                          <w:szCs w:val="16"/>
                                        </w:rPr>
                                      </w:pPr>
                                      <w:r>
                                        <w:rPr>
                                          <w:sz w:val="16"/>
                                          <w:szCs w:val="16"/>
                                        </w:rPr>
                                        <w:t>Calle</w:t>
                                      </w:r>
                                    </w:p>
                                    <w:p w14:paraId="66CEC411" w14:textId="77777777" w:rsidR="00967932" w:rsidRDefault="00967932" w:rsidP="00967932">
                                      <w:pPr>
                                        <w:rPr>
                                          <w:sz w:val="16"/>
                                          <w:szCs w:val="16"/>
                                        </w:rPr>
                                      </w:pPr>
                                    </w:p>
                                  </w:txbxContent>
                                </wps:txbx>
                                <wps:bodyPr rot="0" vert="vert" wrap="square" lIns="91440" tIns="45720" rIns="91440" bIns="45720" anchor="t" anchorCtr="0" upright="1">
                                  <a:noAutofit/>
                                </wps:bodyPr>
                              </wps:wsp>
                              <wpg:grpSp>
                                <wpg:cNvPr id="29" name="Group 12"/>
                                <wpg:cNvGrpSpPr>
                                  <a:grpSpLocks/>
                                </wpg:cNvGrpSpPr>
                                <wpg:grpSpPr bwMode="auto">
                                  <a:xfrm>
                                    <a:off x="3284" y="6894"/>
                                    <a:ext cx="4024" cy="3260"/>
                                    <a:chOff x="3284" y="6894"/>
                                    <a:chExt cx="4024" cy="3260"/>
                                  </a:xfrm>
                                </wpg:grpSpPr>
                                <wps:wsp>
                                  <wps:cNvPr id="30" name="Cuadro de texto 2"/>
                                  <wps:cNvSpPr txBox="1">
                                    <a:spLocks noChangeArrowheads="1"/>
                                  </wps:cNvSpPr>
                                  <wps:spPr bwMode="auto">
                                    <a:xfrm>
                                      <a:off x="5957" y="8754"/>
                                      <a:ext cx="486"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811C8" w14:textId="77777777" w:rsidR="00967932" w:rsidRDefault="00967932" w:rsidP="00967932">
                                        <w:pPr>
                                          <w:rPr>
                                            <w:sz w:val="16"/>
                                            <w:szCs w:val="16"/>
                                          </w:rPr>
                                        </w:pPr>
                                        <w:r>
                                          <w:rPr>
                                            <w:sz w:val="16"/>
                                            <w:szCs w:val="16"/>
                                          </w:rPr>
                                          <w:t>Calle</w:t>
                                        </w:r>
                                      </w:p>
                                      <w:p w14:paraId="39EF1839" w14:textId="77777777" w:rsidR="00967932" w:rsidRDefault="00967932" w:rsidP="00967932">
                                        <w:pPr>
                                          <w:rPr>
                                            <w:sz w:val="16"/>
                                            <w:szCs w:val="16"/>
                                          </w:rPr>
                                        </w:pPr>
                                      </w:p>
                                    </w:txbxContent>
                                  </wps:txbx>
                                  <wps:bodyPr rot="0" vert="vert" wrap="square" lIns="91440" tIns="45720" rIns="91440" bIns="45720" anchor="t" anchorCtr="0" upright="1">
                                    <a:noAutofit/>
                                  </wps:bodyPr>
                                </wps:wsp>
                                <wpg:grpSp>
                                  <wpg:cNvPr id="31" name="Group 14"/>
                                  <wpg:cNvGrpSpPr>
                                    <a:grpSpLocks/>
                                  </wpg:cNvGrpSpPr>
                                  <wpg:grpSpPr bwMode="auto">
                                    <a:xfrm>
                                      <a:off x="3284" y="6894"/>
                                      <a:ext cx="4024" cy="3260"/>
                                      <a:chOff x="3284" y="6894"/>
                                      <a:chExt cx="4024" cy="3260"/>
                                    </a:xfrm>
                                  </wpg:grpSpPr>
                                  <wps:wsp>
                                    <wps:cNvPr id="32" name="Cuadro de texto 2"/>
                                    <wps:cNvSpPr txBox="1">
                                      <a:spLocks noChangeArrowheads="1"/>
                                    </wps:cNvSpPr>
                                    <wps:spPr bwMode="auto">
                                      <a:xfrm>
                                        <a:off x="4670" y="8765"/>
                                        <a:ext cx="486"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16A83" w14:textId="77777777" w:rsidR="00967932" w:rsidRDefault="00967932" w:rsidP="00967932">
                                          <w:pPr>
                                            <w:rPr>
                                              <w:sz w:val="16"/>
                                              <w:szCs w:val="16"/>
                                            </w:rPr>
                                          </w:pPr>
                                          <w:r>
                                            <w:rPr>
                                              <w:sz w:val="16"/>
                                              <w:szCs w:val="16"/>
                                            </w:rPr>
                                            <w:t>Calle1</w:t>
                                          </w:r>
                                        </w:p>
                                        <w:p w14:paraId="797FD3FE" w14:textId="77777777" w:rsidR="00967932" w:rsidRDefault="00967932" w:rsidP="00967932">
                                          <w:pPr>
                                            <w:rPr>
                                              <w:sz w:val="16"/>
                                              <w:szCs w:val="16"/>
                                            </w:rPr>
                                          </w:pPr>
                                        </w:p>
                                      </w:txbxContent>
                                    </wps:txbx>
                                    <wps:bodyPr rot="0" vert="vert" wrap="square" lIns="91440" tIns="45720" rIns="91440" bIns="45720" anchor="t" anchorCtr="0" upright="1">
                                      <a:noAutofit/>
                                    </wps:bodyPr>
                                  </wps:wsp>
                                  <wpg:grpSp>
                                    <wpg:cNvPr id="33" name="Group 16"/>
                                    <wpg:cNvGrpSpPr>
                                      <a:grpSpLocks/>
                                    </wpg:cNvGrpSpPr>
                                    <wpg:grpSpPr bwMode="auto">
                                      <a:xfrm>
                                        <a:off x="3284" y="6894"/>
                                        <a:ext cx="4024" cy="3260"/>
                                        <a:chOff x="3284" y="6894"/>
                                        <a:chExt cx="4024" cy="3260"/>
                                      </a:xfrm>
                                    </wpg:grpSpPr>
                                    <wpg:grpSp>
                                      <wpg:cNvPr id="34" name="Group 17"/>
                                      <wpg:cNvGrpSpPr>
                                        <a:grpSpLocks/>
                                      </wpg:cNvGrpSpPr>
                                      <wpg:grpSpPr bwMode="auto">
                                        <a:xfrm>
                                          <a:off x="3826" y="6894"/>
                                          <a:ext cx="3482" cy="3260"/>
                                          <a:chOff x="3826" y="3237"/>
                                          <a:chExt cx="3482" cy="3260"/>
                                        </a:xfrm>
                                      </wpg:grpSpPr>
                                      <wpg:grpSp>
                                        <wpg:cNvPr id="35" name="Group 18"/>
                                        <wpg:cNvGrpSpPr>
                                          <a:grpSpLocks/>
                                        </wpg:cNvGrpSpPr>
                                        <wpg:grpSpPr bwMode="auto">
                                          <a:xfrm>
                                            <a:off x="5093" y="4470"/>
                                            <a:ext cx="925" cy="838"/>
                                            <a:chOff x="5093" y="8888"/>
                                            <a:chExt cx="925" cy="838"/>
                                          </a:xfrm>
                                        </wpg:grpSpPr>
                                        <wps:wsp>
                                          <wps:cNvPr id="36" name="Cuadro de texto 2"/>
                                          <wps:cNvSpPr txBox="1">
                                            <a:spLocks noChangeArrowheads="1"/>
                                          </wps:cNvSpPr>
                                          <wps:spPr bwMode="auto">
                                            <a:xfrm>
                                              <a:off x="5145" y="9038"/>
                                              <a:ext cx="841"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400C8" w14:textId="77777777" w:rsidR="00967932" w:rsidRDefault="00967932" w:rsidP="00967932">
                                                <w:pPr>
                                                  <w:tabs>
                                                    <w:tab w:val="left" w:pos="1560"/>
                                                  </w:tabs>
                                                  <w:ind w:right="-150"/>
                                                  <w:rPr>
                                                    <w:sz w:val="14"/>
                                                    <w:szCs w:val="14"/>
                                                  </w:rPr>
                                                </w:pPr>
                                                <w:r>
                                                  <w:rPr>
                                                    <w:sz w:val="14"/>
                                                    <w:szCs w:val="14"/>
                                                  </w:rPr>
                                                  <w:t>Manzana de Ubicación del Predio</w:t>
                                                </w:r>
                                              </w:p>
                                              <w:p w14:paraId="1D7EBE7E" w14:textId="77777777" w:rsidR="00967932" w:rsidRDefault="00967932" w:rsidP="00967932">
                                                <w:pPr>
                                                  <w:rPr>
                                                    <w:sz w:val="14"/>
                                                    <w:szCs w:val="14"/>
                                                  </w:rPr>
                                                </w:pPr>
                                              </w:p>
                                            </w:txbxContent>
                                          </wps:txbx>
                                          <wps:bodyPr rot="0" vert="horz" wrap="square" lIns="91440" tIns="45720" rIns="91440" bIns="45720" anchor="t" anchorCtr="0" upright="1">
                                            <a:noAutofit/>
                                          </wps:bodyPr>
                                        </wps:wsp>
                                        <wps:wsp>
                                          <wps:cNvPr id="37" name="Rectangle 20"/>
                                          <wps:cNvSpPr>
                                            <a:spLocks noChangeArrowheads="1"/>
                                          </wps:cNvSpPr>
                                          <wps:spPr bwMode="auto">
                                            <a:xfrm>
                                              <a:off x="5093" y="8888"/>
                                              <a:ext cx="925" cy="83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g:cNvPr id="38" name="Group 21"/>
                                        <wpg:cNvGrpSpPr>
                                          <a:grpSpLocks/>
                                        </wpg:cNvGrpSpPr>
                                        <wpg:grpSpPr bwMode="auto">
                                          <a:xfrm>
                                            <a:off x="5093" y="3237"/>
                                            <a:ext cx="925" cy="838"/>
                                            <a:chOff x="5093" y="7882"/>
                                            <a:chExt cx="925" cy="838"/>
                                          </a:xfrm>
                                        </wpg:grpSpPr>
                                        <wps:wsp>
                                          <wps:cNvPr id="39" name="Rectangle 22"/>
                                          <wps:cNvSpPr>
                                            <a:spLocks noChangeArrowheads="1"/>
                                          </wps:cNvSpPr>
                                          <wps:spPr bwMode="auto">
                                            <a:xfrm>
                                              <a:off x="5093" y="7882"/>
                                              <a:ext cx="925" cy="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Cuadro de texto 2"/>
                                          <wps:cNvSpPr txBox="1">
                                            <a:spLocks noChangeArrowheads="1"/>
                                          </wps:cNvSpPr>
                                          <wps:spPr bwMode="auto">
                                            <a:xfrm>
                                              <a:off x="5133" y="8086"/>
                                              <a:ext cx="841"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024C9" w14:textId="77777777" w:rsidR="00967932" w:rsidRDefault="00967932" w:rsidP="00967932">
                                                <w:pPr>
                                                  <w:tabs>
                                                    <w:tab w:val="left" w:pos="1560"/>
                                                  </w:tabs>
                                                  <w:ind w:left="-142" w:right="-150"/>
                                                  <w:rPr>
                                                    <w:sz w:val="16"/>
                                                    <w:szCs w:val="16"/>
                                                  </w:rPr>
                                                </w:pPr>
                                                <w:r>
                                                  <w:rPr>
                                                    <w:sz w:val="16"/>
                                                    <w:szCs w:val="16"/>
                                                  </w:rPr>
                                                  <w:t>Manzana colindante</w:t>
                                                </w:r>
                                              </w:p>
                                              <w:p w14:paraId="002FE9F2"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grpSp>
                                        <wpg:cNvPr id="41" name="Group 24"/>
                                        <wpg:cNvGrpSpPr>
                                          <a:grpSpLocks/>
                                        </wpg:cNvGrpSpPr>
                                        <wpg:grpSpPr bwMode="auto">
                                          <a:xfrm>
                                            <a:off x="3854" y="3237"/>
                                            <a:ext cx="925" cy="838"/>
                                            <a:chOff x="5093" y="7882"/>
                                            <a:chExt cx="925" cy="838"/>
                                          </a:xfrm>
                                        </wpg:grpSpPr>
                                        <wps:wsp>
                                          <wps:cNvPr id="42" name="Rectangle 25"/>
                                          <wps:cNvSpPr>
                                            <a:spLocks noChangeArrowheads="1"/>
                                          </wps:cNvSpPr>
                                          <wps:spPr bwMode="auto">
                                            <a:xfrm>
                                              <a:off x="5093" y="7882"/>
                                              <a:ext cx="925" cy="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Cuadro de texto 2"/>
                                          <wps:cNvSpPr txBox="1">
                                            <a:spLocks noChangeArrowheads="1"/>
                                          </wps:cNvSpPr>
                                          <wps:spPr bwMode="auto">
                                            <a:xfrm>
                                              <a:off x="5133" y="8086"/>
                                              <a:ext cx="841"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45090" w14:textId="77777777" w:rsidR="00967932" w:rsidRDefault="00967932" w:rsidP="00967932">
                                                <w:pPr>
                                                  <w:tabs>
                                                    <w:tab w:val="left" w:pos="1560"/>
                                                  </w:tabs>
                                                  <w:ind w:left="-142" w:right="-150"/>
                                                  <w:rPr>
                                                    <w:sz w:val="16"/>
                                                    <w:szCs w:val="16"/>
                                                  </w:rPr>
                                                </w:pPr>
                                                <w:r>
                                                  <w:rPr>
                                                    <w:sz w:val="16"/>
                                                    <w:szCs w:val="16"/>
                                                  </w:rPr>
                                                  <w:t>Manzana colindante</w:t>
                                                </w:r>
                                              </w:p>
                                              <w:p w14:paraId="49936BCB"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grpSp>
                                        <wpg:cNvPr id="46" name="Group 27"/>
                                        <wpg:cNvGrpSpPr>
                                          <a:grpSpLocks/>
                                        </wpg:cNvGrpSpPr>
                                        <wpg:grpSpPr bwMode="auto">
                                          <a:xfrm>
                                            <a:off x="6383" y="3237"/>
                                            <a:ext cx="925" cy="838"/>
                                            <a:chOff x="5093" y="7882"/>
                                            <a:chExt cx="925" cy="838"/>
                                          </a:xfrm>
                                        </wpg:grpSpPr>
                                        <wps:wsp>
                                          <wps:cNvPr id="47" name="Rectangle 28"/>
                                          <wps:cNvSpPr>
                                            <a:spLocks noChangeArrowheads="1"/>
                                          </wps:cNvSpPr>
                                          <wps:spPr bwMode="auto">
                                            <a:xfrm>
                                              <a:off x="5093" y="7882"/>
                                              <a:ext cx="925" cy="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Cuadro de texto 2"/>
                                          <wps:cNvSpPr txBox="1">
                                            <a:spLocks noChangeArrowheads="1"/>
                                          </wps:cNvSpPr>
                                          <wps:spPr bwMode="auto">
                                            <a:xfrm>
                                              <a:off x="5133" y="8086"/>
                                              <a:ext cx="841"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B0D48" w14:textId="77777777" w:rsidR="00967932" w:rsidRDefault="00967932" w:rsidP="00967932">
                                                <w:pPr>
                                                  <w:tabs>
                                                    <w:tab w:val="left" w:pos="1560"/>
                                                  </w:tabs>
                                                  <w:ind w:left="-142" w:right="-150"/>
                                                  <w:rPr>
                                                    <w:sz w:val="16"/>
                                                    <w:szCs w:val="16"/>
                                                  </w:rPr>
                                                </w:pPr>
                                                <w:r>
                                                  <w:rPr>
                                                    <w:sz w:val="16"/>
                                                    <w:szCs w:val="16"/>
                                                  </w:rPr>
                                                  <w:t>Manzana colindante</w:t>
                                                </w:r>
                                              </w:p>
                                              <w:p w14:paraId="26B968B0"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grpSp>
                                        <wpg:cNvPr id="49" name="Group 30"/>
                                        <wpg:cNvGrpSpPr>
                                          <a:grpSpLocks/>
                                        </wpg:cNvGrpSpPr>
                                        <wpg:grpSpPr bwMode="auto">
                                          <a:xfrm>
                                            <a:off x="6383" y="4473"/>
                                            <a:ext cx="925" cy="838"/>
                                            <a:chOff x="5093" y="7882"/>
                                            <a:chExt cx="925" cy="838"/>
                                          </a:xfrm>
                                        </wpg:grpSpPr>
                                        <wps:wsp>
                                          <wps:cNvPr id="50" name="Rectangle 31"/>
                                          <wps:cNvSpPr>
                                            <a:spLocks noChangeArrowheads="1"/>
                                          </wps:cNvSpPr>
                                          <wps:spPr bwMode="auto">
                                            <a:xfrm>
                                              <a:off x="5093" y="7882"/>
                                              <a:ext cx="925" cy="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Cuadro de texto 2"/>
                                          <wps:cNvSpPr txBox="1">
                                            <a:spLocks noChangeArrowheads="1"/>
                                          </wps:cNvSpPr>
                                          <wps:spPr bwMode="auto">
                                            <a:xfrm>
                                              <a:off x="5133" y="8086"/>
                                              <a:ext cx="841"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05B09" w14:textId="77777777" w:rsidR="00967932" w:rsidRDefault="00967932" w:rsidP="00967932">
                                                <w:pPr>
                                                  <w:tabs>
                                                    <w:tab w:val="left" w:pos="1560"/>
                                                  </w:tabs>
                                                  <w:ind w:left="-142" w:right="-150"/>
                                                  <w:rPr>
                                                    <w:sz w:val="16"/>
                                                    <w:szCs w:val="16"/>
                                                  </w:rPr>
                                                </w:pPr>
                                                <w:r>
                                                  <w:rPr>
                                                    <w:sz w:val="16"/>
                                                    <w:szCs w:val="16"/>
                                                  </w:rPr>
                                                  <w:t>Manzana colindante</w:t>
                                                </w:r>
                                              </w:p>
                                              <w:p w14:paraId="05212437"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grpSp>
                                        <wpg:cNvPr id="52" name="Group 33"/>
                                        <wpg:cNvGrpSpPr>
                                          <a:grpSpLocks/>
                                        </wpg:cNvGrpSpPr>
                                        <wpg:grpSpPr bwMode="auto">
                                          <a:xfrm>
                                            <a:off x="3826" y="4473"/>
                                            <a:ext cx="925" cy="838"/>
                                            <a:chOff x="5093" y="7882"/>
                                            <a:chExt cx="925" cy="838"/>
                                          </a:xfrm>
                                        </wpg:grpSpPr>
                                        <wps:wsp>
                                          <wps:cNvPr id="53" name="Rectangle 34"/>
                                          <wps:cNvSpPr>
                                            <a:spLocks noChangeArrowheads="1"/>
                                          </wps:cNvSpPr>
                                          <wps:spPr bwMode="auto">
                                            <a:xfrm>
                                              <a:off x="5093" y="7882"/>
                                              <a:ext cx="925" cy="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Cuadro de texto 2"/>
                                          <wps:cNvSpPr txBox="1">
                                            <a:spLocks noChangeArrowheads="1"/>
                                          </wps:cNvSpPr>
                                          <wps:spPr bwMode="auto">
                                            <a:xfrm>
                                              <a:off x="5133" y="8086"/>
                                              <a:ext cx="841"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5167B" w14:textId="77777777" w:rsidR="00967932" w:rsidRDefault="00967932" w:rsidP="00967932">
                                                <w:pPr>
                                                  <w:tabs>
                                                    <w:tab w:val="left" w:pos="1560"/>
                                                  </w:tabs>
                                                  <w:ind w:left="-142" w:right="-150"/>
                                                  <w:rPr>
                                                    <w:sz w:val="16"/>
                                                    <w:szCs w:val="16"/>
                                                  </w:rPr>
                                                </w:pPr>
                                                <w:r>
                                                  <w:rPr>
                                                    <w:sz w:val="16"/>
                                                    <w:szCs w:val="16"/>
                                                  </w:rPr>
                                                  <w:t>Manzana colindante</w:t>
                                                </w:r>
                                              </w:p>
                                              <w:p w14:paraId="149C653F"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grpSp>
                                        <wpg:cNvPr id="55" name="Group 36"/>
                                        <wpg:cNvGrpSpPr>
                                          <a:grpSpLocks/>
                                        </wpg:cNvGrpSpPr>
                                        <wpg:grpSpPr bwMode="auto">
                                          <a:xfrm>
                                            <a:off x="3826" y="5659"/>
                                            <a:ext cx="925" cy="838"/>
                                            <a:chOff x="5093" y="7882"/>
                                            <a:chExt cx="925" cy="838"/>
                                          </a:xfrm>
                                        </wpg:grpSpPr>
                                        <wps:wsp>
                                          <wps:cNvPr id="56" name="Rectangle 37"/>
                                          <wps:cNvSpPr>
                                            <a:spLocks noChangeArrowheads="1"/>
                                          </wps:cNvSpPr>
                                          <wps:spPr bwMode="auto">
                                            <a:xfrm>
                                              <a:off x="5093" y="7882"/>
                                              <a:ext cx="925" cy="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Cuadro de texto 2"/>
                                          <wps:cNvSpPr txBox="1">
                                            <a:spLocks noChangeArrowheads="1"/>
                                          </wps:cNvSpPr>
                                          <wps:spPr bwMode="auto">
                                            <a:xfrm>
                                              <a:off x="5133" y="8086"/>
                                              <a:ext cx="841"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87142" w14:textId="77777777" w:rsidR="00967932" w:rsidRDefault="00967932" w:rsidP="00967932">
                                                <w:pPr>
                                                  <w:tabs>
                                                    <w:tab w:val="left" w:pos="1560"/>
                                                  </w:tabs>
                                                  <w:ind w:left="-142" w:right="-150"/>
                                                  <w:rPr>
                                                    <w:sz w:val="16"/>
                                                    <w:szCs w:val="16"/>
                                                  </w:rPr>
                                                </w:pPr>
                                                <w:r>
                                                  <w:rPr>
                                                    <w:sz w:val="16"/>
                                                    <w:szCs w:val="16"/>
                                                  </w:rPr>
                                                  <w:t>Manzana colindante</w:t>
                                                </w:r>
                                              </w:p>
                                              <w:p w14:paraId="04FDBF5B"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grpSp>
                                        <wpg:cNvPr id="58" name="Group 39"/>
                                        <wpg:cNvGrpSpPr>
                                          <a:grpSpLocks/>
                                        </wpg:cNvGrpSpPr>
                                        <wpg:grpSpPr bwMode="auto">
                                          <a:xfrm>
                                            <a:off x="5093" y="5659"/>
                                            <a:ext cx="925" cy="838"/>
                                            <a:chOff x="5093" y="7882"/>
                                            <a:chExt cx="925" cy="838"/>
                                          </a:xfrm>
                                        </wpg:grpSpPr>
                                        <wps:wsp>
                                          <wps:cNvPr id="59" name="Rectangle 40"/>
                                          <wps:cNvSpPr>
                                            <a:spLocks noChangeArrowheads="1"/>
                                          </wps:cNvSpPr>
                                          <wps:spPr bwMode="auto">
                                            <a:xfrm>
                                              <a:off x="5093" y="7882"/>
                                              <a:ext cx="925" cy="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Cuadro de texto 2"/>
                                          <wps:cNvSpPr txBox="1">
                                            <a:spLocks noChangeArrowheads="1"/>
                                          </wps:cNvSpPr>
                                          <wps:spPr bwMode="auto">
                                            <a:xfrm>
                                              <a:off x="5133" y="8086"/>
                                              <a:ext cx="841"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ECEB4" w14:textId="77777777" w:rsidR="00967932" w:rsidRDefault="00967932" w:rsidP="00967932">
                                                <w:pPr>
                                                  <w:tabs>
                                                    <w:tab w:val="left" w:pos="1560"/>
                                                  </w:tabs>
                                                  <w:ind w:left="-142" w:right="-150"/>
                                                  <w:rPr>
                                                    <w:sz w:val="16"/>
                                                    <w:szCs w:val="16"/>
                                                  </w:rPr>
                                                </w:pPr>
                                                <w:r>
                                                  <w:rPr>
                                                    <w:sz w:val="16"/>
                                                    <w:szCs w:val="16"/>
                                                  </w:rPr>
                                                  <w:t>Manzana colindante</w:t>
                                                </w:r>
                                              </w:p>
                                              <w:p w14:paraId="333C8AA9"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grpSp>
                                        <wpg:cNvPr id="61" name="Group 42"/>
                                        <wpg:cNvGrpSpPr>
                                          <a:grpSpLocks/>
                                        </wpg:cNvGrpSpPr>
                                        <wpg:grpSpPr bwMode="auto">
                                          <a:xfrm>
                                            <a:off x="6351" y="5636"/>
                                            <a:ext cx="925" cy="838"/>
                                            <a:chOff x="5093" y="7882"/>
                                            <a:chExt cx="925" cy="838"/>
                                          </a:xfrm>
                                        </wpg:grpSpPr>
                                        <wps:wsp>
                                          <wps:cNvPr id="62" name="Rectangle 43"/>
                                          <wps:cNvSpPr>
                                            <a:spLocks noChangeArrowheads="1"/>
                                          </wps:cNvSpPr>
                                          <wps:spPr bwMode="auto">
                                            <a:xfrm>
                                              <a:off x="5093" y="7882"/>
                                              <a:ext cx="925" cy="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Cuadro de texto 2"/>
                                          <wps:cNvSpPr txBox="1">
                                            <a:spLocks noChangeArrowheads="1"/>
                                          </wps:cNvSpPr>
                                          <wps:spPr bwMode="auto">
                                            <a:xfrm>
                                              <a:off x="5133" y="8086"/>
                                              <a:ext cx="841"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237D0" w14:textId="77777777" w:rsidR="00967932" w:rsidRDefault="00967932" w:rsidP="00967932">
                                                <w:pPr>
                                                  <w:tabs>
                                                    <w:tab w:val="left" w:pos="1560"/>
                                                  </w:tabs>
                                                  <w:ind w:left="-142" w:right="-150"/>
                                                  <w:rPr>
                                                    <w:sz w:val="16"/>
                                                    <w:szCs w:val="16"/>
                                                  </w:rPr>
                                                </w:pPr>
                                                <w:r>
                                                  <w:rPr>
                                                    <w:sz w:val="16"/>
                                                    <w:szCs w:val="16"/>
                                                  </w:rPr>
                                                  <w:t>Manzana colindante</w:t>
                                                </w:r>
                                              </w:p>
                                              <w:p w14:paraId="3893CF06" w14:textId="77777777" w:rsidR="00967932" w:rsidRDefault="00967932" w:rsidP="00967932">
                                                <w:pPr>
                                                  <w:rPr>
                                                    <w:sz w:val="16"/>
                                                    <w:szCs w:val="16"/>
                                                  </w:rPr>
                                                </w:pPr>
                                              </w:p>
                                            </w:txbxContent>
                                          </wps:txbx>
                                          <wps:bodyPr rot="0" vert="horz" wrap="square" lIns="91440" tIns="45720" rIns="91440" bIns="45720" anchor="t" anchorCtr="0" upright="1">
                                            <a:noAutofit/>
                                          </wps:bodyPr>
                                        </wps:wsp>
                                      </wpg:grpSp>
                                    </wpg:grpSp>
                                    <wps:wsp>
                                      <wps:cNvPr id="64" name="Cuadro de texto 2"/>
                                      <wps:cNvSpPr txBox="1">
                                        <a:spLocks noChangeArrowheads="1"/>
                                      </wps:cNvSpPr>
                                      <wps:spPr bwMode="auto">
                                        <a:xfrm>
                                          <a:off x="3284" y="8737"/>
                                          <a:ext cx="481"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B69CC" w14:textId="77777777" w:rsidR="00967932" w:rsidRDefault="00967932" w:rsidP="00967932">
                                            <w:pPr>
                                              <w:rPr>
                                                <w:sz w:val="16"/>
                                                <w:szCs w:val="16"/>
                                              </w:rPr>
                                            </w:pPr>
                                            <w:r>
                                              <w:rPr>
                                                <w:sz w:val="16"/>
                                                <w:szCs w:val="16"/>
                                              </w:rPr>
                                              <w:t>Calle</w:t>
                                            </w:r>
                                          </w:p>
                                          <w:p w14:paraId="4046B849" w14:textId="77777777" w:rsidR="00967932" w:rsidRDefault="00967932" w:rsidP="00967932">
                                            <w:pPr>
                                              <w:rPr>
                                                <w:sz w:val="16"/>
                                                <w:szCs w:val="16"/>
                                              </w:rPr>
                                            </w:pPr>
                                          </w:p>
                                        </w:txbxContent>
                                      </wps:txbx>
                                      <wps:bodyPr rot="0" vert="vert"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E59A4F4" id="Grupo 19" o:spid="_x0000_s1026" style="position:absolute;left:0;text-align:left;margin-left:120.05pt;margin-top:346.8pt;width:227.6pt;height:202.85pt;z-index:-251658240;mso-position-horizontal-relative:margin;mso-position-vertical-relative:margin" coordorigin="3271,6472" coordsize="4552,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">
                <v:shapetype id="_x0000_t202" coordsize="21600,21600" o:spt="202" path="m,l,21600r21600,l21600,xe">
                  <v:stroke joinstyle="miter"/>
                  <v:path gradientshapeok="t" o:connecttype="rect"/>
                </v:shapetype>
                <v:shape id="Cuadro de texto 2" o:spid="_x0000_s1027" type="#_x0000_t202" style="position:absolute;left:5236;top:7759;width:67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945C5EC" w14:textId="77777777" w:rsidR="00967932" w:rsidRDefault="00967932" w:rsidP="00967932">
                        <w:pPr>
                          <w:rPr>
                            <w:sz w:val="16"/>
                            <w:szCs w:val="16"/>
                          </w:rPr>
                        </w:pPr>
                        <w:r>
                          <w:rPr>
                            <w:sz w:val="16"/>
                            <w:szCs w:val="16"/>
                          </w:rPr>
                          <w:t>Calle</w:t>
                        </w:r>
                      </w:p>
                      <w:p w14:paraId="14C6CF52" w14:textId="77777777" w:rsidR="00967932" w:rsidRDefault="00967932" w:rsidP="00967932">
                        <w:pPr>
                          <w:rPr>
                            <w:sz w:val="16"/>
                            <w:szCs w:val="16"/>
                          </w:rPr>
                        </w:pPr>
                      </w:p>
                    </w:txbxContent>
                  </v:textbox>
                </v:shape>
                <v:group id="Group 4" o:spid="_x0000_s1028" style="position:absolute;left:3271;top:6472;width:4552;height:4057" coordorigin="3271,6472" coordsize="4552,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uadro de texto 2" o:spid="_x0000_s1029" type="#_x0000_t202" style="position:absolute;left:5237;top:9004;width:67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16AC974" w14:textId="77777777" w:rsidR="00967932" w:rsidRDefault="00967932" w:rsidP="00967932">
                          <w:pPr>
                            <w:rPr>
                              <w:sz w:val="16"/>
                              <w:szCs w:val="16"/>
                            </w:rPr>
                          </w:pPr>
                          <w:r>
                            <w:rPr>
                              <w:sz w:val="16"/>
                              <w:szCs w:val="16"/>
                            </w:rPr>
                            <w:t>Calle</w:t>
                          </w:r>
                        </w:p>
                        <w:p w14:paraId="68BF30B8" w14:textId="77777777" w:rsidR="00967932" w:rsidRDefault="00967932" w:rsidP="00967932">
                          <w:pPr>
                            <w:rPr>
                              <w:sz w:val="16"/>
                              <w:szCs w:val="16"/>
                            </w:rPr>
                          </w:pPr>
                        </w:p>
                      </w:txbxContent>
                    </v:textbox>
                  </v:shape>
                  <v:group id="Group 6" o:spid="_x0000_s1030" style="position:absolute;left:3271;top:6472;width:4552;height:4057" coordorigin="3271,6472" coordsize="4552,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Cuadro de texto 2" o:spid="_x0000_s1031" type="#_x0000_t202" style="position:absolute;left:5208;top:10216;width:67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2F8D1EAD" w14:textId="77777777" w:rsidR="00967932" w:rsidRDefault="00967932" w:rsidP="00967932">
                            <w:pPr>
                              <w:rPr>
                                <w:sz w:val="16"/>
                                <w:szCs w:val="16"/>
                              </w:rPr>
                            </w:pPr>
                            <w:r>
                              <w:rPr>
                                <w:sz w:val="16"/>
                                <w:szCs w:val="16"/>
                              </w:rPr>
                              <w:t>Calle</w:t>
                            </w:r>
                          </w:p>
                          <w:p w14:paraId="53DE9C80" w14:textId="77777777" w:rsidR="00967932" w:rsidRDefault="00967932" w:rsidP="00967932">
                            <w:pPr>
                              <w:rPr>
                                <w:sz w:val="16"/>
                                <w:szCs w:val="16"/>
                              </w:rPr>
                            </w:pPr>
                          </w:p>
                        </w:txbxContent>
                      </v:textbox>
                    </v:shape>
                    <v:group id="Group 8" o:spid="_x0000_s1032" style="position:absolute;left:3271;top:6472;width:4552;height:3671" coordorigin="3284,6483" coordsize="4552,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Cuadro de texto 2" o:spid="_x0000_s1033" type="#_x0000_t202" style="position:absolute;left:5223;top:6483;width:67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10EBAAD" w14:textId="77777777" w:rsidR="00967932" w:rsidRDefault="00967932" w:rsidP="00967932">
                              <w:pPr>
                                <w:rPr>
                                  <w:sz w:val="16"/>
                                  <w:szCs w:val="16"/>
                                </w:rPr>
                              </w:pPr>
                              <w:r>
                                <w:rPr>
                                  <w:sz w:val="16"/>
                                  <w:szCs w:val="16"/>
                                </w:rPr>
                                <w:t>Calle</w:t>
                              </w:r>
                            </w:p>
                            <w:p w14:paraId="3D1C6F3E" w14:textId="77777777" w:rsidR="00967932" w:rsidRDefault="00967932" w:rsidP="00967932">
                              <w:pPr>
                                <w:rPr>
                                  <w:sz w:val="16"/>
                                  <w:szCs w:val="16"/>
                                </w:rPr>
                              </w:pPr>
                            </w:p>
                          </w:txbxContent>
                        </v:textbox>
                      </v:shape>
                      <v:group id="Group 10" o:spid="_x0000_s1034" style="position:absolute;left:3284;top:6894;width:4552;height:3260" coordorigin="3284,6894" coordsize="4552,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uadro de texto 2" o:spid="_x0000_s1035" type="#_x0000_t202" style="position:absolute;left:7350;top:8705;width:48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" stroked="f">
                          <v:textbox style="layout-flow:vertical">
                            <w:txbxContent>
                              <w:p w14:paraId="02AAA028" w14:textId="77777777" w:rsidR="00967932" w:rsidRDefault="00967932" w:rsidP="00967932">
                                <w:pPr>
                                  <w:rPr>
                                    <w:sz w:val="16"/>
                                    <w:szCs w:val="16"/>
                                  </w:rPr>
                                </w:pPr>
                                <w:r>
                                  <w:rPr>
                                    <w:sz w:val="16"/>
                                    <w:szCs w:val="16"/>
                                  </w:rPr>
                                  <w:t>Calle</w:t>
                                </w:r>
                              </w:p>
                              <w:p w14:paraId="66CEC411" w14:textId="77777777" w:rsidR="00967932" w:rsidRDefault="00967932" w:rsidP="00967932">
                                <w:pPr>
                                  <w:rPr>
                                    <w:sz w:val="16"/>
                                    <w:szCs w:val="16"/>
                                  </w:rPr>
                                </w:pPr>
                              </w:p>
                            </w:txbxContent>
                          </v:textbox>
                        </v:shape>
                        <v:group id="Group 12" o:spid="_x0000_s1036" style="position:absolute;left:3284;top:6894;width:4024;height:3260" coordorigin="3284,6894" coordsize="4024,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Cuadro de texto 2" o:spid="_x0000_s1037" type="#_x0000_t202" style="position:absolute;left:5957;top:8754;width:48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" stroked="f">
                            <v:textbox style="layout-flow:vertical">
                              <w:txbxContent>
                                <w:p w14:paraId="599811C8" w14:textId="77777777" w:rsidR="00967932" w:rsidRDefault="00967932" w:rsidP="00967932">
                                  <w:pPr>
                                    <w:rPr>
                                      <w:sz w:val="16"/>
                                      <w:szCs w:val="16"/>
                                    </w:rPr>
                                  </w:pPr>
                                  <w:r>
                                    <w:rPr>
                                      <w:sz w:val="16"/>
                                      <w:szCs w:val="16"/>
                                    </w:rPr>
                                    <w:t>Calle</w:t>
                                  </w:r>
                                </w:p>
                                <w:p w14:paraId="39EF1839" w14:textId="77777777" w:rsidR="00967932" w:rsidRDefault="00967932" w:rsidP="00967932">
                                  <w:pPr>
                                    <w:rPr>
                                      <w:sz w:val="16"/>
                                      <w:szCs w:val="16"/>
                                    </w:rPr>
                                  </w:pPr>
                                </w:p>
                              </w:txbxContent>
                            </v:textbox>
                          </v:shape>
                          <v:group id="Group 14" o:spid="_x0000_s1038" style="position:absolute;left:3284;top:6894;width:4024;height:3260" coordorigin="3284,6894" coordsize="4024,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Cuadro de texto 2" o:spid="_x0000_s1039" type="#_x0000_t202" style="position:absolute;left:4670;top:8765;width:48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" stroked="f">
                              <v:textbox style="layout-flow:vertical">
                                <w:txbxContent>
                                  <w:p w14:paraId="06A16A83" w14:textId="77777777" w:rsidR="00967932" w:rsidRDefault="00967932" w:rsidP="00967932">
                                    <w:pPr>
                                      <w:rPr>
                                        <w:sz w:val="16"/>
                                        <w:szCs w:val="16"/>
                                      </w:rPr>
                                    </w:pPr>
                                    <w:r>
                                      <w:rPr>
                                        <w:sz w:val="16"/>
                                        <w:szCs w:val="16"/>
                                      </w:rPr>
                                      <w:t>Calle1</w:t>
                                    </w:r>
                                  </w:p>
                                  <w:p w14:paraId="797FD3FE" w14:textId="77777777" w:rsidR="00967932" w:rsidRDefault="00967932" w:rsidP="00967932">
                                    <w:pPr>
                                      <w:rPr>
                                        <w:sz w:val="16"/>
                                        <w:szCs w:val="16"/>
                                      </w:rPr>
                                    </w:pPr>
                                  </w:p>
                                </w:txbxContent>
                              </v:textbox>
                            </v:shape>
                            <v:group id="Group 16" o:spid="_x0000_s1040" style="position:absolute;left:3284;top:6894;width:4024;height:3260" coordorigin="3284,6894" coordsize="4024,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17" o:spid="_x0000_s1041" style="position:absolute;left:3826;top:6894;width:3482;height:3260" coordorigin="3826,3237" coordsize="3482,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18" o:spid="_x0000_s1042" style="position:absolute;left:5093;top:4470;width:925;height:838" coordorigin="5093,8888" coordsize="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Cuadro de texto 2" o:spid="_x0000_s1043" type="#_x0000_t202" style="position:absolute;left:5145;top:9038;width:84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3E6400C8" w14:textId="77777777" w:rsidR="00967932" w:rsidRDefault="00967932" w:rsidP="00967932">
                                          <w:pPr>
                                            <w:tabs>
                                              <w:tab w:val="left" w:pos="1560"/>
                                            </w:tabs>
                                            <w:ind w:right="-150"/>
                                            <w:rPr>
                                              <w:sz w:val="14"/>
                                              <w:szCs w:val="14"/>
                                            </w:rPr>
                                          </w:pPr>
                                          <w:r>
                                            <w:rPr>
                                              <w:sz w:val="14"/>
                                              <w:szCs w:val="14"/>
                                            </w:rPr>
                                            <w:t>Manzana de Ubicación del Predio</w:t>
                                          </w:r>
                                        </w:p>
                                        <w:p w14:paraId="1D7EBE7E" w14:textId="77777777" w:rsidR="00967932" w:rsidRDefault="00967932" w:rsidP="00967932">
                                          <w:pPr>
                                            <w:rPr>
                                              <w:sz w:val="14"/>
                                              <w:szCs w:val="14"/>
                                            </w:rPr>
                                          </w:pPr>
                                        </w:p>
                                      </w:txbxContent>
                                    </v:textbox>
                                  </v:shape>
                                  <v:rect id="Rectangle 20" o:spid="_x0000_s1044" style="position:absolute;left:5093;top:8888;width:92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group>
                                <v:group id="Group 21" o:spid="_x0000_s1045" style="position:absolute;left:5093;top:3237;width:925;height:838" coordorigin="5093,7882" coordsize="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22" o:spid="_x0000_s1046" style="position:absolute;left:5093;top:7882;width:92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shape id="Cuadro de texto 2" o:spid="_x0000_s1047" type="#_x0000_t202" style="position:absolute;left:5133;top:8086;width:84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242024C9" w14:textId="77777777" w:rsidR="00967932" w:rsidRDefault="00967932" w:rsidP="00967932">
                                          <w:pPr>
                                            <w:tabs>
                                              <w:tab w:val="left" w:pos="1560"/>
                                            </w:tabs>
                                            <w:ind w:left="-142" w:right="-150"/>
                                            <w:rPr>
                                              <w:sz w:val="16"/>
                                              <w:szCs w:val="16"/>
                                            </w:rPr>
                                          </w:pPr>
                                          <w:r>
                                            <w:rPr>
                                              <w:sz w:val="16"/>
                                              <w:szCs w:val="16"/>
                                            </w:rPr>
                                            <w:t>Manzana colindante</w:t>
                                          </w:r>
                                        </w:p>
                                        <w:p w14:paraId="002FE9F2" w14:textId="77777777" w:rsidR="00967932" w:rsidRDefault="00967932" w:rsidP="00967932">
                                          <w:pPr>
                                            <w:rPr>
                                              <w:sz w:val="16"/>
                                              <w:szCs w:val="16"/>
                                            </w:rPr>
                                          </w:pPr>
                                        </w:p>
                                      </w:txbxContent>
                                    </v:textbox>
                                  </v:shape>
                                </v:group>
                                <v:group id="Group 24" o:spid="_x0000_s1048" style="position:absolute;left:3854;top:3237;width:925;height:838" coordorigin="5093,7882" coordsize="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25" o:spid="_x0000_s1049" style="position:absolute;left:5093;top:7882;width:92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Cuadro de texto 2" o:spid="_x0000_s1050" type="#_x0000_t202" style="position:absolute;left:5133;top:8086;width:84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1D045090" w14:textId="77777777" w:rsidR="00967932" w:rsidRDefault="00967932" w:rsidP="00967932">
                                          <w:pPr>
                                            <w:tabs>
                                              <w:tab w:val="left" w:pos="1560"/>
                                            </w:tabs>
                                            <w:ind w:left="-142" w:right="-150"/>
                                            <w:rPr>
                                              <w:sz w:val="16"/>
                                              <w:szCs w:val="16"/>
                                            </w:rPr>
                                          </w:pPr>
                                          <w:r>
                                            <w:rPr>
                                              <w:sz w:val="16"/>
                                              <w:szCs w:val="16"/>
                                            </w:rPr>
                                            <w:t>Manzana colindante</w:t>
                                          </w:r>
                                        </w:p>
                                        <w:p w14:paraId="49936BCB" w14:textId="77777777" w:rsidR="00967932" w:rsidRDefault="00967932" w:rsidP="00967932">
                                          <w:pPr>
                                            <w:rPr>
                                              <w:sz w:val="16"/>
                                              <w:szCs w:val="16"/>
                                            </w:rPr>
                                          </w:pPr>
                                        </w:p>
                                      </w:txbxContent>
                                    </v:textbox>
                                  </v:shape>
                                </v:group>
                                <v:group id="Group 27" o:spid="_x0000_s1051" style="position:absolute;left:6383;top:3237;width:925;height:838" coordorigin="5093,7882" coordsize="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28" o:spid="_x0000_s1052" style="position:absolute;left:5093;top:7882;width:92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Cuadro de texto 2" o:spid="_x0000_s1053" type="#_x0000_t202" style="position:absolute;left:5133;top:8086;width:84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577B0D48" w14:textId="77777777" w:rsidR="00967932" w:rsidRDefault="00967932" w:rsidP="00967932">
                                          <w:pPr>
                                            <w:tabs>
                                              <w:tab w:val="left" w:pos="1560"/>
                                            </w:tabs>
                                            <w:ind w:left="-142" w:right="-150"/>
                                            <w:rPr>
                                              <w:sz w:val="16"/>
                                              <w:szCs w:val="16"/>
                                            </w:rPr>
                                          </w:pPr>
                                          <w:r>
                                            <w:rPr>
                                              <w:sz w:val="16"/>
                                              <w:szCs w:val="16"/>
                                            </w:rPr>
                                            <w:t>Manzana colindante</w:t>
                                          </w:r>
                                        </w:p>
                                        <w:p w14:paraId="26B968B0" w14:textId="77777777" w:rsidR="00967932" w:rsidRDefault="00967932" w:rsidP="00967932">
                                          <w:pPr>
                                            <w:rPr>
                                              <w:sz w:val="16"/>
                                              <w:szCs w:val="16"/>
                                            </w:rPr>
                                          </w:pPr>
                                        </w:p>
                                      </w:txbxContent>
                                    </v:textbox>
                                  </v:shape>
                                </v:group>
                                <v:group id="Group 30" o:spid="_x0000_s1054" style="position:absolute;left:6383;top:4473;width:925;height:838" coordorigin="5093,7882" coordsize="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31" o:spid="_x0000_s1055" style="position:absolute;left:5093;top:7882;width:92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shape id="Cuadro de texto 2" o:spid="_x0000_s1056" type="#_x0000_t202" style="position:absolute;left:5133;top:8086;width:84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27305B09" w14:textId="77777777" w:rsidR="00967932" w:rsidRDefault="00967932" w:rsidP="00967932">
                                          <w:pPr>
                                            <w:tabs>
                                              <w:tab w:val="left" w:pos="1560"/>
                                            </w:tabs>
                                            <w:ind w:left="-142" w:right="-150"/>
                                            <w:rPr>
                                              <w:sz w:val="16"/>
                                              <w:szCs w:val="16"/>
                                            </w:rPr>
                                          </w:pPr>
                                          <w:r>
                                            <w:rPr>
                                              <w:sz w:val="16"/>
                                              <w:szCs w:val="16"/>
                                            </w:rPr>
                                            <w:t>Manzana colindante</w:t>
                                          </w:r>
                                        </w:p>
                                        <w:p w14:paraId="05212437" w14:textId="77777777" w:rsidR="00967932" w:rsidRDefault="00967932" w:rsidP="00967932">
                                          <w:pPr>
                                            <w:rPr>
                                              <w:sz w:val="16"/>
                                              <w:szCs w:val="16"/>
                                            </w:rPr>
                                          </w:pPr>
                                        </w:p>
                                      </w:txbxContent>
                                    </v:textbox>
                                  </v:shape>
                                </v:group>
                                <v:group id="Group 33" o:spid="_x0000_s1057" style="position:absolute;left:3826;top:4473;width:925;height:838" coordorigin="5093,7882" coordsize="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34" o:spid="_x0000_s1058" style="position:absolute;left:5093;top:7882;width:92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shape id="Cuadro de texto 2" o:spid="_x0000_s1059" type="#_x0000_t202" style="position:absolute;left:5133;top:8086;width:84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69E5167B" w14:textId="77777777" w:rsidR="00967932" w:rsidRDefault="00967932" w:rsidP="00967932">
                                          <w:pPr>
                                            <w:tabs>
                                              <w:tab w:val="left" w:pos="1560"/>
                                            </w:tabs>
                                            <w:ind w:left="-142" w:right="-150"/>
                                            <w:rPr>
                                              <w:sz w:val="16"/>
                                              <w:szCs w:val="16"/>
                                            </w:rPr>
                                          </w:pPr>
                                          <w:r>
                                            <w:rPr>
                                              <w:sz w:val="16"/>
                                              <w:szCs w:val="16"/>
                                            </w:rPr>
                                            <w:t>Manzana colindante</w:t>
                                          </w:r>
                                        </w:p>
                                        <w:p w14:paraId="149C653F" w14:textId="77777777" w:rsidR="00967932" w:rsidRDefault="00967932" w:rsidP="00967932">
                                          <w:pPr>
                                            <w:rPr>
                                              <w:sz w:val="16"/>
                                              <w:szCs w:val="16"/>
                                            </w:rPr>
                                          </w:pPr>
                                        </w:p>
                                      </w:txbxContent>
                                    </v:textbox>
                                  </v:shape>
                                </v:group>
                                <v:group id="Group 36" o:spid="_x0000_s1060" style="position:absolute;left:3826;top:5659;width:925;height:838" coordorigin="5093,7882" coordsize="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37" o:spid="_x0000_s1061" style="position:absolute;left:5093;top:7882;width:92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shape id="Cuadro de texto 2" o:spid="_x0000_s1062" type="#_x0000_t202" style="position:absolute;left:5133;top:8086;width:84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3D587142" w14:textId="77777777" w:rsidR="00967932" w:rsidRDefault="00967932" w:rsidP="00967932">
                                          <w:pPr>
                                            <w:tabs>
                                              <w:tab w:val="left" w:pos="1560"/>
                                            </w:tabs>
                                            <w:ind w:left="-142" w:right="-150"/>
                                            <w:rPr>
                                              <w:sz w:val="16"/>
                                              <w:szCs w:val="16"/>
                                            </w:rPr>
                                          </w:pPr>
                                          <w:r>
                                            <w:rPr>
                                              <w:sz w:val="16"/>
                                              <w:szCs w:val="16"/>
                                            </w:rPr>
                                            <w:t>Manzana colindante</w:t>
                                          </w:r>
                                        </w:p>
                                        <w:p w14:paraId="04FDBF5B" w14:textId="77777777" w:rsidR="00967932" w:rsidRDefault="00967932" w:rsidP="00967932">
                                          <w:pPr>
                                            <w:rPr>
                                              <w:sz w:val="16"/>
                                              <w:szCs w:val="16"/>
                                            </w:rPr>
                                          </w:pPr>
                                        </w:p>
                                      </w:txbxContent>
                                    </v:textbox>
                                  </v:shape>
                                </v:group>
                                <v:group id="Group 39" o:spid="_x0000_s1063" style="position:absolute;left:5093;top:5659;width:925;height:838" coordorigin="5093,7882" coordsize="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40" o:spid="_x0000_s1064" style="position:absolute;left:5093;top:7882;width:92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shape id="Cuadro de texto 2" o:spid="_x0000_s1065" type="#_x0000_t202" style="position:absolute;left:5133;top:8086;width:84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1EAECEB4" w14:textId="77777777" w:rsidR="00967932" w:rsidRDefault="00967932" w:rsidP="00967932">
                                          <w:pPr>
                                            <w:tabs>
                                              <w:tab w:val="left" w:pos="1560"/>
                                            </w:tabs>
                                            <w:ind w:left="-142" w:right="-150"/>
                                            <w:rPr>
                                              <w:sz w:val="16"/>
                                              <w:szCs w:val="16"/>
                                            </w:rPr>
                                          </w:pPr>
                                          <w:r>
                                            <w:rPr>
                                              <w:sz w:val="16"/>
                                              <w:szCs w:val="16"/>
                                            </w:rPr>
                                            <w:t>Manzana colindante</w:t>
                                          </w:r>
                                        </w:p>
                                        <w:p w14:paraId="333C8AA9" w14:textId="77777777" w:rsidR="00967932" w:rsidRDefault="00967932" w:rsidP="00967932">
                                          <w:pPr>
                                            <w:rPr>
                                              <w:sz w:val="16"/>
                                              <w:szCs w:val="16"/>
                                            </w:rPr>
                                          </w:pPr>
                                        </w:p>
                                      </w:txbxContent>
                                    </v:textbox>
                                  </v:shape>
                                </v:group>
                                <v:group id="Group 42" o:spid="_x0000_s1066" style="position:absolute;left:6351;top:5636;width:925;height:838" coordorigin="5093,7882" coordsize="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43" o:spid="_x0000_s1067" style="position:absolute;left:5093;top:7882;width:92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shape id="Cuadro de texto 2" o:spid="_x0000_s1068" type="#_x0000_t202" style="position:absolute;left:5133;top:8086;width:84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033237D0" w14:textId="77777777" w:rsidR="00967932" w:rsidRDefault="00967932" w:rsidP="00967932">
                                          <w:pPr>
                                            <w:tabs>
                                              <w:tab w:val="left" w:pos="1560"/>
                                            </w:tabs>
                                            <w:ind w:left="-142" w:right="-150"/>
                                            <w:rPr>
                                              <w:sz w:val="16"/>
                                              <w:szCs w:val="16"/>
                                            </w:rPr>
                                          </w:pPr>
                                          <w:r>
                                            <w:rPr>
                                              <w:sz w:val="16"/>
                                              <w:szCs w:val="16"/>
                                            </w:rPr>
                                            <w:t>Manzana colindante</w:t>
                                          </w:r>
                                        </w:p>
                                        <w:p w14:paraId="3893CF06" w14:textId="77777777" w:rsidR="00967932" w:rsidRDefault="00967932" w:rsidP="00967932">
                                          <w:pPr>
                                            <w:rPr>
                                              <w:sz w:val="16"/>
                                              <w:szCs w:val="16"/>
                                            </w:rPr>
                                          </w:pPr>
                                        </w:p>
                                      </w:txbxContent>
                                    </v:textbox>
                                  </v:shape>
                                </v:group>
                              </v:group>
                              <v:shape id="Cuadro de texto 2" o:spid="_x0000_s1069" type="#_x0000_t202" style="position:absolute;left:3284;top:8737;width:481;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" stroked="f">
                                <v:textbox style="layout-flow:vertical">
                                  <w:txbxContent>
                                    <w:p w14:paraId="76EB69CC" w14:textId="77777777" w:rsidR="00967932" w:rsidRDefault="00967932" w:rsidP="00967932">
                                      <w:pPr>
                                        <w:rPr>
                                          <w:sz w:val="16"/>
                                          <w:szCs w:val="16"/>
                                        </w:rPr>
                                      </w:pPr>
                                      <w:r>
                                        <w:rPr>
                                          <w:sz w:val="16"/>
                                          <w:szCs w:val="16"/>
                                        </w:rPr>
                                        <w:t>Calle</w:t>
                                      </w:r>
                                    </w:p>
                                    <w:p w14:paraId="4046B849" w14:textId="77777777" w:rsidR="00967932" w:rsidRDefault="00967932" w:rsidP="00967932">
                                      <w:pPr>
                                        <w:rPr>
                                          <w:sz w:val="16"/>
                                          <w:szCs w:val="16"/>
                                        </w:rPr>
                                      </w:pPr>
                                    </w:p>
                                  </w:txbxContent>
                                </v:textbox>
                              </v:shape>
                            </v:group>
                          </v:group>
                        </v:group>
                      </v:group>
                    </v:group>
                  </v:group>
                </v:group>
                <w10:wrap type="square" anchorx="margin" anchory="margin"/>
              </v:group>
            </w:pict>
          </mc:Fallback>
        </mc:AlternateContent>
      </w:r>
    </w:p>
    <w:p w14:paraId="535FC40B" w14:textId="77777777" w:rsidR="00967932" w:rsidRDefault="00967932" w:rsidP="00967932">
      <w:pPr>
        <w:jc w:val="both"/>
        <w:rPr>
          <w:rFonts w:ascii="Arial" w:hAnsi="Arial" w:cs="Arial"/>
          <w:sz w:val="20"/>
          <w:szCs w:val="20"/>
        </w:rPr>
      </w:pPr>
    </w:p>
    <w:p w14:paraId="1BF0CB24" w14:textId="77777777" w:rsidR="00967932" w:rsidRDefault="00967932" w:rsidP="00967932">
      <w:pPr>
        <w:jc w:val="both"/>
        <w:rPr>
          <w:rFonts w:ascii="Arial" w:hAnsi="Arial" w:cs="Arial"/>
          <w:sz w:val="20"/>
          <w:szCs w:val="20"/>
        </w:rPr>
      </w:pPr>
    </w:p>
    <w:p w14:paraId="7FADE231" w14:textId="77777777" w:rsidR="00967932" w:rsidRDefault="00967932" w:rsidP="00967932">
      <w:pPr>
        <w:ind w:left="5106"/>
        <w:jc w:val="both"/>
        <w:rPr>
          <w:rFonts w:ascii="Arial" w:hAnsi="Arial" w:cs="Arial"/>
          <w:sz w:val="20"/>
          <w:szCs w:val="20"/>
        </w:rPr>
      </w:pPr>
    </w:p>
    <w:p w14:paraId="4CCB61E5" w14:textId="77777777" w:rsidR="00967932" w:rsidRDefault="00967932" w:rsidP="00967932">
      <w:pPr>
        <w:jc w:val="both"/>
        <w:rPr>
          <w:rFonts w:ascii="Arial" w:hAnsi="Arial" w:cs="Arial"/>
          <w:sz w:val="20"/>
          <w:szCs w:val="20"/>
        </w:rPr>
      </w:pPr>
    </w:p>
    <w:p w14:paraId="31775DD7" w14:textId="77777777" w:rsidR="00967932" w:rsidRDefault="00967932" w:rsidP="00967932">
      <w:pPr>
        <w:jc w:val="both"/>
        <w:rPr>
          <w:rFonts w:ascii="Arial" w:hAnsi="Arial" w:cs="Arial"/>
          <w:sz w:val="20"/>
          <w:szCs w:val="20"/>
        </w:rPr>
      </w:pPr>
    </w:p>
    <w:p w14:paraId="4B57DE2B" w14:textId="77777777" w:rsidR="00967932" w:rsidRDefault="00967932" w:rsidP="00967932">
      <w:pPr>
        <w:jc w:val="both"/>
        <w:rPr>
          <w:rFonts w:ascii="Arial" w:hAnsi="Arial" w:cs="Arial"/>
          <w:sz w:val="20"/>
          <w:szCs w:val="20"/>
        </w:rPr>
      </w:pPr>
    </w:p>
    <w:p w14:paraId="04F2E207" w14:textId="77777777" w:rsidR="00967932" w:rsidRDefault="00967932" w:rsidP="00967932">
      <w:pPr>
        <w:jc w:val="both"/>
        <w:rPr>
          <w:rFonts w:ascii="Arial" w:hAnsi="Arial" w:cs="Arial"/>
          <w:sz w:val="20"/>
          <w:szCs w:val="20"/>
        </w:rPr>
      </w:pPr>
    </w:p>
    <w:p w14:paraId="74D5E82D" w14:textId="77777777" w:rsidR="00967932" w:rsidRDefault="00967932" w:rsidP="00967932">
      <w:pPr>
        <w:jc w:val="both"/>
        <w:rPr>
          <w:rFonts w:ascii="Arial" w:hAnsi="Arial" w:cs="Arial"/>
          <w:sz w:val="20"/>
          <w:szCs w:val="20"/>
        </w:rPr>
      </w:pPr>
    </w:p>
    <w:p w14:paraId="4D390B0C" w14:textId="77777777" w:rsidR="00967932" w:rsidRDefault="00967932" w:rsidP="00967932">
      <w:pPr>
        <w:jc w:val="both"/>
        <w:rPr>
          <w:rFonts w:ascii="Arial" w:hAnsi="Arial" w:cs="Arial"/>
          <w:sz w:val="20"/>
          <w:szCs w:val="20"/>
        </w:rPr>
      </w:pPr>
    </w:p>
    <w:p w14:paraId="20699936" w14:textId="77777777" w:rsidR="00967932" w:rsidRDefault="00967932" w:rsidP="00967932">
      <w:pPr>
        <w:jc w:val="both"/>
        <w:rPr>
          <w:rFonts w:ascii="Arial" w:hAnsi="Arial" w:cs="Arial"/>
          <w:sz w:val="20"/>
          <w:szCs w:val="20"/>
        </w:rPr>
      </w:pPr>
    </w:p>
    <w:p w14:paraId="0E277BE5" w14:textId="77777777" w:rsidR="00967932" w:rsidRDefault="00967932" w:rsidP="00967932">
      <w:pPr>
        <w:jc w:val="both"/>
        <w:rPr>
          <w:rFonts w:ascii="Arial" w:hAnsi="Arial" w:cs="Arial"/>
          <w:sz w:val="20"/>
          <w:szCs w:val="20"/>
        </w:rPr>
      </w:pPr>
    </w:p>
    <w:p w14:paraId="1BC8BA6A" w14:textId="77777777" w:rsidR="00967932" w:rsidRDefault="00967932" w:rsidP="00967932">
      <w:pPr>
        <w:jc w:val="both"/>
        <w:rPr>
          <w:rFonts w:ascii="Arial" w:hAnsi="Arial" w:cs="Arial"/>
          <w:sz w:val="20"/>
          <w:szCs w:val="20"/>
        </w:rPr>
      </w:pPr>
    </w:p>
    <w:p w14:paraId="7EA42D26" w14:textId="77777777" w:rsidR="00967932" w:rsidRDefault="00967932" w:rsidP="00967932">
      <w:pPr>
        <w:jc w:val="both"/>
        <w:rPr>
          <w:rFonts w:ascii="Arial" w:hAnsi="Arial" w:cs="Arial"/>
          <w:sz w:val="20"/>
          <w:szCs w:val="20"/>
        </w:rPr>
      </w:pPr>
    </w:p>
    <w:p w14:paraId="7B65174B" w14:textId="77777777" w:rsidR="00967932" w:rsidRDefault="00967932" w:rsidP="00967932">
      <w:pPr>
        <w:jc w:val="both"/>
        <w:rPr>
          <w:rFonts w:ascii="Arial" w:hAnsi="Arial" w:cs="Arial"/>
          <w:sz w:val="20"/>
          <w:szCs w:val="20"/>
        </w:rPr>
      </w:pPr>
    </w:p>
    <w:p w14:paraId="703B8843" w14:textId="77777777" w:rsidR="00967932" w:rsidRDefault="00967932" w:rsidP="00967932">
      <w:pPr>
        <w:jc w:val="both"/>
        <w:rPr>
          <w:rFonts w:ascii="Arial" w:hAnsi="Arial" w:cs="Arial"/>
          <w:sz w:val="20"/>
          <w:szCs w:val="20"/>
        </w:rPr>
      </w:pPr>
    </w:p>
    <w:p w14:paraId="36E76176" w14:textId="77777777" w:rsidR="00967932" w:rsidRDefault="00967932" w:rsidP="00967932">
      <w:pPr>
        <w:jc w:val="both"/>
        <w:rPr>
          <w:rFonts w:ascii="Arial" w:hAnsi="Arial" w:cs="Arial"/>
          <w:sz w:val="20"/>
          <w:szCs w:val="20"/>
        </w:rPr>
      </w:pPr>
    </w:p>
    <w:p w14:paraId="6592ADBA" w14:textId="77777777" w:rsidR="00967932" w:rsidRDefault="00967932" w:rsidP="00967932">
      <w:pPr>
        <w:jc w:val="both"/>
        <w:rPr>
          <w:rFonts w:ascii="Arial" w:hAnsi="Arial" w:cs="Arial"/>
          <w:sz w:val="20"/>
          <w:szCs w:val="20"/>
        </w:rPr>
      </w:pPr>
    </w:p>
    <w:p w14:paraId="471FABCF" w14:textId="77777777" w:rsidR="00967932" w:rsidRDefault="00967932" w:rsidP="00967932">
      <w:pPr>
        <w:jc w:val="both"/>
        <w:rPr>
          <w:rFonts w:ascii="Arial" w:hAnsi="Arial" w:cs="Arial"/>
          <w:sz w:val="20"/>
          <w:szCs w:val="20"/>
        </w:rPr>
      </w:pPr>
    </w:p>
    <w:p w14:paraId="250F0BFA" w14:textId="77777777" w:rsidR="00967932" w:rsidRDefault="00967932" w:rsidP="005606C9">
      <w:pPr>
        <w:numPr>
          <w:ilvl w:val="0"/>
          <w:numId w:val="63"/>
        </w:numPr>
        <w:ind w:left="567" w:hanging="567"/>
        <w:jc w:val="both"/>
        <w:rPr>
          <w:rFonts w:ascii="Arial" w:hAnsi="Arial" w:cs="Arial"/>
          <w:sz w:val="20"/>
          <w:szCs w:val="20"/>
        </w:rPr>
      </w:pPr>
      <w:r>
        <w:rPr>
          <w:rFonts w:ascii="Arial" w:hAnsi="Arial" w:cs="Arial"/>
          <w:sz w:val="20"/>
          <w:szCs w:val="20"/>
        </w:rPr>
        <w:t>A fin de proteger las áreas caracterizadas por su valor fisonómico tradicional e histórico, la escala y configuración de las edificaciones debe ser controlada de una manera acorde con su contexto inmediato, entendiendo como contexto inmediato al área comprendida dentro de las manzanas colindantes que circunden la ubicación del predio.</w:t>
      </w:r>
    </w:p>
    <w:p w14:paraId="4D4B3F40" w14:textId="77777777" w:rsidR="00967932" w:rsidRDefault="00967932" w:rsidP="00967932">
      <w:pPr>
        <w:jc w:val="both"/>
        <w:rPr>
          <w:rFonts w:ascii="Arial" w:hAnsi="Arial" w:cs="Arial"/>
          <w:sz w:val="20"/>
          <w:szCs w:val="20"/>
        </w:rPr>
      </w:pPr>
    </w:p>
    <w:p w14:paraId="5AC65463" w14:textId="77777777" w:rsidR="00967932" w:rsidRDefault="00967932" w:rsidP="005606C9">
      <w:pPr>
        <w:numPr>
          <w:ilvl w:val="0"/>
          <w:numId w:val="63"/>
        </w:numPr>
        <w:ind w:left="567" w:hanging="567"/>
        <w:jc w:val="both"/>
        <w:rPr>
          <w:rFonts w:ascii="Arial" w:hAnsi="Arial" w:cs="Arial"/>
          <w:sz w:val="20"/>
          <w:szCs w:val="20"/>
        </w:rPr>
      </w:pPr>
      <w:r>
        <w:rPr>
          <w:rFonts w:ascii="Arial" w:hAnsi="Arial" w:cs="Arial"/>
          <w:sz w:val="20"/>
          <w:szCs w:val="20"/>
        </w:rPr>
        <w:t>Las alturas máximas permisibles en zonas que, por razón de su fisonomía urbana deban limitarse a dimensiones fijas, quedarán sujetas a lo que establezca el plan parcial correspondiente y en caso de no existir este, se determinará en base al contexto inmediato, entendiendo como contexto inmediato al área comprendida dentro de las manzanas colindantes que circunden la ubicación del predio.</w:t>
      </w:r>
    </w:p>
    <w:p w14:paraId="05A04784" w14:textId="77777777" w:rsidR="00967932" w:rsidRDefault="00967932" w:rsidP="00967932">
      <w:pPr>
        <w:jc w:val="both"/>
        <w:rPr>
          <w:rFonts w:ascii="Arial" w:hAnsi="Arial" w:cs="Arial"/>
          <w:sz w:val="20"/>
          <w:szCs w:val="20"/>
        </w:rPr>
      </w:pPr>
    </w:p>
    <w:p w14:paraId="70E4357E" w14:textId="77777777" w:rsidR="00967932" w:rsidRDefault="00967932" w:rsidP="005606C9">
      <w:pPr>
        <w:numPr>
          <w:ilvl w:val="0"/>
          <w:numId w:val="63"/>
        </w:numPr>
        <w:ind w:left="567" w:hanging="567"/>
        <w:jc w:val="both"/>
        <w:rPr>
          <w:rFonts w:ascii="Arial" w:hAnsi="Arial" w:cs="Arial"/>
          <w:sz w:val="20"/>
          <w:szCs w:val="20"/>
        </w:rPr>
      </w:pPr>
      <w:r>
        <w:rPr>
          <w:rFonts w:ascii="Arial" w:hAnsi="Arial" w:cs="Arial"/>
          <w:sz w:val="20"/>
          <w:szCs w:val="20"/>
        </w:rPr>
        <w:t>Las restricciones frontales en las áreas de protección histórico patrimonial deberán ser establecidas siguiendo el alineamiento del contexto urbano inmediato existente; entendiendo como contexto al área comprendida dentro de las manzanas colindantes que circunden la ubicación del predio.</w:t>
      </w:r>
    </w:p>
    <w:p w14:paraId="7DE518DB" w14:textId="77777777" w:rsidR="00967932" w:rsidRDefault="00967932" w:rsidP="00967932">
      <w:pPr>
        <w:jc w:val="both"/>
        <w:rPr>
          <w:rFonts w:ascii="Arial" w:hAnsi="Arial" w:cs="Arial"/>
          <w:sz w:val="20"/>
          <w:szCs w:val="20"/>
        </w:rPr>
      </w:pPr>
    </w:p>
    <w:p w14:paraId="58F793F3" w14:textId="77777777" w:rsidR="00967932" w:rsidRDefault="00967932" w:rsidP="005606C9">
      <w:pPr>
        <w:numPr>
          <w:ilvl w:val="0"/>
          <w:numId w:val="63"/>
        </w:numPr>
        <w:ind w:left="567" w:hanging="567"/>
        <w:jc w:val="both"/>
        <w:rPr>
          <w:rFonts w:ascii="Arial" w:hAnsi="Arial" w:cs="Arial"/>
          <w:sz w:val="20"/>
          <w:szCs w:val="20"/>
        </w:rPr>
      </w:pPr>
      <w:r>
        <w:rPr>
          <w:rFonts w:ascii="Arial" w:hAnsi="Arial" w:cs="Arial"/>
          <w:sz w:val="20"/>
          <w:szCs w:val="20"/>
        </w:rPr>
        <w:t xml:space="preserve">Cuando se construya una nueva edificación, colindando por su parte posterior con una edificación existente que no tiene restricción posterior, las restricciones que se señalen para la zona quedarán sin efecto para la nueva edificación; </w:t>
      </w:r>
    </w:p>
    <w:p w14:paraId="2CF3BE00" w14:textId="77777777" w:rsidR="00967932" w:rsidRDefault="00967932" w:rsidP="00967932">
      <w:pPr>
        <w:jc w:val="both"/>
        <w:rPr>
          <w:rFonts w:ascii="Arial" w:hAnsi="Arial" w:cs="Arial"/>
          <w:sz w:val="20"/>
          <w:szCs w:val="20"/>
        </w:rPr>
      </w:pPr>
    </w:p>
    <w:p w14:paraId="1DCCCEFC" w14:textId="77777777" w:rsidR="00967932" w:rsidRDefault="00967932" w:rsidP="005606C9">
      <w:pPr>
        <w:numPr>
          <w:ilvl w:val="0"/>
          <w:numId w:val="63"/>
        </w:numPr>
        <w:ind w:left="567" w:hanging="567"/>
        <w:jc w:val="both"/>
        <w:rPr>
          <w:rFonts w:ascii="Arial" w:hAnsi="Arial" w:cs="Arial"/>
          <w:sz w:val="20"/>
          <w:szCs w:val="20"/>
        </w:rPr>
      </w:pPr>
      <w:r>
        <w:rPr>
          <w:rFonts w:ascii="Arial" w:hAnsi="Arial" w:cs="Arial"/>
          <w:sz w:val="20"/>
          <w:szCs w:val="20"/>
        </w:rPr>
        <w:t xml:space="preserve">Los predios que en su parte posterior colinden con espacios públicos destinados como espacios verdes y abiertos para la recreación y el deporte quedan exentos de la restricción </w:t>
      </w:r>
      <w:r>
        <w:rPr>
          <w:rFonts w:ascii="Arial" w:hAnsi="Arial" w:cs="Arial"/>
          <w:sz w:val="20"/>
          <w:szCs w:val="20"/>
        </w:rPr>
        <w:lastRenderedPageBreak/>
        <w:t>posterior, pero en ningún caso se podrá utilizar este extremo de predio para ingreso y salida del mismo; y</w:t>
      </w:r>
    </w:p>
    <w:p w14:paraId="552D49E0" w14:textId="77777777" w:rsidR="00967932" w:rsidRDefault="00967932" w:rsidP="00967932">
      <w:pPr>
        <w:jc w:val="both"/>
        <w:rPr>
          <w:rFonts w:ascii="Arial" w:hAnsi="Arial" w:cs="Arial"/>
          <w:sz w:val="20"/>
          <w:szCs w:val="20"/>
        </w:rPr>
      </w:pPr>
    </w:p>
    <w:p w14:paraId="4577F649" w14:textId="77777777" w:rsidR="00967932" w:rsidRDefault="00967932" w:rsidP="005606C9">
      <w:pPr>
        <w:numPr>
          <w:ilvl w:val="0"/>
          <w:numId w:val="63"/>
        </w:numPr>
        <w:ind w:left="567" w:hanging="567"/>
        <w:jc w:val="both"/>
        <w:rPr>
          <w:rFonts w:ascii="Arial" w:hAnsi="Arial" w:cs="Arial"/>
          <w:sz w:val="20"/>
          <w:szCs w:val="20"/>
        </w:rPr>
      </w:pPr>
      <w:r>
        <w:rPr>
          <w:rFonts w:ascii="Arial" w:hAnsi="Arial" w:cs="Arial"/>
          <w:sz w:val="20"/>
          <w:szCs w:val="20"/>
        </w:rPr>
        <w:t>Requisitos para el análisis justificativo indicado en la fracción I, deberá contener al menos los siguientes documentos:</w:t>
      </w:r>
    </w:p>
    <w:p w14:paraId="2630152E" w14:textId="77777777" w:rsidR="00967932" w:rsidRDefault="00967932" w:rsidP="00967932">
      <w:pPr>
        <w:jc w:val="both"/>
        <w:rPr>
          <w:rFonts w:ascii="Arial" w:hAnsi="Arial" w:cs="Arial"/>
          <w:sz w:val="20"/>
          <w:szCs w:val="20"/>
        </w:rPr>
      </w:pPr>
    </w:p>
    <w:p w14:paraId="1DA94434" w14:textId="77777777" w:rsidR="00967932" w:rsidRDefault="00967932" w:rsidP="005606C9">
      <w:pPr>
        <w:pStyle w:val="Prrafodelista"/>
        <w:numPr>
          <w:ilvl w:val="0"/>
          <w:numId w:val="64"/>
        </w:numPr>
        <w:tabs>
          <w:tab w:val="left" w:pos="851"/>
        </w:tabs>
        <w:spacing w:after="0" w:line="240" w:lineRule="auto"/>
        <w:ind w:left="851" w:hanging="284"/>
        <w:rPr>
          <w:rFonts w:ascii="Arial" w:hAnsi="Arial" w:cs="Arial"/>
          <w:sz w:val="20"/>
          <w:szCs w:val="20"/>
          <w:lang w:val="es-MX"/>
        </w:rPr>
      </w:pPr>
      <w:r>
        <w:rPr>
          <w:rFonts w:ascii="Arial" w:hAnsi="Arial" w:cs="Arial"/>
          <w:sz w:val="20"/>
          <w:szCs w:val="20"/>
          <w:lang w:val="es-MX"/>
        </w:rPr>
        <w:t>Productos cartográficos oficiales impresos manzaneros acotados que contengan lotificaciones y construcciones existentes;</w:t>
      </w:r>
    </w:p>
    <w:p w14:paraId="01AA451A" w14:textId="77777777" w:rsidR="00967932" w:rsidRDefault="00967932" w:rsidP="00967932">
      <w:pPr>
        <w:pStyle w:val="Prrafodelista"/>
        <w:tabs>
          <w:tab w:val="left" w:pos="851"/>
        </w:tabs>
        <w:spacing w:after="0" w:line="240" w:lineRule="auto"/>
        <w:ind w:left="851"/>
        <w:rPr>
          <w:rFonts w:ascii="Arial" w:hAnsi="Arial" w:cs="Arial"/>
          <w:sz w:val="20"/>
          <w:szCs w:val="20"/>
          <w:lang w:val="es-MX"/>
        </w:rPr>
      </w:pPr>
    </w:p>
    <w:p w14:paraId="7C29B17C" w14:textId="77777777" w:rsidR="00967932" w:rsidRDefault="00967932" w:rsidP="005606C9">
      <w:pPr>
        <w:pStyle w:val="Prrafodelista"/>
        <w:numPr>
          <w:ilvl w:val="0"/>
          <w:numId w:val="64"/>
        </w:numPr>
        <w:tabs>
          <w:tab w:val="left" w:pos="851"/>
        </w:tabs>
        <w:spacing w:after="0" w:line="240" w:lineRule="auto"/>
        <w:ind w:left="851" w:hanging="284"/>
        <w:rPr>
          <w:rFonts w:ascii="Arial" w:hAnsi="Arial" w:cs="Arial"/>
          <w:sz w:val="20"/>
          <w:szCs w:val="20"/>
          <w:lang w:val="es-MX"/>
        </w:rPr>
      </w:pPr>
      <w:r>
        <w:rPr>
          <w:rFonts w:ascii="Arial" w:hAnsi="Arial" w:cs="Arial"/>
          <w:sz w:val="20"/>
          <w:szCs w:val="20"/>
          <w:lang w:val="es-MX"/>
        </w:rPr>
        <w:t>Fichas con Fotografía predio por predio;</w:t>
      </w:r>
    </w:p>
    <w:p w14:paraId="668AE758" w14:textId="77777777" w:rsidR="00967932" w:rsidRDefault="00967932" w:rsidP="00967932">
      <w:pPr>
        <w:pStyle w:val="Prrafodelista"/>
        <w:tabs>
          <w:tab w:val="left" w:pos="851"/>
        </w:tabs>
        <w:spacing w:after="0" w:line="240" w:lineRule="auto"/>
        <w:ind w:left="851"/>
        <w:rPr>
          <w:rFonts w:ascii="Arial" w:hAnsi="Arial" w:cs="Arial"/>
          <w:sz w:val="20"/>
          <w:szCs w:val="20"/>
          <w:lang w:val="es-MX"/>
        </w:rPr>
      </w:pPr>
    </w:p>
    <w:p w14:paraId="79DA05BD" w14:textId="77777777" w:rsidR="00967932" w:rsidRDefault="00967932" w:rsidP="005606C9">
      <w:pPr>
        <w:pStyle w:val="Prrafodelista"/>
        <w:numPr>
          <w:ilvl w:val="0"/>
          <w:numId w:val="64"/>
        </w:numPr>
        <w:tabs>
          <w:tab w:val="left" w:pos="851"/>
        </w:tabs>
        <w:spacing w:after="0" w:line="240" w:lineRule="auto"/>
        <w:ind w:left="851" w:hanging="284"/>
        <w:rPr>
          <w:rFonts w:ascii="Arial" w:hAnsi="Arial" w:cs="Arial"/>
          <w:sz w:val="20"/>
          <w:szCs w:val="20"/>
          <w:lang w:val="es-MX"/>
        </w:rPr>
      </w:pPr>
      <w:r>
        <w:rPr>
          <w:rFonts w:ascii="Arial" w:hAnsi="Arial" w:cs="Arial"/>
          <w:sz w:val="20"/>
          <w:szCs w:val="20"/>
          <w:lang w:val="es-MX"/>
        </w:rPr>
        <w:t>Análisis comparativo; y</w:t>
      </w:r>
    </w:p>
    <w:p w14:paraId="3C1B1DA5" w14:textId="77777777" w:rsidR="00967932" w:rsidRDefault="00967932" w:rsidP="00967932">
      <w:pPr>
        <w:pStyle w:val="Prrafodelista"/>
        <w:tabs>
          <w:tab w:val="left" w:pos="851"/>
        </w:tabs>
        <w:spacing w:after="0" w:line="240" w:lineRule="auto"/>
        <w:ind w:left="851"/>
        <w:rPr>
          <w:rFonts w:ascii="Arial" w:hAnsi="Arial" w:cs="Arial"/>
          <w:sz w:val="20"/>
          <w:szCs w:val="20"/>
          <w:lang w:val="es-MX"/>
        </w:rPr>
      </w:pPr>
    </w:p>
    <w:p w14:paraId="774D11B0" w14:textId="77777777" w:rsidR="00967932" w:rsidRDefault="00967932" w:rsidP="005606C9">
      <w:pPr>
        <w:pStyle w:val="Prrafodelista"/>
        <w:numPr>
          <w:ilvl w:val="0"/>
          <w:numId w:val="64"/>
        </w:numPr>
        <w:tabs>
          <w:tab w:val="left" w:pos="851"/>
        </w:tabs>
        <w:spacing w:after="0" w:line="240" w:lineRule="auto"/>
        <w:ind w:left="851" w:hanging="284"/>
        <w:rPr>
          <w:rFonts w:ascii="Arial" w:hAnsi="Arial" w:cs="Arial"/>
          <w:sz w:val="20"/>
          <w:szCs w:val="20"/>
          <w:lang w:val="es-MX"/>
        </w:rPr>
      </w:pPr>
      <w:r>
        <w:rPr>
          <w:rFonts w:ascii="Arial" w:hAnsi="Arial" w:cs="Arial"/>
          <w:sz w:val="20"/>
          <w:szCs w:val="20"/>
          <w:lang w:val="es-MX"/>
        </w:rPr>
        <w:t>El sello del Colegio de Arquitectos o Ingenieros Civiles legalmente constituido en el Municipio de Puerto Vallarta, Jalisco.</w:t>
      </w:r>
    </w:p>
    <w:p w14:paraId="62AC8977" w14:textId="77777777" w:rsidR="00967932" w:rsidRDefault="00967932" w:rsidP="00967932">
      <w:pPr>
        <w:tabs>
          <w:tab w:val="left" w:pos="1134"/>
        </w:tabs>
        <w:rPr>
          <w:rFonts w:ascii="Arial" w:hAnsi="Arial" w:cs="Arial"/>
          <w:sz w:val="20"/>
          <w:szCs w:val="20"/>
        </w:rPr>
      </w:pPr>
    </w:p>
    <w:p w14:paraId="1022963D" w14:textId="77777777" w:rsidR="00967932" w:rsidRDefault="00967932" w:rsidP="005606C9">
      <w:pPr>
        <w:numPr>
          <w:ilvl w:val="0"/>
          <w:numId w:val="63"/>
        </w:numPr>
        <w:ind w:left="567" w:hanging="567"/>
        <w:jc w:val="both"/>
        <w:rPr>
          <w:rFonts w:ascii="Arial" w:hAnsi="Arial" w:cs="Arial"/>
          <w:sz w:val="20"/>
          <w:szCs w:val="20"/>
        </w:rPr>
      </w:pPr>
      <w:r>
        <w:rPr>
          <w:rFonts w:ascii="Arial" w:hAnsi="Arial" w:cs="Arial"/>
          <w:sz w:val="20"/>
          <w:szCs w:val="20"/>
        </w:rPr>
        <w:t>El alcance del estudio, deberá analizar, justificar y demostrar, las modificaciones a la o las normas que se pretenden cambiar</w:t>
      </w:r>
    </w:p>
    <w:p w14:paraId="19EA6D3E" w14:textId="77777777" w:rsidR="00967932" w:rsidRDefault="00967932" w:rsidP="00967932">
      <w:pPr>
        <w:jc w:val="both"/>
        <w:rPr>
          <w:rFonts w:ascii="Arial" w:hAnsi="Arial" w:cs="Arial"/>
          <w:sz w:val="20"/>
          <w:szCs w:val="20"/>
        </w:rPr>
      </w:pPr>
    </w:p>
    <w:p w14:paraId="516D9726" w14:textId="77777777" w:rsidR="00967932" w:rsidRDefault="00967932" w:rsidP="00967932">
      <w:pPr>
        <w:jc w:val="both"/>
        <w:rPr>
          <w:rFonts w:ascii="Arial" w:hAnsi="Arial" w:cs="Arial"/>
          <w:sz w:val="20"/>
          <w:szCs w:val="20"/>
        </w:rPr>
      </w:pPr>
      <w:r>
        <w:rPr>
          <w:rFonts w:ascii="Arial" w:hAnsi="Arial" w:cs="Arial"/>
          <w:b/>
          <w:sz w:val="20"/>
          <w:szCs w:val="20"/>
        </w:rPr>
        <w:t>Artículo 36.</w:t>
      </w:r>
      <w:r>
        <w:rPr>
          <w:rFonts w:ascii="Arial" w:hAnsi="Arial" w:cs="Arial"/>
          <w:sz w:val="20"/>
          <w:szCs w:val="20"/>
        </w:rPr>
        <w:t xml:space="preserve">  En las áreas de reserva urbana la aplicación de las normas de control de la edificación y urbanización que se establecen para cada una de las zonas, será de manera estricta conforme las siguientes condiciones.</w:t>
      </w:r>
    </w:p>
    <w:p w14:paraId="744C6C69" w14:textId="77777777" w:rsidR="00967932" w:rsidRDefault="00967932" w:rsidP="00967932">
      <w:pPr>
        <w:jc w:val="both"/>
        <w:rPr>
          <w:rFonts w:ascii="Arial" w:hAnsi="Arial" w:cs="Arial"/>
          <w:sz w:val="20"/>
          <w:szCs w:val="20"/>
        </w:rPr>
      </w:pPr>
    </w:p>
    <w:p w14:paraId="32E7EFA8" w14:textId="77777777" w:rsidR="00967932" w:rsidRDefault="00967932" w:rsidP="005606C9">
      <w:pPr>
        <w:pStyle w:val="Prrafodelista"/>
        <w:numPr>
          <w:ilvl w:val="1"/>
          <w:numId w:val="65"/>
        </w:numPr>
        <w:spacing w:after="0"/>
        <w:ind w:left="567" w:hanging="567"/>
        <w:jc w:val="both"/>
        <w:rPr>
          <w:rFonts w:ascii="Arial" w:hAnsi="Arial" w:cs="Arial"/>
          <w:sz w:val="20"/>
          <w:szCs w:val="20"/>
        </w:rPr>
      </w:pPr>
      <w:r>
        <w:rPr>
          <w:rFonts w:ascii="Arial" w:hAnsi="Arial" w:cs="Arial"/>
          <w:sz w:val="20"/>
          <w:szCs w:val="20"/>
        </w:rPr>
        <w:t xml:space="preserve">Las densidades máximas de vivienda señaladas para las zonas habitacionales son indicativas, quedando supeditadas al cumplimiento de los demás lineamientos establecidos en este </w:t>
      </w:r>
      <w:r>
        <w:rPr>
          <w:rFonts w:ascii="Arial" w:hAnsi="Arial" w:cs="Arial"/>
          <w:i/>
          <w:sz w:val="20"/>
          <w:szCs w:val="20"/>
        </w:rPr>
        <w:t>Reglamento</w:t>
      </w:r>
      <w:r>
        <w:rPr>
          <w:rFonts w:ascii="Arial" w:hAnsi="Arial" w:cs="Arial"/>
          <w:sz w:val="20"/>
          <w:szCs w:val="20"/>
        </w:rPr>
        <w:t>, especialmente los relativos a superficies mínimas de lotes, coeficientes, áreas de cesión para destinos y lineamientos de ingeniería vial;</w:t>
      </w:r>
    </w:p>
    <w:p w14:paraId="06E1CF16" w14:textId="77777777" w:rsidR="00967932" w:rsidRDefault="00967932" w:rsidP="00967932">
      <w:pPr>
        <w:jc w:val="both"/>
        <w:rPr>
          <w:rFonts w:ascii="Arial" w:hAnsi="Arial" w:cs="Arial"/>
          <w:sz w:val="20"/>
          <w:szCs w:val="20"/>
        </w:rPr>
      </w:pPr>
    </w:p>
    <w:p w14:paraId="1FD2244F" w14:textId="77777777" w:rsidR="00967932" w:rsidRDefault="00967932" w:rsidP="005606C9">
      <w:pPr>
        <w:pStyle w:val="Prrafodelista"/>
        <w:numPr>
          <w:ilvl w:val="1"/>
          <w:numId w:val="65"/>
        </w:numPr>
        <w:spacing w:after="0"/>
        <w:ind w:left="567" w:hanging="567"/>
        <w:jc w:val="both"/>
        <w:rPr>
          <w:rFonts w:ascii="Arial" w:hAnsi="Arial" w:cs="Arial"/>
          <w:sz w:val="20"/>
          <w:szCs w:val="20"/>
        </w:rPr>
      </w:pPr>
      <w:r>
        <w:rPr>
          <w:rFonts w:ascii="Arial" w:hAnsi="Arial" w:cs="Arial"/>
          <w:sz w:val="20"/>
          <w:szCs w:val="20"/>
        </w:rPr>
        <w:t>Para determinar el número de viviendas que pueden ser construidas dentro de un lote, se dividirá la superficie del lote entre el índice de edificación señalado para la zona específica;</w:t>
      </w:r>
    </w:p>
    <w:p w14:paraId="5BC7AFB5" w14:textId="77777777" w:rsidR="00967932" w:rsidRDefault="00967932" w:rsidP="00967932">
      <w:pPr>
        <w:jc w:val="both"/>
        <w:rPr>
          <w:rFonts w:ascii="Arial" w:hAnsi="Arial" w:cs="Arial"/>
          <w:sz w:val="20"/>
          <w:szCs w:val="20"/>
        </w:rPr>
      </w:pPr>
    </w:p>
    <w:p w14:paraId="16AC97C3" w14:textId="77777777" w:rsidR="00967932" w:rsidRDefault="00967932" w:rsidP="005606C9">
      <w:pPr>
        <w:pStyle w:val="Prrafodelista"/>
        <w:numPr>
          <w:ilvl w:val="1"/>
          <w:numId w:val="65"/>
        </w:numPr>
        <w:spacing w:after="0"/>
        <w:ind w:left="567" w:hanging="567"/>
        <w:jc w:val="both"/>
        <w:rPr>
          <w:rFonts w:ascii="Arial" w:hAnsi="Arial" w:cs="Arial"/>
          <w:sz w:val="20"/>
          <w:szCs w:val="20"/>
        </w:rPr>
      </w:pPr>
      <w:r>
        <w:rPr>
          <w:rFonts w:ascii="Arial" w:hAnsi="Arial" w:cs="Arial"/>
          <w:sz w:val="20"/>
          <w:szCs w:val="20"/>
        </w:rPr>
        <w:t>Las superficies mínimas de lotes por cada tipo de zona implican que no se permitirán subdivisiones en fracciones menores;</w:t>
      </w:r>
    </w:p>
    <w:p w14:paraId="7646C19E" w14:textId="77777777" w:rsidR="00967932" w:rsidRDefault="00967932" w:rsidP="00967932">
      <w:pPr>
        <w:jc w:val="both"/>
        <w:rPr>
          <w:rFonts w:ascii="Arial" w:hAnsi="Arial" w:cs="Arial"/>
          <w:sz w:val="20"/>
          <w:szCs w:val="20"/>
        </w:rPr>
      </w:pPr>
    </w:p>
    <w:p w14:paraId="137EC9EE" w14:textId="77777777" w:rsidR="00967932" w:rsidRDefault="00967932" w:rsidP="005606C9">
      <w:pPr>
        <w:pStyle w:val="Prrafodelista"/>
        <w:numPr>
          <w:ilvl w:val="1"/>
          <w:numId w:val="65"/>
        </w:numPr>
        <w:spacing w:after="0"/>
        <w:ind w:left="567" w:hanging="567"/>
        <w:jc w:val="both"/>
        <w:rPr>
          <w:rFonts w:ascii="Arial" w:hAnsi="Arial" w:cs="Arial"/>
          <w:sz w:val="20"/>
          <w:szCs w:val="20"/>
        </w:rPr>
      </w:pPr>
      <w:r>
        <w:rPr>
          <w:rFonts w:ascii="Arial" w:hAnsi="Arial" w:cs="Arial"/>
          <w:sz w:val="20"/>
          <w:szCs w:val="20"/>
        </w:rPr>
        <w:t>Cuando no se especifiquen diferencias, el frente mínimo del lote se aplicará tanto a lotes con acceso a través de la vía pública como a lotes con frente a áreas comunes;</w:t>
      </w:r>
    </w:p>
    <w:p w14:paraId="021568EF" w14:textId="77777777" w:rsidR="00967932" w:rsidRDefault="00967932" w:rsidP="00967932">
      <w:pPr>
        <w:jc w:val="both"/>
        <w:rPr>
          <w:rFonts w:ascii="Arial" w:hAnsi="Arial" w:cs="Arial"/>
          <w:sz w:val="20"/>
          <w:szCs w:val="20"/>
        </w:rPr>
      </w:pPr>
    </w:p>
    <w:p w14:paraId="0A675884" w14:textId="77777777" w:rsidR="00967932" w:rsidRDefault="00967932" w:rsidP="005606C9">
      <w:pPr>
        <w:pStyle w:val="Prrafodelista"/>
        <w:numPr>
          <w:ilvl w:val="1"/>
          <w:numId w:val="65"/>
        </w:numPr>
        <w:spacing w:after="0"/>
        <w:ind w:left="567" w:hanging="567"/>
        <w:jc w:val="both"/>
        <w:rPr>
          <w:rFonts w:ascii="Arial" w:hAnsi="Arial" w:cs="Arial"/>
          <w:sz w:val="20"/>
          <w:szCs w:val="20"/>
        </w:rPr>
      </w:pPr>
      <w:r>
        <w:rPr>
          <w:rFonts w:ascii="Arial" w:hAnsi="Arial" w:cs="Arial"/>
          <w:sz w:val="20"/>
          <w:szCs w:val="20"/>
        </w:rPr>
        <w:t>En lo relativo a la superficie máxima construida se permitirá, además de la que resulte de la aplicación del coeficiente de utilización del suelo, una adición en el último nivel para servicios complementarios, que ocupe como máximo una superficie no mayor al 40 por ciento del área de azotea o último nivel;</w:t>
      </w:r>
    </w:p>
    <w:p w14:paraId="39BB8291" w14:textId="77777777" w:rsidR="00967932" w:rsidRDefault="00967932" w:rsidP="00967932">
      <w:pPr>
        <w:jc w:val="both"/>
        <w:rPr>
          <w:rFonts w:ascii="Arial" w:hAnsi="Arial" w:cs="Arial"/>
          <w:sz w:val="20"/>
          <w:szCs w:val="20"/>
        </w:rPr>
      </w:pPr>
    </w:p>
    <w:p w14:paraId="698CD180" w14:textId="77777777" w:rsidR="00967932" w:rsidRDefault="00967932" w:rsidP="005606C9">
      <w:pPr>
        <w:pStyle w:val="Prrafodelista"/>
        <w:numPr>
          <w:ilvl w:val="1"/>
          <w:numId w:val="65"/>
        </w:numPr>
        <w:spacing w:after="0"/>
        <w:ind w:left="567" w:hanging="567"/>
        <w:jc w:val="both"/>
        <w:rPr>
          <w:rFonts w:ascii="Arial" w:hAnsi="Arial" w:cs="Arial"/>
          <w:sz w:val="20"/>
          <w:szCs w:val="20"/>
        </w:rPr>
      </w:pPr>
      <w:r>
        <w:rPr>
          <w:rFonts w:ascii="Arial" w:hAnsi="Arial" w:cs="Arial"/>
          <w:sz w:val="20"/>
          <w:szCs w:val="20"/>
        </w:rPr>
        <w:t>En las colindancias posteriores, la edificación se sujetará a los siguientes lineamientos:</w:t>
      </w:r>
    </w:p>
    <w:p w14:paraId="5A4E0E70" w14:textId="77777777" w:rsidR="00967932" w:rsidRDefault="00967932" w:rsidP="00967932">
      <w:pPr>
        <w:jc w:val="both"/>
        <w:rPr>
          <w:rFonts w:ascii="Arial" w:hAnsi="Arial" w:cs="Arial"/>
          <w:sz w:val="20"/>
          <w:szCs w:val="20"/>
        </w:rPr>
      </w:pPr>
    </w:p>
    <w:p w14:paraId="7F8CD0F3" w14:textId="77777777" w:rsidR="00967932" w:rsidRDefault="00967932" w:rsidP="005606C9">
      <w:pPr>
        <w:pStyle w:val="Prrafodelista"/>
        <w:numPr>
          <w:ilvl w:val="1"/>
          <w:numId w:val="63"/>
        </w:numPr>
        <w:spacing w:after="0"/>
        <w:ind w:left="851" w:hanging="284"/>
        <w:jc w:val="both"/>
        <w:rPr>
          <w:rFonts w:ascii="Arial" w:hAnsi="Arial" w:cs="Arial"/>
          <w:sz w:val="20"/>
          <w:szCs w:val="20"/>
        </w:rPr>
      </w:pPr>
      <w:r>
        <w:rPr>
          <w:rFonts w:ascii="Arial" w:hAnsi="Arial" w:cs="Arial"/>
          <w:sz w:val="20"/>
          <w:szCs w:val="20"/>
        </w:rPr>
        <w:t xml:space="preserve">A una distancia del límite de propiedad determinada por la dimensión especificada como restricción posterior, sólo se permitirá edificar a una altura máxima que se determine para cada tipo de zona, excepto las zonas habitacionales en las que se permitirá hasta tres metros incluyendo las bardas perimetrales:  Esta superficie podrá ser parcial o totalmente cubierta. Las dimensiones de los patios interiores o áreas jardinadas, cualquiera que sea su posición, se regirán por lo especificado en el Título Segundo de este </w:t>
      </w:r>
      <w:r>
        <w:rPr>
          <w:rFonts w:ascii="Arial" w:hAnsi="Arial" w:cs="Arial"/>
          <w:i/>
          <w:sz w:val="20"/>
          <w:szCs w:val="20"/>
        </w:rPr>
        <w:t>Reglamento</w:t>
      </w:r>
      <w:r>
        <w:rPr>
          <w:rFonts w:ascii="Arial" w:hAnsi="Arial" w:cs="Arial"/>
          <w:sz w:val="20"/>
          <w:szCs w:val="20"/>
        </w:rPr>
        <w:t>.</w:t>
      </w:r>
    </w:p>
    <w:p w14:paraId="5838FA8E" w14:textId="77777777" w:rsidR="00967932" w:rsidRDefault="00967932" w:rsidP="00967932">
      <w:pPr>
        <w:pStyle w:val="Prrafodelista"/>
        <w:spacing w:after="0"/>
        <w:ind w:left="851"/>
        <w:jc w:val="both"/>
        <w:rPr>
          <w:rFonts w:ascii="Arial" w:hAnsi="Arial" w:cs="Arial"/>
          <w:sz w:val="20"/>
          <w:szCs w:val="20"/>
        </w:rPr>
      </w:pPr>
    </w:p>
    <w:p w14:paraId="1CF0F23B" w14:textId="77777777" w:rsidR="00967932" w:rsidRDefault="00967932" w:rsidP="005606C9">
      <w:pPr>
        <w:pStyle w:val="Prrafodelista"/>
        <w:numPr>
          <w:ilvl w:val="1"/>
          <w:numId w:val="63"/>
        </w:numPr>
        <w:spacing w:after="0"/>
        <w:ind w:left="851" w:hanging="284"/>
        <w:jc w:val="both"/>
        <w:rPr>
          <w:rFonts w:ascii="Arial" w:hAnsi="Arial" w:cs="Arial"/>
          <w:sz w:val="20"/>
          <w:szCs w:val="20"/>
        </w:rPr>
      </w:pPr>
      <w:r>
        <w:rPr>
          <w:rFonts w:ascii="Arial" w:hAnsi="Arial" w:cs="Arial"/>
          <w:sz w:val="20"/>
          <w:szCs w:val="20"/>
        </w:rPr>
        <w:t xml:space="preserve">La altura de las edificaciones hacia la colindancia posterior a partir de la azotea de la planta baja, deberá retirarse a una distancia de tres metros, contados del límite de la colindancia </w:t>
      </w:r>
      <w:r>
        <w:rPr>
          <w:rFonts w:ascii="Arial" w:hAnsi="Arial" w:cs="Arial"/>
          <w:sz w:val="20"/>
          <w:szCs w:val="20"/>
        </w:rPr>
        <w:lastRenderedPageBreak/>
        <w:t>posterior, a partir de la azotea del segundo nivel se incrementará un metro más de distancia tomando como referencia la distancia establecida para el primer nivel o planta, baja, guardando esta proporción y referencia por cada piso que se agregue;</w:t>
      </w:r>
    </w:p>
    <w:p w14:paraId="62897056" w14:textId="77777777" w:rsidR="00967932" w:rsidRDefault="00967932" w:rsidP="00967932">
      <w:pPr>
        <w:pStyle w:val="Prrafodelista"/>
        <w:spacing w:after="0"/>
        <w:ind w:left="851"/>
        <w:jc w:val="both"/>
        <w:rPr>
          <w:rFonts w:ascii="Arial" w:hAnsi="Arial" w:cs="Arial"/>
          <w:sz w:val="20"/>
          <w:szCs w:val="20"/>
        </w:rPr>
      </w:pPr>
    </w:p>
    <w:p w14:paraId="4DA78834" w14:textId="77777777" w:rsidR="00967932" w:rsidRDefault="00967932" w:rsidP="005606C9">
      <w:pPr>
        <w:pStyle w:val="Prrafodelista"/>
        <w:numPr>
          <w:ilvl w:val="1"/>
          <w:numId w:val="63"/>
        </w:numPr>
        <w:spacing w:after="0"/>
        <w:ind w:left="851" w:hanging="284"/>
        <w:jc w:val="both"/>
        <w:rPr>
          <w:rFonts w:ascii="Arial" w:hAnsi="Arial" w:cs="Arial"/>
          <w:sz w:val="20"/>
          <w:szCs w:val="20"/>
        </w:rPr>
      </w:pPr>
      <w:r>
        <w:rPr>
          <w:rFonts w:ascii="Arial" w:hAnsi="Arial" w:cs="Arial"/>
          <w:sz w:val="20"/>
          <w:szCs w:val="20"/>
        </w:rPr>
        <w:t>Cuando se construyan edificaciones de conjuntos, las cuales se adosan total o parcialmente por su colindancia posterior, sin implicar pérdida de asoleamiento, iluminación, ventilación y privacía de los espacios habitables, las restricciones especificadas en los incisos a) y b) quedarán sin efecto en aquella parte en la que se adosan las edificaciones;</w:t>
      </w:r>
    </w:p>
    <w:p w14:paraId="2F21217C" w14:textId="77777777" w:rsidR="00967932" w:rsidRDefault="00967932" w:rsidP="00967932">
      <w:pPr>
        <w:pStyle w:val="Prrafodelista"/>
        <w:spacing w:after="0"/>
        <w:ind w:left="851"/>
        <w:jc w:val="both"/>
        <w:rPr>
          <w:rFonts w:ascii="Arial" w:hAnsi="Arial" w:cs="Arial"/>
          <w:sz w:val="20"/>
          <w:szCs w:val="20"/>
        </w:rPr>
      </w:pPr>
    </w:p>
    <w:p w14:paraId="250E6FC9" w14:textId="77777777" w:rsidR="00967932" w:rsidRDefault="00967932" w:rsidP="005606C9">
      <w:pPr>
        <w:pStyle w:val="Prrafodelista"/>
        <w:numPr>
          <w:ilvl w:val="1"/>
          <w:numId w:val="63"/>
        </w:numPr>
        <w:spacing w:after="0"/>
        <w:ind w:left="851" w:hanging="284"/>
        <w:jc w:val="both"/>
        <w:rPr>
          <w:rFonts w:ascii="Arial" w:hAnsi="Arial" w:cs="Arial"/>
          <w:sz w:val="20"/>
          <w:szCs w:val="20"/>
        </w:rPr>
      </w:pPr>
      <w:r>
        <w:rPr>
          <w:rFonts w:ascii="Arial" w:hAnsi="Arial" w:cs="Arial"/>
          <w:sz w:val="20"/>
          <w:szCs w:val="20"/>
        </w:rPr>
        <w:t>Cuando se trate de edificaciones en lotes cabeceros que colindan por su parte posterior, en forma perpendicular, con linderos laterales de los predios contiguos, las restricciones especificadas en los incisos a) y b) quedarán sin efecto en la parte adyacente con la edificación vecina no sujeta a restricción posterior; y</w:t>
      </w:r>
    </w:p>
    <w:p w14:paraId="35E32E6A" w14:textId="77777777" w:rsidR="00967932" w:rsidRDefault="00967932" w:rsidP="00967932">
      <w:pPr>
        <w:pStyle w:val="Prrafodelista"/>
        <w:spacing w:after="0"/>
        <w:ind w:left="851"/>
        <w:jc w:val="both"/>
        <w:rPr>
          <w:rFonts w:ascii="Arial" w:hAnsi="Arial" w:cs="Arial"/>
          <w:sz w:val="20"/>
          <w:szCs w:val="20"/>
        </w:rPr>
      </w:pPr>
      <w:r>
        <w:rPr>
          <w:rFonts w:ascii="Arial" w:hAnsi="Arial" w:cs="Arial"/>
          <w:sz w:val="20"/>
          <w:szCs w:val="20"/>
        </w:rPr>
        <w:tab/>
      </w:r>
    </w:p>
    <w:p w14:paraId="67785B6B" w14:textId="77777777" w:rsidR="00967932" w:rsidRDefault="00967932" w:rsidP="005606C9">
      <w:pPr>
        <w:pStyle w:val="Prrafodelista"/>
        <w:numPr>
          <w:ilvl w:val="1"/>
          <w:numId w:val="63"/>
        </w:numPr>
        <w:spacing w:after="0"/>
        <w:ind w:left="851" w:hanging="284"/>
        <w:jc w:val="both"/>
        <w:rPr>
          <w:rFonts w:ascii="Arial" w:hAnsi="Arial" w:cs="Arial"/>
          <w:sz w:val="20"/>
          <w:szCs w:val="20"/>
        </w:rPr>
      </w:pPr>
      <w:r>
        <w:rPr>
          <w:rFonts w:ascii="Arial" w:hAnsi="Arial" w:cs="Arial"/>
          <w:sz w:val="20"/>
          <w:szCs w:val="20"/>
        </w:rPr>
        <w:t>Cuando se construya una nueva edificación, colindando por su parte posterior con una edificación existente que no tiene restricción posterior, las restricciones especificadas en los incisos a) y b) quedarán sin efecto para la nueva edificación.</w:t>
      </w:r>
    </w:p>
    <w:p w14:paraId="0F57F995" w14:textId="77777777" w:rsidR="00967932" w:rsidRDefault="00967932" w:rsidP="00967932">
      <w:pPr>
        <w:jc w:val="both"/>
        <w:rPr>
          <w:rFonts w:ascii="Arial" w:hAnsi="Arial" w:cs="Arial"/>
          <w:sz w:val="20"/>
          <w:szCs w:val="20"/>
        </w:rPr>
      </w:pPr>
    </w:p>
    <w:p w14:paraId="3D0E7736" w14:textId="77777777" w:rsidR="00967932" w:rsidRDefault="00967932" w:rsidP="00967932">
      <w:pPr>
        <w:jc w:val="both"/>
        <w:rPr>
          <w:rFonts w:ascii="Arial" w:hAnsi="Arial" w:cs="Arial"/>
          <w:sz w:val="20"/>
          <w:szCs w:val="20"/>
        </w:rPr>
      </w:pPr>
      <w:r>
        <w:rPr>
          <w:rFonts w:ascii="Arial" w:hAnsi="Arial" w:cs="Arial"/>
          <w:b/>
          <w:sz w:val="20"/>
          <w:szCs w:val="20"/>
        </w:rPr>
        <w:t>Artículo 37.</w:t>
      </w:r>
      <w:r>
        <w:rPr>
          <w:rFonts w:ascii="Arial" w:hAnsi="Arial" w:cs="Arial"/>
          <w:sz w:val="20"/>
          <w:szCs w:val="20"/>
        </w:rPr>
        <w:t xml:space="preserve">  Para efecto de normar las acciones urbanísticas que se pretendan realizar en las diferentes zonas que se establecen en los capítulos del VII al XVI del presente Título de este </w:t>
      </w:r>
      <w:r>
        <w:rPr>
          <w:rFonts w:ascii="Arial" w:hAnsi="Arial" w:cs="Arial"/>
          <w:i/>
          <w:sz w:val="20"/>
          <w:szCs w:val="20"/>
        </w:rPr>
        <w:t>Reglamento</w:t>
      </w:r>
      <w:r>
        <w:rPr>
          <w:rFonts w:ascii="Arial" w:hAnsi="Arial" w:cs="Arial"/>
          <w:sz w:val="20"/>
          <w:szCs w:val="20"/>
        </w:rPr>
        <w:t>, además de los conceptos establecidos en el artículo 3, se entiende por:</w:t>
      </w:r>
    </w:p>
    <w:p w14:paraId="6F00214A" w14:textId="77777777" w:rsidR="00967932" w:rsidRDefault="00967932" w:rsidP="00967932">
      <w:pPr>
        <w:jc w:val="both"/>
        <w:rPr>
          <w:rFonts w:ascii="Arial" w:hAnsi="Arial" w:cs="Arial"/>
          <w:sz w:val="20"/>
          <w:szCs w:val="20"/>
        </w:rPr>
      </w:pPr>
    </w:p>
    <w:p w14:paraId="730A0971" w14:textId="77777777" w:rsidR="00967932" w:rsidRDefault="00967932" w:rsidP="005606C9">
      <w:pPr>
        <w:numPr>
          <w:ilvl w:val="0"/>
          <w:numId w:val="66"/>
        </w:numPr>
        <w:ind w:left="567" w:hanging="567"/>
        <w:jc w:val="both"/>
        <w:rPr>
          <w:rFonts w:ascii="Arial" w:hAnsi="Arial" w:cs="Arial"/>
          <w:sz w:val="20"/>
          <w:szCs w:val="20"/>
        </w:rPr>
      </w:pPr>
      <w:r>
        <w:rPr>
          <w:rFonts w:ascii="Arial" w:hAnsi="Arial" w:cs="Arial"/>
          <w:b/>
          <w:sz w:val="20"/>
          <w:szCs w:val="20"/>
        </w:rPr>
        <w:t>Altura máxima:</w:t>
      </w:r>
      <w:r>
        <w:rPr>
          <w:rFonts w:ascii="Arial" w:hAnsi="Arial" w:cs="Arial"/>
          <w:sz w:val="20"/>
          <w:szCs w:val="20"/>
        </w:rPr>
        <w:t xml:space="preserve"> Es la resultante de aplicar los coeficientes de ocupación y de utilización del suelo o de la que se determine en el plan parcial de desarrollo urbano correspondiente;</w:t>
      </w:r>
    </w:p>
    <w:p w14:paraId="6319341A" w14:textId="77777777" w:rsidR="00967932" w:rsidRDefault="00967932" w:rsidP="00967932">
      <w:pPr>
        <w:jc w:val="both"/>
        <w:rPr>
          <w:rFonts w:ascii="Arial" w:hAnsi="Arial" w:cs="Arial"/>
          <w:sz w:val="20"/>
          <w:szCs w:val="20"/>
        </w:rPr>
      </w:pPr>
    </w:p>
    <w:p w14:paraId="58F0B39E" w14:textId="77777777" w:rsidR="00967932" w:rsidRDefault="00967932" w:rsidP="005606C9">
      <w:pPr>
        <w:numPr>
          <w:ilvl w:val="0"/>
          <w:numId w:val="66"/>
        </w:numPr>
        <w:ind w:left="567" w:hanging="567"/>
        <w:jc w:val="both"/>
        <w:rPr>
          <w:rFonts w:ascii="Arial" w:hAnsi="Arial" w:cs="Arial"/>
          <w:sz w:val="20"/>
          <w:szCs w:val="20"/>
        </w:rPr>
      </w:pPr>
      <w:r>
        <w:rPr>
          <w:rFonts w:ascii="Arial" w:hAnsi="Arial" w:cs="Arial"/>
          <w:b/>
          <w:sz w:val="20"/>
          <w:szCs w:val="20"/>
        </w:rPr>
        <w:t xml:space="preserve">Cajón de estacionamiento en vía pública: </w:t>
      </w:r>
      <w:r>
        <w:rPr>
          <w:rFonts w:ascii="Arial" w:hAnsi="Arial" w:cs="Arial"/>
          <w:sz w:val="20"/>
          <w:szCs w:val="20"/>
        </w:rPr>
        <w:t>Es el espacio para la detención momentánea o temporal de vehículos que se encuentre en la vía pública, dentro del carril de estacionamiento;</w:t>
      </w:r>
    </w:p>
    <w:p w14:paraId="25279D00" w14:textId="77777777" w:rsidR="00967932" w:rsidRDefault="00967932" w:rsidP="00967932">
      <w:pPr>
        <w:jc w:val="both"/>
        <w:rPr>
          <w:rFonts w:ascii="Arial" w:hAnsi="Arial" w:cs="Arial"/>
          <w:sz w:val="20"/>
          <w:szCs w:val="20"/>
        </w:rPr>
      </w:pPr>
    </w:p>
    <w:p w14:paraId="7BBED25A" w14:textId="77777777" w:rsidR="00967932" w:rsidRDefault="00967932" w:rsidP="005606C9">
      <w:pPr>
        <w:numPr>
          <w:ilvl w:val="0"/>
          <w:numId w:val="66"/>
        </w:numPr>
        <w:ind w:left="567" w:hanging="567"/>
        <w:jc w:val="both"/>
        <w:rPr>
          <w:rFonts w:ascii="Arial" w:hAnsi="Arial" w:cs="Arial"/>
          <w:sz w:val="20"/>
          <w:szCs w:val="20"/>
        </w:rPr>
      </w:pPr>
      <w:r>
        <w:rPr>
          <w:rFonts w:ascii="Arial" w:hAnsi="Arial" w:cs="Arial"/>
          <w:b/>
          <w:sz w:val="20"/>
          <w:szCs w:val="20"/>
        </w:rPr>
        <w:t xml:space="preserve">Cajón de estacionamiento en propiedad privada: </w:t>
      </w:r>
      <w:r>
        <w:rPr>
          <w:rFonts w:ascii="Arial" w:hAnsi="Arial" w:cs="Arial"/>
          <w:sz w:val="20"/>
          <w:szCs w:val="20"/>
        </w:rPr>
        <w:t xml:space="preserve">Es el espacio para la detención momentánea o temporal de vehículos dentro de los predios o edificaciones; </w:t>
      </w:r>
    </w:p>
    <w:p w14:paraId="6298C03A" w14:textId="77777777" w:rsidR="00967932" w:rsidRDefault="00967932" w:rsidP="00967932">
      <w:pPr>
        <w:jc w:val="both"/>
        <w:rPr>
          <w:rFonts w:ascii="Arial" w:hAnsi="Arial" w:cs="Arial"/>
          <w:sz w:val="20"/>
          <w:szCs w:val="20"/>
        </w:rPr>
      </w:pPr>
    </w:p>
    <w:p w14:paraId="191362E4" w14:textId="77777777" w:rsidR="00967932" w:rsidRDefault="00967932" w:rsidP="005606C9">
      <w:pPr>
        <w:numPr>
          <w:ilvl w:val="0"/>
          <w:numId w:val="66"/>
        </w:numPr>
        <w:ind w:left="567" w:hanging="567"/>
        <w:jc w:val="both"/>
        <w:rPr>
          <w:rFonts w:ascii="Arial" w:hAnsi="Arial" w:cs="Arial"/>
          <w:sz w:val="20"/>
          <w:szCs w:val="20"/>
        </w:rPr>
      </w:pPr>
      <w:r>
        <w:rPr>
          <w:rFonts w:ascii="Arial" w:hAnsi="Arial" w:cs="Arial"/>
          <w:b/>
          <w:sz w:val="20"/>
          <w:szCs w:val="20"/>
        </w:rPr>
        <w:t>Frente mínimo de lote:</w:t>
      </w:r>
      <w:r>
        <w:rPr>
          <w:rFonts w:ascii="Arial" w:hAnsi="Arial" w:cs="Arial"/>
          <w:sz w:val="20"/>
          <w:szCs w:val="20"/>
        </w:rPr>
        <w:t xml:space="preserve"> la distancia frontal en metros lineales que deberá respetar un lote</w:t>
      </w:r>
      <w:r>
        <w:t xml:space="preserve"> </w:t>
      </w:r>
      <w:r>
        <w:rPr>
          <w:rFonts w:ascii="Arial" w:hAnsi="Arial" w:cs="Arial"/>
          <w:sz w:val="20"/>
          <w:szCs w:val="20"/>
        </w:rPr>
        <w:t>o unidad privativa;</w:t>
      </w:r>
    </w:p>
    <w:p w14:paraId="17C574EF" w14:textId="77777777" w:rsidR="00967932" w:rsidRDefault="00967932" w:rsidP="00967932">
      <w:pPr>
        <w:jc w:val="both"/>
        <w:rPr>
          <w:rFonts w:ascii="Arial" w:hAnsi="Arial" w:cs="Arial"/>
          <w:sz w:val="20"/>
          <w:szCs w:val="20"/>
        </w:rPr>
      </w:pPr>
    </w:p>
    <w:p w14:paraId="0D23BFD5" w14:textId="77777777" w:rsidR="00967932" w:rsidRDefault="00967932" w:rsidP="005606C9">
      <w:pPr>
        <w:numPr>
          <w:ilvl w:val="0"/>
          <w:numId w:val="66"/>
        </w:numPr>
        <w:ind w:left="567" w:hanging="567"/>
        <w:jc w:val="both"/>
        <w:rPr>
          <w:rFonts w:ascii="Arial" w:hAnsi="Arial" w:cs="Arial"/>
          <w:sz w:val="20"/>
          <w:szCs w:val="20"/>
        </w:rPr>
      </w:pPr>
      <w:r>
        <w:rPr>
          <w:rFonts w:ascii="Arial" w:hAnsi="Arial" w:cs="Arial"/>
          <w:b/>
          <w:sz w:val="20"/>
          <w:szCs w:val="20"/>
        </w:rPr>
        <w:t>Superficie máxima del lote:</w:t>
      </w:r>
      <w:r>
        <w:rPr>
          <w:rFonts w:ascii="Arial" w:hAnsi="Arial" w:cs="Arial"/>
          <w:sz w:val="20"/>
          <w:szCs w:val="20"/>
        </w:rPr>
        <w:t xml:space="preserve"> la superficie máxima en metros cuadrados de un lote que se deberá de respetar para determinada zona; y</w:t>
      </w:r>
    </w:p>
    <w:p w14:paraId="2F82FB0A" w14:textId="77777777" w:rsidR="00967932" w:rsidRDefault="00967932" w:rsidP="00967932">
      <w:pPr>
        <w:jc w:val="both"/>
        <w:rPr>
          <w:rFonts w:ascii="Arial" w:hAnsi="Arial" w:cs="Arial"/>
          <w:sz w:val="20"/>
          <w:szCs w:val="20"/>
        </w:rPr>
      </w:pPr>
    </w:p>
    <w:p w14:paraId="4EE56C00" w14:textId="77777777" w:rsidR="00967932" w:rsidRDefault="00967932" w:rsidP="005606C9">
      <w:pPr>
        <w:numPr>
          <w:ilvl w:val="0"/>
          <w:numId w:val="66"/>
        </w:numPr>
        <w:ind w:left="567" w:hanging="567"/>
        <w:jc w:val="both"/>
        <w:rPr>
          <w:rFonts w:ascii="Arial" w:hAnsi="Arial" w:cs="Arial"/>
          <w:sz w:val="20"/>
          <w:szCs w:val="20"/>
        </w:rPr>
      </w:pPr>
      <w:r>
        <w:rPr>
          <w:rFonts w:ascii="Arial" w:hAnsi="Arial" w:cs="Arial"/>
          <w:b/>
          <w:sz w:val="20"/>
          <w:szCs w:val="20"/>
        </w:rPr>
        <w:t>Superficie mínima del lote:</w:t>
      </w:r>
      <w:r>
        <w:rPr>
          <w:rFonts w:ascii="Arial" w:hAnsi="Arial" w:cs="Arial"/>
          <w:sz w:val="20"/>
          <w:szCs w:val="20"/>
        </w:rPr>
        <w:t xml:space="preserve"> la superficie mínima en metros cuadrados de un lote que se deberá respetar en determinada zona.</w:t>
      </w:r>
    </w:p>
    <w:p w14:paraId="526D0CC6" w14:textId="77777777" w:rsidR="00967932" w:rsidRDefault="00967932" w:rsidP="00967932">
      <w:pPr>
        <w:jc w:val="center"/>
        <w:rPr>
          <w:rFonts w:ascii="Arial" w:hAnsi="Arial" w:cs="Arial"/>
          <w:b/>
          <w:sz w:val="20"/>
          <w:szCs w:val="20"/>
        </w:rPr>
      </w:pPr>
      <w:r>
        <w:rPr>
          <w:rFonts w:ascii="Arial" w:hAnsi="Arial" w:cs="Arial"/>
          <w:b/>
          <w:sz w:val="20"/>
          <w:szCs w:val="20"/>
        </w:rPr>
        <w:t>CAPÍTULO VII</w:t>
      </w:r>
    </w:p>
    <w:p w14:paraId="3C8FDA6D" w14:textId="77777777" w:rsidR="00967932" w:rsidRDefault="00967932" w:rsidP="00967932">
      <w:pPr>
        <w:jc w:val="center"/>
        <w:rPr>
          <w:rFonts w:ascii="Arial" w:hAnsi="Arial" w:cs="Arial"/>
          <w:b/>
          <w:sz w:val="20"/>
          <w:szCs w:val="20"/>
        </w:rPr>
      </w:pPr>
      <w:r>
        <w:rPr>
          <w:rFonts w:ascii="Arial" w:hAnsi="Arial" w:cs="Arial"/>
          <w:b/>
          <w:sz w:val="20"/>
          <w:szCs w:val="20"/>
        </w:rPr>
        <w:t>Reglamentación de zonas de aprovechamiento de recursos naturales</w:t>
      </w:r>
    </w:p>
    <w:p w14:paraId="75BB60E9" w14:textId="77777777" w:rsidR="00967932" w:rsidRDefault="00967932" w:rsidP="00967932">
      <w:pPr>
        <w:jc w:val="both"/>
        <w:rPr>
          <w:rFonts w:ascii="Arial" w:hAnsi="Arial" w:cs="Arial"/>
          <w:sz w:val="20"/>
          <w:szCs w:val="20"/>
        </w:rPr>
      </w:pPr>
    </w:p>
    <w:p w14:paraId="3081B844" w14:textId="77777777" w:rsidR="00967932" w:rsidRDefault="00967932" w:rsidP="00967932">
      <w:pPr>
        <w:jc w:val="both"/>
        <w:rPr>
          <w:rFonts w:ascii="Arial" w:hAnsi="Arial" w:cs="Arial"/>
          <w:sz w:val="20"/>
          <w:szCs w:val="20"/>
        </w:rPr>
      </w:pPr>
      <w:r>
        <w:rPr>
          <w:rFonts w:ascii="Arial" w:hAnsi="Arial" w:cs="Arial"/>
          <w:b/>
          <w:sz w:val="20"/>
          <w:szCs w:val="20"/>
        </w:rPr>
        <w:t>Artículo 38.</w:t>
      </w:r>
      <w:r>
        <w:rPr>
          <w:rFonts w:ascii="Arial" w:hAnsi="Arial" w:cs="Arial"/>
          <w:sz w:val="20"/>
          <w:szCs w:val="20"/>
        </w:rPr>
        <w:t xml:space="preserve">  Los tipos de zonas comprendidas dentro del género de aprovechamiento de los recursos naturales son las que se ubican sobre Áreas Rústicas, definidas en la fracción VII del artículo 18 de este </w:t>
      </w:r>
      <w:r>
        <w:rPr>
          <w:rFonts w:ascii="Arial" w:hAnsi="Arial" w:cs="Arial"/>
          <w:i/>
          <w:sz w:val="20"/>
          <w:szCs w:val="20"/>
        </w:rPr>
        <w:t>Reglamento</w:t>
      </w:r>
      <w:r>
        <w:rPr>
          <w:rFonts w:ascii="Arial" w:hAnsi="Arial" w:cs="Arial"/>
          <w:sz w:val="20"/>
          <w:szCs w:val="20"/>
        </w:rPr>
        <w:t xml:space="preserve"> y, por tanto, no son destinadas a ser soporte de procesos de urbanización y desarrollo urbano, sino a aprovechamiento, concordantes con su carácter de medio rural.</w:t>
      </w:r>
    </w:p>
    <w:p w14:paraId="7B86D8A6" w14:textId="77777777" w:rsidR="00967932" w:rsidRDefault="00967932" w:rsidP="00967932">
      <w:pPr>
        <w:jc w:val="both"/>
        <w:rPr>
          <w:rFonts w:ascii="Arial" w:hAnsi="Arial" w:cs="Arial"/>
          <w:sz w:val="20"/>
          <w:szCs w:val="20"/>
        </w:rPr>
      </w:pPr>
    </w:p>
    <w:p w14:paraId="7F32513C" w14:textId="77777777" w:rsidR="00967932" w:rsidRDefault="00967932" w:rsidP="00967932">
      <w:pPr>
        <w:jc w:val="both"/>
        <w:rPr>
          <w:rFonts w:ascii="Arial" w:hAnsi="Arial" w:cs="Arial"/>
          <w:sz w:val="20"/>
          <w:szCs w:val="20"/>
        </w:rPr>
      </w:pPr>
      <w:r>
        <w:rPr>
          <w:rFonts w:ascii="Arial" w:hAnsi="Arial" w:cs="Arial"/>
          <w:b/>
          <w:sz w:val="20"/>
          <w:szCs w:val="20"/>
        </w:rPr>
        <w:t>Artículo 39.</w:t>
      </w:r>
      <w:r>
        <w:rPr>
          <w:rFonts w:ascii="Arial" w:hAnsi="Arial" w:cs="Arial"/>
          <w:sz w:val="20"/>
          <w:szCs w:val="20"/>
        </w:rPr>
        <w:t xml:space="preserve">  Estas zonas estarán sujetas a las regulaciones establecidas por las leyes, planes y programas, competentes en la materia, además de las establecidas en este </w:t>
      </w:r>
      <w:r>
        <w:rPr>
          <w:rFonts w:ascii="Arial" w:hAnsi="Arial" w:cs="Arial"/>
          <w:i/>
          <w:sz w:val="20"/>
          <w:szCs w:val="20"/>
        </w:rPr>
        <w:t>Reglamento</w:t>
      </w:r>
      <w:r>
        <w:rPr>
          <w:rFonts w:ascii="Arial" w:hAnsi="Arial" w:cs="Arial"/>
          <w:sz w:val="20"/>
          <w:szCs w:val="20"/>
        </w:rPr>
        <w:t>.</w:t>
      </w:r>
    </w:p>
    <w:p w14:paraId="48637198" w14:textId="77777777" w:rsidR="00967932" w:rsidRDefault="00967932" w:rsidP="00967932">
      <w:pPr>
        <w:jc w:val="both"/>
        <w:rPr>
          <w:rFonts w:ascii="Arial" w:hAnsi="Arial" w:cs="Arial"/>
          <w:sz w:val="20"/>
          <w:szCs w:val="20"/>
        </w:rPr>
      </w:pPr>
    </w:p>
    <w:p w14:paraId="2A09A55E" w14:textId="77777777" w:rsidR="00967932" w:rsidRDefault="00967932" w:rsidP="00967932">
      <w:pPr>
        <w:jc w:val="both"/>
        <w:rPr>
          <w:rFonts w:ascii="Arial" w:hAnsi="Arial" w:cs="Arial"/>
          <w:sz w:val="20"/>
          <w:szCs w:val="20"/>
        </w:rPr>
      </w:pPr>
      <w:r>
        <w:rPr>
          <w:rFonts w:ascii="Arial" w:hAnsi="Arial" w:cs="Arial"/>
          <w:sz w:val="20"/>
          <w:szCs w:val="20"/>
        </w:rPr>
        <w:lastRenderedPageBreak/>
        <w:t xml:space="preserve"> En las zonas de aprovechamiento de recursos naturales los usos y destinos permitidos son los que se definen a continuación:</w:t>
      </w:r>
    </w:p>
    <w:p w14:paraId="4F19D61F" w14:textId="77777777" w:rsidR="00967932" w:rsidRDefault="00967932" w:rsidP="00967932">
      <w:pPr>
        <w:jc w:val="both"/>
        <w:rPr>
          <w:rFonts w:ascii="Arial" w:hAnsi="Arial" w:cs="Arial"/>
          <w:sz w:val="20"/>
          <w:szCs w:val="20"/>
        </w:rPr>
      </w:pPr>
    </w:p>
    <w:p w14:paraId="2D384E56" w14:textId="77777777" w:rsidR="00967932" w:rsidRDefault="00967932" w:rsidP="005606C9">
      <w:pPr>
        <w:numPr>
          <w:ilvl w:val="0"/>
          <w:numId w:val="67"/>
        </w:numPr>
        <w:tabs>
          <w:tab w:val="left" w:pos="851"/>
        </w:tabs>
        <w:ind w:left="851" w:hanging="284"/>
        <w:jc w:val="both"/>
        <w:rPr>
          <w:rFonts w:ascii="Arial" w:hAnsi="Arial" w:cs="Arial"/>
          <w:sz w:val="20"/>
          <w:szCs w:val="20"/>
        </w:rPr>
      </w:pPr>
      <w:r>
        <w:rPr>
          <w:rFonts w:ascii="Arial" w:hAnsi="Arial" w:cs="Arial"/>
          <w:b/>
          <w:sz w:val="20"/>
          <w:szCs w:val="20"/>
        </w:rPr>
        <w:t xml:space="preserve">Forestal: </w:t>
      </w:r>
      <w:r>
        <w:rPr>
          <w:rFonts w:ascii="Arial" w:hAnsi="Arial" w:cs="Arial"/>
          <w:sz w:val="20"/>
          <w:szCs w:val="20"/>
        </w:rPr>
        <w:t>los terrenos y bosques dedicados a las actividades silvícolas;</w:t>
      </w:r>
    </w:p>
    <w:p w14:paraId="6422025F" w14:textId="77777777" w:rsidR="00967932" w:rsidRDefault="00967932" w:rsidP="00967932">
      <w:pPr>
        <w:tabs>
          <w:tab w:val="left" w:pos="851"/>
        </w:tabs>
        <w:ind w:left="851" w:hanging="284"/>
        <w:jc w:val="both"/>
        <w:rPr>
          <w:rFonts w:ascii="Arial" w:hAnsi="Arial" w:cs="Arial"/>
          <w:sz w:val="20"/>
          <w:szCs w:val="20"/>
        </w:rPr>
      </w:pPr>
    </w:p>
    <w:p w14:paraId="07C1DB25" w14:textId="77777777" w:rsidR="00967932" w:rsidRDefault="00967932" w:rsidP="005606C9">
      <w:pPr>
        <w:numPr>
          <w:ilvl w:val="0"/>
          <w:numId w:val="67"/>
        </w:numPr>
        <w:tabs>
          <w:tab w:val="left" w:pos="851"/>
        </w:tabs>
        <w:ind w:left="851" w:hanging="284"/>
        <w:jc w:val="both"/>
        <w:rPr>
          <w:rFonts w:ascii="Arial" w:hAnsi="Arial" w:cs="Arial"/>
          <w:sz w:val="20"/>
          <w:szCs w:val="20"/>
        </w:rPr>
      </w:pPr>
      <w:r>
        <w:rPr>
          <w:rFonts w:ascii="Arial" w:hAnsi="Arial" w:cs="Arial"/>
          <w:b/>
          <w:sz w:val="20"/>
          <w:szCs w:val="20"/>
        </w:rPr>
        <w:t>Piscícola:</w:t>
      </w:r>
      <w:r>
        <w:rPr>
          <w:rFonts w:ascii="Arial" w:hAnsi="Arial" w:cs="Arial"/>
          <w:sz w:val="20"/>
          <w:szCs w:val="20"/>
        </w:rPr>
        <w:t xml:space="preserve"> los predios y aguas dedicados a la pesca y demás actividades acuícolas;</w:t>
      </w:r>
    </w:p>
    <w:p w14:paraId="3300CBBF" w14:textId="77777777" w:rsidR="00967932" w:rsidRDefault="00967932" w:rsidP="00967932">
      <w:pPr>
        <w:tabs>
          <w:tab w:val="left" w:pos="851"/>
        </w:tabs>
        <w:ind w:left="851" w:hanging="284"/>
        <w:jc w:val="both"/>
        <w:rPr>
          <w:rFonts w:ascii="Arial" w:hAnsi="Arial" w:cs="Arial"/>
          <w:sz w:val="20"/>
          <w:szCs w:val="20"/>
        </w:rPr>
      </w:pPr>
    </w:p>
    <w:p w14:paraId="409525CB" w14:textId="77777777" w:rsidR="00967932" w:rsidRDefault="00967932" w:rsidP="005606C9">
      <w:pPr>
        <w:numPr>
          <w:ilvl w:val="0"/>
          <w:numId w:val="67"/>
        </w:numPr>
        <w:tabs>
          <w:tab w:val="left" w:pos="851"/>
        </w:tabs>
        <w:ind w:left="851" w:hanging="284"/>
        <w:jc w:val="both"/>
        <w:rPr>
          <w:rFonts w:ascii="Arial" w:hAnsi="Arial" w:cs="Arial"/>
          <w:sz w:val="20"/>
          <w:szCs w:val="20"/>
        </w:rPr>
      </w:pPr>
      <w:r>
        <w:rPr>
          <w:rFonts w:ascii="Arial" w:hAnsi="Arial" w:cs="Arial"/>
          <w:b/>
          <w:sz w:val="20"/>
          <w:szCs w:val="20"/>
        </w:rPr>
        <w:t>Silvestres:</w:t>
      </w:r>
      <w:r>
        <w:rPr>
          <w:rFonts w:ascii="Arial" w:hAnsi="Arial" w:cs="Arial"/>
          <w:sz w:val="20"/>
          <w:szCs w:val="20"/>
        </w:rPr>
        <w:t xml:space="preserve"> las áreas rústicas que prevalecen en gran medida en su estado natural;</w:t>
      </w:r>
    </w:p>
    <w:p w14:paraId="34D7BA8F" w14:textId="77777777" w:rsidR="00967932" w:rsidRDefault="00967932" w:rsidP="00967932">
      <w:pPr>
        <w:tabs>
          <w:tab w:val="left" w:pos="851"/>
        </w:tabs>
        <w:ind w:left="851"/>
        <w:jc w:val="both"/>
        <w:rPr>
          <w:rFonts w:ascii="Arial" w:hAnsi="Arial" w:cs="Arial"/>
          <w:sz w:val="20"/>
          <w:szCs w:val="20"/>
        </w:rPr>
      </w:pPr>
    </w:p>
    <w:p w14:paraId="531CC34F" w14:textId="77777777" w:rsidR="00967932" w:rsidRDefault="00967932" w:rsidP="005606C9">
      <w:pPr>
        <w:numPr>
          <w:ilvl w:val="0"/>
          <w:numId w:val="67"/>
        </w:numPr>
        <w:tabs>
          <w:tab w:val="left" w:pos="851"/>
        </w:tabs>
        <w:ind w:left="851" w:hanging="284"/>
        <w:jc w:val="both"/>
        <w:rPr>
          <w:rFonts w:ascii="Arial" w:hAnsi="Arial" w:cs="Arial"/>
          <w:sz w:val="20"/>
          <w:szCs w:val="20"/>
        </w:rPr>
      </w:pPr>
      <w:r>
        <w:rPr>
          <w:rFonts w:ascii="Arial" w:hAnsi="Arial" w:cs="Arial"/>
          <w:b/>
          <w:sz w:val="20"/>
          <w:szCs w:val="20"/>
        </w:rPr>
        <w:t>Actividades extractivas:</w:t>
      </w:r>
      <w:r>
        <w:rPr>
          <w:rFonts w:ascii="Arial" w:hAnsi="Arial" w:cs="Arial"/>
          <w:sz w:val="20"/>
          <w:szCs w:val="20"/>
        </w:rPr>
        <w:t xml:space="preserve"> los terrenos dedicados a la explotación del subsuelo, para la transformación de los mismos en insumos, por su origen se dividen en metálicas y no metálicas;</w:t>
      </w:r>
    </w:p>
    <w:p w14:paraId="117D92DB" w14:textId="77777777" w:rsidR="00967932" w:rsidRDefault="00967932" w:rsidP="00967932">
      <w:pPr>
        <w:tabs>
          <w:tab w:val="left" w:pos="851"/>
        </w:tabs>
        <w:ind w:left="851" w:hanging="284"/>
        <w:jc w:val="both"/>
        <w:rPr>
          <w:rFonts w:ascii="Arial" w:hAnsi="Arial" w:cs="Arial"/>
          <w:sz w:val="20"/>
          <w:szCs w:val="20"/>
        </w:rPr>
      </w:pPr>
    </w:p>
    <w:p w14:paraId="19779747" w14:textId="77777777" w:rsidR="00967932" w:rsidRDefault="00967932" w:rsidP="005606C9">
      <w:pPr>
        <w:numPr>
          <w:ilvl w:val="0"/>
          <w:numId w:val="67"/>
        </w:numPr>
        <w:tabs>
          <w:tab w:val="left" w:pos="851"/>
        </w:tabs>
        <w:ind w:left="851" w:hanging="284"/>
        <w:jc w:val="both"/>
        <w:rPr>
          <w:rFonts w:ascii="Arial" w:hAnsi="Arial" w:cs="Arial"/>
          <w:sz w:val="20"/>
          <w:szCs w:val="20"/>
        </w:rPr>
      </w:pPr>
      <w:r>
        <w:rPr>
          <w:rFonts w:ascii="Arial" w:hAnsi="Arial" w:cs="Arial"/>
          <w:b/>
          <w:sz w:val="20"/>
          <w:szCs w:val="20"/>
        </w:rPr>
        <w:t>Agropecuario:</w:t>
      </w:r>
      <w:r>
        <w:rPr>
          <w:rFonts w:ascii="Arial" w:hAnsi="Arial" w:cs="Arial"/>
          <w:sz w:val="20"/>
          <w:szCs w:val="20"/>
        </w:rPr>
        <w:t xml:space="preserve"> comprende todas aquellas actividades relacionadas con la agricultura y ganadería en sus diversas modalidades, sujetas a las regulaciones en la materia; y</w:t>
      </w:r>
    </w:p>
    <w:p w14:paraId="1BF34FB8" w14:textId="77777777" w:rsidR="00967932" w:rsidRDefault="00967932" w:rsidP="00967932">
      <w:pPr>
        <w:tabs>
          <w:tab w:val="left" w:pos="851"/>
        </w:tabs>
        <w:ind w:left="851" w:hanging="284"/>
        <w:jc w:val="both"/>
        <w:rPr>
          <w:rFonts w:ascii="Arial" w:hAnsi="Arial" w:cs="Arial"/>
          <w:sz w:val="20"/>
          <w:szCs w:val="20"/>
        </w:rPr>
      </w:pPr>
    </w:p>
    <w:p w14:paraId="6045FFE9" w14:textId="77777777" w:rsidR="00967932" w:rsidRDefault="00967932" w:rsidP="005606C9">
      <w:pPr>
        <w:numPr>
          <w:ilvl w:val="0"/>
          <w:numId w:val="67"/>
        </w:numPr>
        <w:tabs>
          <w:tab w:val="left" w:pos="851"/>
        </w:tabs>
        <w:ind w:left="851" w:hanging="284"/>
        <w:jc w:val="both"/>
        <w:rPr>
          <w:rFonts w:ascii="Arial" w:hAnsi="Arial" w:cs="Arial"/>
          <w:sz w:val="20"/>
          <w:szCs w:val="20"/>
        </w:rPr>
      </w:pPr>
      <w:r>
        <w:rPr>
          <w:rFonts w:ascii="Arial" w:hAnsi="Arial" w:cs="Arial"/>
          <w:b/>
          <w:sz w:val="20"/>
          <w:szCs w:val="20"/>
        </w:rPr>
        <w:t>Granjas y huertos:</w:t>
      </w:r>
      <w:r>
        <w:rPr>
          <w:rFonts w:ascii="Arial" w:hAnsi="Arial" w:cs="Arial"/>
          <w:sz w:val="20"/>
          <w:szCs w:val="20"/>
        </w:rPr>
        <w:t xml:space="preserve"> son las dedicadas a las actividades de cultivo de árboles frutales y de hortalizas, así como granjas avícolas y apiarios, incluyendo la posibilidad de la edificación de una casa habitación y sus instalaciones necesarias para su cuidado y mantenimiento.</w:t>
      </w:r>
    </w:p>
    <w:p w14:paraId="78778514" w14:textId="77777777" w:rsidR="00967932" w:rsidRDefault="00967932" w:rsidP="00967932">
      <w:pPr>
        <w:tabs>
          <w:tab w:val="left" w:pos="6456"/>
        </w:tabs>
        <w:jc w:val="both"/>
        <w:rPr>
          <w:rFonts w:ascii="Arial" w:hAnsi="Arial" w:cs="Arial"/>
          <w:sz w:val="20"/>
          <w:szCs w:val="20"/>
        </w:rPr>
      </w:pPr>
      <w:r>
        <w:rPr>
          <w:rFonts w:ascii="Arial" w:hAnsi="Arial" w:cs="Arial"/>
          <w:sz w:val="20"/>
          <w:szCs w:val="20"/>
        </w:rPr>
        <w:tab/>
      </w:r>
    </w:p>
    <w:p w14:paraId="1C393EA3" w14:textId="77777777" w:rsidR="00967932" w:rsidRDefault="00967932" w:rsidP="00967932">
      <w:pPr>
        <w:jc w:val="both"/>
        <w:rPr>
          <w:rFonts w:ascii="Arial" w:hAnsi="Arial" w:cs="Arial"/>
          <w:sz w:val="20"/>
          <w:szCs w:val="20"/>
        </w:rPr>
      </w:pPr>
      <w:r>
        <w:rPr>
          <w:rFonts w:ascii="Arial" w:hAnsi="Arial" w:cs="Arial"/>
          <w:b/>
          <w:sz w:val="20"/>
          <w:szCs w:val="20"/>
        </w:rPr>
        <w:t>Artículo 40.</w:t>
      </w:r>
      <w:r>
        <w:rPr>
          <w:rFonts w:ascii="Arial" w:hAnsi="Arial" w:cs="Arial"/>
          <w:sz w:val="20"/>
          <w:szCs w:val="20"/>
        </w:rPr>
        <w:t xml:space="preserve">  En las zonas de aprovechamiento de recursos naturales la categoría de los usos y destinos permitidos son los que se indican en la siguiente tabla:</w:t>
      </w:r>
    </w:p>
    <w:p w14:paraId="5B24BC1E" w14:textId="77777777" w:rsidR="00967932" w:rsidRDefault="00967932" w:rsidP="00967932">
      <w:pPr>
        <w:jc w:val="both"/>
        <w:rPr>
          <w:rFonts w:ascii="Arial" w:hAnsi="Arial" w:cs="Arial"/>
          <w:sz w:val="20"/>
          <w:szCs w:val="20"/>
        </w:rPr>
      </w:pPr>
    </w:p>
    <w:p w14:paraId="2B51C0FD" w14:textId="77777777" w:rsidR="00967932" w:rsidRDefault="00967932" w:rsidP="00967932">
      <w:pPr>
        <w:jc w:val="both"/>
        <w:rPr>
          <w:rFonts w:ascii="Arial" w:hAnsi="Arial" w:cs="Arial"/>
          <w:sz w:val="20"/>
          <w:szCs w:val="20"/>
        </w:rPr>
      </w:pPr>
    </w:p>
    <w:p w14:paraId="7A656793" w14:textId="77777777" w:rsidR="00967932" w:rsidRDefault="00967932" w:rsidP="00967932">
      <w:pPr>
        <w:jc w:val="both"/>
        <w:rPr>
          <w:rFonts w:ascii="Arial" w:hAnsi="Arial" w:cs="Arial"/>
          <w:sz w:val="20"/>
          <w:szCs w:val="20"/>
        </w:rPr>
      </w:pPr>
    </w:p>
    <w:p w14:paraId="1F435F0D" w14:textId="77777777" w:rsidR="00967932" w:rsidRDefault="00967932" w:rsidP="00967932">
      <w:pPr>
        <w:jc w:val="both"/>
        <w:rPr>
          <w:rFonts w:ascii="Arial" w:hAnsi="Arial" w:cs="Arial"/>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786"/>
        <w:gridCol w:w="1905"/>
        <w:gridCol w:w="3546"/>
        <w:gridCol w:w="567"/>
        <w:gridCol w:w="2595"/>
      </w:tblGrid>
      <w:tr w:rsidR="00967932" w14:paraId="5D879FA3" w14:textId="77777777" w:rsidTr="00967932">
        <w:tc>
          <w:tcPr>
            <w:tcW w:w="9399" w:type="dxa"/>
            <w:gridSpan w:val="5"/>
            <w:tcBorders>
              <w:top w:val="single" w:sz="12" w:space="0" w:color="000000"/>
              <w:left w:val="single" w:sz="12" w:space="0" w:color="000000"/>
              <w:bottom w:val="single" w:sz="12" w:space="0" w:color="000000"/>
              <w:right w:val="single" w:sz="12" w:space="0" w:color="000000"/>
            </w:tcBorders>
            <w:hideMark/>
          </w:tcPr>
          <w:p w14:paraId="76A237E2" w14:textId="77777777" w:rsidR="00967932" w:rsidRDefault="00967932">
            <w:pPr>
              <w:jc w:val="center"/>
              <w:rPr>
                <w:rFonts w:ascii="Arial" w:eastAsia="Calibri" w:hAnsi="Arial" w:cs="Arial"/>
                <w:sz w:val="20"/>
                <w:szCs w:val="22"/>
              </w:rPr>
            </w:pPr>
            <w:r>
              <w:rPr>
                <w:rFonts w:ascii="Arial" w:eastAsia="Calibri" w:hAnsi="Arial" w:cs="Arial"/>
                <w:sz w:val="20"/>
                <w:szCs w:val="22"/>
              </w:rPr>
              <w:t>Cuadro  4</w:t>
            </w:r>
          </w:p>
          <w:p w14:paraId="4846C1DA" w14:textId="77777777" w:rsidR="00967932" w:rsidRDefault="00967932">
            <w:pPr>
              <w:jc w:val="center"/>
              <w:rPr>
                <w:rFonts w:ascii="Arial" w:eastAsia="Calibri" w:hAnsi="Arial" w:cs="Arial"/>
                <w:b/>
                <w:sz w:val="20"/>
                <w:szCs w:val="20"/>
              </w:rPr>
            </w:pPr>
            <w:r>
              <w:rPr>
                <w:rFonts w:ascii="Arial" w:eastAsia="Calibri" w:hAnsi="Arial" w:cs="Arial"/>
                <w:b/>
                <w:sz w:val="20"/>
                <w:szCs w:val="22"/>
              </w:rPr>
              <w:t>APROVECHAMIENTO DE RECURSOS NATURALES</w:t>
            </w:r>
          </w:p>
        </w:tc>
      </w:tr>
      <w:tr w:rsidR="00967932" w14:paraId="2795C54C" w14:textId="77777777" w:rsidTr="00967932">
        <w:trPr>
          <w:trHeight w:val="700"/>
        </w:trPr>
        <w:tc>
          <w:tcPr>
            <w:tcW w:w="786" w:type="dxa"/>
            <w:tcBorders>
              <w:top w:val="single" w:sz="6" w:space="0" w:color="000000"/>
              <w:left w:val="single" w:sz="12" w:space="0" w:color="000000"/>
              <w:bottom w:val="single" w:sz="12" w:space="0" w:color="auto"/>
              <w:right w:val="single" w:sz="12" w:space="0" w:color="auto"/>
            </w:tcBorders>
            <w:vAlign w:val="center"/>
            <w:hideMark/>
          </w:tcPr>
          <w:p w14:paraId="37040915" w14:textId="77777777" w:rsidR="00967932" w:rsidRDefault="00967932">
            <w:pPr>
              <w:rPr>
                <w:rFonts w:ascii="Arial" w:eastAsia="Calibri" w:hAnsi="Arial" w:cs="Arial"/>
                <w:b/>
                <w:sz w:val="16"/>
                <w:szCs w:val="16"/>
              </w:rPr>
            </w:pPr>
            <w:r>
              <w:rPr>
                <w:rFonts w:ascii="Arial" w:eastAsia="Calibri" w:hAnsi="Arial" w:cs="Arial"/>
                <w:b/>
                <w:sz w:val="16"/>
                <w:szCs w:val="16"/>
              </w:rPr>
              <w:t>CLAVE</w:t>
            </w:r>
          </w:p>
        </w:tc>
        <w:tc>
          <w:tcPr>
            <w:tcW w:w="1905" w:type="dxa"/>
            <w:tcBorders>
              <w:top w:val="single" w:sz="6" w:space="0" w:color="000000"/>
              <w:left w:val="single" w:sz="12" w:space="0" w:color="auto"/>
              <w:bottom w:val="single" w:sz="12" w:space="0" w:color="auto"/>
              <w:right w:val="single" w:sz="6" w:space="0" w:color="000000"/>
            </w:tcBorders>
            <w:vAlign w:val="center"/>
            <w:hideMark/>
          </w:tcPr>
          <w:p w14:paraId="30DD2E71"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ZONA</w:t>
            </w:r>
          </w:p>
          <w:p w14:paraId="304B674A"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(Uso Predominante)</w:t>
            </w:r>
          </w:p>
        </w:tc>
        <w:tc>
          <w:tcPr>
            <w:tcW w:w="3546" w:type="dxa"/>
            <w:tcBorders>
              <w:top w:val="single" w:sz="6" w:space="0" w:color="000000"/>
              <w:left w:val="single" w:sz="6" w:space="0" w:color="000000"/>
              <w:bottom w:val="single" w:sz="12" w:space="0" w:color="auto"/>
              <w:right w:val="single" w:sz="6" w:space="0" w:color="000000"/>
            </w:tcBorders>
            <w:vAlign w:val="center"/>
            <w:hideMark/>
          </w:tcPr>
          <w:p w14:paraId="57C64B3D"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6D413654"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79CE262E"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3162" w:type="dxa"/>
            <w:gridSpan w:val="2"/>
            <w:tcBorders>
              <w:top w:val="single" w:sz="6" w:space="0" w:color="000000"/>
              <w:left w:val="single" w:sz="6" w:space="0" w:color="000000"/>
              <w:bottom w:val="single" w:sz="12" w:space="0" w:color="auto"/>
              <w:right w:val="single" w:sz="12" w:space="0" w:color="000000"/>
            </w:tcBorders>
            <w:vAlign w:val="center"/>
            <w:hideMark/>
          </w:tcPr>
          <w:p w14:paraId="749BA1AD"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11966A81"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528085B1"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Condicionados</w:t>
            </w:r>
          </w:p>
        </w:tc>
      </w:tr>
      <w:tr w:rsidR="00967932" w14:paraId="005A85AE" w14:textId="77777777" w:rsidTr="00967932">
        <w:trPr>
          <w:trHeight w:val="477"/>
        </w:trPr>
        <w:tc>
          <w:tcPr>
            <w:tcW w:w="786" w:type="dxa"/>
            <w:tcBorders>
              <w:top w:val="single" w:sz="12" w:space="0" w:color="auto"/>
              <w:left w:val="single" w:sz="12" w:space="0" w:color="000000"/>
              <w:bottom w:val="single" w:sz="6" w:space="0" w:color="000000"/>
              <w:right w:val="single" w:sz="2" w:space="0" w:color="000000"/>
            </w:tcBorders>
            <w:vAlign w:val="center"/>
            <w:hideMark/>
          </w:tcPr>
          <w:p w14:paraId="37BEC0F6" w14:textId="77777777" w:rsidR="00967932" w:rsidRDefault="00967932">
            <w:pPr>
              <w:jc w:val="center"/>
              <w:rPr>
                <w:rFonts w:ascii="Arial" w:eastAsia="Calibri" w:hAnsi="Arial" w:cs="Arial"/>
                <w:b/>
                <w:sz w:val="16"/>
                <w:szCs w:val="16"/>
              </w:rPr>
            </w:pPr>
            <w:r>
              <w:rPr>
                <w:rFonts w:ascii="Arial" w:eastAsia="Calibri" w:hAnsi="Arial" w:cs="Arial"/>
                <w:b/>
                <w:sz w:val="16"/>
                <w:szCs w:val="16"/>
              </w:rPr>
              <w:t>P</w:t>
            </w:r>
          </w:p>
        </w:tc>
        <w:tc>
          <w:tcPr>
            <w:tcW w:w="1905" w:type="dxa"/>
            <w:tcBorders>
              <w:top w:val="single" w:sz="12" w:space="0" w:color="auto"/>
              <w:left w:val="single" w:sz="2" w:space="0" w:color="000000"/>
              <w:bottom w:val="single" w:sz="6" w:space="0" w:color="000000"/>
              <w:right w:val="single" w:sz="6" w:space="0" w:color="000000"/>
            </w:tcBorders>
            <w:hideMark/>
          </w:tcPr>
          <w:p w14:paraId="2BFD7ABB"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PISCÍCOLA</w:t>
            </w:r>
          </w:p>
        </w:tc>
        <w:tc>
          <w:tcPr>
            <w:tcW w:w="3546" w:type="dxa"/>
            <w:tcBorders>
              <w:top w:val="single" w:sz="12" w:space="0" w:color="auto"/>
              <w:left w:val="single" w:sz="6" w:space="0" w:color="000000"/>
              <w:bottom w:val="single" w:sz="6" w:space="0" w:color="000000"/>
              <w:right w:val="single" w:sz="6" w:space="0" w:color="000000"/>
            </w:tcBorders>
            <w:hideMark/>
          </w:tcPr>
          <w:p w14:paraId="365A17D9" w14:textId="77777777" w:rsidR="00967932" w:rsidRDefault="00967932" w:rsidP="005606C9">
            <w:pPr>
              <w:numPr>
                <w:ilvl w:val="0"/>
                <w:numId w:val="68"/>
              </w:numPr>
              <w:tabs>
                <w:tab w:val="left" w:pos="178"/>
              </w:tabs>
              <w:ind w:left="178" w:hanging="182"/>
              <w:rPr>
                <w:rFonts w:ascii="Arial" w:eastAsia="Calibri" w:hAnsi="Arial" w:cs="Arial"/>
                <w:bCs/>
                <w:sz w:val="16"/>
                <w:szCs w:val="16"/>
              </w:rPr>
            </w:pPr>
            <w:r>
              <w:rPr>
                <w:rFonts w:ascii="Arial" w:eastAsia="Calibri" w:hAnsi="Arial" w:cs="Arial"/>
                <w:bCs/>
                <w:sz w:val="16"/>
                <w:szCs w:val="16"/>
              </w:rPr>
              <w:t>Acuicultura.- Cultivo y comercialización de peces.</w:t>
            </w:r>
          </w:p>
        </w:tc>
        <w:tc>
          <w:tcPr>
            <w:tcW w:w="567" w:type="dxa"/>
            <w:tcBorders>
              <w:top w:val="single" w:sz="12" w:space="0" w:color="auto"/>
              <w:left w:val="single" w:sz="6" w:space="0" w:color="000000"/>
              <w:bottom w:val="single" w:sz="6" w:space="0" w:color="000000"/>
              <w:right w:val="single" w:sz="6" w:space="0" w:color="000000"/>
            </w:tcBorders>
          </w:tcPr>
          <w:p w14:paraId="3951B759" w14:textId="77777777" w:rsidR="00967932" w:rsidRDefault="00967932">
            <w:pPr>
              <w:tabs>
                <w:tab w:val="left" w:pos="34"/>
                <w:tab w:val="left" w:pos="271"/>
              </w:tabs>
              <w:ind w:left="720"/>
              <w:rPr>
                <w:rFonts w:ascii="Arial" w:eastAsia="Calibri" w:hAnsi="Arial" w:cs="Arial"/>
                <w:bCs/>
                <w:sz w:val="16"/>
                <w:szCs w:val="16"/>
              </w:rPr>
            </w:pPr>
          </w:p>
          <w:p w14:paraId="0EF3B12B" w14:textId="77777777" w:rsidR="00967932" w:rsidRDefault="00967932" w:rsidP="005606C9">
            <w:pPr>
              <w:numPr>
                <w:ilvl w:val="0"/>
                <w:numId w:val="69"/>
              </w:numPr>
              <w:tabs>
                <w:tab w:val="left" w:pos="34"/>
                <w:tab w:val="left" w:pos="176"/>
                <w:tab w:val="left" w:pos="271"/>
                <w:tab w:val="left" w:pos="318"/>
              </w:tabs>
              <w:rPr>
                <w:rFonts w:ascii="Arial" w:eastAsia="Calibri" w:hAnsi="Arial" w:cs="Arial"/>
                <w:bCs/>
                <w:sz w:val="16"/>
                <w:szCs w:val="16"/>
              </w:rPr>
            </w:pPr>
          </w:p>
        </w:tc>
        <w:tc>
          <w:tcPr>
            <w:tcW w:w="2595" w:type="dxa"/>
            <w:tcBorders>
              <w:top w:val="single" w:sz="12" w:space="0" w:color="auto"/>
              <w:left w:val="single" w:sz="6" w:space="0" w:color="000000"/>
              <w:bottom w:val="single" w:sz="6" w:space="0" w:color="000000"/>
              <w:right w:val="single" w:sz="12" w:space="0" w:color="000000"/>
            </w:tcBorders>
            <w:hideMark/>
          </w:tcPr>
          <w:p w14:paraId="35E07E50" w14:textId="77777777" w:rsidR="00967932" w:rsidRDefault="00967932">
            <w:pPr>
              <w:rPr>
                <w:rFonts w:ascii="Arial" w:eastAsia="Calibri" w:hAnsi="Arial" w:cs="Arial"/>
                <w:sz w:val="16"/>
                <w:szCs w:val="16"/>
              </w:rPr>
            </w:pPr>
            <w:r>
              <w:rPr>
                <w:rFonts w:ascii="Arial" w:eastAsia="Calibri" w:hAnsi="Arial" w:cs="Arial"/>
                <w:sz w:val="16"/>
                <w:szCs w:val="16"/>
              </w:rPr>
              <w:t>PISCÍCOLA</w:t>
            </w:r>
          </w:p>
        </w:tc>
      </w:tr>
      <w:tr w:rsidR="00967932" w14:paraId="2278D3EB" w14:textId="77777777" w:rsidTr="00967932">
        <w:tc>
          <w:tcPr>
            <w:tcW w:w="786" w:type="dxa"/>
            <w:tcBorders>
              <w:top w:val="single" w:sz="6" w:space="0" w:color="000000"/>
              <w:left w:val="single" w:sz="12" w:space="0" w:color="000000"/>
              <w:bottom w:val="single" w:sz="6" w:space="0" w:color="000000"/>
              <w:right w:val="single" w:sz="2" w:space="0" w:color="000000"/>
            </w:tcBorders>
          </w:tcPr>
          <w:p w14:paraId="2BC703AF" w14:textId="77777777" w:rsidR="00967932" w:rsidRDefault="00967932">
            <w:pPr>
              <w:jc w:val="center"/>
              <w:rPr>
                <w:rFonts w:ascii="Arial" w:eastAsia="Calibri" w:hAnsi="Arial" w:cs="Arial"/>
                <w:b/>
                <w:sz w:val="16"/>
                <w:szCs w:val="16"/>
              </w:rPr>
            </w:pPr>
          </w:p>
          <w:p w14:paraId="0CE50F25" w14:textId="77777777" w:rsidR="00967932" w:rsidRDefault="00967932">
            <w:pPr>
              <w:jc w:val="center"/>
              <w:rPr>
                <w:rFonts w:ascii="Arial" w:eastAsia="Calibri" w:hAnsi="Arial" w:cs="Arial"/>
                <w:b/>
                <w:sz w:val="16"/>
                <w:szCs w:val="16"/>
              </w:rPr>
            </w:pPr>
            <w:r>
              <w:rPr>
                <w:rFonts w:ascii="Arial" w:eastAsia="Calibri" w:hAnsi="Arial" w:cs="Arial"/>
                <w:b/>
                <w:sz w:val="16"/>
                <w:szCs w:val="16"/>
              </w:rPr>
              <w:t>S</w:t>
            </w:r>
          </w:p>
        </w:tc>
        <w:tc>
          <w:tcPr>
            <w:tcW w:w="1905" w:type="dxa"/>
            <w:tcBorders>
              <w:top w:val="single" w:sz="6" w:space="0" w:color="000000"/>
              <w:left w:val="single" w:sz="2" w:space="0" w:color="000000"/>
              <w:bottom w:val="single" w:sz="6" w:space="0" w:color="000000"/>
              <w:right w:val="single" w:sz="6" w:space="0" w:color="000000"/>
            </w:tcBorders>
            <w:hideMark/>
          </w:tcPr>
          <w:p w14:paraId="4A82B3A4"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w:t>
            </w:r>
          </w:p>
          <w:p w14:paraId="13327312"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SILVESTRES</w:t>
            </w:r>
          </w:p>
        </w:tc>
        <w:tc>
          <w:tcPr>
            <w:tcW w:w="3546" w:type="dxa"/>
            <w:tcBorders>
              <w:top w:val="single" w:sz="6" w:space="0" w:color="000000"/>
              <w:left w:val="single" w:sz="6" w:space="0" w:color="000000"/>
              <w:bottom w:val="single" w:sz="6" w:space="0" w:color="000000"/>
              <w:right w:val="single" w:sz="6" w:space="0" w:color="000000"/>
            </w:tcBorders>
            <w:hideMark/>
          </w:tcPr>
          <w:p w14:paraId="117540E0" w14:textId="77777777" w:rsidR="00967932" w:rsidRDefault="00967932" w:rsidP="005606C9">
            <w:pPr>
              <w:numPr>
                <w:ilvl w:val="0"/>
                <w:numId w:val="68"/>
              </w:numPr>
              <w:tabs>
                <w:tab w:val="left" w:pos="178"/>
              </w:tabs>
              <w:ind w:left="178" w:hanging="182"/>
              <w:rPr>
                <w:rFonts w:ascii="Arial" w:eastAsia="Calibri" w:hAnsi="Arial" w:cs="Arial"/>
                <w:bCs/>
                <w:sz w:val="16"/>
                <w:szCs w:val="16"/>
              </w:rPr>
            </w:pPr>
            <w:r>
              <w:rPr>
                <w:rFonts w:ascii="Arial" w:eastAsia="Calibri" w:hAnsi="Arial" w:cs="Arial"/>
                <w:bCs/>
                <w:sz w:val="16"/>
                <w:szCs w:val="16"/>
              </w:rPr>
              <w:t>Actividades naturales en selva y campo</w:t>
            </w:r>
          </w:p>
        </w:tc>
        <w:tc>
          <w:tcPr>
            <w:tcW w:w="567" w:type="dxa"/>
            <w:tcBorders>
              <w:top w:val="single" w:sz="6" w:space="0" w:color="000000"/>
              <w:left w:val="single" w:sz="6" w:space="0" w:color="000000"/>
              <w:bottom w:val="single" w:sz="6" w:space="0" w:color="000000"/>
              <w:right w:val="single" w:sz="6" w:space="0" w:color="000000"/>
            </w:tcBorders>
          </w:tcPr>
          <w:p w14:paraId="5A4681DA" w14:textId="77777777" w:rsidR="00967932" w:rsidRDefault="00967932">
            <w:pPr>
              <w:tabs>
                <w:tab w:val="left" w:pos="34"/>
                <w:tab w:val="left" w:pos="271"/>
              </w:tabs>
              <w:ind w:left="720"/>
              <w:rPr>
                <w:rFonts w:ascii="Arial" w:eastAsia="Calibri" w:hAnsi="Arial" w:cs="Arial"/>
                <w:bCs/>
                <w:sz w:val="16"/>
                <w:szCs w:val="16"/>
              </w:rPr>
            </w:pPr>
          </w:p>
          <w:p w14:paraId="5DF0760A" w14:textId="77777777" w:rsidR="00967932" w:rsidRDefault="00967932" w:rsidP="005606C9">
            <w:pPr>
              <w:numPr>
                <w:ilvl w:val="0"/>
                <w:numId w:val="69"/>
              </w:numPr>
              <w:tabs>
                <w:tab w:val="left" w:pos="34"/>
                <w:tab w:val="left" w:pos="271"/>
              </w:tabs>
              <w:rPr>
                <w:rFonts w:ascii="Arial" w:eastAsia="Calibri" w:hAnsi="Arial" w:cs="Arial"/>
                <w:bCs/>
                <w:sz w:val="16"/>
                <w:szCs w:val="16"/>
              </w:rPr>
            </w:pPr>
          </w:p>
        </w:tc>
        <w:tc>
          <w:tcPr>
            <w:tcW w:w="2595" w:type="dxa"/>
            <w:tcBorders>
              <w:top w:val="single" w:sz="6" w:space="0" w:color="000000"/>
              <w:left w:val="single" w:sz="6" w:space="0" w:color="000000"/>
              <w:bottom w:val="single" w:sz="6" w:space="0" w:color="000000"/>
              <w:right w:val="single" w:sz="12" w:space="0" w:color="000000"/>
            </w:tcBorders>
            <w:hideMark/>
          </w:tcPr>
          <w:p w14:paraId="6CED4269" w14:textId="77777777" w:rsidR="00967932" w:rsidRDefault="00967932">
            <w:pPr>
              <w:rPr>
                <w:rFonts w:ascii="Arial" w:eastAsia="Calibri" w:hAnsi="Arial" w:cs="Arial"/>
                <w:sz w:val="16"/>
                <w:szCs w:val="16"/>
              </w:rPr>
            </w:pPr>
            <w:r>
              <w:rPr>
                <w:rFonts w:ascii="Arial" w:eastAsia="Calibri" w:hAnsi="Arial" w:cs="Arial"/>
                <w:sz w:val="16"/>
                <w:szCs w:val="16"/>
              </w:rPr>
              <w:t>ACTIVIDADES</w:t>
            </w:r>
          </w:p>
          <w:p w14:paraId="65199BBF" w14:textId="77777777" w:rsidR="00967932" w:rsidRDefault="00967932">
            <w:pPr>
              <w:rPr>
                <w:rFonts w:ascii="Arial" w:eastAsia="Calibri" w:hAnsi="Arial" w:cs="Arial"/>
                <w:b/>
                <w:sz w:val="16"/>
                <w:szCs w:val="16"/>
              </w:rPr>
            </w:pPr>
            <w:r>
              <w:rPr>
                <w:rFonts w:ascii="Arial" w:eastAsia="Calibri" w:hAnsi="Arial" w:cs="Arial"/>
                <w:sz w:val="16"/>
                <w:szCs w:val="16"/>
              </w:rPr>
              <w:t>SILVESTRES</w:t>
            </w:r>
          </w:p>
        </w:tc>
      </w:tr>
      <w:tr w:rsidR="00967932" w14:paraId="6A957B91" w14:textId="77777777" w:rsidTr="00967932">
        <w:tc>
          <w:tcPr>
            <w:tcW w:w="786" w:type="dxa"/>
            <w:tcBorders>
              <w:top w:val="single" w:sz="6" w:space="0" w:color="000000"/>
              <w:left w:val="single" w:sz="12" w:space="0" w:color="000000"/>
              <w:bottom w:val="single" w:sz="6" w:space="0" w:color="000000"/>
              <w:right w:val="single" w:sz="2" w:space="0" w:color="000000"/>
            </w:tcBorders>
          </w:tcPr>
          <w:p w14:paraId="10669692" w14:textId="77777777" w:rsidR="00967932" w:rsidRDefault="00967932">
            <w:pPr>
              <w:jc w:val="center"/>
              <w:rPr>
                <w:rFonts w:ascii="Arial" w:eastAsia="Calibri" w:hAnsi="Arial" w:cs="Arial"/>
                <w:b/>
                <w:sz w:val="16"/>
                <w:szCs w:val="16"/>
              </w:rPr>
            </w:pPr>
          </w:p>
          <w:p w14:paraId="4AAB1B5B" w14:textId="77777777" w:rsidR="00967932" w:rsidRDefault="00967932">
            <w:pPr>
              <w:jc w:val="center"/>
              <w:rPr>
                <w:rFonts w:ascii="Arial" w:eastAsia="Calibri" w:hAnsi="Arial" w:cs="Arial"/>
                <w:b/>
                <w:sz w:val="16"/>
                <w:szCs w:val="16"/>
              </w:rPr>
            </w:pPr>
            <w:r>
              <w:rPr>
                <w:rFonts w:ascii="Arial" w:eastAsia="Calibri" w:hAnsi="Arial" w:cs="Arial"/>
                <w:b/>
                <w:sz w:val="16"/>
                <w:szCs w:val="16"/>
              </w:rPr>
              <w:t>F</w:t>
            </w:r>
          </w:p>
          <w:p w14:paraId="2145545E" w14:textId="77777777" w:rsidR="00967932" w:rsidRDefault="00967932">
            <w:pPr>
              <w:jc w:val="center"/>
              <w:rPr>
                <w:rFonts w:ascii="Arial" w:eastAsia="Calibri" w:hAnsi="Arial" w:cs="Arial"/>
                <w:b/>
                <w:sz w:val="16"/>
                <w:szCs w:val="16"/>
              </w:rPr>
            </w:pPr>
          </w:p>
        </w:tc>
        <w:tc>
          <w:tcPr>
            <w:tcW w:w="1905" w:type="dxa"/>
            <w:tcBorders>
              <w:top w:val="single" w:sz="6" w:space="0" w:color="000000"/>
              <w:left w:val="single" w:sz="2" w:space="0" w:color="000000"/>
              <w:bottom w:val="single" w:sz="6" w:space="0" w:color="000000"/>
              <w:right w:val="single" w:sz="6" w:space="0" w:color="000000"/>
            </w:tcBorders>
          </w:tcPr>
          <w:p w14:paraId="7BC2599C" w14:textId="77777777" w:rsidR="00967932" w:rsidRDefault="00967932">
            <w:pPr>
              <w:jc w:val="center"/>
              <w:rPr>
                <w:rFonts w:ascii="Arial" w:eastAsia="Calibri" w:hAnsi="Arial" w:cs="Arial"/>
                <w:bCs/>
                <w:sz w:val="16"/>
                <w:szCs w:val="16"/>
              </w:rPr>
            </w:pPr>
          </w:p>
          <w:p w14:paraId="69F4B01A"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FORESTAL</w:t>
            </w:r>
          </w:p>
          <w:p w14:paraId="6B14CE27" w14:textId="77777777" w:rsidR="00967932" w:rsidRDefault="00967932">
            <w:pPr>
              <w:jc w:val="center"/>
              <w:rPr>
                <w:rFonts w:ascii="Arial" w:eastAsia="Calibri" w:hAnsi="Arial" w:cs="Arial"/>
                <w:bCs/>
                <w:sz w:val="16"/>
                <w:szCs w:val="16"/>
              </w:rPr>
            </w:pPr>
          </w:p>
        </w:tc>
        <w:tc>
          <w:tcPr>
            <w:tcW w:w="3546" w:type="dxa"/>
            <w:tcBorders>
              <w:top w:val="single" w:sz="6" w:space="0" w:color="000000"/>
              <w:left w:val="single" w:sz="6" w:space="0" w:color="000000"/>
              <w:bottom w:val="single" w:sz="6" w:space="0" w:color="000000"/>
              <w:right w:val="single" w:sz="6" w:space="0" w:color="000000"/>
            </w:tcBorders>
            <w:hideMark/>
          </w:tcPr>
          <w:p w14:paraId="18359FE9" w14:textId="77777777" w:rsidR="00967932" w:rsidRDefault="00967932" w:rsidP="005606C9">
            <w:pPr>
              <w:numPr>
                <w:ilvl w:val="0"/>
                <w:numId w:val="68"/>
              </w:numPr>
              <w:tabs>
                <w:tab w:val="left" w:pos="178"/>
              </w:tabs>
              <w:ind w:left="178" w:hanging="182"/>
              <w:jc w:val="both"/>
              <w:rPr>
                <w:rFonts w:ascii="Arial" w:eastAsia="Calibri" w:hAnsi="Arial" w:cs="Arial"/>
                <w:bCs/>
                <w:sz w:val="16"/>
                <w:szCs w:val="16"/>
              </w:rPr>
            </w:pPr>
            <w:r>
              <w:rPr>
                <w:rFonts w:ascii="Arial" w:eastAsia="Calibri" w:hAnsi="Arial" w:cs="Arial"/>
                <w:bCs/>
                <w:sz w:val="16"/>
                <w:szCs w:val="16"/>
              </w:rPr>
              <w:t>Aserraderos.</w:t>
            </w:r>
          </w:p>
          <w:p w14:paraId="5C447D4B" w14:textId="77777777" w:rsidR="00967932" w:rsidRDefault="00967932" w:rsidP="005606C9">
            <w:pPr>
              <w:numPr>
                <w:ilvl w:val="0"/>
                <w:numId w:val="68"/>
              </w:numPr>
              <w:tabs>
                <w:tab w:val="left" w:pos="178"/>
              </w:tabs>
              <w:ind w:left="178" w:hanging="182"/>
              <w:jc w:val="both"/>
              <w:rPr>
                <w:rFonts w:ascii="Arial" w:eastAsia="Calibri" w:hAnsi="Arial" w:cs="Arial"/>
                <w:bCs/>
                <w:sz w:val="16"/>
                <w:szCs w:val="16"/>
              </w:rPr>
            </w:pPr>
            <w:r>
              <w:rPr>
                <w:rFonts w:ascii="Arial" w:eastAsia="Calibri" w:hAnsi="Arial" w:cs="Arial"/>
                <w:bCs/>
                <w:sz w:val="16"/>
                <w:szCs w:val="16"/>
              </w:rPr>
              <w:t>Cultivo y repoblación de bosques.</w:t>
            </w:r>
          </w:p>
          <w:p w14:paraId="4A87834F" w14:textId="77777777" w:rsidR="00967932" w:rsidRDefault="00967932" w:rsidP="005606C9">
            <w:pPr>
              <w:numPr>
                <w:ilvl w:val="0"/>
                <w:numId w:val="68"/>
              </w:numPr>
              <w:tabs>
                <w:tab w:val="left" w:pos="178"/>
              </w:tabs>
              <w:ind w:left="178" w:hanging="182"/>
              <w:jc w:val="both"/>
              <w:rPr>
                <w:rFonts w:ascii="Arial" w:eastAsia="Calibri" w:hAnsi="Arial" w:cs="Arial"/>
                <w:bCs/>
                <w:sz w:val="16"/>
                <w:szCs w:val="16"/>
              </w:rPr>
            </w:pPr>
            <w:r>
              <w:rPr>
                <w:rFonts w:ascii="Arial" w:eastAsia="Calibri" w:hAnsi="Arial" w:cs="Arial"/>
                <w:bCs/>
                <w:sz w:val="16"/>
                <w:szCs w:val="16"/>
              </w:rPr>
              <w:t>Silvicultura.</w:t>
            </w:r>
          </w:p>
          <w:p w14:paraId="4BC5381A" w14:textId="77777777" w:rsidR="00967932" w:rsidRDefault="00967932" w:rsidP="005606C9">
            <w:pPr>
              <w:numPr>
                <w:ilvl w:val="0"/>
                <w:numId w:val="68"/>
              </w:numPr>
              <w:tabs>
                <w:tab w:val="left" w:pos="178"/>
              </w:tabs>
              <w:ind w:left="178" w:hanging="182"/>
              <w:jc w:val="both"/>
              <w:rPr>
                <w:rFonts w:ascii="Arial" w:eastAsia="Calibri" w:hAnsi="Arial" w:cs="Arial"/>
                <w:bCs/>
                <w:sz w:val="16"/>
                <w:szCs w:val="16"/>
              </w:rPr>
            </w:pPr>
            <w:r>
              <w:rPr>
                <w:rFonts w:ascii="Arial" w:eastAsia="Calibri" w:hAnsi="Arial" w:cs="Arial"/>
                <w:bCs/>
                <w:sz w:val="16"/>
                <w:szCs w:val="16"/>
              </w:rPr>
              <w:t>Viveros forestales.</w:t>
            </w:r>
          </w:p>
        </w:tc>
        <w:tc>
          <w:tcPr>
            <w:tcW w:w="567" w:type="dxa"/>
            <w:tcBorders>
              <w:top w:val="single" w:sz="6" w:space="0" w:color="000000"/>
              <w:left w:val="single" w:sz="6" w:space="0" w:color="000000"/>
              <w:bottom w:val="single" w:sz="6" w:space="0" w:color="000000"/>
              <w:right w:val="single" w:sz="6" w:space="0" w:color="000000"/>
            </w:tcBorders>
          </w:tcPr>
          <w:p w14:paraId="68062572" w14:textId="77777777" w:rsidR="00967932" w:rsidRDefault="00967932">
            <w:pPr>
              <w:tabs>
                <w:tab w:val="left" w:pos="34"/>
                <w:tab w:val="left" w:pos="271"/>
              </w:tabs>
              <w:rPr>
                <w:rFonts w:ascii="Arial" w:eastAsia="Calibri" w:hAnsi="Arial" w:cs="Arial"/>
                <w:bCs/>
                <w:sz w:val="16"/>
                <w:szCs w:val="16"/>
              </w:rPr>
            </w:pPr>
          </w:p>
          <w:p w14:paraId="4ED764C0" w14:textId="77777777" w:rsidR="00967932" w:rsidRDefault="00967932">
            <w:pPr>
              <w:tabs>
                <w:tab w:val="left" w:pos="34"/>
                <w:tab w:val="left" w:pos="271"/>
              </w:tabs>
              <w:rPr>
                <w:rFonts w:ascii="Arial" w:eastAsia="Calibri" w:hAnsi="Arial" w:cs="Arial"/>
                <w:bCs/>
                <w:sz w:val="16"/>
                <w:szCs w:val="16"/>
              </w:rPr>
            </w:pPr>
          </w:p>
          <w:p w14:paraId="3840E787" w14:textId="77777777" w:rsidR="00967932" w:rsidRDefault="00967932" w:rsidP="005606C9">
            <w:pPr>
              <w:numPr>
                <w:ilvl w:val="0"/>
                <w:numId w:val="69"/>
              </w:numPr>
              <w:tabs>
                <w:tab w:val="left" w:pos="34"/>
                <w:tab w:val="left" w:pos="271"/>
              </w:tabs>
              <w:rPr>
                <w:rFonts w:ascii="Arial" w:eastAsia="Calibri" w:hAnsi="Arial" w:cs="Arial"/>
                <w:bCs/>
                <w:sz w:val="16"/>
                <w:szCs w:val="16"/>
              </w:rPr>
            </w:pPr>
          </w:p>
        </w:tc>
        <w:tc>
          <w:tcPr>
            <w:tcW w:w="2595" w:type="dxa"/>
            <w:tcBorders>
              <w:top w:val="single" w:sz="6" w:space="0" w:color="000000"/>
              <w:left w:val="single" w:sz="6" w:space="0" w:color="000000"/>
              <w:bottom w:val="single" w:sz="6" w:space="0" w:color="000000"/>
              <w:right w:val="single" w:sz="12" w:space="0" w:color="000000"/>
            </w:tcBorders>
          </w:tcPr>
          <w:p w14:paraId="2CFEEE5A" w14:textId="77777777" w:rsidR="00967932" w:rsidRDefault="00967932">
            <w:pPr>
              <w:jc w:val="center"/>
              <w:rPr>
                <w:rFonts w:ascii="Arial" w:eastAsia="Calibri" w:hAnsi="Arial" w:cs="Arial"/>
                <w:b/>
                <w:sz w:val="16"/>
                <w:szCs w:val="16"/>
              </w:rPr>
            </w:pPr>
          </w:p>
          <w:p w14:paraId="4B0AB109" w14:textId="77777777" w:rsidR="00967932" w:rsidRDefault="00967932">
            <w:pPr>
              <w:jc w:val="center"/>
              <w:rPr>
                <w:rFonts w:ascii="Arial" w:eastAsia="Calibri" w:hAnsi="Arial" w:cs="Arial"/>
                <w:b/>
                <w:sz w:val="16"/>
                <w:szCs w:val="16"/>
              </w:rPr>
            </w:pPr>
          </w:p>
          <w:p w14:paraId="743684E7" w14:textId="77777777" w:rsidR="00967932" w:rsidRDefault="00967932">
            <w:pPr>
              <w:rPr>
                <w:rFonts w:ascii="Arial" w:eastAsia="Calibri" w:hAnsi="Arial" w:cs="Arial"/>
                <w:sz w:val="16"/>
                <w:szCs w:val="16"/>
              </w:rPr>
            </w:pPr>
            <w:r>
              <w:rPr>
                <w:rFonts w:ascii="Arial" w:eastAsia="Calibri" w:hAnsi="Arial" w:cs="Arial"/>
                <w:sz w:val="16"/>
                <w:szCs w:val="16"/>
              </w:rPr>
              <w:t>FORESTAL</w:t>
            </w:r>
          </w:p>
        </w:tc>
      </w:tr>
      <w:tr w:rsidR="00967932" w14:paraId="57A9395C" w14:textId="77777777" w:rsidTr="00967932">
        <w:trPr>
          <w:trHeight w:val="1086"/>
        </w:trPr>
        <w:tc>
          <w:tcPr>
            <w:tcW w:w="786" w:type="dxa"/>
            <w:tcBorders>
              <w:top w:val="single" w:sz="6" w:space="0" w:color="000000"/>
              <w:left w:val="single" w:sz="12" w:space="0" w:color="000000"/>
              <w:bottom w:val="single" w:sz="6" w:space="0" w:color="000000"/>
              <w:right w:val="single" w:sz="2" w:space="0" w:color="000000"/>
            </w:tcBorders>
            <w:vAlign w:val="center"/>
            <w:hideMark/>
          </w:tcPr>
          <w:p w14:paraId="03B24804" w14:textId="77777777" w:rsidR="00967932" w:rsidRDefault="00967932">
            <w:pPr>
              <w:jc w:val="center"/>
              <w:rPr>
                <w:rFonts w:ascii="Arial" w:eastAsia="Calibri" w:hAnsi="Arial" w:cs="Arial"/>
                <w:b/>
                <w:sz w:val="16"/>
                <w:szCs w:val="16"/>
              </w:rPr>
            </w:pPr>
            <w:r>
              <w:rPr>
                <w:rFonts w:ascii="Arial" w:eastAsia="Calibri" w:hAnsi="Arial" w:cs="Arial"/>
                <w:b/>
                <w:sz w:val="16"/>
                <w:szCs w:val="16"/>
              </w:rPr>
              <w:t>AE-N</w:t>
            </w:r>
          </w:p>
        </w:tc>
        <w:tc>
          <w:tcPr>
            <w:tcW w:w="1905" w:type="dxa"/>
            <w:tcBorders>
              <w:top w:val="single" w:sz="6" w:space="0" w:color="000000"/>
              <w:left w:val="single" w:sz="2" w:space="0" w:color="000000"/>
              <w:bottom w:val="single" w:sz="6" w:space="0" w:color="000000"/>
              <w:right w:val="single" w:sz="6" w:space="0" w:color="000000"/>
            </w:tcBorders>
          </w:tcPr>
          <w:p w14:paraId="698168DD" w14:textId="77777777" w:rsidR="00967932" w:rsidRDefault="00967932">
            <w:pPr>
              <w:jc w:val="center"/>
              <w:rPr>
                <w:rFonts w:ascii="Arial" w:eastAsia="Calibri" w:hAnsi="Arial" w:cs="Arial"/>
                <w:bCs/>
                <w:sz w:val="16"/>
                <w:szCs w:val="16"/>
              </w:rPr>
            </w:pPr>
          </w:p>
          <w:p w14:paraId="24A0D4F5"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w:t>
            </w:r>
          </w:p>
          <w:p w14:paraId="49167958"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EXTRACTIVAS</w:t>
            </w:r>
          </w:p>
          <w:p w14:paraId="7E3A039A"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NO</w:t>
            </w:r>
          </w:p>
          <w:p w14:paraId="12A91499"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METÁLICAS</w:t>
            </w:r>
          </w:p>
        </w:tc>
        <w:tc>
          <w:tcPr>
            <w:tcW w:w="3546" w:type="dxa"/>
            <w:tcBorders>
              <w:top w:val="single" w:sz="6" w:space="0" w:color="000000"/>
              <w:left w:val="single" w:sz="6" w:space="0" w:color="000000"/>
              <w:bottom w:val="single" w:sz="6" w:space="0" w:color="000000"/>
              <w:right w:val="single" w:sz="6" w:space="0" w:color="000000"/>
            </w:tcBorders>
            <w:hideMark/>
          </w:tcPr>
          <w:p w14:paraId="7B87E98D" w14:textId="77777777" w:rsidR="00967932" w:rsidRDefault="00967932" w:rsidP="005606C9">
            <w:pPr>
              <w:numPr>
                <w:ilvl w:val="0"/>
                <w:numId w:val="68"/>
              </w:numPr>
              <w:tabs>
                <w:tab w:val="left" w:pos="178"/>
              </w:tabs>
              <w:ind w:left="178" w:hanging="178"/>
              <w:jc w:val="both"/>
              <w:rPr>
                <w:rFonts w:ascii="Arial" w:eastAsia="Calibri" w:hAnsi="Arial" w:cs="Arial"/>
                <w:bCs/>
                <w:sz w:val="16"/>
                <w:szCs w:val="16"/>
              </w:rPr>
            </w:pPr>
            <w:r>
              <w:rPr>
                <w:rFonts w:ascii="Arial" w:eastAsia="Calibri" w:hAnsi="Arial" w:cs="Arial"/>
                <w:bCs/>
                <w:sz w:val="16"/>
                <w:szCs w:val="16"/>
              </w:rPr>
              <w:t>*Banco y trituración de piedra.</w:t>
            </w:r>
          </w:p>
          <w:p w14:paraId="2817BA5D" w14:textId="77777777" w:rsidR="00967932" w:rsidRDefault="00967932" w:rsidP="005606C9">
            <w:pPr>
              <w:numPr>
                <w:ilvl w:val="0"/>
                <w:numId w:val="68"/>
              </w:numPr>
              <w:tabs>
                <w:tab w:val="left" w:pos="178"/>
              </w:tabs>
              <w:ind w:left="178" w:hanging="178"/>
              <w:jc w:val="both"/>
              <w:rPr>
                <w:rFonts w:ascii="Arial" w:eastAsia="Calibri" w:hAnsi="Arial" w:cs="Arial"/>
                <w:bCs/>
                <w:sz w:val="16"/>
                <w:szCs w:val="16"/>
              </w:rPr>
            </w:pPr>
            <w:r>
              <w:rPr>
                <w:rFonts w:ascii="Arial" w:eastAsia="Calibri" w:hAnsi="Arial" w:cs="Arial"/>
                <w:bCs/>
                <w:sz w:val="16"/>
                <w:szCs w:val="16"/>
              </w:rPr>
              <w:t>*Bancos de arena (jal, barro, balastre, caolín, y otros)</w:t>
            </w:r>
          </w:p>
          <w:p w14:paraId="31554A3E" w14:textId="77777777" w:rsidR="00967932" w:rsidRDefault="00967932" w:rsidP="005606C9">
            <w:pPr>
              <w:numPr>
                <w:ilvl w:val="0"/>
                <w:numId w:val="68"/>
              </w:numPr>
              <w:tabs>
                <w:tab w:val="left" w:pos="178"/>
              </w:tabs>
              <w:ind w:left="178" w:hanging="178"/>
              <w:jc w:val="both"/>
              <w:rPr>
                <w:rFonts w:ascii="Arial" w:eastAsia="Calibri" w:hAnsi="Arial" w:cs="Arial"/>
                <w:bCs/>
                <w:sz w:val="16"/>
                <w:szCs w:val="16"/>
              </w:rPr>
            </w:pPr>
            <w:r>
              <w:rPr>
                <w:rFonts w:ascii="Arial" w:eastAsia="Calibri" w:hAnsi="Arial" w:cs="Arial"/>
                <w:bCs/>
                <w:sz w:val="16"/>
                <w:szCs w:val="16"/>
              </w:rPr>
              <w:t>* Bancos de cantera.</w:t>
            </w:r>
          </w:p>
          <w:p w14:paraId="300DF8CD" w14:textId="77777777" w:rsidR="00967932" w:rsidRDefault="00967932" w:rsidP="005606C9">
            <w:pPr>
              <w:numPr>
                <w:ilvl w:val="0"/>
                <w:numId w:val="68"/>
              </w:numPr>
              <w:tabs>
                <w:tab w:val="left" w:pos="178"/>
              </w:tabs>
              <w:ind w:left="178" w:hanging="178"/>
              <w:jc w:val="both"/>
              <w:rPr>
                <w:rFonts w:ascii="Arial" w:eastAsia="Calibri" w:hAnsi="Arial" w:cs="Arial"/>
                <w:bCs/>
                <w:sz w:val="16"/>
                <w:szCs w:val="16"/>
              </w:rPr>
            </w:pPr>
            <w:r>
              <w:rPr>
                <w:rFonts w:ascii="Arial" w:eastAsia="Calibri" w:hAnsi="Arial" w:cs="Arial"/>
                <w:bCs/>
                <w:sz w:val="16"/>
                <w:szCs w:val="16"/>
              </w:rPr>
              <w:t>*Minas para la extracción de azufre, ámbar, carbón mineral, ópalo y similares.</w:t>
            </w:r>
          </w:p>
        </w:tc>
        <w:tc>
          <w:tcPr>
            <w:tcW w:w="567" w:type="dxa"/>
            <w:tcBorders>
              <w:top w:val="single" w:sz="6" w:space="0" w:color="000000"/>
              <w:left w:val="single" w:sz="6" w:space="0" w:color="000000"/>
              <w:bottom w:val="single" w:sz="6" w:space="0" w:color="000000"/>
              <w:right w:val="single" w:sz="6" w:space="0" w:color="000000"/>
            </w:tcBorders>
          </w:tcPr>
          <w:p w14:paraId="230EA6DE" w14:textId="77777777" w:rsidR="00967932" w:rsidRDefault="00967932">
            <w:pPr>
              <w:tabs>
                <w:tab w:val="left" w:pos="34"/>
                <w:tab w:val="left" w:pos="271"/>
              </w:tabs>
              <w:rPr>
                <w:rFonts w:ascii="Arial" w:eastAsia="Calibri" w:hAnsi="Arial" w:cs="Arial"/>
                <w:bCs/>
                <w:sz w:val="16"/>
                <w:szCs w:val="16"/>
              </w:rPr>
            </w:pPr>
          </w:p>
          <w:p w14:paraId="042456B0" w14:textId="77777777" w:rsidR="00967932" w:rsidRDefault="00967932">
            <w:pPr>
              <w:tabs>
                <w:tab w:val="left" w:pos="34"/>
                <w:tab w:val="left" w:pos="271"/>
              </w:tabs>
              <w:rPr>
                <w:rFonts w:ascii="Arial" w:eastAsia="Calibri" w:hAnsi="Arial" w:cs="Arial"/>
                <w:bCs/>
                <w:sz w:val="16"/>
                <w:szCs w:val="16"/>
              </w:rPr>
            </w:pPr>
          </w:p>
          <w:p w14:paraId="011E4EB8" w14:textId="77777777" w:rsidR="00967932" w:rsidRDefault="00967932" w:rsidP="005606C9">
            <w:pPr>
              <w:numPr>
                <w:ilvl w:val="0"/>
                <w:numId w:val="69"/>
              </w:numPr>
              <w:tabs>
                <w:tab w:val="left" w:pos="0"/>
                <w:tab w:val="left" w:pos="34"/>
                <w:tab w:val="left" w:pos="271"/>
                <w:tab w:val="left" w:pos="318"/>
              </w:tabs>
              <w:rPr>
                <w:rFonts w:ascii="Arial" w:eastAsia="Calibri" w:hAnsi="Arial" w:cs="Arial"/>
                <w:bCs/>
                <w:sz w:val="16"/>
                <w:szCs w:val="16"/>
              </w:rPr>
            </w:pPr>
          </w:p>
        </w:tc>
        <w:tc>
          <w:tcPr>
            <w:tcW w:w="2595" w:type="dxa"/>
            <w:tcBorders>
              <w:top w:val="single" w:sz="6" w:space="0" w:color="000000"/>
              <w:left w:val="single" w:sz="6" w:space="0" w:color="000000"/>
              <w:bottom w:val="single" w:sz="6" w:space="0" w:color="000000"/>
              <w:right w:val="single" w:sz="12" w:space="0" w:color="000000"/>
            </w:tcBorders>
          </w:tcPr>
          <w:p w14:paraId="02BEA5D7" w14:textId="77777777" w:rsidR="00967932" w:rsidRDefault="00967932">
            <w:pPr>
              <w:jc w:val="both"/>
              <w:rPr>
                <w:rFonts w:ascii="Arial" w:eastAsia="Calibri" w:hAnsi="Arial" w:cs="Arial"/>
                <w:b/>
                <w:sz w:val="16"/>
                <w:szCs w:val="16"/>
              </w:rPr>
            </w:pPr>
          </w:p>
          <w:p w14:paraId="66ECD709" w14:textId="77777777" w:rsidR="00967932" w:rsidRDefault="00967932">
            <w:pPr>
              <w:jc w:val="both"/>
              <w:rPr>
                <w:rFonts w:ascii="Arial" w:eastAsia="Calibri" w:hAnsi="Arial" w:cs="Arial"/>
                <w:sz w:val="16"/>
                <w:szCs w:val="16"/>
              </w:rPr>
            </w:pPr>
            <w:r>
              <w:rPr>
                <w:rFonts w:ascii="Arial" w:eastAsia="Calibri" w:hAnsi="Arial" w:cs="Arial"/>
                <w:sz w:val="16"/>
                <w:szCs w:val="16"/>
              </w:rPr>
              <w:t xml:space="preserve">ACTIVIDADES </w:t>
            </w:r>
          </w:p>
          <w:p w14:paraId="270266DF" w14:textId="77777777" w:rsidR="00967932" w:rsidRDefault="00967932">
            <w:pPr>
              <w:jc w:val="both"/>
              <w:rPr>
                <w:rFonts w:ascii="Arial" w:eastAsia="Calibri" w:hAnsi="Arial" w:cs="Arial"/>
                <w:sz w:val="16"/>
                <w:szCs w:val="16"/>
              </w:rPr>
            </w:pPr>
            <w:r>
              <w:rPr>
                <w:rFonts w:ascii="Arial" w:eastAsia="Calibri" w:hAnsi="Arial" w:cs="Arial"/>
                <w:sz w:val="16"/>
                <w:szCs w:val="16"/>
              </w:rPr>
              <w:t>EXTRACTIVAS NO</w:t>
            </w:r>
          </w:p>
          <w:p w14:paraId="22314823" w14:textId="77777777" w:rsidR="00967932" w:rsidRDefault="00967932">
            <w:pPr>
              <w:jc w:val="both"/>
              <w:rPr>
                <w:rFonts w:ascii="Arial" w:eastAsia="Calibri" w:hAnsi="Arial" w:cs="Arial"/>
                <w:sz w:val="16"/>
                <w:szCs w:val="16"/>
              </w:rPr>
            </w:pPr>
            <w:r>
              <w:rPr>
                <w:rFonts w:ascii="Arial" w:eastAsia="Calibri" w:hAnsi="Arial" w:cs="Arial"/>
                <w:sz w:val="16"/>
                <w:szCs w:val="16"/>
              </w:rPr>
              <w:t>METÁLICAS</w:t>
            </w:r>
          </w:p>
        </w:tc>
      </w:tr>
      <w:tr w:rsidR="00967932" w14:paraId="5B24D93A" w14:textId="77777777" w:rsidTr="00967932">
        <w:tc>
          <w:tcPr>
            <w:tcW w:w="786" w:type="dxa"/>
            <w:tcBorders>
              <w:top w:val="single" w:sz="6" w:space="0" w:color="000000"/>
              <w:left w:val="single" w:sz="12" w:space="0" w:color="000000"/>
              <w:bottom w:val="single" w:sz="6" w:space="0" w:color="000000"/>
              <w:right w:val="single" w:sz="2" w:space="0" w:color="000000"/>
            </w:tcBorders>
            <w:vAlign w:val="center"/>
            <w:hideMark/>
          </w:tcPr>
          <w:p w14:paraId="120A65AD" w14:textId="77777777" w:rsidR="00967932" w:rsidRDefault="00967932">
            <w:pPr>
              <w:jc w:val="center"/>
              <w:rPr>
                <w:rFonts w:ascii="Arial" w:eastAsia="Calibri" w:hAnsi="Arial" w:cs="Arial"/>
                <w:b/>
                <w:sz w:val="16"/>
                <w:szCs w:val="16"/>
              </w:rPr>
            </w:pPr>
            <w:r>
              <w:rPr>
                <w:rFonts w:ascii="Arial" w:eastAsia="Calibri" w:hAnsi="Arial" w:cs="Arial"/>
                <w:b/>
                <w:sz w:val="16"/>
                <w:szCs w:val="16"/>
              </w:rPr>
              <w:t>AE-M</w:t>
            </w:r>
          </w:p>
        </w:tc>
        <w:tc>
          <w:tcPr>
            <w:tcW w:w="1905" w:type="dxa"/>
            <w:tcBorders>
              <w:top w:val="single" w:sz="6" w:space="0" w:color="000000"/>
              <w:left w:val="single" w:sz="2" w:space="0" w:color="000000"/>
              <w:bottom w:val="single" w:sz="6" w:space="0" w:color="000000"/>
              <w:right w:val="single" w:sz="6" w:space="0" w:color="000000"/>
            </w:tcBorders>
            <w:hideMark/>
          </w:tcPr>
          <w:p w14:paraId="33EB5CDD"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w:t>
            </w:r>
          </w:p>
          <w:p w14:paraId="67565AE8"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EXTRACTIVAS</w:t>
            </w:r>
          </w:p>
          <w:p w14:paraId="76EA6133"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METÁLICAS</w:t>
            </w:r>
          </w:p>
        </w:tc>
        <w:tc>
          <w:tcPr>
            <w:tcW w:w="3546" w:type="dxa"/>
            <w:tcBorders>
              <w:top w:val="single" w:sz="6" w:space="0" w:color="000000"/>
              <w:left w:val="single" w:sz="6" w:space="0" w:color="000000"/>
              <w:bottom w:val="single" w:sz="6" w:space="0" w:color="000000"/>
              <w:right w:val="single" w:sz="6" w:space="0" w:color="000000"/>
            </w:tcBorders>
            <w:hideMark/>
          </w:tcPr>
          <w:p w14:paraId="189FE973" w14:textId="77777777" w:rsidR="00967932" w:rsidRDefault="00967932" w:rsidP="005606C9">
            <w:pPr>
              <w:numPr>
                <w:ilvl w:val="0"/>
                <w:numId w:val="68"/>
              </w:numPr>
              <w:tabs>
                <w:tab w:val="left" w:pos="178"/>
              </w:tabs>
              <w:ind w:left="178" w:hanging="182"/>
              <w:jc w:val="both"/>
              <w:rPr>
                <w:rFonts w:ascii="Arial" w:eastAsia="Calibri" w:hAnsi="Arial" w:cs="Arial"/>
                <w:bCs/>
                <w:sz w:val="16"/>
                <w:szCs w:val="16"/>
              </w:rPr>
            </w:pPr>
            <w:r>
              <w:rPr>
                <w:rFonts w:ascii="Arial" w:eastAsia="Calibri" w:hAnsi="Arial" w:cs="Arial"/>
                <w:bCs/>
                <w:sz w:val="16"/>
                <w:szCs w:val="16"/>
              </w:rPr>
              <w:t>*Minas para la extracción y beneficio de materiales metálicos (oro, hierro, níquel, platino, silicio, cobre, mercurio, bronce y otros)</w:t>
            </w:r>
          </w:p>
        </w:tc>
        <w:tc>
          <w:tcPr>
            <w:tcW w:w="567" w:type="dxa"/>
            <w:tcBorders>
              <w:top w:val="single" w:sz="6" w:space="0" w:color="000000"/>
              <w:left w:val="single" w:sz="6" w:space="0" w:color="000000"/>
              <w:bottom w:val="single" w:sz="6" w:space="0" w:color="000000"/>
              <w:right w:val="single" w:sz="6" w:space="0" w:color="000000"/>
            </w:tcBorders>
          </w:tcPr>
          <w:p w14:paraId="49CBA76F" w14:textId="77777777" w:rsidR="00967932" w:rsidRDefault="00967932">
            <w:pPr>
              <w:tabs>
                <w:tab w:val="left" w:pos="34"/>
                <w:tab w:val="left" w:pos="271"/>
              </w:tabs>
              <w:rPr>
                <w:rFonts w:ascii="Arial" w:eastAsia="Calibri" w:hAnsi="Arial" w:cs="Arial"/>
                <w:bCs/>
                <w:sz w:val="16"/>
                <w:szCs w:val="16"/>
              </w:rPr>
            </w:pPr>
          </w:p>
          <w:p w14:paraId="24E3322E" w14:textId="77777777" w:rsidR="00967932" w:rsidRDefault="00967932" w:rsidP="005606C9">
            <w:pPr>
              <w:numPr>
                <w:ilvl w:val="0"/>
                <w:numId w:val="69"/>
              </w:numPr>
              <w:tabs>
                <w:tab w:val="left" w:pos="34"/>
                <w:tab w:val="left" w:pos="271"/>
              </w:tabs>
              <w:rPr>
                <w:rFonts w:ascii="Arial" w:eastAsia="Calibri" w:hAnsi="Arial" w:cs="Arial"/>
                <w:bCs/>
                <w:sz w:val="16"/>
                <w:szCs w:val="16"/>
              </w:rPr>
            </w:pPr>
          </w:p>
        </w:tc>
        <w:tc>
          <w:tcPr>
            <w:tcW w:w="2595" w:type="dxa"/>
            <w:tcBorders>
              <w:top w:val="single" w:sz="6" w:space="0" w:color="000000"/>
              <w:left w:val="single" w:sz="6" w:space="0" w:color="000000"/>
              <w:bottom w:val="single" w:sz="6" w:space="0" w:color="000000"/>
              <w:right w:val="single" w:sz="12" w:space="0" w:color="000000"/>
            </w:tcBorders>
            <w:hideMark/>
          </w:tcPr>
          <w:p w14:paraId="3B08D4EB" w14:textId="77777777" w:rsidR="00967932" w:rsidRDefault="00967932">
            <w:pPr>
              <w:jc w:val="both"/>
              <w:rPr>
                <w:rFonts w:ascii="Arial" w:eastAsia="Calibri" w:hAnsi="Arial" w:cs="Arial"/>
                <w:sz w:val="16"/>
                <w:szCs w:val="16"/>
              </w:rPr>
            </w:pPr>
            <w:r>
              <w:rPr>
                <w:rFonts w:ascii="Arial" w:eastAsia="Calibri" w:hAnsi="Arial" w:cs="Arial"/>
                <w:sz w:val="16"/>
                <w:szCs w:val="16"/>
              </w:rPr>
              <w:t>ACTIVIDADES</w:t>
            </w:r>
          </w:p>
          <w:p w14:paraId="5CDD1CC7" w14:textId="77777777" w:rsidR="00967932" w:rsidRDefault="00967932">
            <w:pPr>
              <w:jc w:val="both"/>
              <w:rPr>
                <w:rFonts w:ascii="Arial" w:eastAsia="Calibri" w:hAnsi="Arial" w:cs="Arial"/>
                <w:sz w:val="16"/>
                <w:szCs w:val="16"/>
              </w:rPr>
            </w:pPr>
            <w:r>
              <w:rPr>
                <w:rFonts w:ascii="Arial" w:eastAsia="Calibri" w:hAnsi="Arial" w:cs="Arial"/>
                <w:sz w:val="16"/>
                <w:szCs w:val="16"/>
              </w:rPr>
              <w:t>EXTRACTIVAS</w:t>
            </w:r>
          </w:p>
          <w:p w14:paraId="29A5DD3B" w14:textId="77777777" w:rsidR="00967932" w:rsidRDefault="00967932">
            <w:pPr>
              <w:jc w:val="both"/>
              <w:rPr>
                <w:rFonts w:ascii="Arial" w:eastAsia="Calibri" w:hAnsi="Arial" w:cs="Arial"/>
                <w:sz w:val="16"/>
                <w:szCs w:val="16"/>
              </w:rPr>
            </w:pPr>
            <w:r>
              <w:rPr>
                <w:rFonts w:ascii="Arial" w:eastAsia="Calibri" w:hAnsi="Arial" w:cs="Arial"/>
                <w:sz w:val="16"/>
                <w:szCs w:val="16"/>
              </w:rPr>
              <w:t>METÁLICAS</w:t>
            </w:r>
          </w:p>
        </w:tc>
      </w:tr>
      <w:tr w:rsidR="00967932" w14:paraId="3BF061D7" w14:textId="77777777" w:rsidTr="00967932">
        <w:tc>
          <w:tcPr>
            <w:tcW w:w="786" w:type="dxa"/>
            <w:tcBorders>
              <w:top w:val="single" w:sz="6" w:space="0" w:color="000000"/>
              <w:left w:val="single" w:sz="12" w:space="0" w:color="000000"/>
              <w:bottom w:val="single" w:sz="6" w:space="0" w:color="000000"/>
              <w:right w:val="single" w:sz="2" w:space="0" w:color="000000"/>
            </w:tcBorders>
          </w:tcPr>
          <w:p w14:paraId="2FAE7A23" w14:textId="77777777" w:rsidR="00967932" w:rsidRDefault="00967932">
            <w:pPr>
              <w:jc w:val="center"/>
              <w:rPr>
                <w:rFonts w:ascii="Arial" w:eastAsia="Calibri" w:hAnsi="Arial" w:cs="Arial"/>
                <w:b/>
                <w:sz w:val="16"/>
                <w:szCs w:val="16"/>
              </w:rPr>
            </w:pPr>
          </w:p>
          <w:p w14:paraId="5390520D" w14:textId="77777777" w:rsidR="00967932" w:rsidRDefault="00967932">
            <w:pPr>
              <w:jc w:val="center"/>
              <w:rPr>
                <w:rFonts w:ascii="Arial" w:eastAsia="Calibri" w:hAnsi="Arial" w:cs="Arial"/>
                <w:b/>
                <w:sz w:val="16"/>
                <w:szCs w:val="16"/>
              </w:rPr>
            </w:pPr>
          </w:p>
          <w:p w14:paraId="62A8A58C" w14:textId="77777777" w:rsidR="00967932" w:rsidRDefault="00967932">
            <w:pPr>
              <w:jc w:val="center"/>
              <w:rPr>
                <w:rFonts w:ascii="Arial" w:eastAsia="Calibri" w:hAnsi="Arial" w:cs="Arial"/>
                <w:b/>
                <w:sz w:val="16"/>
                <w:szCs w:val="16"/>
              </w:rPr>
            </w:pPr>
            <w:r>
              <w:rPr>
                <w:rFonts w:ascii="Arial" w:eastAsia="Calibri" w:hAnsi="Arial" w:cs="Arial"/>
                <w:b/>
                <w:sz w:val="16"/>
                <w:szCs w:val="16"/>
              </w:rPr>
              <w:t>AG</w:t>
            </w:r>
          </w:p>
        </w:tc>
        <w:tc>
          <w:tcPr>
            <w:tcW w:w="1905" w:type="dxa"/>
            <w:tcBorders>
              <w:top w:val="single" w:sz="6" w:space="0" w:color="000000"/>
              <w:left w:val="single" w:sz="2" w:space="0" w:color="000000"/>
              <w:bottom w:val="single" w:sz="6" w:space="0" w:color="000000"/>
              <w:right w:val="single" w:sz="6" w:space="0" w:color="000000"/>
            </w:tcBorders>
          </w:tcPr>
          <w:p w14:paraId="7AE3CA1E" w14:textId="77777777" w:rsidR="00967932" w:rsidRDefault="00967932">
            <w:pPr>
              <w:jc w:val="center"/>
              <w:rPr>
                <w:rFonts w:ascii="Arial" w:eastAsia="Calibri" w:hAnsi="Arial" w:cs="Arial"/>
                <w:bCs/>
                <w:sz w:val="16"/>
                <w:szCs w:val="16"/>
              </w:rPr>
            </w:pPr>
          </w:p>
          <w:p w14:paraId="0FCDCE12" w14:textId="77777777" w:rsidR="00967932" w:rsidRDefault="00967932">
            <w:pPr>
              <w:jc w:val="center"/>
              <w:rPr>
                <w:rFonts w:ascii="Arial" w:eastAsia="Calibri" w:hAnsi="Arial" w:cs="Arial"/>
                <w:bCs/>
                <w:sz w:val="16"/>
                <w:szCs w:val="16"/>
              </w:rPr>
            </w:pPr>
          </w:p>
          <w:p w14:paraId="6567550A"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AGROPECUARIO</w:t>
            </w:r>
          </w:p>
        </w:tc>
        <w:tc>
          <w:tcPr>
            <w:tcW w:w="3546" w:type="dxa"/>
            <w:tcBorders>
              <w:top w:val="single" w:sz="6" w:space="0" w:color="000000"/>
              <w:left w:val="single" w:sz="6" w:space="0" w:color="000000"/>
              <w:bottom w:val="single" w:sz="6" w:space="0" w:color="000000"/>
              <w:right w:val="single" w:sz="6" w:space="0" w:color="000000"/>
            </w:tcBorders>
            <w:hideMark/>
          </w:tcPr>
          <w:p w14:paraId="48364BEE" w14:textId="77777777" w:rsidR="00967932" w:rsidRDefault="00967932" w:rsidP="005606C9">
            <w:pPr>
              <w:numPr>
                <w:ilvl w:val="0"/>
                <w:numId w:val="68"/>
              </w:numPr>
              <w:tabs>
                <w:tab w:val="left" w:pos="178"/>
              </w:tabs>
              <w:ind w:left="178" w:hanging="182"/>
              <w:jc w:val="both"/>
              <w:rPr>
                <w:rFonts w:ascii="Arial" w:eastAsia="Calibri" w:hAnsi="Arial" w:cs="Arial"/>
                <w:bCs/>
                <w:sz w:val="16"/>
                <w:szCs w:val="16"/>
              </w:rPr>
            </w:pPr>
            <w:r>
              <w:rPr>
                <w:rFonts w:ascii="Arial" w:eastAsia="Calibri" w:hAnsi="Arial" w:cs="Arial"/>
                <w:bCs/>
                <w:sz w:val="16"/>
                <w:szCs w:val="16"/>
              </w:rPr>
              <w:t>*Establos y zahúrdas (ganado porcino, bovino, caprino,  equino y ovino)</w:t>
            </w:r>
          </w:p>
          <w:p w14:paraId="660BC77E" w14:textId="77777777" w:rsidR="00967932" w:rsidRDefault="00967932" w:rsidP="005606C9">
            <w:pPr>
              <w:numPr>
                <w:ilvl w:val="0"/>
                <w:numId w:val="68"/>
              </w:numPr>
              <w:tabs>
                <w:tab w:val="left" w:pos="178"/>
              </w:tabs>
              <w:ind w:left="178" w:hanging="182"/>
              <w:jc w:val="both"/>
              <w:rPr>
                <w:rFonts w:ascii="Arial" w:eastAsia="Calibri" w:hAnsi="Arial" w:cs="Arial"/>
                <w:bCs/>
                <w:sz w:val="16"/>
                <w:szCs w:val="16"/>
              </w:rPr>
            </w:pPr>
            <w:r>
              <w:rPr>
                <w:rFonts w:ascii="Arial" w:eastAsia="Calibri" w:hAnsi="Arial" w:cs="Arial"/>
                <w:bCs/>
                <w:sz w:val="16"/>
                <w:szCs w:val="16"/>
              </w:rPr>
              <w:t>Todo tipo de cultivos (agostaderos, pastizales)</w:t>
            </w:r>
          </w:p>
          <w:p w14:paraId="6CF12B66" w14:textId="77777777" w:rsidR="00967932" w:rsidRDefault="00967932" w:rsidP="005606C9">
            <w:pPr>
              <w:numPr>
                <w:ilvl w:val="0"/>
                <w:numId w:val="68"/>
              </w:numPr>
              <w:tabs>
                <w:tab w:val="left" w:pos="178"/>
              </w:tabs>
              <w:ind w:left="178" w:hanging="182"/>
              <w:jc w:val="both"/>
              <w:rPr>
                <w:rFonts w:ascii="Arial" w:eastAsia="Calibri" w:hAnsi="Arial" w:cs="Arial"/>
                <w:bCs/>
                <w:sz w:val="16"/>
                <w:szCs w:val="16"/>
              </w:rPr>
            </w:pPr>
            <w:r>
              <w:rPr>
                <w:rFonts w:ascii="Arial" w:eastAsia="Calibri" w:hAnsi="Arial" w:cs="Arial"/>
                <w:bCs/>
                <w:sz w:val="16"/>
                <w:szCs w:val="16"/>
              </w:rPr>
              <w:t>Vivienda aislada.</w:t>
            </w:r>
          </w:p>
        </w:tc>
        <w:tc>
          <w:tcPr>
            <w:tcW w:w="567" w:type="dxa"/>
            <w:tcBorders>
              <w:top w:val="single" w:sz="6" w:space="0" w:color="000000"/>
              <w:left w:val="single" w:sz="6" w:space="0" w:color="000000"/>
              <w:bottom w:val="single" w:sz="6" w:space="0" w:color="000000"/>
              <w:right w:val="single" w:sz="6" w:space="0" w:color="000000"/>
            </w:tcBorders>
          </w:tcPr>
          <w:p w14:paraId="7B1AE734" w14:textId="77777777" w:rsidR="00967932" w:rsidRDefault="00967932">
            <w:pPr>
              <w:tabs>
                <w:tab w:val="left" w:pos="34"/>
                <w:tab w:val="left" w:pos="271"/>
              </w:tabs>
              <w:rPr>
                <w:rFonts w:ascii="Arial" w:eastAsia="Calibri" w:hAnsi="Arial" w:cs="Arial"/>
                <w:bCs/>
                <w:sz w:val="16"/>
                <w:szCs w:val="16"/>
              </w:rPr>
            </w:pPr>
          </w:p>
          <w:p w14:paraId="5224BF88" w14:textId="77777777" w:rsidR="00967932" w:rsidRDefault="00967932" w:rsidP="005606C9">
            <w:pPr>
              <w:numPr>
                <w:ilvl w:val="0"/>
                <w:numId w:val="69"/>
              </w:numPr>
              <w:tabs>
                <w:tab w:val="left" w:pos="34"/>
                <w:tab w:val="left" w:pos="271"/>
              </w:tabs>
              <w:rPr>
                <w:rFonts w:ascii="Arial" w:eastAsia="Calibri" w:hAnsi="Arial" w:cs="Arial"/>
                <w:bCs/>
                <w:sz w:val="16"/>
                <w:szCs w:val="16"/>
              </w:rPr>
            </w:pPr>
          </w:p>
          <w:p w14:paraId="66D4B82B" w14:textId="77777777" w:rsidR="00967932" w:rsidRDefault="00967932" w:rsidP="005606C9">
            <w:pPr>
              <w:numPr>
                <w:ilvl w:val="0"/>
                <w:numId w:val="70"/>
              </w:numPr>
              <w:tabs>
                <w:tab w:val="clear" w:pos="394"/>
                <w:tab w:val="left" w:pos="34"/>
                <w:tab w:val="left" w:pos="271"/>
                <w:tab w:val="num" w:pos="502"/>
              </w:tabs>
              <w:ind w:left="502"/>
              <w:rPr>
                <w:rFonts w:ascii="Arial" w:eastAsia="Calibri" w:hAnsi="Arial" w:cs="Arial"/>
                <w:bCs/>
                <w:sz w:val="16"/>
                <w:szCs w:val="16"/>
              </w:rPr>
            </w:pPr>
          </w:p>
          <w:p w14:paraId="09AA3BD1" w14:textId="77777777" w:rsidR="00967932" w:rsidRDefault="00967932" w:rsidP="005606C9">
            <w:pPr>
              <w:numPr>
                <w:ilvl w:val="0"/>
                <w:numId w:val="70"/>
              </w:numPr>
              <w:tabs>
                <w:tab w:val="clear" w:pos="394"/>
                <w:tab w:val="left" w:pos="34"/>
                <w:tab w:val="left" w:pos="271"/>
                <w:tab w:val="num" w:pos="502"/>
              </w:tabs>
              <w:ind w:left="502"/>
              <w:rPr>
                <w:rFonts w:ascii="Arial" w:eastAsia="Calibri" w:hAnsi="Arial" w:cs="Arial"/>
                <w:bCs/>
                <w:sz w:val="16"/>
                <w:szCs w:val="16"/>
              </w:rPr>
            </w:pPr>
          </w:p>
        </w:tc>
        <w:tc>
          <w:tcPr>
            <w:tcW w:w="2595" w:type="dxa"/>
            <w:tcBorders>
              <w:top w:val="single" w:sz="6" w:space="0" w:color="000000"/>
              <w:left w:val="single" w:sz="6" w:space="0" w:color="000000"/>
              <w:bottom w:val="single" w:sz="6" w:space="0" w:color="000000"/>
              <w:right w:val="single" w:sz="12" w:space="0" w:color="000000"/>
            </w:tcBorders>
          </w:tcPr>
          <w:p w14:paraId="62C56D82" w14:textId="77777777" w:rsidR="00967932" w:rsidRDefault="00967932">
            <w:pPr>
              <w:rPr>
                <w:rFonts w:ascii="Arial" w:eastAsia="Calibri" w:hAnsi="Arial" w:cs="Arial"/>
                <w:sz w:val="16"/>
                <w:szCs w:val="16"/>
              </w:rPr>
            </w:pPr>
          </w:p>
          <w:p w14:paraId="4B06F0FD" w14:textId="77777777" w:rsidR="00967932" w:rsidRDefault="00967932">
            <w:pPr>
              <w:rPr>
                <w:rFonts w:ascii="Arial" w:eastAsia="Calibri" w:hAnsi="Arial" w:cs="Arial"/>
                <w:sz w:val="16"/>
                <w:szCs w:val="16"/>
              </w:rPr>
            </w:pPr>
            <w:r>
              <w:rPr>
                <w:rFonts w:ascii="Arial" w:eastAsia="Calibri" w:hAnsi="Arial" w:cs="Arial"/>
                <w:sz w:val="16"/>
                <w:szCs w:val="16"/>
              </w:rPr>
              <w:t>AGROPECUARIO</w:t>
            </w:r>
          </w:p>
          <w:p w14:paraId="6457EECD" w14:textId="77777777" w:rsidR="00967932" w:rsidRDefault="00967932">
            <w:pPr>
              <w:rPr>
                <w:rFonts w:ascii="Arial" w:eastAsia="Calibri" w:hAnsi="Arial" w:cs="Arial"/>
                <w:sz w:val="16"/>
                <w:szCs w:val="16"/>
              </w:rPr>
            </w:pPr>
            <w:r>
              <w:rPr>
                <w:rFonts w:ascii="Arial" w:eastAsia="Calibri" w:hAnsi="Arial" w:cs="Arial"/>
                <w:sz w:val="16"/>
                <w:szCs w:val="16"/>
              </w:rPr>
              <w:t>FORESTAL</w:t>
            </w:r>
          </w:p>
          <w:p w14:paraId="1C7126F6" w14:textId="77777777" w:rsidR="00967932" w:rsidRDefault="00967932">
            <w:pPr>
              <w:rPr>
                <w:rFonts w:ascii="Arial" w:eastAsia="Calibri" w:hAnsi="Arial" w:cs="Arial"/>
                <w:sz w:val="16"/>
                <w:szCs w:val="16"/>
              </w:rPr>
            </w:pPr>
            <w:r>
              <w:rPr>
                <w:rFonts w:ascii="Arial" w:eastAsia="Calibri" w:hAnsi="Arial" w:cs="Arial"/>
                <w:sz w:val="16"/>
                <w:szCs w:val="16"/>
              </w:rPr>
              <w:t>GRANJAS Y HUERTOS.</w:t>
            </w:r>
          </w:p>
        </w:tc>
      </w:tr>
      <w:tr w:rsidR="00967932" w14:paraId="057D0DE2" w14:textId="77777777" w:rsidTr="00967932">
        <w:tc>
          <w:tcPr>
            <w:tcW w:w="786" w:type="dxa"/>
            <w:tcBorders>
              <w:top w:val="single" w:sz="6" w:space="0" w:color="000000"/>
              <w:left w:val="single" w:sz="12" w:space="0" w:color="000000"/>
              <w:bottom w:val="single" w:sz="6" w:space="0" w:color="000000"/>
              <w:right w:val="single" w:sz="2" w:space="0" w:color="000000"/>
            </w:tcBorders>
            <w:vAlign w:val="center"/>
          </w:tcPr>
          <w:p w14:paraId="0FE650F9" w14:textId="77777777" w:rsidR="00967932" w:rsidRDefault="00967932">
            <w:pPr>
              <w:jc w:val="center"/>
              <w:rPr>
                <w:rFonts w:ascii="Arial" w:eastAsia="Calibri" w:hAnsi="Arial" w:cs="Arial"/>
                <w:b/>
                <w:sz w:val="16"/>
                <w:szCs w:val="16"/>
              </w:rPr>
            </w:pPr>
          </w:p>
          <w:p w14:paraId="11BD0819" w14:textId="77777777" w:rsidR="00967932" w:rsidRDefault="00967932">
            <w:pPr>
              <w:jc w:val="center"/>
              <w:rPr>
                <w:rFonts w:ascii="Arial" w:eastAsia="Calibri" w:hAnsi="Arial" w:cs="Arial"/>
                <w:b/>
                <w:sz w:val="16"/>
                <w:szCs w:val="16"/>
              </w:rPr>
            </w:pPr>
            <w:r>
              <w:rPr>
                <w:rFonts w:ascii="Arial" w:eastAsia="Calibri" w:hAnsi="Arial" w:cs="Arial"/>
                <w:b/>
                <w:sz w:val="16"/>
                <w:szCs w:val="16"/>
              </w:rPr>
              <w:t>GH</w:t>
            </w:r>
          </w:p>
        </w:tc>
        <w:tc>
          <w:tcPr>
            <w:tcW w:w="1905" w:type="dxa"/>
            <w:tcBorders>
              <w:top w:val="single" w:sz="6" w:space="0" w:color="000000"/>
              <w:left w:val="single" w:sz="2" w:space="0" w:color="000000"/>
              <w:bottom w:val="single" w:sz="6" w:space="0" w:color="000000"/>
              <w:right w:val="single" w:sz="6" w:space="0" w:color="000000"/>
            </w:tcBorders>
          </w:tcPr>
          <w:p w14:paraId="1BEC5DEF" w14:textId="77777777" w:rsidR="00967932" w:rsidRDefault="00967932">
            <w:pPr>
              <w:jc w:val="center"/>
              <w:rPr>
                <w:rFonts w:ascii="Arial" w:eastAsia="Calibri" w:hAnsi="Arial" w:cs="Arial"/>
                <w:bCs/>
                <w:sz w:val="16"/>
                <w:szCs w:val="16"/>
              </w:rPr>
            </w:pPr>
          </w:p>
          <w:p w14:paraId="55DC4BCD"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GRANJAS  Y</w:t>
            </w:r>
          </w:p>
          <w:p w14:paraId="7F54D73A"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HUERTOS</w:t>
            </w:r>
          </w:p>
        </w:tc>
        <w:tc>
          <w:tcPr>
            <w:tcW w:w="3546" w:type="dxa"/>
            <w:tcBorders>
              <w:top w:val="single" w:sz="6" w:space="0" w:color="000000"/>
              <w:left w:val="single" w:sz="6" w:space="0" w:color="000000"/>
              <w:bottom w:val="single" w:sz="6" w:space="0" w:color="000000"/>
              <w:right w:val="single" w:sz="6" w:space="0" w:color="000000"/>
            </w:tcBorders>
            <w:hideMark/>
          </w:tcPr>
          <w:p w14:paraId="74D1D184" w14:textId="77777777" w:rsidR="00967932" w:rsidRDefault="00967932" w:rsidP="005606C9">
            <w:pPr>
              <w:numPr>
                <w:ilvl w:val="0"/>
                <w:numId w:val="68"/>
              </w:numPr>
              <w:tabs>
                <w:tab w:val="left" w:pos="178"/>
              </w:tabs>
              <w:ind w:left="178" w:hanging="182"/>
              <w:jc w:val="both"/>
              <w:rPr>
                <w:rFonts w:ascii="Arial" w:eastAsia="Calibri" w:hAnsi="Arial" w:cs="Arial"/>
                <w:bCs/>
                <w:sz w:val="16"/>
                <w:szCs w:val="16"/>
              </w:rPr>
            </w:pPr>
            <w:r>
              <w:rPr>
                <w:rFonts w:ascii="Arial" w:eastAsia="Calibri" w:hAnsi="Arial" w:cs="Arial"/>
                <w:bCs/>
                <w:sz w:val="16"/>
                <w:szCs w:val="16"/>
              </w:rPr>
              <w:t>Granjas (avícolas, apiarios, apícolas) con casa habitación.</w:t>
            </w:r>
          </w:p>
          <w:p w14:paraId="305FA220" w14:textId="77777777" w:rsidR="00967932" w:rsidRDefault="00967932" w:rsidP="005606C9">
            <w:pPr>
              <w:numPr>
                <w:ilvl w:val="0"/>
                <w:numId w:val="68"/>
              </w:numPr>
              <w:tabs>
                <w:tab w:val="left" w:pos="178"/>
              </w:tabs>
              <w:ind w:left="178" w:hanging="182"/>
              <w:jc w:val="both"/>
              <w:rPr>
                <w:rFonts w:ascii="Arial" w:eastAsia="Calibri" w:hAnsi="Arial" w:cs="Arial"/>
                <w:bCs/>
                <w:sz w:val="16"/>
                <w:szCs w:val="16"/>
              </w:rPr>
            </w:pPr>
            <w:r>
              <w:rPr>
                <w:rFonts w:ascii="Arial" w:eastAsia="Calibri" w:hAnsi="Arial" w:cs="Arial"/>
                <w:bCs/>
                <w:sz w:val="16"/>
                <w:szCs w:val="16"/>
              </w:rPr>
              <w:t>Huertos (frutales, flores, hortalizas) con casa habitación.</w:t>
            </w:r>
          </w:p>
        </w:tc>
        <w:tc>
          <w:tcPr>
            <w:tcW w:w="567" w:type="dxa"/>
            <w:tcBorders>
              <w:top w:val="single" w:sz="6" w:space="0" w:color="000000"/>
              <w:left w:val="single" w:sz="6" w:space="0" w:color="000000"/>
              <w:bottom w:val="single" w:sz="6" w:space="0" w:color="000000"/>
              <w:right w:val="single" w:sz="6" w:space="0" w:color="000000"/>
            </w:tcBorders>
          </w:tcPr>
          <w:p w14:paraId="5FDB7220" w14:textId="77777777" w:rsidR="00967932" w:rsidRDefault="00967932">
            <w:pPr>
              <w:tabs>
                <w:tab w:val="left" w:pos="34"/>
                <w:tab w:val="left" w:pos="271"/>
              </w:tabs>
              <w:rPr>
                <w:rFonts w:ascii="Arial" w:eastAsia="Calibri" w:hAnsi="Arial" w:cs="Arial"/>
                <w:bCs/>
                <w:sz w:val="16"/>
                <w:szCs w:val="16"/>
              </w:rPr>
            </w:pPr>
          </w:p>
          <w:p w14:paraId="00B620ED" w14:textId="77777777" w:rsidR="00967932" w:rsidRDefault="00967932" w:rsidP="005606C9">
            <w:pPr>
              <w:numPr>
                <w:ilvl w:val="0"/>
                <w:numId w:val="69"/>
              </w:numPr>
              <w:tabs>
                <w:tab w:val="left" w:pos="34"/>
                <w:tab w:val="left" w:pos="271"/>
              </w:tabs>
              <w:rPr>
                <w:rFonts w:ascii="Arial" w:eastAsia="Calibri" w:hAnsi="Arial" w:cs="Arial"/>
                <w:bCs/>
                <w:sz w:val="16"/>
                <w:szCs w:val="16"/>
              </w:rPr>
            </w:pPr>
          </w:p>
          <w:p w14:paraId="6619DBC4" w14:textId="77777777" w:rsidR="00967932" w:rsidRDefault="00967932" w:rsidP="005606C9">
            <w:pPr>
              <w:numPr>
                <w:ilvl w:val="0"/>
                <w:numId w:val="70"/>
              </w:numPr>
              <w:tabs>
                <w:tab w:val="clear" w:pos="394"/>
                <w:tab w:val="left" w:pos="34"/>
                <w:tab w:val="left" w:pos="271"/>
                <w:tab w:val="num" w:pos="502"/>
              </w:tabs>
              <w:ind w:left="502"/>
              <w:rPr>
                <w:rFonts w:ascii="Arial" w:eastAsia="Calibri" w:hAnsi="Arial" w:cs="Arial"/>
                <w:bCs/>
                <w:sz w:val="16"/>
                <w:szCs w:val="16"/>
              </w:rPr>
            </w:pPr>
          </w:p>
        </w:tc>
        <w:tc>
          <w:tcPr>
            <w:tcW w:w="2595" w:type="dxa"/>
            <w:tcBorders>
              <w:top w:val="single" w:sz="6" w:space="0" w:color="000000"/>
              <w:left w:val="single" w:sz="6" w:space="0" w:color="000000"/>
              <w:bottom w:val="single" w:sz="6" w:space="0" w:color="000000"/>
              <w:right w:val="single" w:sz="12" w:space="0" w:color="000000"/>
            </w:tcBorders>
          </w:tcPr>
          <w:p w14:paraId="0910ECD6" w14:textId="77777777" w:rsidR="00967932" w:rsidRDefault="00967932">
            <w:pPr>
              <w:rPr>
                <w:rFonts w:ascii="Arial" w:eastAsia="Calibri" w:hAnsi="Arial" w:cs="Arial"/>
                <w:sz w:val="16"/>
                <w:szCs w:val="16"/>
              </w:rPr>
            </w:pPr>
          </w:p>
          <w:p w14:paraId="695A8BA1" w14:textId="77777777" w:rsidR="00967932" w:rsidRDefault="00967932">
            <w:pPr>
              <w:rPr>
                <w:rFonts w:ascii="Arial" w:eastAsia="Calibri" w:hAnsi="Arial" w:cs="Arial"/>
                <w:sz w:val="16"/>
                <w:szCs w:val="16"/>
              </w:rPr>
            </w:pPr>
            <w:r>
              <w:rPr>
                <w:rFonts w:ascii="Arial" w:eastAsia="Calibri" w:hAnsi="Arial" w:cs="Arial"/>
                <w:sz w:val="16"/>
                <w:szCs w:val="16"/>
              </w:rPr>
              <w:t xml:space="preserve">GRANJAS Y </w:t>
            </w:r>
          </w:p>
          <w:p w14:paraId="51ABA10A" w14:textId="77777777" w:rsidR="00967932" w:rsidRDefault="00967932">
            <w:pPr>
              <w:rPr>
                <w:rFonts w:ascii="Arial" w:eastAsia="Calibri" w:hAnsi="Arial" w:cs="Arial"/>
                <w:sz w:val="16"/>
                <w:szCs w:val="16"/>
              </w:rPr>
            </w:pPr>
            <w:r>
              <w:rPr>
                <w:rFonts w:ascii="Arial" w:eastAsia="Calibri" w:hAnsi="Arial" w:cs="Arial"/>
                <w:sz w:val="16"/>
                <w:szCs w:val="16"/>
              </w:rPr>
              <w:t>HUERTOS.</w:t>
            </w:r>
          </w:p>
          <w:p w14:paraId="404DD8A5" w14:textId="77777777" w:rsidR="00967932" w:rsidRDefault="00967932">
            <w:pPr>
              <w:rPr>
                <w:rFonts w:ascii="Arial" w:eastAsia="Calibri" w:hAnsi="Arial" w:cs="Arial"/>
                <w:sz w:val="16"/>
                <w:szCs w:val="16"/>
              </w:rPr>
            </w:pPr>
            <w:r>
              <w:rPr>
                <w:rFonts w:ascii="Arial" w:eastAsia="Calibri" w:hAnsi="Arial" w:cs="Arial"/>
                <w:sz w:val="16"/>
                <w:szCs w:val="16"/>
              </w:rPr>
              <w:t>AGROPECUARIO.</w:t>
            </w:r>
          </w:p>
        </w:tc>
      </w:tr>
      <w:tr w:rsidR="00967932" w14:paraId="15037C30" w14:textId="77777777" w:rsidTr="00967932">
        <w:tc>
          <w:tcPr>
            <w:tcW w:w="9399" w:type="dxa"/>
            <w:gridSpan w:val="5"/>
            <w:tcBorders>
              <w:top w:val="single" w:sz="6" w:space="0" w:color="000000"/>
              <w:left w:val="single" w:sz="12" w:space="0" w:color="000000"/>
              <w:bottom w:val="single" w:sz="12" w:space="0" w:color="000000"/>
              <w:right w:val="single" w:sz="12" w:space="0" w:color="000000"/>
            </w:tcBorders>
            <w:hideMark/>
          </w:tcPr>
          <w:p w14:paraId="298A45B5" w14:textId="77777777" w:rsidR="00967932" w:rsidRDefault="00967932">
            <w:pPr>
              <w:jc w:val="both"/>
              <w:rPr>
                <w:rFonts w:ascii="Arial" w:eastAsia="Calibri" w:hAnsi="Arial" w:cs="Arial"/>
                <w:b/>
                <w:sz w:val="16"/>
                <w:szCs w:val="16"/>
              </w:rPr>
            </w:pPr>
            <w:r>
              <w:rPr>
                <w:rFonts w:ascii="Arial" w:eastAsia="Calibri" w:hAnsi="Arial" w:cs="Arial"/>
                <w:b/>
                <w:sz w:val="16"/>
                <w:szCs w:val="16"/>
              </w:rPr>
              <w:t>SIMBOLOGÍA DE LAS CATEGORÍAS</w:t>
            </w:r>
          </w:p>
          <w:p w14:paraId="38A109D8" w14:textId="3FA45511" w:rsidR="00967932" w:rsidRDefault="00967932" w:rsidP="005606C9">
            <w:pPr>
              <w:numPr>
                <w:ilvl w:val="0"/>
                <w:numId w:val="71"/>
              </w:numPr>
              <w:jc w:val="both"/>
              <w:rPr>
                <w:rFonts w:ascii="Arial" w:eastAsia="Calibri" w:hAnsi="Arial" w:cs="Arial"/>
                <w:sz w:val="16"/>
                <w:szCs w:val="16"/>
              </w:rPr>
            </w:pPr>
            <w:r>
              <w:rPr>
                <w:noProof/>
              </w:rPr>
              <mc:AlternateContent>
                <mc:Choice Requires="wps">
                  <w:drawing>
                    <wp:anchor distT="0" distB="0" distL="114300" distR="114300" simplePos="0" relativeHeight="251658240" behindDoc="0" locked="0" layoutInCell="1" allowOverlap="1" wp14:anchorId="2019EBC0" wp14:editId="4FD1D34F">
                      <wp:simplePos x="0" y="0"/>
                      <wp:positionH relativeFrom="column">
                        <wp:posOffset>2955290</wp:posOffset>
                      </wp:positionH>
                      <wp:positionV relativeFrom="paragraph">
                        <wp:posOffset>53340</wp:posOffset>
                      </wp:positionV>
                      <wp:extent cx="17780" cy="17780"/>
                      <wp:effectExtent l="0" t="0" r="20320" b="20320"/>
                      <wp:wrapNone/>
                      <wp:docPr id="18" name="Diagrama de flujo: proce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flowChartProcess">
                                <a:avLst/>
                              </a:prstGeom>
                              <a:solidFill>
                                <a:srgbClr val="000000"/>
                              </a:solidFill>
                              <a:ln w="127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AE698" id="_x0000_t109" coordsize="21600,21600" o:spt="109" path="m,l,21600r21600,l21600,xe">
                      <v:stroke joinstyle="miter"/>
                      <v:path gradientshapeok="t" o:connecttype="rect"/>
                    </v:shapetype>
                    <v:shape id="Diagrama de flujo: proceso 18" o:spid="_x0000_s1026" type="#_x0000_t109" style="position:absolute;margin-left:232.7pt;margin-top:4.2pt;width:1.4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" fillcolor="black" strokecolor="#333" strokeweight="1pt"/>
                  </w:pict>
                </mc:Fallback>
              </mc:AlternateContent>
            </w:r>
            <w:r>
              <w:rPr>
                <w:rFonts w:ascii="Arial" w:eastAsia="Calibri" w:hAnsi="Arial" w:cs="Arial"/>
                <w:sz w:val="16"/>
                <w:szCs w:val="16"/>
              </w:rPr>
              <w:t xml:space="preserve">PREDOMINANTE           o   COMPATIBLE                    </w:t>
            </w:r>
            <w:r>
              <w:rPr>
                <w:rFonts w:ascii="Arial" w:eastAsia="Calibri" w:hAnsi="Arial" w:cs="Arial"/>
                <w:sz w:val="18"/>
                <w:szCs w:val="16"/>
              </w:rPr>
              <w:t xml:space="preserve"> </w:t>
            </w:r>
            <w:r>
              <w:rPr>
                <w:rFonts w:ascii="Arial" w:eastAsia="Calibri" w:hAnsi="Arial" w:cs="Arial"/>
                <w:sz w:val="16"/>
                <w:szCs w:val="16"/>
              </w:rPr>
              <w:t xml:space="preserve"> CONDICIONADO.</w:t>
            </w:r>
          </w:p>
        </w:tc>
      </w:tr>
    </w:tbl>
    <w:p w14:paraId="41BFF350" w14:textId="77777777" w:rsidR="00967932" w:rsidRDefault="00967932" w:rsidP="00967932">
      <w:pPr>
        <w:jc w:val="both"/>
        <w:rPr>
          <w:rFonts w:ascii="Arial" w:hAnsi="Arial" w:cs="Arial"/>
          <w:sz w:val="20"/>
          <w:szCs w:val="20"/>
        </w:rPr>
      </w:pPr>
    </w:p>
    <w:p w14:paraId="7BE60E8A" w14:textId="77777777" w:rsidR="00967932" w:rsidRDefault="00967932" w:rsidP="00967932">
      <w:pPr>
        <w:jc w:val="both"/>
        <w:rPr>
          <w:rFonts w:ascii="Arial" w:hAnsi="Arial" w:cs="Arial"/>
          <w:sz w:val="20"/>
          <w:szCs w:val="20"/>
        </w:rPr>
      </w:pPr>
      <w:r>
        <w:rPr>
          <w:rFonts w:ascii="Arial" w:hAnsi="Arial" w:cs="Arial"/>
          <w:b/>
          <w:sz w:val="20"/>
          <w:szCs w:val="20"/>
        </w:rPr>
        <w:t>Artículo 41.</w:t>
      </w:r>
      <w:r>
        <w:rPr>
          <w:rFonts w:ascii="Arial" w:hAnsi="Arial" w:cs="Arial"/>
          <w:sz w:val="20"/>
          <w:szCs w:val="20"/>
        </w:rPr>
        <w:t xml:space="preserve">  Además de los señalados en el artículo anterior, en estas zonas se permitirán los siguientes tipos de usos especiales, que por ser de utilidad pública e interés social pueden emplazarse en el medio rural, los que según su origen se dividen en: </w:t>
      </w:r>
    </w:p>
    <w:p w14:paraId="43C8B31A" w14:textId="77777777" w:rsidR="00967932" w:rsidRDefault="00967932" w:rsidP="00967932">
      <w:pPr>
        <w:jc w:val="both"/>
        <w:rPr>
          <w:rFonts w:ascii="Arial" w:hAnsi="Arial" w:cs="Arial"/>
          <w:sz w:val="20"/>
          <w:szCs w:val="20"/>
        </w:rPr>
      </w:pPr>
    </w:p>
    <w:p w14:paraId="058BC6BD" w14:textId="77777777" w:rsidR="00967932" w:rsidRDefault="00967932" w:rsidP="005606C9">
      <w:pPr>
        <w:pStyle w:val="Prrafodelista"/>
        <w:numPr>
          <w:ilvl w:val="1"/>
          <w:numId w:val="72"/>
        </w:numPr>
        <w:spacing w:after="0"/>
        <w:ind w:left="567" w:hanging="567"/>
        <w:jc w:val="both"/>
        <w:rPr>
          <w:rFonts w:ascii="Arial" w:hAnsi="Arial" w:cs="Arial"/>
          <w:sz w:val="20"/>
          <w:szCs w:val="20"/>
        </w:rPr>
      </w:pPr>
      <w:r>
        <w:rPr>
          <w:rFonts w:ascii="Arial" w:hAnsi="Arial" w:cs="Arial"/>
          <w:sz w:val="20"/>
          <w:szCs w:val="20"/>
        </w:rPr>
        <w:t xml:space="preserve">Usos relacionados con la explotación agraria, que por su dimensión industrial, grado de transformación de la materia prima u otros factores no están ligados a la tierra, pero requieren  emplazarse en el medio rural; </w:t>
      </w:r>
    </w:p>
    <w:p w14:paraId="5E53EF6A" w14:textId="77777777" w:rsidR="00967932" w:rsidRDefault="00967932" w:rsidP="00967932">
      <w:pPr>
        <w:jc w:val="both"/>
        <w:rPr>
          <w:rFonts w:ascii="Arial" w:hAnsi="Arial" w:cs="Arial"/>
          <w:sz w:val="20"/>
          <w:szCs w:val="20"/>
        </w:rPr>
      </w:pPr>
    </w:p>
    <w:p w14:paraId="55149C89" w14:textId="77777777" w:rsidR="00967932" w:rsidRDefault="00967932" w:rsidP="005606C9">
      <w:pPr>
        <w:pStyle w:val="Prrafodelista"/>
        <w:numPr>
          <w:ilvl w:val="1"/>
          <w:numId w:val="72"/>
        </w:numPr>
        <w:spacing w:after="0"/>
        <w:ind w:left="567" w:hanging="567"/>
        <w:jc w:val="both"/>
        <w:rPr>
          <w:rFonts w:ascii="Arial" w:hAnsi="Arial" w:cs="Arial"/>
          <w:sz w:val="20"/>
          <w:szCs w:val="20"/>
        </w:rPr>
      </w:pPr>
      <w:r>
        <w:rPr>
          <w:rFonts w:ascii="Arial" w:hAnsi="Arial" w:cs="Arial"/>
          <w:sz w:val="20"/>
          <w:szCs w:val="20"/>
        </w:rPr>
        <w:t>Usos de carácter industrial, extractivo y de almacenamiento o tratamiento de desechos, que requieren emplazarse en el medio rural y que implican una incidencia en este;</w:t>
      </w:r>
    </w:p>
    <w:p w14:paraId="12C6043F" w14:textId="77777777" w:rsidR="00967932" w:rsidRDefault="00967932" w:rsidP="00967932">
      <w:pPr>
        <w:pStyle w:val="Prrafodelista"/>
        <w:spacing w:after="0"/>
        <w:ind w:left="0"/>
        <w:jc w:val="both"/>
        <w:rPr>
          <w:rFonts w:ascii="Arial" w:hAnsi="Arial" w:cs="Arial"/>
          <w:sz w:val="20"/>
          <w:szCs w:val="20"/>
        </w:rPr>
      </w:pPr>
    </w:p>
    <w:p w14:paraId="519D9B82" w14:textId="77777777" w:rsidR="00967932" w:rsidRDefault="00967932" w:rsidP="005606C9">
      <w:pPr>
        <w:pStyle w:val="Prrafodelista"/>
        <w:numPr>
          <w:ilvl w:val="1"/>
          <w:numId w:val="72"/>
        </w:numPr>
        <w:spacing w:after="0"/>
        <w:ind w:left="567" w:hanging="567"/>
        <w:jc w:val="both"/>
        <w:rPr>
          <w:rFonts w:ascii="Arial" w:hAnsi="Arial" w:cs="Arial"/>
          <w:sz w:val="20"/>
          <w:szCs w:val="20"/>
        </w:rPr>
      </w:pPr>
      <w:r>
        <w:rPr>
          <w:rFonts w:ascii="Arial" w:hAnsi="Arial" w:cs="Arial"/>
          <w:sz w:val="20"/>
          <w:szCs w:val="20"/>
        </w:rPr>
        <w:t>Usos vinculados a la ejecución, mantenimiento y servicio de las obras públicas realizadas en el medio rural;</w:t>
      </w:r>
    </w:p>
    <w:p w14:paraId="2663B407" w14:textId="77777777" w:rsidR="00967932" w:rsidRDefault="00967932" w:rsidP="00967932">
      <w:pPr>
        <w:jc w:val="both"/>
        <w:rPr>
          <w:rFonts w:ascii="Arial" w:hAnsi="Arial" w:cs="Arial"/>
          <w:sz w:val="20"/>
          <w:szCs w:val="20"/>
        </w:rPr>
      </w:pPr>
    </w:p>
    <w:p w14:paraId="59FE364D" w14:textId="77777777" w:rsidR="00967932" w:rsidRDefault="00967932" w:rsidP="005606C9">
      <w:pPr>
        <w:pStyle w:val="Prrafodelista"/>
        <w:numPr>
          <w:ilvl w:val="1"/>
          <w:numId w:val="72"/>
        </w:numPr>
        <w:spacing w:after="0"/>
        <w:ind w:left="567" w:hanging="567"/>
        <w:jc w:val="both"/>
        <w:rPr>
          <w:rFonts w:ascii="Arial" w:hAnsi="Arial" w:cs="Arial"/>
          <w:sz w:val="20"/>
          <w:szCs w:val="20"/>
        </w:rPr>
      </w:pPr>
      <w:r>
        <w:rPr>
          <w:rFonts w:ascii="Arial" w:hAnsi="Arial" w:cs="Arial"/>
          <w:sz w:val="20"/>
          <w:szCs w:val="20"/>
        </w:rPr>
        <w:t>Usos de carácter rotacional y de infraestructura y servicios urbanos que requieren  emplazarse en esta clase de suelo;</w:t>
      </w:r>
    </w:p>
    <w:p w14:paraId="087605F0" w14:textId="77777777" w:rsidR="00967932" w:rsidRDefault="00967932" w:rsidP="00967932">
      <w:pPr>
        <w:pStyle w:val="Prrafodelista"/>
        <w:spacing w:after="0"/>
        <w:ind w:left="0"/>
        <w:jc w:val="both"/>
        <w:rPr>
          <w:rFonts w:ascii="Arial" w:hAnsi="Arial" w:cs="Arial"/>
          <w:sz w:val="20"/>
          <w:szCs w:val="20"/>
        </w:rPr>
      </w:pPr>
    </w:p>
    <w:p w14:paraId="32CE731F" w14:textId="77777777" w:rsidR="00967932" w:rsidRDefault="00967932" w:rsidP="005606C9">
      <w:pPr>
        <w:pStyle w:val="Prrafodelista"/>
        <w:numPr>
          <w:ilvl w:val="1"/>
          <w:numId w:val="72"/>
        </w:numPr>
        <w:spacing w:after="0"/>
        <w:ind w:left="567" w:hanging="567"/>
        <w:jc w:val="both"/>
        <w:rPr>
          <w:rFonts w:ascii="Arial" w:hAnsi="Arial" w:cs="Arial"/>
          <w:sz w:val="20"/>
          <w:szCs w:val="20"/>
        </w:rPr>
      </w:pPr>
      <w:r>
        <w:rPr>
          <w:rFonts w:ascii="Arial" w:hAnsi="Arial" w:cs="Arial"/>
          <w:sz w:val="20"/>
          <w:szCs w:val="20"/>
        </w:rPr>
        <w:t>Usos relacionados con actividades de protección y conservación del medio natural y del patrimonio histórico cultural;</w:t>
      </w:r>
    </w:p>
    <w:p w14:paraId="3523492C" w14:textId="77777777" w:rsidR="00967932" w:rsidRDefault="00967932" w:rsidP="00967932">
      <w:pPr>
        <w:jc w:val="both"/>
        <w:rPr>
          <w:rFonts w:ascii="Arial" w:hAnsi="Arial" w:cs="Arial"/>
          <w:sz w:val="20"/>
          <w:szCs w:val="20"/>
        </w:rPr>
      </w:pPr>
    </w:p>
    <w:p w14:paraId="25BAFFD1" w14:textId="77777777" w:rsidR="00967932" w:rsidRDefault="00967932" w:rsidP="005606C9">
      <w:pPr>
        <w:pStyle w:val="Prrafodelista"/>
        <w:numPr>
          <w:ilvl w:val="1"/>
          <w:numId w:val="72"/>
        </w:numPr>
        <w:spacing w:after="0"/>
        <w:ind w:left="567" w:hanging="567"/>
        <w:jc w:val="both"/>
        <w:rPr>
          <w:rFonts w:ascii="Arial" w:hAnsi="Arial" w:cs="Arial"/>
          <w:sz w:val="20"/>
          <w:szCs w:val="20"/>
        </w:rPr>
      </w:pPr>
      <w:r>
        <w:rPr>
          <w:rFonts w:ascii="Arial" w:hAnsi="Arial" w:cs="Arial"/>
          <w:sz w:val="20"/>
          <w:szCs w:val="20"/>
        </w:rPr>
        <w:t>Usos de carácter recreativo, científico y cultural, tales como zoológicos, cotos de caza y pesca, centros de investigación y granjas-escuela; y</w:t>
      </w:r>
    </w:p>
    <w:p w14:paraId="11F4BECF" w14:textId="77777777" w:rsidR="00967932" w:rsidRDefault="00967932" w:rsidP="00967932">
      <w:pPr>
        <w:jc w:val="both"/>
        <w:rPr>
          <w:rFonts w:ascii="Arial" w:hAnsi="Arial" w:cs="Arial"/>
          <w:sz w:val="20"/>
          <w:szCs w:val="20"/>
        </w:rPr>
      </w:pPr>
    </w:p>
    <w:p w14:paraId="7548C26B" w14:textId="77777777" w:rsidR="00967932" w:rsidRDefault="00967932" w:rsidP="005606C9">
      <w:pPr>
        <w:pStyle w:val="Prrafodelista"/>
        <w:numPr>
          <w:ilvl w:val="1"/>
          <w:numId w:val="72"/>
        </w:numPr>
        <w:spacing w:after="0"/>
        <w:ind w:left="567" w:hanging="567"/>
        <w:jc w:val="both"/>
        <w:rPr>
          <w:rFonts w:ascii="Arial" w:hAnsi="Arial" w:cs="Arial"/>
          <w:sz w:val="20"/>
          <w:szCs w:val="20"/>
        </w:rPr>
      </w:pPr>
      <w:r>
        <w:rPr>
          <w:rFonts w:ascii="Arial" w:hAnsi="Arial" w:cs="Arial"/>
          <w:sz w:val="20"/>
          <w:szCs w:val="20"/>
        </w:rPr>
        <w:t>Usos de carácter turístico, en los que en razón del atractivo natural se aprovechen, sin deterioro del medio ambiente.</w:t>
      </w:r>
    </w:p>
    <w:p w14:paraId="03577E0F" w14:textId="77777777" w:rsidR="00967932" w:rsidRDefault="00967932" w:rsidP="00967932">
      <w:pPr>
        <w:ind w:left="709" w:hanging="705"/>
        <w:jc w:val="both"/>
        <w:rPr>
          <w:rFonts w:ascii="Arial" w:hAnsi="Arial" w:cs="Arial"/>
          <w:sz w:val="20"/>
          <w:szCs w:val="20"/>
        </w:rPr>
      </w:pPr>
    </w:p>
    <w:p w14:paraId="4E8BAA3D" w14:textId="77777777" w:rsidR="00967932" w:rsidRDefault="00967932" w:rsidP="00967932">
      <w:pPr>
        <w:pStyle w:val="Ttulo1Art"/>
        <w:spacing w:before="0" w:after="0" w:line="276" w:lineRule="auto"/>
        <w:outlineLvl w:val="2"/>
        <w:rPr>
          <w:rFonts w:cs="Arial"/>
          <w:sz w:val="20"/>
        </w:rPr>
      </w:pPr>
      <w:r>
        <w:rPr>
          <w:rFonts w:cs="Arial"/>
          <w:b/>
          <w:sz w:val="20"/>
        </w:rPr>
        <w:t>Artículo 42.</w:t>
      </w:r>
      <w:r>
        <w:rPr>
          <w:rFonts w:cs="Arial"/>
          <w:sz w:val="20"/>
        </w:rPr>
        <w:t xml:space="preserve">  Para obtener la aprobación de la ubicación de alguna de las instalaciones señaladas en el artículo anterior se deberá apoyar su factibilidad en el análisis de aptitud territorial previsto en los Planes Regionales de Integración Urbana, Programa Municipal de Desarrollo Urbano y en su caso, en el Programa de Ordenamiento Ecológico Regional y Local respectivamente, de los cuales se derivará su propio Proyecto Definitivo de Urbanización según lo establecido en el artículo 21 de este </w:t>
      </w:r>
      <w:r>
        <w:rPr>
          <w:rFonts w:cs="Arial"/>
          <w:i/>
          <w:sz w:val="20"/>
        </w:rPr>
        <w:t>Reglamento</w:t>
      </w:r>
      <w:r>
        <w:rPr>
          <w:rFonts w:cs="Arial"/>
          <w:sz w:val="20"/>
        </w:rPr>
        <w:t>, así como el desarrollo de predios en áreas de gestión urbana integral tiene la finalidad de asegurar un desarrollo sustentable a mediano y largo plazo. La normatividad aplicable se establecerá previamente a las obras de urbanización en los planes correspondientes.</w:t>
      </w:r>
    </w:p>
    <w:p w14:paraId="5F0EC71E" w14:textId="77777777" w:rsidR="00967932" w:rsidRDefault="00967932" w:rsidP="00967932">
      <w:pPr>
        <w:pStyle w:val="Ttulo1Art"/>
        <w:spacing w:before="0" w:after="0" w:line="276" w:lineRule="auto"/>
        <w:outlineLvl w:val="2"/>
        <w:rPr>
          <w:rFonts w:cs="Arial"/>
          <w:strike/>
          <w:sz w:val="20"/>
        </w:rPr>
      </w:pPr>
    </w:p>
    <w:p w14:paraId="54F9A563" w14:textId="77777777" w:rsidR="00967932" w:rsidRDefault="00967932" w:rsidP="00967932">
      <w:pPr>
        <w:pStyle w:val="Ttulo1Art"/>
        <w:spacing w:before="0" w:after="0" w:line="276" w:lineRule="auto"/>
        <w:outlineLvl w:val="2"/>
        <w:rPr>
          <w:rFonts w:cs="Arial"/>
          <w:sz w:val="20"/>
        </w:rPr>
      </w:pPr>
      <w:r>
        <w:rPr>
          <w:rFonts w:cs="Arial"/>
          <w:sz w:val="20"/>
        </w:rPr>
        <w:t>La utilización específica de predios se generará al ejecutar las obras de urbanización autorizadas en sus proyectos definitivos y en toda acción urbanística para hacer entrega de las obras de urbanización al ayuntamiento, éstas deberán ejecutarse respetando las áreas de cesión para destinos establecidas en el plan parcial o el proyecto definitivo de urbanización</w:t>
      </w:r>
      <w:r>
        <w:rPr>
          <w:rFonts w:cs="Arial"/>
          <w:i/>
          <w:sz w:val="20"/>
        </w:rPr>
        <w:t>.</w:t>
      </w:r>
    </w:p>
    <w:p w14:paraId="084A987E" w14:textId="77777777" w:rsidR="00967932" w:rsidRDefault="00967932" w:rsidP="00967932">
      <w:pPr>
        <w:ind w:left="4"/>
        <w:jc w:val="both"/>
        <w:rPr>
          <w:rFonts w:ascii="Arial" w:hAnsi="Arial" w:cs="Arial"/>
          <w:sz w:val="20"/>
          <w:szCs w:val="20"/>
        </w:rPr>
      </w:pPr>
      <w:r>
        <w:rPr>
          <w:rFonts w:ascii="Arial" w:hAnsi="Arial" w:cs="Arial"/>
          <w:sz w:val="20"/>
          <w:szCs w:val="20"/>
        </w:rPr>
        <w:t>Se complementará con los que en cada caso concreto requiera fundadamente, la Dependencia Municipal para dictaminar la solicitud.</w:t>
      </w:r>
    </w:p>
    <w:p w14:paraId="30C8BEDD" w14:textId="77777777" w:rsidR="00967932" w:rsidRDefault="00967932" w:rsidP="00967932">
      <w:pPr>
        <w:jc w:val="both"/>
        <w:rPr>
          <w:rFonts w:ascii="Arial" w:hAnsi="Arial" w:cs="Arial"/>
          <w:sz w:val="20"/>
          <w:szCs w:val="20"/>
        </w:rPr>
      </w:pPr>
    </w:p>
    <w:p w14:paraId="204EFAC1" w14:textId="77777777" w:rsidR="00967932" w:rsidRDefault="00967932" w:rsidP="00967932">
      <w:pPr>
        <w:jc w:val="both"/>
        <w:rPr>
          <w:rFonts w:ascii="Arial" w:hAnsi="Arial" w:cs="Arial"/>
          <w:sz w:val="20"/>
          <w:szCs w:val="20"/>
        </w:rPr>
      </w:pPr>
      <w:r>
        <w:rPr>
          <w:rFonts w:ascii="Arial" w:hAnsi="Arial" w:cs="Arial"/>
          <w:b/>
          <w:sz w:val="20"/>
          <w:szCs w:val="20"/>
        </w:rPr>
        <w:t>Artículo 43.</w:t>
      </w:r>
      <w:r>
        <w:rPr>
          <w:rFonts w:ascii="Arial" w:hAnsi="Arial" w:cs="Arial"/>
          <w:sz w:val="20"/>
          <w:szCs w:val="20"/>
        </w:rPr>
        <w:t xml:space="preserve">  Las actividades industriales que por su utilidad pública e interés social, deban emplazarse en el suelo rústico, según su factibilidad especificada en el artículo anterior, deberán contar con una franja perimetral de aislamiento para el conjunto dentro del mismo predio, en la cual no se permitirá ningún tipo de desarrollo urbano, pudiéndose utilizar para fines forestales, de cultivo o ecológicos. El ancho de esta franja de aislamiento y las condiciones que deben observar las instalaciones se determinará de acuerdo con los siguientes lineamientos.</w:t>
      </w:r>
    </w:p>
    <w:p w14:paraId="10F6891F" w14:textId="77777777" w:rsidR="00967932" w:rsidRDefault="00967932" w:rsidP="00967932">
      <w:pPr>
        <w:jc w:val="both"/>
        <w:rPr>
          <w:rFonts w:ascii="Arial" w:hAnsi="Arial" w:cs="Arial"/>
          <w:sz w:val="20"/>
          <w:szCs w:val="20"/>
        </w:rPr>
      </w:pPr>
    </w:p>
    <w:p w14:paraId="5CF716EB" w14:textId="77777777" w:rsidR="00967932" w:rsidRDefault="00967932" w:rsidP="005606C9">
      <w:pPr>
        <w:pStyle w:val="Prrafodelista"/>
        <w:numPr>
          <w:ilvl w:val="1"/>
          <w:numId w:val="73"/>
        </w:numPr>
        <w:spacing w:after="0"/>
        <w:ind w:left="567" w:hanging="567"/>
        <w:jc w:val="both"/>
        <w:rPr>
          <w:rFonts w:ascii="Arial" w:hAnsi="Arial" w:cs="Arial"/>
          <w:sz w:val="20"/>
          <w:szCs w:val="20"/>
        </w:rPr>
      </w:pPr>
      <w:r>
        <w:rPr>
          <w:rFonts w:ascii="Arial" w:hAnsi="Arial" w:cs="Arial"/>
          <w:sz w:val="20"/>
          <w:szCs w:val="20"/>
        </w:rPr>
        <w:lastRenderedPageBreak/>
        <w:t>Para las actividades industriales que sean calificadas como alto riesgo, la franja de aislamiento se establecerá con base a lo que la autoridad disponga como resultado del análisis de riesgo; y</w:t>
      </w:r>
    </w:p>
    <w:p w14:paraId="0E37191B" w14:textId="77777777" w:rsidR="00967932" w:rsidRDefault="00967932" w:rsidP="00967932">
      <w:pPr>
        <w:jc w:val="both"/>
        <w:rPr>
          <w:rFonts w:ascii="Arial" w:hAnsi="Arial" w:cs="Arial"/>
          <w:sz w:val="20"/>
          <w:szCs w:val="20"/>
        </w:rPr>
      </w:pPr>
    </w:p>
    <w:p w14:paraId="72CACB37" w14:textId="77777777" w:rsidR="00967932" w:rsidRDefault="00967932" w:rsidP="005606C9">
      <w:pPr>
        <w:pStyle w:val="Prrafodelista"/>
        <w:numPr>
          <w:ilvl w:val="1"/>
          <w:numId w:val="73"/>
        </w:numPr>
        <w:spacing w:after="0"/>
        <w:ind w:left="567" w:hanging="567"/>
        <w:jc w:val="both"/>
        <w:rPr>
          <w:rFonts w:ascii="Arial" w:hAnsi="Arial" w:cs="Arial"/>
          <w:sz w:val="20"/>
          <w:szCs w:val="20"/>
        </w:rPr>
      </w:pPr>
      <w:r>
        <w:rPr>
          <w:rFonts w:ascii="Arial" w:hAnsi="Arial" w:cs="Arial"/>
          <w:sz w:val="20"/>
          <w:szCs w:val="20"/>
        </w:rPr>
        <w:t>Para las actividades industriales de riesgo medio o bajo, las de tipo extractivo y las de almacenamiento agro-industrial, la franja perimetral de aislamiento se determinará de acuerdo con los análisis y normas técnicas ecológicas, no debiendo ser menor en ningún caso a 25 metros.</w:t>
      </w:r>
    </w:p>
    <w:p w14:paraId="68E2F5D6" w14:textId="77777777" w:rsidR="00967932" w:rsidRDefault="00967932" w:rsidP="00967932">
      <w:pPr>
        <w:jc w:val="both"/>
        <w:rPr>
          <w:rFonts w:ascii="Arial" w:hAnsi="Arial" w:cs="Arial"/>
          <w:b/>
          <w:sz w:val="20"/>
          <w:szCs w:val="20"/>
        </w:rPr>
      </w:pPr>
    </w:p>
    <w:p w14:paraId="65FE127E" w14:textId="77777777" w:rsidR="00967932" w:rsidRDefault="00967932" w:rsidP="00967932">
      <w:pPr>
        <w:jc w:val="both"/>
        <w:rPr>
          <w:rFonts w:ascii="Arial" w:hAnsi="Arial" w:cs="Arial"/>
          <w:sz w:val="20"/>
          <w:szCs w:val="20"/>
        </w:rPr>
      </w:pPr>
      <w:r>
        <w:rPr>
          <w:rFonts w:ascii="Arial" w:hAnsi="Arial" w:cs="Arial"/>
          <w:b/>
          <w:sz w:val="20"/>
          <w:szCs w:val="20"/>
        </w:rPr>
        <w:t>Artículo 44.</w:t>
      </w:r>
      <w:r>
        <w:rPr>
          <w:rFonts w:ascii="Arial" w:hAnsi="Arial" w:cs="Arial"/>
          <w:sz w:val="20"/>
          <w:szCs w:val="20"/>
        </w:rPr>
        <w:t xml:space="preserve"> Los predios establecidos con uso Agropecuario AG son los dedicados a actividades relacionadas con el cultivo del campo, así como a la cría de ganado mayor, menor y a la producción avícola y apícola y serán reguladas por las leyes en la materia.</w:t>
      </w:r>
    </w:p>
    <w:p w14:paraId="5F18605C" w14:textId="77777777" w:rsidR="00967932" w:rsidRDefault="00967932" w:rsidP="00967932">
      <w:pPr>
        <w:jc w:val="both"/>
        <w:rPr>
          <w:rFonts w:ascii="Arial" w:hAnsi="Arial" w:cs="Arial"/>
          <w:sz w:val="20"/>
          <w:szCs w:val="20"/>
        </w:rPr>
      </w:pPr>
      <w:r>
        <w:rPr>
          <w:rFonts w:ascii="Arial" w:hAnsi="Arial" w:cs="Arial"/>
          <w:b/>
          <w:sz w:val="20"/>
          <w:szCs w:val="20"/>
        </w:rPr>
        <w:t>Artículo 45.</w:t>
      </w:r>
      <w:r>
        <w:rPr>
          <w:rFonts w:ascii="Arial" w:hAnsi="Arial" w:cs="Arial"/>
          <w:sz w:val="20"/>
          <w:szCs w:val="20"/>
        </w:rPr>
        <w:t xml:space="preserve">  Los predios o terrenos y las edificaciones construidas en las zonas de granjas y huertos, tipo GH estarán sujetas al cumplimiento de los siguientes lineamientos:</w:t>
      </w:r>
    </w:p>
    <w:p w14:paraId="45359B8A" w14:textId="77777777" w:rsidR="00967932" w:rsidRDefault="00967932" w:rsidP="00967932">
      <w:pPr>
        <w:jc w:val="both"/>
        <w:rPr>
          <w:rFonts w:ascii="Arial" w:hAnsi="Arial" w:cs="Arial"/>
          <w:sz w:val="20"/>
          <w:szCs w:val="20"/>
        </w:rPr>
      </w:pPr>
    </w:p>
    <w:p w14:paraId="349CC91C" w14:textId="77777777" w:rsidR="00967932" w:rsidRDefault="00967932" w:rsidP="00967932">
      <w:pPr>
        <w:jc w:val="both"/>
        <w:rPr>
          <w:rFonts w:ascii="Arial" w:hAnsi="Arial" w:cs="Arial"/>
          <w:sz w:val="20"/>
          <w:szCs w:val="20"/>
        </w:rPr>
      </w:pPr>
    </w:p>
    <w:p w14:paraId="7DDC180D"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336"/>
        <w:gridCol w:w="4336"/>
      </w:tblGrid>
      <w:tr w:rsidR="00967932" w14:paraId="18425BCC" w14:textId="77777777" w:rsidTr="00967932">
        <w:trPr>
          <w:jc w:val="center"/>
        </w:trPr>
        <w:tc>
          <w:tcPr>
            <w:tcW w:w="8672" w:type="dxa"/>
            <w:gridSpan w:val="2"/>
            <w:tcBorders>
              <w:top w:val="single" w:sz="12" w:space="0" w:color="000000"/>
              <w:left w:val="single" w:sz="12" w:space="0" w:color="000000"/>
              <w:bottom w:val="single" w:sz="12" w:space="0" w:color="000000"/>
              <w:right w:val="single" w:sz="12" w:space="0" w:color="000000"/>
            </w:tcBorders>
            <w:hideMark/>
          </w:tcPr>
          <w:p w14:paraId="7F93A59A" w14:textId="77777777" w:rsidR="00967932" w:rsidRDefault="00967932">
            <w:pPr>
              <w:jc w:val="center"/>
              <w:rPr>
                <w:rFonts w:ascii="Arial" w:hAnsi="Arial" w:cs="Arial"/>
                <w:sz w:val="20"/>
                <w:szCs w:val="22"/>
              </w:rPr>
            </w:pPr>
            <w:r>
              <w:rPr>
                <w:rFonts w:ascii="Arial" w:hAnsi="Arial" w:cs="Arial"/>
                <w:sz w:val="20"/>
                <w:szCs w:val="22"/>
              </w:rPr>
              <w:t>Cuadro  5</w:t>
            </w:r>
          </w:p>
          <w:p w14:paraId="5E4500F3" w14:textId="77777777" w:rsidR="00967932" w:rsidRDefault="00967932">
            <w:pPr>
              <w:jc w:val="center"/>
              <w:rPr>
                <w:rFonts w:ascii="Arial" w:hAnsi="Arial" w:cs="Arial"/>
                <w:b/>
                <w:sz w:val="20"/>
                <w:szCs w:val="20"/>
              </w:rPr>
            </w:pPr>
            <w:r>
              <w:rPr>
                <w:rFonts w:ascii="Arial" w:hAnsi="Arial" w:cs="Arial"/>
                <w:b/>
                <w:sz w:val="20"/>
                <w:szCs w:val="22"/>
              </w:rPr>
              <w:t>GRANJAS  Y  HUERTOS  GH</w:t>
            </w:r>
          </w:p>
        </w:tc>
      </w:tr>
      <w:tr w:rsidR="00967932" w14:paraId="339D0043"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4C85BB4" w14:textId="77777777" w:rsidR="00967932" w:rsidRDefault="00967932">
            <w:pPr>
              <w:jc w:val="center"/>
              <w:rPr>
                <w:rFonts w:ascii="Arial" w:hAnsi="Arial" w:cs="Arial"/>
                <w:sz w:val="16"/>
                <w:szCs w:val="16"/>
              </w:rPr>
            </w:pPr>
            <w:r>
              <w:rPr>
                <w:rFonts w:ascii="Arial" w:hAnsi="Arial" w:cs="Arial"/>
                <w:sz w:val="16"/>
                <w:szCs w:val="16"/>
              </w:rPr>
              <w:t>Densidad máxima de habitantes/ ha.</w:t>
            </w:r>
          </w:p>
        </w:tc>
        <w:tc>
          <w:tcPr>
            <w:tcW w:w="4336" w:type="dxa"/>
            <w:tcBorders>
              <w:top w:val="single" w:sz="6" w:space="0" w:color="000000"/>
              <w:left w:val="single" w:sz="6" w:space="0" w:color="000000"/>
              <w:bottom w:val="single" w:sz="6" w:space="0" w:color="000000"/>
              <w:right w:val="single" w:sz="12" w:space="0" w:color="000000"/>
            </w:tcBorders>
            <w:hideMark/>
          </w:tcPr>
          <w:p w14:paraId="5572E3E1" w14:textId="77777777" w:rsidR="00967932" w:rsidRDefault="00967932">
            <w:pPr>
              <w:jc w:val="center"/>
              <w:rPr>
                <w:rFonts w:ascii="Arial" w:hAnsi="Arial" w:cs="Arial"/>
                <w:sz w:val="16"/>
                <w:szCs w:val="16"/>
              </w:rPr>
            </w:pPr>
            <w:r>
              <w:rPr>
                <w:rFonts w:ascii="Arial" w:hAnsi="Arial" w:cs="Arial"/>
                <w:sz w:val="16"/>
                <w:szCs w:val="16"/>
              </w:rPr>
              <w:t>10</w:t>
            </w:r>
          </w:p>
        </w:tc>
      </w:tr>
      <w:tr w:rsidR="00967932" w14:paraId="1AD73FFC"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291FD5CB" w14:textId="77777777" w:rsidR="00967932" w:rsidRDefault="00967932">
            <w:pPr>
              <w:jc w:val="center"/>
              <w:rPr>
                <w:rFonts w:ascii="Arial" w:hAnsi="Arial" w:cs="Arial"/>
                <w:sz w:val="16"/>
                <w:szCs w:val="16"/>
              </w:rPr>
            </w:pPr>
            <w:r>
              <w:rPr>
                <w:rFonts w:ascii="Arial" w:hAnsi="Arial" w:cs="Arial"/>
                <w:sz w:val="16"/>
                <w:szCs w:val="16"/>
              </w:rPr>
              <w:t>Densidad máxima de viviendas/ ha</w:t>
            </w:r>
          </w:p>
        </w:tc>
        <w:tc>
          <w:tcPr>
            <w:tcW w:w="4336" w:type="dxa"/>
            <w:tcBorders>
              <w:top w:val="single" w:sz="6" w:space="0" w:color="000000"/>
              <w:left w:val="single" w:sz="6" w:space="0" w:color="000000"/>
              <w:bottom w:val="single" w:sz="6" w:space="0" w:color="000000"/>
              <w:right w:val="single" w:sz="12" w:space="0" w:color="000000"/>
            </w:tcBorders>
            <w:hideMark/>
          </w:tcPr>
          <w:p w14:paraId="4559A337" w14:textId="77777777" w:rsidR="00967932" w:rsidRDefault="00967932">
            <w:pPr>
              <w:jc w:val="center"/>
              <w:rPr>
                <w:rFonts w:ascii="Arial" w:hAnsi="Arial" w:cs="Arial"/>
                <w:sz w:val="16"/>
                <w:szCs w:val="16"/>
              </w:rPr>
            </w:pPr>
            <w:r>
              <w:rPr>
                <w:rFonts w:ascii="Arial" w:hAnsi="Arial" w:cs="Arial"/>
                <w:sz w:val="16"/>
                <w:szCs w:val="16"/>
              </w:rPr>
              <w:t>2</w:t>
            </w:r>
          </w:p>
        </w:tc>
      </w:tr>
      <w:tr w:rsidR="00967932" w14:paraId="5405CD8E"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EBE7991"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4336" w:type="dxa"/>
            <w:tcBorders>
              <w:top w:val="single" w:sz="6" w:space="0" w:color="000000"/>
              <w:left w:val="single" w:sz="6" w:space="0" w:color="000000"/>
              <w:bottom w:val="single" w:sz="6" w:space="0" w:color="000000"/>
              <w:right w:val="single" w:sz="12" w:space="0" w:color="000000"/>
            </w:tcBorders>
            <w:hideMark/>
          </w:tcPr>
          <w:p w14:paraId="7C4A9367" w14:textId="77777777" w:rsidR="00967932" w:rsidRDefault="00967932">
            <w:pPr>
              <w:jc w:val="center"/>
              <w:rPr>
                <w:rFonts w:ascii="Arial" w:hAnsi="Arial" w:cs="Arial"/>
                <w:sz w:val="16"/>
                <w:szCs w:val="16"/>
              </w:rPr>
            </w:pPr>
            <w:r>
              <w:rPr>
                <w:rFonts w:ascii="Arial" w:hAnsi="Arial" w:cs="Arial"/>
                <w:sz w:val="16"/>
                <w:szCs w:val="16"/>
              </w:rPr>
              <w:t>4000 m</w:t>
            </w:r>
            <w:r>
              <w:rPr>
                <w:rFonts w:ascii="Arial" w:hAnsi="Arial" w:cs="Arial"/>
                <w:sz w:val="16"/>
                <w:szCs w:val="16"/>
                <w:vertAlign w:val="superscript"/>
              </w:rPr>
              <w:t>2</w:t>
            </w:r>
          </w:p>
        </w:tc>
      </w:tr>
      <w:tr w:rsidR="00967932" w14:paraId="307E901A"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7DAB933A"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4336" w:type="dxa"/>
            <w:tcBorders>
              <w:top w:val="single" w:sz="6" w:space="0" w:color="000000"/>
              <w:left w:val="single" w:sz="6" w:space="0" w:color="000000"/>
              <w:bottom w:val="single" w:sz="6" w:space="0" w:color="000000"/>
              <w:right w:val="single" w:sz="12" w:space="0" w:color="000000"/>
            </w:tcBorders>
            <w:hideMark/>
          </w:tcPr>
          <w:p w14:paraId="3A3C25AF" w14:textId="77777777" w:rsidR="00967932" w:rsidRDefault="00967932">
            <w:pPr>
              <w:jc w:val="center"/>
              <w:rPr>
                <w:rFonts w:ascii="Arial" w:hAnsi="Arial" w:cs="Arial"/>
                <w:sz w:val="16"/>
                <w:szCs w:val="16"/>
              </w:rPr>
            </w:pPr>
            <w:r>
              <w:rPr>
                <w:rFonts w:ascii="Arial" w:hAnsi="Arial" w:cs="Arial"/>
                <w:sz w:val="16"/>
                <w:szCs w:val="16"/>
              </w:rPr>
              <w:t>40 metros lineales</w:t>
            </w:r>
          </w:p>
        </w:tc>
      </w:tr>
      <w:tr w:rsidR="00967932" w14:paraId="3DF7814E"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026B1402" w14:textId="77777777" w:rsidR="00967932" w:rsidRDefault="00967932">
            <w:pPr>
              <w:tabs>
                <w:tab w:val="right" w:pos="4120"/>
              </w:tabs>
              <w:jc w:val="center"/>
              <w:rPr>
                <w:rFonts w:ascii="Arial" w:hAnsi="Arial" w:cs="Arial"/>
                <w:sz w:val="16"/>
                <w:szCs w:val="16"/>
              </w:rPr>
            </w:pPr>
            <w:r>
              <w:rPr>
                <w:rFonts w:ascii="Arial" w:hAnsi="Arial" w:cs="Arial"/>
                <w:sz w:val="16"/>
                <w:szCs w:val="16"/>
              </w:rPr>
              <w:t>Índice de edificación</w:t>
            </w:r>
          </w:p>
        </w:tc>
        <w:tc>
          <w:tcPr>
            <w:tcW w:w="4336" w:type="dxa"/>
            <w:tcBorders>
              <w:top w:val="single" w:sz="6" w:space="0" w:color="000000"/>
              <w:left w:val="single" w:sz="6" w:space="0" w:color="000000"/>
              <w:bottom w:val="single" w:sz="6" w:space="0" w:color="000000"/>
              <w:right w:val="single" w:sz="12" w:space="0" w:color="000000"/>
            </w:tcBorders>
            <w:hideMark/>
          </w:tcPr>
          <w:p w14:paraId="60EB4D0B" w14:textId="77777777" w:rsidR="00967932" w:rsidRDefault="00967932">
            <w:pPr>
              <w:jc w:val="center"/>
              <w:rPr>
                <w:rFonts w:ascii="Arial" w:hAnsi="Arial" w:cs="Arial"/>
                <w:sz w:val="16"/>
                <w:szCs w:val="16"/>
              </w:rPr>
            </w:pPr>
            <w:r>
              <w:rPr>
                <w:rFonts w:ascii="Arial" w:hAnsi="Arial" w:cs="Arial"/>
                <w:sz w:val="16"/>
                <w:szCs w:val="16"/>
              </w:rPr>
              <w:t>4000m</w:t>
            </w:r>
            <w:r>
              <w:rPr>
                <w:rFonts w:ascii="Arial" w:hAnsi="Arial" w:cs="Arial"/>
                <w:sz w:val="16"/>
                <w:szCs w:val="16"/>
                <w:vertAlign w:val="superscript"/>
              </w:rPr>
              <w:t>2</w:t>
            </w:r>
          </w:p>
        </w:tc>
      </w:tr>
      <w:tr w:rsidR="00967932" w14:paraId="35EC2B21"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5B2863CD"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4336" w:type="dxa"/>
            <w:tcBorders>
              <w:top w:val="single" w:sz="6" w:space="0" w:color="000000"/>
              <w:left w:val="single" w:sz="6" w:space="0" w:color="000000"/>
              <w:bottom w:val="single" w:sz="6" w:space="0" w:color="000000"/>
              <w:right w:val="single" w:sz="12" w:space="0" w:color="000000"/>
            </w:tcBorders>
            <w:hideMark/>
          </w:tcPr>
          <w:p w14:paraId="3789A0D7" w14:textId="77777777" w:rsidR="00967932" w:rsidRDefault="00967932">
            <w:pPr>
              <w:jc w:val="center"/>
              <w:rPr>
                <w:rFonts w:ascii="Arial" w:hAnsi="Arial" w:cs="Arial"/>
                <w:sz w:val="16"/>
                <w:szCs w:val="16"/>
              </w:rPr>
            </w:pPr>
            <w:r>
              <w:rPr>
                <w:rFonts w:ascii="Arial" w:hAnsi="Arial" w:cs="Arial"/>
                <w:sz w:val="16"/>
                <w:szCs w:val="16"/>
              </w:rPr>
              <w:t>0.20</w:t>
            </w:r>
          </w:p>
        </w:tc>
      </w:tr>
      <w:tr w:rsidR="00967932" w14:paraId="4124C2E0"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03F4E5B"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4336" w:type="dxa"/>
            <w:tcBorders>
              <w:top w:val="single" w:sz="6" w:space="0" w:color="000000"/>
              <w:left w:val="single" w:sz="6" w:space="0" w:color="000000"/>
              <w:bottom w:val="single" w:sz="6" w:space="0" w:color="000000"/>
              <w:right w:val="single" w:sz="12" w:space="0" w:color="000000"/>
            </w:tcBorders>
            <w:hideMark/>
          </w:tcPr>
          <w:p w14:paraId="57ADC9D5" w14:textId="77777777" w:rsidR="00967932" w:rsidRDefault="00967932">
            <w:pPr>
              <w:jc w:val="center"/>
              <w:rPr>
                <w:rFonts w:ascii="Arial" w:hAnsi="Arial" w:cs="Arial"/>
                <w:sz w:val="16"/>
                <w:szCs w:val="16"/>
              </w:rPr>
            </w:pPr>
            <w:r>
              <w:rPr>
                <w:rFonts w:ascii="Arial" w:hAnsi="Arial" w:cs="Arial"/>
                <w:sz w:val="16"/>
                <w:szCs w:val="16"/>
              </w:rPr>
              <w:t>0.40</w:t>
            </w:r>
          </w:p>
        </w:tc>
      </w:tr>
      <w:tr w:rsidR="00967932" w14:paraId="62D23AD2"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3A54E4B1"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4336" w:type="dxa"/>
            <w:tcBorders>
              <w:top w:val="single" w:sz="6" w:space="0" w:color="000000"/>
              <w:left w:val="single" w:sz="6" w:space="0" w:color="000000"/>
              <w:bottom w:val="single" w:sz="6" w:space="0" w:color="000000"/>
              <w:right w:val="single" w:sz="12" w:space="0" w:color="000000"/>
            </w:tcBorders>
            <w:hideMark/>
          </w:tcPr>
          <w:p w14:paraId="65D6218E"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7DDEB893"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36277C42" w14:textId="77777777" w:rsidR="00967932" w:rsidRDefault="00967932">
            <w:pPr>
              <w:jc w:val="center"/>
              <w:rPr>
                <w:rFonts w:ascii="Arial" w:hAnsi="Arial" w:cs="Arial"/>
                <w:sz w:val="16"/>
                <w:szCs w:val="16"/>
              </w:rPr>
            </w:pPr>
            <w:r>
              <w:rPr>
                <w:rFonts w:ascii="Arial" w:hAnsi="Arial" w:cs="Arial"/>
                <w:sz w:val="16"/>
                <w:szCs w:val="16"/>
              </w:rPr>
              <w:t>Cajones de estacionamiento por vivienda</w:t>
            </w:r>
          </w:p>
        </w:tc>
        <w:tc>
          <w:tcPr>
            <w:tcW w:w="4336" w:type="dxa"/>
            <w:tcBorders>
              <w:top w:val="single" w:sz="6" w:space="0" w:color="000000"/>
              <w:left w:val="single" w:sz="6" w:space="0" w:color="000000"/>
              <w:bottom w:val="single" w:sz="6" w:space="0" w:color="000000"/>
              <w:right w:val="single" w:sz="12" w:space="0" w:color="000000"/>
            </w:tcBorders>
            <w:hideMark/>
          </w:tcPr>
          <w:p w14:paraId="23D6AE05" w14:textId="77777777" w:rsidR="00967932" w:rsidRDefault="00967932">
            <w:pPr>
              <w:jc w:val="center"/>
              <w:rPr>
                <w:rFonts w:ascii="Arial" w:hAnsi="Arial" w:cs="Arial"/>
                <w:sz w:val="16"/>
                <w:szCs w:val="16"/>
              </w:rPr>
            </w:pPr>
            <w:r>
              <w:rPr>
                <w:rFonts w:ascii="Arial" w:hAnsi="Arial" w:cs="Arial"/>
                <w:sz w:val="16"/>
                <w:szCs w:val="16"/>
              </w:rPr>
              <w:t>4°</w:t>
            </w:r>
          </w:p>
        </w:tc>
      </w:tr>
      <w:tr w:rsidR="00967932" w14:paraId="6D6FCB2B"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645BD989"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4336" w:type="dxa"/>
            <w:tcBorders>
              <w:top w:val="single" w:sz="6" w:space="0" w:color="000000"/>
              <w:left w:val="single" w:sz="6" w:space="0" w:color="000000"/>
              <w:bottom w:val="single" w:sz="6" w:space="0" w:color="000000"/>
              <w:right w:val="single" w:sz="12" w:space="0" w:color="000000"/>
            </w:tcBorders>
            <w:hideMark/>
          </w:tcPr>
          <w:p w14:paraId="32B5399B" w14:textId="77777777" w:rsidR="00967932" w:rsidRDefault="00967932">
            <w:pPr>
              <w:jc w:val="center"/>
              <w:rPr>
                <w:rFonts w:ascii="Arial" w:hAnsi="Arial" w:cs="Arial"/>
                <w:sz w:val="16"/>
                <w:szCs w:val="16"/>
              </w:rPr>
            </w:pPr>
            <w:r>
              <w:rPr>
                <w:rFonts w:ascii="Arial" w:hAnsi="Arial" w:cs="Arial"/>
                <w:sz w:val="16"/>
                <w:szCs w:val="16"/>
              </w:rPr>
              <w:t>10 metros lineales</w:t>
            </w:r>
          </w:p>
        </w:tc>
      </w:tr>
      <w:tr w:rsidR="00967932" w14:paraId="39E32EC3"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74D224FB" w14:textId="77777777" w:rsidR="00967932" w:rsidRDefault="00967932">
            <w:pPr>
              <w:jc w:val="center"/>
              <w:rPr>
                <w:rFonts w:ascii="Arial" w:hAnsi="Arial" w:cs="Arial"/>
                <w:sz w:val="16"/>
                <w:szCs w:val="16"/>
              </w:rPr>
            </w:pPr>
            <w:r>
              <w:rPr>
                <w:rFonts w:ascii="Arial" w:hAnsi="Arial" w:cs="Arial"/>
                <w:sz w:val="16"/>
                <w:szCs w:val="16"/>
              </w:rPr>
              <w:t>% jardinado en la restricción frontal.</w:t>
            </w:r>
          </w:p>
        </w:tc>
        <w:tc>
          <w:tcPr>
            <w:tcW w:w="4336" w:type="dxa"/>
            <w:tcBorders>
              <w:top w:val="single" w:sz="6" w:space="0" w:color="000000"/>
              <w:left w:val="single" w:sz="6" w:space="0" w:color="000000"/>
              <w:bottom w:val="single" w:sz="6" w:space="0" w:color="000000"/>
              <w:right w:val="single" w:sz="12" w:space="0" w:color="000000"/>
            </w:tcBorders>
            <w:hideMark/>
          </w:tcPr>
          <w:p w14:paraId="3CE1B4D5" w14:textId="77777777" w:rsidR="00967932" w:rsidRDefault="00967932">
            <w:pPr>
              <w:jc w:val="center"/>
              <w:rPr>
                <w:rFonts w:ascii="Arial" w:hAnsi="Arial" w:cs="Arial"/>
                <w:sz w:val="16"/>
                <w:szCs w:val="16"/>
              </w:rPr>
            </w:pPr>
            <w:r>
              <w:rPr>
                <w:rFonts w:ascii="Arial" w:hAnsi="Arial" w:cs="Arial"/>
                <w:sz w:val="16"/>
                <w:szCs w:val="16"/>
              </w:rPr>
              <w:t>10%</w:t>
            </w:r>
          </w:p>
        </w:tc>
      </w:tr>
      <w:tr w:rsidR="00967932" w14:paraId="7D07F8B2"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5B85D172" w14:textId="77777777" w:rsidR="00967932" w:rsidRDefault="00967932">
            <w:pPr>
              <w:jc w:val="center"/>
              <w:rPr>
                <w:rFonts w:ascii="Arial" w:hAnsi="Arial" w:cs="Arial"/>
                <w:sz w:val="16"/>
                <w:szCs w:val="16"/>
              </w:rPr>
            </w:pPr>
            <w:r>
              <w:rPr>
                <w:rFonts w:ascii="Arial" w:hAnsi="Arial" w:cs="Arial"/>
                <w:sz w:val="16"/>
                <w:szCs w:val="16"/>
              </w:rPr>
              <w:t>Restricciones laterales</w:t>
            </w:r>
          </w:p>
        </w:tc>
        <w:tc>
          <w:tcPr>
            <w:tcW w:w="4336" w:type="dxa"/>
            <w:tcBorders>
              <w:top w:val="single" w:sz="6" w:space="0" w:color="000000"/>
              <w:left w:val="single" w:sz="6" w:space="0" w:color="000000"/>
              <w:bottom w:val="single" w:sz="6" w:space="0" w:color="000000"/>
              <w:right w:val="single" w:sz="12" w:space="0" w:color="000000"/>
            </w:tcBorders>
            <w:hideMark/>
          </w:tcPr>
          <w:p w14:paraId="37C0DDC1" w14:textId="77777777" w:rsidR="00967932" w:rsidRDefault="00967932">
            <w:pPr>
              <w:jc w:val="center"/>
              <w:rPr>
                <w:rFonts w:ascii="Arial" w:hAnsi="Arial" w:cs="Arial"/>
                <w:sz w:val="16"/>
                <w:szCs w:val="16"/>
              </w:rPr>
            </w:pPr>
            <w:r>
              <w:rPr>
                <w:rFonts w:ascii="Arial" w:hAnsi="Arial" w:cs="Arial"/>
                <w:sz w:val="16"/>
                <w:szCs w:val="16"/>
              </w:rPr>
              <w:t>10 metros lineales</w:t>
            </w:r>
          </w:p>
        </w:tc>
      </w:tr>
      <w:tr w:rsidR="00967932" w14:paraId="0299FA05"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35DCBEB9"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4336" w:type="dxa"/>
            <w:tcBorders>
              <w:top w:val="single" w:sz="6" w:space="0" w:color="000000"/>
              <w:left w:val="single" w:sz="6" w:space="0" w:color="000000"/>
              <w:bottom w:val="single" w:sz="6" w:space="0" w:color="000000"/>
              <w:right w:val="single" w:sz="12" w:space="0" w:color="000000"/>
            </w:tcBorders>
            <w:hideMark/>
          </w:tcPr>
          <w:p w14:paraId="708D94FF" w14:textId="77777777" w:rsidR="00967932" w:rsidRDefault="00967932">
            <w:pPr>
              <w:jc w:val="center"/>
              <w:rPr>
                <w:rFonts w:ascii="Arial" w:hAnsi="Arial" w:cs="Arial"/>
                <w:sz w:val="16"/>
                <w:szCs w:val="16"/>
              </w:rPr>
            </w:pPr>
            <w:r>
              <w:rPr>
                <w:rFonts w:ascii="Arial" w:hAnsi="Arial" w:cs="Arial"/>
                <w:sz w:val="16"/>
                <w:szCs w:val="16"/>
              </w:rPr>
              <w:t>10 metros lineales</w:t>
            </w:r>
          </w:p>
        </w:tc>
      </w:tr>
      <w:tr w:rsidR="00967932" w14:paraId="5E14BE92"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68193D33"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4336" w:type="dxa"/>
            <w:tcBorders>
              <w:top w:val="single" w:sz="6" w:space="0" w:color="000000"/>
              <w:left w:val="single" w:sz="6" w:space="0" w:color="000000"/>
              <w:bottom w:val="single" w:sz="6" w:space="0" w:color="000000"/>
              <w:right w:val="single" w:sz="12" w:space="0" w:color="000000"/>
            </w:tcBorders>
            <w:hideMark/>
          </w:tcPr>
          <w:p w14:paraId="2B4DADE4"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58FE23CA" w14:textId="77777777" w:rsidTr="00967932">
        <w:trPr>
          <w:jc w:val="center"/>
        </w:trPr>
        <w:tc>
          <w:tcPr>
            <w:tcW w:w="8672" w:type="dxa"/>
            <w:gridSpan w:val="2"/>
            <w:tcBorders>
              <w:top w:val="single" w:sz="6" w:space="0" w:color="000000"/>
              <w:left w:val="single" w:sz="12" w:space="0" w:color="000000"/>
              <w:bottom w:val="single" w:sz="12" w:space="0" w:color="000000"/>
              <w:right w:val="single" w:sz="12" w:space="0" w:color="000000"/>
            </w:tcBorders>
            <w:hideMark/>
          </w:tcPr>
          <w:p w14:paraId="5CDFD076" w14:textId="77777777" w:rsidR="00967932" w:rsidRDefault="00967932">
            <w:pPr>
              <w:jc w:val="both"/>
              <w:rPr>
                <w:rFonts w:ascii="Arial" w:hAnsi="Arial" w:cs="Arial"/>
                <w:sz w:val="16"/>
                <w:szCs w:val="16"/>
              </w:rPr>
            </w:pPr>
            <w:r>
              <w:rPr>
                <w:rFonts w:ascii="Arial" w:hAnsi="Arial" w:cs="Arial"/>
                <w:sz w:val="16"/>
                <w:szCs w:val="16"/>
              </w:rPr>
              <w:t>R.   Las resultantes de aplicar los coeficientes de ocupación y utilización del suelo.</w:t>
            </w:r>
          </w:p>
          <w:p w14:paraId="114D2E83" w14:textId="77777777" w:rsidR="00967932" w:rsidRDefault="00967932" w:rsidP="005606C9">
            <w:pPr>
              <w:numPr>
                <w:ilvl w:val="0"/>
                <w:numId w:val="74"/>
              </w:numPr>
              <w:tabs>
                <w:tab w:val="num" w:pos="234"/>
              </w:tabs>
              <w:ind w:left="234" w:hanging="234"/>
              <w:jc w:val="both"/>
              <w:rPr>
                <w:rFonts w:ascii="Arial" w:hAnsi="Arial" w:cs="Arial"/>
                <w:sz w:val="16"/>
                <w:szCs w:val="16"/>
              </w:rPr>
            </w:pPr>
            <w:r>
              <w:rPr>
                <w:rFonts w:ascii="Arial" w:hAnsi="Arial" w:cs="Arial"/>
                <w:sz w:val="16"/>
                <w:szCs w:val="16"/>
              </w:rPr>
              <w:t xml:space="preserve">  Cuando se trate de playas de estacionamiento, éstas no deberán estar a una distancia mayor a 80 metros de la      vivienda; esta disposición no aplica a estacionamiento para visitantes.</w:t>
            </w:r>
          </w:p>
        </w:tc>
      </w:tr>
    </w:tbl>
    <w:p w14:paraId="28AFF22C" w14:textId="77777777" w:rsidR="00967932" w:rsidRDefault="00967932" w:rsidP="00967932">
      <w:pPr>
        <w:jc w:val="center"/>
        <w:rPr>
          <w:rFonts w:ascii="Arial" w:hAnsi="Arial" w:cs="Arial"/>
          <w:b/>
          <w:sz w:val="20"/>
          <w:szCs w:val="20"/>
        </w:rPr>
      </w:pPr>
    </w:p>
    <w:p w14:paraId="00EA4A25" w14:textId="77777777" w:rsidR="00967932" w:rsidRDefault="00967932" w:rsidP="00967932">
      <w:pPr>
        <w:jc w:val="center"/>
        <w:rPr>
          <w:rFonts w:ascii="Arial" w:hAnsi="Arial" w:cs="Arial"/>
          <w:b/>
          <w:sz w:val="20"/>
          <w:szCs w:val="20"/>
        </w:rPr>
      </w:pPr>
    </w:p>
    <w:p w14:paraId="372B1DD9" w14:textId="77777777" w:rsidR="00967932" w:rsidRDefault="00967932" w:rsidP="00967932">
      <w:pPr>
        <w:jc w:val="center"/>
        <w:rPr>
          <w:rFonts w:ascii="Arial" w:hAnsi="Arial" w:cs="Arial"/>
          <w:b/>
          <w:sz w:val="20"/>
          <w:szCs w:val="20"/>
        </w:rPr>
      </w:pPr>
      <w:r>
        <w:rPr>
          <w:rFonts w:ascii="Arial" w:hAnsi="Arial" w:cs="Arial"/>
          <w:b/>
          <w:sz w:val="20"/>
          <w:szCs w:val="20"/>
        </w:rPr>
        <w:t>CAPÍTULO VIII</w:t>
      </w:r>
    </w:p>
    <w:p w14:paraId="0C24CE5A" w14:textId="77777777" w:rsidR="00967932" w:rsidRDefault="00967932" w:rsidP="00967932">
      <w:pPr>
        <w:jc w:val="center"/>
        <w:rPr>
          <w:rFonts w:ascii="Arial" w:hAnsi="Arial" w:cs="Arial"/>
          <w:b/>
          <w:sz w:val="20"/>
          <w:szCs w:val="20"/>
        </w:rPr>
      </w:pPr>
      <w:r>
        <w:rPr>
          <w:rFonts w:ascii="Arial" w:hAnsi="Arial" w:cs="Arial"/>
          <w:b/>
          <w:sz w:val="20"/>
          <w:szCs w:val="20"/>
        </w:rPr>
        <w:t>Reglamentación de zonas turísticas</w:t>
      </w:r>
    </w:p>
    <w:p w14:paraId="7B0CFA54" w14:textId="77777777" w:rsidR="00967932" w:rsidRDefault="00967932" w:rsidP="00967932">
      <w:pPr>
        <w:jc w:val="both"/>
        <w:rPr>
          <w:rFonts w:ascii="Arial" w:hAnsi="Arial" w:cs="Arial"/>
          <w:sz w:val="20"/>
          <w:szCs w:val="20"/>
        </w:rPr>
      </w:pPr>
    </w:p>
    <w:p w14:paraId="3BEC6C17" w14:textId="77777777" w:rsidR="00967932" w:rsidRDefault="00967932" w:rsidP="00967932">
      <w:pPr>
        <w:jc w:val="both"/>
        <w:rPr>
          <w:rFonts w:ascii="Arial" w:hAnsi="Arial" w:cs="Arial"/>
          <w:sz w:val="20"/>
          <w:szCs w:val="20"/>
        </w:rPr>
      </w:pPr>
      <w:r>
        <w:rPr>
          <w:rFonts w:ascii="Arial" w:hAnsi="Arial" w:cs="Arial"/>
          <w:b/>
          <w:sz w:val="20"/>
          <w:szCs w:val="20"/>
        </w:rPr>
        <w:t xml:space="preserve">Artículo 46. </w:t>
      </w:r>
      <w:r>
        <w:rPr>
          <w:rFonts w:ascii="Arial" w:hAnsi="Arial" w:cs="Arial"/>
          <w:sz w:val="20"/>
          <w:szCs w:val="20"/>
        </w:rPr>
        <w:t xml:space="preserve"> La reglamentación de zonas turísticas tiene la finalidad de promover las siguientes acciones:</w:t>
      </w:r>
    </w:p>
    <w:p w14:paraId="77FB86B1" w14:textId="77777777" w:rsidR="00967932" w:rsidRDefault="00967932" w:rsidP="00967932">
      <w:pPr>
        <w:jc w:val="both"/>
        <w:rPr>
          <w:rFonts w:ascii="Arial" w:hAnsi="Arial" w:cs="Arial"/>
          <w:sz w:val="20"/>
          <w:szCs w:val="20"/>
        </w:rPr>
      </w:pPr>
    </w:p>
    <w:p w14:paraId="076B3A6D" w14:textId="77777777" w:rsidR="00967932" w:rsidRDefault="00967932" w:rsidP="005606C9">
      <w:pPr>
        <w:pStyle w:val="Prrafodelista"/>
        <w:numPr>
          <w:ilvl w:val="1"/>
          <w:numId w:val="75"/>
        </w:numPr>
        <w:spacing w:after="0"/>
        <w:ind w:left="567" w:hanging="567"/>
        <w:jc w:val="both"/>
        <w:rPr>
          <w:rFonts w:ascii="Arial" w:hAnsi="Arial" w:cs="Arial"/>
          <w:sz w:val="20"/>
          <w:szCs w:val="20"/>
        </w:rPr>
      </w:pPr>
      <w:r>
        <w:rPr>
          <w:rFonts w:ascii="Arial" w:hAnsi="Arial" w:cs="Arial"/>
          <w:sz w:val="20"/>
          <w:szCs w:val="20"/>
        </w:rPr>
        <w:t>Salvaguardar la belleza y valor ambiental de los recursos naturales, que son la razón de ser del atractivo de este tipo de zonas y, cuyo deterioro las más de las veces es irreversible convirtiéndose a la vez en decadencia de la propia actividad turística;</w:t>
      </w:r>
    </w:p>
    <w:p w14:paraId="37AD2078" w14:textId="77777777" w:rsidR="00967932" w:rsidRDefault="00967932" w:rsidP="00967932">
      <w:pPr>
        <w:jc w:val="both"/>
        <w:rPr>
          <w:rFonts w:ascii="Arial" w:hAnsi="Arial" w:cs="Arial"/>
          <w:sz w:val="20"/>
          <w:szCs w:val="20"/>
        </w:rPr>
      </w:pPr>
    </w:p>
    <w:p w14:paraId="07C37044" w14:textId="77777777" w:rsidR="00967932" w:rsidRDefault="00967932" w:rsidP="005606C9">
      <w:pPr>
        <w:pStyle w:val="Prrafodelista"/>
        <w:numPr>
          <w:ilvl w:val="1"/>
          <w:numId w:val="75"/>
        </w:numPr>
        <w:spacing w:after="0"/>
        <w:ind w:left="567" w:hanging="567"/>
        <w:jc w:val="both"/>
        <w:rPr>
          <w:rFonts w:ascii="Arial" w:hAnsi="Arial" w:cs="Arial"/>
          <w:sz w:val="20"/>
          <w:szCs w:val="20"/>
        </w:rPr>
      </w:pPr>
      <w:r>
        <w:rPr>
          <w:rFonts w:ascii="Arial" w:hAnsi="Arial" w:cs="Arial"/>
          <w:sz w:val="20"/>
          <w:szCs w:val="20"/>
        </w:rPr>
        <w:t>Propiciar el aprovechamiento adecuado del potencial de desarrollo que pueden tener sitios de atractivo natural, previendo distintos tipos de zonas que respondan a las características naturales del área.</w:t>
      </w:r>
    </w:p>
    <w:p w14:paraId="6FB69DEB" w14:textId="77777777" w:rsidR="00967932" w:rsidRDefault="00967932" w:rsidP="00967932">
      <w:pPr>
        <w:jc w:val="both"/>
        <w:rPr>
          <w:rFonts w:ascii="Arial" w:hAnsi="Arial" w:cs="Arial"/>
          <w:sz w:val="20"/>
          <w:szCs w:val="20"/>
        </w:rPr>
      </w:pPr>
    </w:p>
    <w:p w14:paraId="4BD52992" w14:textId="77777777" w:rsidR="00967932" w:rsidRDefault="00967932" w:rsidP="005606C9">
      <w:pPr>
        <w:pStyle w:val="Prrafodelista"/>
        <w:numPr>
          <w:ilvl w:val="1"/>
          <w:numId w:val="75"/>
        </w:numPr>
        <w:spacing w:after="0"/>
        <w:ind w:left="567" w:hanging="567"/>
        <w:jc w:val="both"/>
        <w:rPr>
          <w:rFonts w:ascii="Arial" w:hAnsi="Arial" w:cs="Arial"/>
          <w:sz w:val="20"/>
          <w:szCs w:val="20"/>
        </w:rPr>
      </w:pPr>
      <w:r>
        <w:rPr>
          <w:rFonts w:ascii="Arial" w:hAnsi="Arial" w:cs="Arial"/>
          <w:sz w:val="20"/>
          <w:szCs w:val="20"/>
        </w:rPr>
        <w:t>Proteger las áreas contra la excesiva concentración de habitantes regulando la densidad de la población y la densidad de la edificación en cada zona específica, señalando la mínima dotación de espacios abiertos dentro de estas zonas con objeto de asegurar espacios para el descanso y la recreación; y</w:t>
      </w:r>
    </w:p>
    <w:p w14:paraId="4BA8A0C7" w14:textId="77777777" w:rsidR="00967932" w:rsidRDefault="00967932" w:rsidP="00967932">
      <w:pPr>
        <w:jc w:val="both"/>
        <w:rPr>
          <w:rFonts w:ascii="Arial" w:hAnsi="Arial" w:cs="Arial"/>
          <w:sz w:val="20"/>
          <w:szCs w:val="20"/>
        </w:rPr>
      </w:pPr>
    </w:p>
    <w:p w14:paraId="1F2CCADC" w14:textId="77777777" w:rsidR="00967932" w:rsidRDefault="00967932" w:rsidP="005606C9">
      <w:pPr>
        <w:pStyle w:val="Prrafodelista"/>
        <w:numPr>
          <w:ilvl w:val="1"/>
          <w:numId w:val="75"/>
        </w:numPr>
        <w:spacing w:after="0"/>
        <w:ind w:left="567" w:hanging="567"/>
        <w:jc w:val="both"/>
        <w:rPr>
          <w:rFonts w:ascii="Arial" w:hAnsi="Arial" w:cs="Arial"/>
          <w:sz w:val="20"/>
          <w:szCs w:val="20"/>
        </w:rPr>
      </w:pPr>
      <w:r>
        <w:rPr>
          <w:rFonts w:ascii="Arial" w:hAnsi="Arial" w:cs="Arial"/>
          <w:sz w:val="20"/>
          <w:szCs w:val="20"/>
        </w:rPr>
        <w:t>Proteger las zonas turísticas contra riesgos urbanos y tráfico pesado ocasionados por usos incompatibles.</w:t>
      </w:r>
    </w:p>
    <w:p w14:paraId="146F283A" w14:textId="77777777" w:rsidR="00967932" w:rsidRDefault="00967932" w:rsidP="00967932">
      <w:pPr>
        <w:ind w:left="567" w:hanging="567"/>
        <w:jc w:val="both"/>
        <w:rPr>
          <w:rFonts w:ascii="Arial" w:hAnsi="Arial" w:cs="Arial"/>
          <w:sz w:val="20"/>
          <w:szCs w:val="20"/>
        </w:rPr>
      </w:pPr>
    </w:p>
    <w:p w14:paraId="0766E56F" w14:textId="77777777" w:rsidR="00967932" w:rsidRDefault="00967932" w:rsidP="00967932">
      <w:pPr>
        <w:jc w:val="both"/>
        <w:rPr>
          <w:rFonts w:ascii="Arial" w:hAnsi="Arial" w:cs="Arial"/>
          <w:sz w:val="20"/>
          <w:szCs w:val="20"/>
        </w:rPr>
      </w:pPr>
      <w:r>
        <w:rPr>
          <w:rFonts w:ascii="Arial" w:hAnsi="Arial" w:cs="Arial"/>
          <w:b/>
          <w:sz w:val="20"/>
          <w:szCs w:val="20"/>
        </w:rPr>
        <w:t>Artículo 47.</w:t>
      </w:r>
      <w:r>
        <w:rPr>
          <w:rFonts w:ascii="Arial" w:hAnsi="Arial" w:cs="Arial"/>
          <w:sz w:val="20"/>
          <w:szCs w:val="20"/>
        </w:rPr>
        <w:t xml:space="preserve">  En las zonas turísticas la categoría de los usos y destinos permitidos con los que se indican en la siguiente tabla:</w:t>
      </w:r>
    </w:p>
    <w:p w14:paraId="117C74D2" w14:textId="77777777" w:rsidR="00967932" w:rsidRDefault="00967932" w:rsidP="00967932">
      <w:pPr>
        <w:jc w:val="both"/>
        <w:rPr>
          <w:rFonts w:ascii="Arial" w:hAnsi="Arial" w:cs="Arial"/>
          <w:sz w:val="20"/>
          <w:szCs w:val="20"/>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31"/>
        <w:gridCol w:w="1875"/>
        <w:gridCol w:w="3215"/>
        <w:gridCol w:w="535"/>
        <w:gridCol w:w="2904"/>
      </w:tblGrid>
      <w:tr w:rsidR="00967932" w14:paraId="1657D505" w14:textId="77777777" w:rsidTr="00967932">
        <w:trPr>
          <w:trHeight w:val="444"/>
        </w:trPr>
        <w:tc>
          <w:tcPr>
            <w:tcW w:w="9356" w:type="dxa"/>
            <w:gridSpan w:val="5"/>
            <w:tcBorders>
              <w:top w:val="single" w:sz="12" w:space="0" w:color="000000"/>
              <w:left w:val="single" w:sz="12" w:space="0" w:color="000000"/>
              <w:bottom w:val="single" w:sz="12" w:space="0" w:color="auto"/>
              <w:right w:val="single" w:sz="12" w:space="0" w:color="000000"/>
            </w:tcBorders>
            <w:hideMark/>
          </w:tcPr>
          <w:p w14:paraId="6E9A572E" w14:textId="77777777" w:rsidR="00967932" w:rsidRDefault="00967932">
            <w:pPr>
              <w:pStyle w:val="Ttulo6"/>
              <w:spacing w:before="0" w:after="0"/>
              <w:jc w:val="center"/>
              <w:rPr>
                <w:rFonts w:cs="Arial"/>
                <w:bCs/>
                <w:i w:val="0"/>
                <w:sz w:val="20"/>
                <w:lang w:val="es-MX"/>
              </w:rPr>
            </w:pPr>
            <w:r>
              <w:rPr>
                <w:rFonts w:cs="Arial"/>
                <w:bCs/>
                <w:i w:val="0"/>
                <w:sz w:val="20"/>
                <w:lang w:val="es-MX"/>
              </w:rPr>
              <w:t>Cuadro 6</w:t>
            </w:r>
          </w:p>
          <w:p w14:paraId="320F7713" w14:textId="77777777" w:rsidR="00967932" w:rsidRDefault="00967932">
            <w:pPr>
              <w:pStyle w:val="Ttulo6"/>
              <w:spacing w:before="0" w:after="0"/>
              <w:jc w:val="center"/>
              <w:rPr>
                <w:rFonts w:cs="Arial"/>
                <w:b/>
                <w:bCs/>
                <w:i w:val="0"/>
                <w:sz w:val="24"/>
                <w:lang w:val="es-MX"/>
              </w:rPr>
            </w:pPr>
            <w:r>
              <w:rPr>
                <w:rFonts w:cs="Arial"/>
                <w:b/>
                <w:bCs/>
                <w:i w:val="0"/>
                <w:sz w:val="20"/>
                <w:lang w:val="es-MX"/>
              </w:rPr>
              <w:t>ALOJAMIENTO TEMPORAL</w:t>
            </w:r>
          </w:p>
        </w:tc>
      </w:tr>
      <w:tr w:rsidR="00967932" w14:paraId="6FFE6BBD" w14:textId="77777777" w:rsidTr="00967932">
        <w:trPr>
          <w:trHeight w:val="431"/>
        </w:trPr>
        <w:tc>
          <w:tcPr>
            <w:tcW w:w="830" w:type="dxa"/>
            <w:tcBorders>
              <w:top w:val="single" w:sz="12" w:space="0" w:color="auto"/>
              <w:left w:val="single" w:sz="12" w:space="0" w:color="000000"/>
              <w:bottom w:val="single" w:sz="12" w:space="0" w:color="auto"/>
              <w:right w:val="single" w:sz="12" w:space="0" w:color="auto"/>
            </w:tcBorders>
            <w:vAlign w:val="center"/>
            <w:hideMark/>
          </w:tcPr>
          <w:p w14:paraId="4293CE5F"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1874" w:type="dxa"/>
            <w:tcBorders>
              <w:top w:val="single" w:sz="12" w:space="0" w:color="auto"/>
              <w:left w:val="single" w:sz="12" w:space="0" w:color="auto"/>
              <w:bottom w:val="single" w:sz="12" w:space="0" w:color="auto"/>
              <w:right w:val="single" w:sz="6" w:space="0" w:color="000000"/>
            </w:tcBorders>
            <w:vAlign w:val="center"/>
            <w:hideMark/>
          </w:tcPr>
          <w:p w14:paraId="3B60FD23" w14:textId="77777777" w:rsidR="00967932" w:rsidRDefault="00967932">
            <w:pPr>
              <w:jc w:val="center"/>
              <w:rPr>
                <w:rFonts w:ascii="Arial" w:hAnsi="Arial" w:cs="Arial"/>
                <w:b/>
                <w:bCs/>
                <w:sz w:val="16"/>
                <w:szCs w:val="16"/>
              </w:rPr>
            </w:pPr>
            <w:r>
              <w:rPr>
                <w:rFonts w:ascii="Arial" w:hAnsi="Arial" w:cs="Arial"/>
                <w:b/>
                <w:bCs/>
                <w:sz w:val="16"/>
                <w:szCs w:val="16"/>
              </w:rPr>
              <w:t>ZONA</w:t>
            </w:r>
          </w:p>
          <w:p w14:paraId="12DBED67"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3214" w:type="dxa"/>
            <w:tcBorders>
              <w:top w:val="single" w:sz="12" w:space="0" w:color="auto"/>
              <w:left w:val="single" w:sz="6" w:space="0" w:color="000000"/>
              <w:bottom w:val="single" w:sz="12" w:space="0" w:color="auto"/>
              <w:right w:val="single" w:sz="6" w:space="0" w:color="000000"/>
            </w:tcBorders>
            <w:vAlign w:val="center"/>
            <w:hideMark/>
          </w:tcPr>
          <w:p w14:paraId="1A2F390D"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20AC56C8"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0E89ECD5"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3438" w:type="dxa"/>
            <w:gridSpan w:val="2"/>
            <w:tcBorders>
              <w:top w:val="single" w:sz="12" w:space="0" w:color="auto"/>
              <w:left w:val="single" w:sz="6" w:space="0" w:color="000000"/>
              <w:bottom w:val="single" w:sz="12" w:space="0" w:color="auto"/>
              <w:right w:val="single" w:sz="12" w:space="0" w:color="000000"/>
            </w:tcBorders>
            <w:vAlign w:val="center"/>
            <w:hideMark/>
          </w:tcPr>
          <w:p w14:paraId="5C4F675E"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6D3D5FA1"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668AA590"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Condicionados</w:t>
            </w:r>
          </w:p>
        </w:tc>
      </w:tr>
      <w:tr w:rsidR="00967932" w14:paraId="01BF1026" w14:textId="77777777" w:rsidTr="00967932">
        <w:trPr>
          <w:trHeight w:val="50"/>
        </w:trPr>
        <w:tc>
          <w:tcPr>
            <w:tcW w:w="830" w:type="dxa"/>
            <w:tcBorders>
              <w:top w:val="single" w:sz="12" w:space="0" w:color="auto"/>
              <w:left w:val="single" w:sz="12" w:space="0" w:color="000000"/>
              <w:bottom w:val="single" w:sz="6" w:space="0" w:color="000000"/>
              <w:right w:val="single" w:sz="2" w:space="0" w:color="000000"/>
            </w:tcBorders>
            <w:vAlign w:val="center"/>
            <w:hideMark/>
          </w:tcPr>
          <w:p w14:paraId="0E78171E" w14:textId="77777777" w:rsidR="00967932" w:rsidRDefault="00967932">
            <w:pPr>
              <w:jc w:val="center"/>
              <w:rPr>
                <w:rFonts w:ascii="Arial" w:hAnsi="Arial" w:cs="Arial"/>
                <w:b/>
                <w:bCs/>
                <w:sz w:val="16"/>
                <w:szCs w:val="16"/>
              </w:rPr>
            </w:pPr>
            <w:r>
              <w:rPr>
                <w:rFonts w:ascii="Arial" w:hAnsi="Arial" w:cs="Arial"/>
                <w:b/>
                <w:bCs/>
                <w:sz w:val="16"/>
                <w:szCs w:val="16"/>
              </w:rPr>
              <w:t>TE</w:t>
            </w:r>
          </w:p>
        </w:tc>
        <w:tc>
          <w:tcPr>
            <w:tcW w:w="1874" w:type="dxa"/>
            <w:tcBorders>
              <w:top w:val="single" w:sz="12" w:space="0" w:color="auto"/>
              <w:left w:val="single" w:sz="2" w:space="0" w:color="000000"/>
              <w:bottom w:val="single" w:sz="6" w:space="0" w:color="000000"/>
              <w:right w:val="single" w:sz="6" w:space="0" w:color="000000"/>
            </w:tcBorders>
            <w:vAlign w:val="center"/>
            <w:hideMark/>
          </w:tcPr>
          <w:p w14:paraId="301B8B47" w14:textId="77777777" w:rsidR="00967932" w:rsidRDefault="00967932">
            <w:pPr>
              <w:jc w:val="center"/>
              <w:rPr>
                <w:rFonts w:ascii="Arial" w:hAnsi="Arial" w:cs="Arial"/>
                <w:bCs/>
                <w:sz w:val="16"/>
                <w:szCs w:val="16"/>
              </w:rPr>
            </w:pPr>
            <w:r>
              <w:rPr>
                <w:rFonts w:ascii="Arial" w:hAnsi="Arial" w:cs="Arial"/>
                <w:bCs/>
                <w:sz w:val="16"/>
                <w:szCs w:val="16"/>
              </w:rPr>
              <w:t>TURISTICO ECOLOGICO</w:t>
            </w:r>
          </w:p>
        </w:tc>
        <w:tc>
          <w:tcPr>
            <w:tcW w:w="3214" w:type="dxa"/>
            <w:tcBorders>
              <w:top w:val="single" w:sz="12" w:space="0" w:color="auto"/>
              <w:left w:val="single" w:sz="6" w:space="0" w:color="000000"/>
              <w:bottom w:val="single" w:sz="6" w:space="0" w:color="000000"/>
              <w:right w:val="single" w:sz="6" w:space="0" w:color="000000"/>
            </w:tcBorders>
            <w:hideMark/>
          </w:tcPr>
          <w:p w14:paraId="2BBAF12B"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Albergues y posadas</w:t>
            </w:r>
          </w:p>
          <w:p w14:paraId="3DC2D850"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Cabañas.</w:t>
            </w:r>
          </w:p>
          <w:p w14:paraId="76F138CB"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Campamentos</w:t>
            </w:r>
          </w:p>
          <w:p w14:paraId="1F1CCBBE"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Casas de campo.</w:t>
            </w:r>
          </w:p>
          <w:p w14:paraId="2EC10593" w14:textId="77777777" w:rsidR="00967932" w:rsidRDefault="00967932" w:rsidP="005606C9">
            <w:pPr>
              <w:numPr>
                <w:ilvl w:val="0"/>
                <w:numId w:val="76"/>
              </w:numPr>
              <w:ind w:left="705" w:hanging="705"/>
              <w:jc w:val="both"/>
              <w:rPr>
                <w:rFonts w:ascii="Arial" w:hAnsi="Arial" w:cs="Arial"/>
                <w:bCs/>
                <w:sz w:val="16"/>
                <w:szCs w:val="16"/>
              </w:rPr>
            </w:pPr>
            <w:r>
              <w:rPr>
                <w:rFonts w:ascii="Arial" w:hAnsi="Arial"/>
                <w:bCs/>
                <w:sz w:val="16"/>
                <w:szCs w:val="16"/>
              </w:rPr>
              <w:t>Villas hoteleras.</w:t>
            </w:r>
          </w:p>
        </w:tc>
        <w:tc>
          <w:tcPr>
            <w:tcW w:w="535" w:type="dxa"/>
            <w:tcBorders>
              <w:top w:val="single" w:sz="12" w:space="0" w:color="auto"/>
              <w:left w:val="single" w:sz="6" w:space="0" w:color="000000"/>
              <w:bottom w:val="single" w:sz="6" w:space="0" w:color="000000"/>
              <w:right w:val="single" w:sz="6" w:space="0" w:color="000000"/>
            </w:tcBorders>
          </w:tcPr>
          <w:p w14:paraId="3DFFB22B"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1562E654"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0E2ADBAB"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1D39D69C" w14:textId="77777777" w:rsidR="00967932" w:rsidRDefault="00967932">
            <w:pPr>
              <w:spacing w:line="220" w:lineRule="auto"/>
              <w:jc w:val="center"/>
              <w:rPr>
                <w:rFonts w:ascii="Symbol" w:hAnsi="Symbol"/>
                <w:bCs/>
                <w:sz w:val="16"/>
                <w:szCs w:val="16"/>
              </w:rPr>
            </w:pPr>
          </w:p>
        </w:tc>
        <w:tc>
          <w:tcPr>
            <w:tcW w:w="2903" w:type="dxa"/>
            <w:tcBorders>
              <w:top w:val="single" w:sz="12" w:space="0" w:color="auto"/>
              <w:left w:val="single" w:sz="6" w:space="0" w:color="000000"/>
              <w:bottom w:val="single" w:sz="6" w:space="0" w:color="000000"/>
              <w:right w:val="single" w:sz="12" w:space="0" w:color="000000"/>
            </w:tcBorders>
            <w:hideMark/>
          </w:tcPr>
          <w:p w14:paraId="4EEAEDF2" w14:textId="77777777" w:rsidR="00967932" w:rsidRDefault="00967932">
            <w:pPr>
              <w:rPr>
                <w:rFonts w:ascii="Arial" w:hAnsi="Arial" w:cs="Arial"/>
                <w:bCs/>
                <w:sz w:val="16"/>
                <w:szCs w:val="16"/>
              </w:rPr>
            </w:pPr>
            <w:r>
              <w:rPr>
                <w:rFonts w:ascii="Arial" w:hAnsi="Arial" w:cs="Arial"/>
                <w:bCs/>
                <w:sz w:val="16"/>
                <w:szCs w:val="16"/>
              </w:rPr>
              <w:t>TURISTICO ECOLOGICO.</w:t>
            </w:r>
          </w:p>
          <w:p w14:paraId="25B73D80" w14:textId="77777777" w:rsidR="00967932" w:rsidRDefault="00967932">
            <w:pPr>
              <w:pStyle w:val="TablaU8"/>
              <w:rPr>
                <w:rFonts w:cs="Arial"/>
                <w:bCs/>
                <w:szCs w:val="16"/>
                <w:lang w:val="es-MX"/>
              </w:rPr>
            </w:pPr>
            <w:r>
              <w:rPr>
                <w:rFonts w:cs="Arial"/>
                <w:bCs/>
                <w:szCs w:val="16"/>
                <w:lang w:val="es-MX"/>
              </w:rPr>
              <w:t>ESPACIOS VERDES, ABIERTOS Y RECREATIVOS REGIONALES.</w:t>
            </w:r>
          </w:p>
        </w:tc>
      </w:tr>
      <w:tr w:rsidR="00967932" w14:paraId="00CCEDAE" w14:textId="77777777" w:rsidTr="00967932">
        <w:trPr>
          <w:trHeight w:val="424"/>
        </w:trPr>
        <w:tc>
          <w:tcPr>
            <w:tcW w:w="830" w:type="dxa"/>
            <w:tcBorders>
              <w:top w:val="single" w:sz="6" w:space="0" w:color="000000"/>
              <w:left w:val="single" w:sz="12" w:space="0" w:color="000000"/>
              <w:bottom w:val="single" w:sz="6" w:space="0" w:color="000000"/>
              <w:right w:val="single" w:sz="2" w:space="0" w:color="000000"/>
            </w:tcBorders>
            <w:vAlign w:val="center"/>
            <w:hideMark/>
          </w:tcPr>
          <w:p w14:paraId="19DB4192" w14:textId="77777777" w:rsidR="00967932" w:rsidRDefault="00967932">
            <w:pPr>
              <w:jc w:val="center"/>
              <w:rPr>
                <w:rFonts w:ascii="Arial" w:hAnsi="Arial" w:cs="Arial"/>
                <w:b/>
                <w:bCs/>
                <w:sz w:val="16"/>
                <w:szCs w:val="16"/>
              </w:rPr>
            </w:pPr>
            <w:r>
              <w:rPr>
                <w:rFonts w:ascii="Arial" w:hAnsi="Arial" w:cs="Arial"/>
                <w:b/>
                <w:bCs/>
                <w:sz w:val="16"/>
                <w:szCs w:val="16"/>
              </w:rPr>
              <w:t>TC</w:t>
            </w:r>
          </w:p>
        </w:tc>
        <w:tc>
          <w:tcPr>
            <w:tcW w:w="1874" w:type="dxa"/>
            <w:tcBorders>
              <w:top w:val="single" w:sz="6" w:space="0" w:color="000000"/>
              <w:left w:val="single" w:sz="2" w:space="0" w:color="000000"/>
              <w:bottom w:val="single" w:sz="6" w:space="0" w:color="000000"/>
              <w:right w:val="single" w:sz="6" w:space="0" w:color="000000"/>
            </w:tcBorders>
            <w:vAlign w:val="center"/>
            <w:hideMark/>
          </w:tcPr>
          <w:p w14:paraId="0B6F47A0" w14:textId="77777777" w:rsidR="00967932" w:rsidRDefault="00967932">
            <w:pPr>
              <w:jc w:val="center"/>
              <w:rPr>
                <w:rFonts w:ascii="Arial" w:hAnsi="Arial" w:cs="Arial"/>
                <w:bCs/>
                <w:sz w:val="16"/>
                <w:szCs w:val="16"/>
              </w:rPr>
            </w:pPr>
            <w:r>
              <w:rPr>
                <w:rFonts w:ascii="Arial" w:hAnsi="Arial" w:cs="Arial"/>
                <w:bCs/>
                <w:sz w:val="16"/>
                <w:szCs w:val="16"/>
              </w:rPr>
              <w:t>TURISTICO CAMPESTRE</w:t>
            </w:r>
          </w:p>
        </w:tc>
        <w:tc>
          <w:tcPr>
            <w:tcW w:w="3214" w:type="dxa"/>
            <w:tcBorders>
              <w:top w:val="single" w:sz="6" w:space="0" w:color="000000"/>
              <w:left w:val="single" w:sz="6" w:space="0" w:color="000000"/>
              <w:bottom w:val="single" w:sz="6" w:space="0" w:color="000000"/>
              <w:right w:val="single" w:sz="6" w:space="0" w:color="000000"/>
            </w:tcBorders>
            <w:hideMark/>
          </w:tcPr>
          <w:p w14:paraId="471B777A"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Cabañas.</w:t>
            </w:r>
          </w:p>
          <w:p w14:paraId="03C35F90" w14:textId="77777777" w:rsidR="00967932" w:rsidRDefault="00967932" w:rsidP="005606C9">
            <w:pPr>
              <w:numPr>
                <w:ilvl w:val="0"/>
                <w:numId w:val="76"/>
              </w:numPr>
              <w:ind w:left="705" w:hanging="705"/>
              <w:jc w:val="both"/>
              <w:rPr>
                <w:rFonts w:ascii="Arial" w:hAnsi="Arial" w:cs="Arial"/>
                <w:bCs/>
                <w:sz w:val="16"/>
                <w:szCs w:val="16"/>
              </w:rPr>
            </w:pPr>
            <w:r>
              <w:rPr>
                <w:rFonts w:ascii="Arial" w:hAnsi="Arial"/>
                <w:bCs/>
                <w:sz w:val="16"/>
                <w:szCs w:val="16"/>
              </w:rPr>
              <w:t>Casas de campo.</w:t>
            </w:r>
          </w:p>
        </w:tc>
        <w:tc>
          <w:tcPr>
            <w:tcW w:w="535" w:type="dxa"/>
            <w:tcBorders>
              <w:top w:val="single" w:sz="6" w:space="0" w:color="000000"/>
              <w:left w:val="single" w:sz="6" w:space="0" w:color="000000"/>
              <w:bottom w:val="single" w:sz="6" w:space="0" w:color="000000"/>
              <w:right w:val="single" w:sz="6" w:space="0" w:color="000000"/>
            </w:tcBorders>
          </w:tcPr>
          <w:p w14:paraId="7935BB6D"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1D643392"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281B1BF7"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330CA7DA" w14:textId="77777777" w:rsidR="00967932" w:rsidRDefault="00967932">
            <w:pPr>
              <w:spacing w:line="220" w:lineRule="auto"/>
              <w:jc w:val="center"/>
              <w:rPr>
                <w:rFonts w:ascii="Symbol" w:hAnsi="Symbol"/>
                <w:bCs/>
                <w:sz w:val="16"/>
                <w:szCs w:val="16"/>
              </w:rPr>
            </w:pPr>
          </w:p>
        </w:tc>
        <w:tc>
          <w:tcPr>
            <w:tcW w:w="2903" w:type="dxa"/>
            <w:tcBorders>
              <w:top w:val="single" w:sz="6" w:space="0" w:color="000000"/>
              <w:left w:val="single" w:sz="6" w:space="0" w:color="000000"/>
              <w:bottom w:val="single" w:sz="6" w:space="0" w:color="000000"/>
              <w:right w:val="single" w:sz="12" w:space="0" w:color="000000"/>
            </w:tcBorders>
            <w:hideMark/>
          </w:tcPr>
          <w:p w14:paraId="079016DD" w14:textId="77777777" w:rsidR="00967932" w:rsidRDefault="00967932">
            <w:pPr>
              <w:pStyle w:val="TablaU8"/>
              <w:spacing w:before="60"/>
              <w:rPr>
                <w:rFonts w:cs="Arial"/>
                <w:bCs/>
                <w:szCs w:val="16"/>
                <w:lang w:val="es-MX"/>
              </w:rPr>
            </w:pPr>
            <w:r>
              <w:rPr>
                <w:rFonts w:cs="Arial"/>
                <w:bCs/>
                <w:szCs w:val="16"/>
                <w:lang w:val="es-MX"/>
              </w:rPr>
              <w:t>TURISTICO CAMPESTRE.</w:t>
            </w:r>
          </w:p>
          <w:p w14:paraId="3DC9C665" w14:textId="77777777" w:rsidR="00967932" w:rsidRDefault="00967932">
            <w:pPr>
              <w:pStyle w:val="TablaU8"/>
              <w:rPr>
                <w:rFonts w:cs="Arial"/>
                <w:bCs/>
                <w:szCs w:val="16"/>
                <w:lang w:val="es-MX"/>
              </w:rPr>
            </w:pPr>
            <w:r>
              <w:rPr>
                <w:rFonts w:cs="Arial"/>
                <w:bCs/>
                <w:szCs w:val="16"/>
                <w:lang w:val="es-MX"/>
              </w:rPr>
              <w:t>ESPACIOS VERDES, ABIERTOS Y RECREATIVOS REGIONALES.</w:t>
            </w:r>
          </w:p>
        </w:tc>
      </w:tr>
      <w:tr w:rsidR="00967932" w14:paraId="27FE5A8E" w14:textId="77777777" w:rsidTr="00967932">
        <w:trPr>
          <w:trHeight w:val="50"/>
        </w:trPr>
        <w:tc>
          <w:tcPr>
            <w:tcW w:w="830" w:type="dxa"/>
            <w:tcBorders>
              <w:top w:val="single" w:sz="6" w:space="0" w:color="000000"/>
              <w:left w:val="single" w:sz="12" w:space="0" w:color="000000"/>
              <w:bottom w:val="single" w:sz="6" w:space="0" w:color="000000"/>
              <w:right w:val="single" w:sz="2" w:space="0" w:color="000000"/>
            </w:tcBorders>
            <w:vAlign w:val="center"/>
            <w:hideMark/>
          </w:tcPr>
          <w:p w14:paraId="50C6EFA5" w14:textId="77777777" w:rsidR="00967932" w:rsidRDefault="00967932">
            <w:pPr>
              <w:jc w:val="center"/>
              <w:rPr>
                <w:rFonts w:ascii="Arial" w:hAnsi="Arial" w:cs="Arial"/>
                <w:b/>
                <w:bCs/>
                <w:sz w:val="16"/>
                <w:szCs w:val="16"/>
              </w:rPr>
            </w:pPr>
            <w:r>
              <w:rPr>
                <w:rFonts w:ascii="Arial" w:hAnsi="Arial" w:cs="Arial"/>
                <w:b/>
                <w:bCs/>
                <w:sz w:val="16"/>
                <w:szCs w:val="16"/>
              </w:rPr>
              <w:t>TH1</w:t>
            </w:r>
          </w:p>
        </w:tc>
        <w:tc>
          <w:tcPr>
            <w:tcW w:w="1874" w:type="dxa"/>
            <w:tcBorders>
              <w:top w:val="single" w:sz="6" w:space="0" w:color="000000"/>
              <w:left w:val="single" w:sz="2" w:space="0" w:color="000000"/>
              <w:bottom w:val="single" w:sz="6" w:space="0" w:color="000000"/>
              <w:right w:val="single" w:sz="6" w:space="0" w:color="000000"/>
            </w:tcBorders>
            <w:vAlign w:val="center"/>
            <w:hideMark/>
          </w:tcPr>
          <w:p w14:paraId="7AE47910" w14:textId="77777777" w:rsidR="00967932" w:rsidRDefault="00967932">
            <w:pPr>
              <w:jc w:val="center"/>
              <w:rPr>
                <w:rFonts w:ascii="Arial" w:hAnsi="Arial" w:cs="Arial"/>
                <w:bCs/>
                <w:sz w:val="16"/>
                <w:szCs w:val="16"/>
              </w:rPr>
            </w:pPr>
            <w:r>
              <w:rPr>
                <w:rFonts w:ascii="Arial" w:hAnsi="Arial" w:cs="Arial"/>
                <w:bCs/>
                <w:sz w:val="16"/>
                <w:szCs w:val="16"/>
              </w:rPr>
              <w:t>TURISTICO HOTELERO DENSIDAD MINIMA</w:t>
            </w:r>
          </w:p>
        </w:tc>
        <w:tc>
          <w:tcPr>
            <w:tcW w:w="3214" w:type="dxa"/>
            <w:tcBorders>
              <w:top w:val="single" w:sz="6" w:space="0" w:color="000000"/>
              <w:left w:val="single" w:sz="6" w:space="0" w:color="000000"/>
              <w:bottom w:val="single" w:sz="6" w:space="0" w:color="000000"/>
              <w:right w:val="single" w:sz="6" w:space="0" w:color="000000"/>
            </w:tcBorders>
            <w:hideMark/>
          </w:tcPr>
          <w:p w14:paraId="2A05443D"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Albergues o posadas.</w:t>
            </w:r>
          </w:p>
          <w:p w14:paraId="2717A184"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Condohoteles.</w:t>
            </w:r>
          </w:p>
          <w:p w14:paraId="509C181F"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Hoteles con todos los servicios.</w:t>
            </w:r>
          </w:p>
          <w:p w14:paraId="0F564EEE"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*Motel de paso y similares.</w:t>
            </w:r>
          </w:p>
          <w:p w14:paraId="7D1EC8FD"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Tráiler park.</w:t>
            </w:r>
          </w:p>
          <w:p w14:paraId="21118B85" w14:textId="77777777" w:rsidR="00967932" w:rsidRDefault="00967932" w:rsidP="005606C9">
            <w:pPr>
              <w:numPr>
                <w:ilvl w:val="0"/>
                <w:numId w:val="76"/>
              </w:numPr>
              <w:ind w:left="705" w:hanging="705"/>
              <w:jc w:val="both"/>
              <w:rPr>
                <w:rFonts w:ascii="Arial" w:hAnsi="Arial" w:cs="Arial"/>
                <w:bCs/>
                <w:sz w:val="16"/>
                <w:szCs w:val="16"/>
              </w:rPr>
            </w:pPr>
            <w:r>
              <w:rPr>
                <w:rFonts w:ascii="Arial" w:hAnsi="Arial"/>
                <w:bCs/>
                <w:sz w:val="16"/>
                <w:szCs w:val="16"/>
              </w:rPr>
              <w:t>Villas hoteleras.</w:t>
            </w:r>
          </w:p>
        </w:tc>
        <w:tc>
          <w:tcPr>
            <w:tcW w:w="535" w:type="dxa"/>
            <w:tcBorders>
              <w:top w:val="single" w:sz="6" w:space="0" w:color="000000"/>
              <w:left w:val="single" w:sz="6" w:space="0" w:color="000000"/>
              <w:bottom w:val="single" w:sz="6" w:space="0" w:color="000000"/>
              <w:right w:val="single" w:sz="6" w:space="0" w:color="000000"/>
            </w:tcBorders>
          </w:tcPr>
          <w:p w14:paraId="39223FAA"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71F12822" w14:textId="77777777" w:rsidR="00967932" w:rsidRDefault="00967932">
            <w:pPr>
              <w:spacing w:line="220" w:lineRule="auto"/>
              <w:jc w:val="center"/>
              <w:rPr>
                <w:rFonts w:ascii="Symbol" w:hAnsi="Symbol"/>
                <w:bCs/>
                <w:sz w:val="16"/>
                <w:szCs w:val="16"/>
              </w:rPr>
            </w:pPr>
          </w:p>
          <w:p w14:paraId="4B9D9637"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77988B2D" w14:textId="77777777" w:rsidR="00967932" w:rsidRDefault="00967932">
            <w:pPr>
              <w:spacing w:line="220" w:lineRule="auto"/>
              <w:rPr>
                <w:rFonts w:ascii="Symbol" w:hAnsi="Symbol"/>
                <w:bCs/>
                <w:sz w:val="16"/>
                <w:szCs w:val="16"/>
              </w:rPr>
            </w:pPr>
          </w:p>
          <w:p w14:paraId="32203D54" w14:textId="77777777" w:rsidR="00967932" w:rsidRDefault="00967932">
            <w:pPr>
              <w:spacing w:line="220" w:lineRule="auto"/>
              <w:jc w:val="center"/>
              <w:rPr>
                <w:rFonts w:ascii="Symbol" w:hAnsi="Symbol"/>
                <w:bCs/>
                <w:sz w:val="16"/>
                <w:szCs w:val="16"/>
              </w:rPr>
            </w:pPr>
            <w:r>
              <w:rPr>
                <w:rFonts w:ascii="Symbol" w:hAnsi="Symbol"/>
                <w:bCs/>
                <w:sz w:val="16"/>
                <w:szCs w:val="16"/>
              </w:rPr>
              <w:t>D</w:t>
            </w:r>
          </w:p>
          <w:p w14:paraId="19DD7C49" w14:textId="77777777" w:rsidR="00967932" w:rsidRDefault="00967932">
            <w:pPr>
              <w:spacing w:line="220" w:lineRule="auto"/>
              <w:jc w:val="center"/>
              <w:rPr>
                <w:rFonts w:ascii="Symbol" w:hAnsi="Symbol"/>
                <w:bCs/>
                <w:sz w:val="16"/>
                <w:szCs w:val="16"/>
              </w:rPr>
            </w:pPr>
            <w:r>
              <w:rPr>
                <w:rFonts w:ascii="Symbol" w:hAnsi="Symbol"/>
                <w:bCs/>
                <w:sz w:val="16"/>
                <w:szCs w:val="16"/>
              </w:rPr>
              <w:t>D</w:t>
            </w:r>
          </w:p>
        </w:tc>
        <w:tc>
          <w:tcPr>
            <w:tcW w:w="2903" w:type="dxa"/>
            <w:tcBorders>
              <w:top w:val="single" w:sz="6" w:space="0" w:color="000000"/>
              <w:left w:val="single" w:sz="6" w:space="0" w:color="000000"/>
              <w:bottom w:val="single" w:sz="6" w:space="0" w:color="000000"/>
              <w:right w:val="single" w:sz="12" w:space="0" w:color="000000"/>
            </w:tcBorders>
            <w:hideMark/>
          </w:tcPr>
          <w:p w14:paraId="60F5BBE8" w14:textId="77777777" w:rsidR="00967932" w:rsidRDefault="00967932">
            <w:pPr>
              <w:rPr>
                <w:rFonts w:ascii="Arial" w:hAnsi="Arial" w:cs="Arial"/>
                <w:bCs/>
                <w:sz w:val="16"/>
                <w:szCs w:val="16"/>
              </w:rPr>
            </w:pPr>
            <w:r>
              <w:rPr>
                <w:rFonts w:ascii="Arial" w:hAnsi="Arial" w:cs="Arial"/>
                <w:bCs/>
                <w:sz w:val="16"/>
                <w:szCs w:val="16"/>
              </w:rPr>
              <w:t>TURISTICO HOTELERO DENSIDAD MINIMA.</w:t>
            </w:r>
          </w:p>
          <w:p w14:paraId="4E36A6BF" w14:textId="77777777" w:rsidR="00967932" w:rsidRDefault="00967932">
            <w:pPr>
              <w:rPr>
                <w:rFonts w:ascii="Arial" w:hAnsi="Arial" w:cs="Arial"/>
                <w:bCs/>
                <w:sz w:val="16"/>
                <w:szCs w:val="16"/>
              </w:rPr>
            </w:pPr>
            <w:r>
              <w:rPr>
                <w:rFonts w:ascii="Arial" w:hAnsi="Arial" w:cs="Arial"/>
                <w:bCs/>
                <w:sz w:val="16"/>
                <w:szCs w:val="16"/>
              </w:rPr>
              <w:t>ESPACIOS VERDES, ABIERTOS Y RECREATIVOS CENTRALES.</w:t>
            </w:r>
          </w:p>
          <w:p w14:paraId="21A7C3B5" w14:textId="77777777" w:rsidR="00967932" w:rsidRDefault="00967932">
            <w:pPr>
              <w:rPr>
                <w:rFonts w:ascii="Arial" w:hAnsi="Arial" w:cs="Arial"/>
                <w:bCs/>
                <w:sz w:val="16"/>
                <w:szCs w:val="16"/>
              </w:rPr>
            </w:pPr>
            <w:r>
              <w:rPr>
                <w:rFonts w:ascii="Arial" w:hAnsi="Arial" w:cs="Arial"/>
                <w:bCs/>
                <w:sz w:val="16"/>
                <w:szCs w:val="16"/>
              </w:rPr>
              <w:t>COMERCIO CENTRAL.</w:t>
            </w:r>
          </w:p>
          <w:p w14:paraId="3C0BB3D2" w14:textId="77777777" w:rsidR="00967932" w:rsidRDefault="00967932">
            <w:pPr>
              <w:pStyle w:val="TablaU8"/>
              <w:rPr>
                <w:rFonts w:cs="Arial"/>
                <w:bCs/>
                <w:szCs w:val="16"/>
                <w:lang w:val="es-MX"/>
              </w:rPr>
            </w:pPr>
            <w:r>
              <w:rPr>
                <w:rFonts w:cs="Arial"/>
                <w:bCs/>
                <w:szCs w:val="16"/>
                <w:lang w:val="es-MX"/>
              </w:rPr>
              <w:t>SERVICIOS CENTRALES.</w:t>
            </w:r>
          </w:p>
        </w:tc>
      </w:tr>
      <w:tr w:rsidR="00967932" w14:paraId="0A5C3726" w14:textId="77777777" w:rsidTr="00967932">
        <w:trPr>
          <w:trHeight w:val="50"/>
        </w:trPr>
        <w:tc>
          <w:tcPr>
            <w:tcW w:w="830" w:type="dxa"/>
            <w:tcBorders>
              <w:top w:val="single" w:sz="6" w:space="0" w:color="000000"/>
              <w:left w:val="single" w:sz="12" w:space="0" w:color="000000"/>
              <w:bottom w:val="single" w:sz="6" w:space="0" w:color="000000"/>
              <w:right w:val="single" w:sz="2" w:space="0" w:color="000000"/>
            </w:tcBorders>
            <w:vAlign w:val="center"/>
            <w:hideMark/>
          </w:tcPr>
          <w:p w14:paraId="63E4B633" w14:textId="77777777" w:rsidR="00967932" w:rsidRDefault="00967932">
            <w:pPr>
              <w:jc w:val="center"/>
              <w:rPr>
                <w:rFonts w:ascii="Arial" w:hAnsi="Arial" w:cs="Arial"/>
                <w:b/>
                <w:bCs/>
                <w:sz w:val="16"/>
                <w:szCs w:val="16"/>
              </w:rPr>
            </w:pPr>
            <w:r>
              <w:rPr>
                <w:rFonts w:ascii="Arial" w:hAnsi="Arial" w:cs="Arial"/>
                <w:b/>
                <w:bCs/>
                <w:sz w:val="16"/>
                <w:szCs w:val="16"/>
              </w:rPr>
              <w:t>TH2</w:t>
            </w:r>
          </w:p>
        </w:tc>
        <w:tc>
          <w:tcPr>
            <w:tcW w:w="1874" w:type="dxa"/>
            <w:tcBorders>
              <w:top w:val="single" w:sz="6" w:space="0" w:color="000000"/>
              <w:left w:val="single" w:sz="2" w:space="0" w:color="000000"/>
              <w:bottom w:val="single" w:sz="6" w:space="0" w:color="000000"/>
              <w:right w:val="single" w:sz="6" w:space="0" w:color="000000"/>
            </w:tcBorders>
            <w:vAlign w:val="center"/>
            <w:hideMark/>
          </w:tcPr>
          <w:p w14:paraId="582EC0B5" w14:textId="77777777" w:rsidR="00967932" w:rsidRDefault="00967932">
            <w:pPr>
              <w:jc w:val="center"/>
              <w:rPr>
                <w:rFonts w:ascii="Arial" w:hAnsi="Arial" w:cs="Arial"/>
                <w:bCs/>
                <w:sz w:val="16"/>
                <w:szCs w:val="16"/>
              </w:rPr>
            </w:pPr>
            <w:r>
              <w:rPr>
                <w:rFonts w:ascii="Arial" w:hAnsi="Arial" w:cs="Arial"/>
                <w:bCs/>
                <w:sz w:val="16"/>
                <w:szCs w:val="16"/>
              </w:rPr>
              <w:t>TURISTICO HOTELERO DENSIDAD BAJA</w:t>
            </w:r>
          </w:p>
        </w:tc>
        <w:tc>
          <w:tcPr>
            <w:tcW w:w="3214" w:type="dxa"/>
            <w:tcBorders>
              <w:top w:val="single" w:sz="6" w:space="0" w:color="000000"/>
              <w:left w:val="single" w:sz="6" w:space="0" w:color="000000"/>
              <w:bottom w:val="single" w:sz="6" w:space="0" w:color="000000"/>
              <w:right w:val="single" w:sz="6" w:space="0" w:color="000000"/>
            </w:tcBorders>
            <w:hideMark/>
          </w:tcPr>
          <w:p w14:paraId="14A3B51A"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Albergues o posadas.</w:t>
            </w:r>
          </w:p>
          <w:p w14:paraId="676755A6"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Casas de huéspedes.</w:t>
            </w:r>
          </w:p>
          <w:p w14:paraId="024DABC8"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Condohoteles.</w:t>
            </w:r>
          </w:p>
          <w:p w14:paraId="78C3CF66"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Hoteles con todos los servicios.</w:t>
            </w:r>
          </w:p>
          <w:p w14:paraId="0AF881A8"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*Motel de paso y similares.</w:t>
            </w:r>
          </w:p>
          <w:p w14:paraId="7A92CF56"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Tráiler Park.</w:t>
            </w:r>
          </w:p>
          <w:p w14:paraId="6D29171E"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Villas hoteleras</w:t>
            </w:r>
          </w:p>
          <w:p w14:paraId="5C68C3EC" w14:textId="77777777" w:rsidR="00967932" w:rsidRDefault="00967932" w:rsidP="005606C9">
            <w:pPr>
              <w:numPr>
                <w:ilvl w:val="0"/>
                <w:numId w:val="76"/>
              </w:numPr>
              <w:ind w:left="307" w:hanging="307"/>
              <w:jc w:val="both"/>
              <w:rPr>
                <w:rFonts w:ascii="Arial" w:hAnsi="Arial" w:cs="Arial"/>
                <w:bCs/>
                <w:sz w:val="16"/>
                <w:szCs w:val="16"/>
              </w:rPr>
            </w:pPr>
            <w:r>
              <w:rPr>
                <w:rFonts w:ascii="Arial" w:hAnsi="Arial"/>
                <w:bCs/>
                <w:sz w:val="16"/>
                <w:szCs w:val="16"/>
              </w:rPr>
              <w:t>Habitacional en la misma densidad, bajo normatividad especifica: 1 vivienda es igual a 3 cuartos hoteleros, 2 cajón/vivienda para densidad mínima y baja y 1 cajón/ vivienda para densidades media y alta. Para todos los casos turísticos.</w:t>
            </w:r>
          </w:p>
        </w:tc>
        <w:tc>
          <w:tcPr>
            <w:tcW w:w="535" w:type="dxa"/>
            <w:tcBorders>
              <w:top w:val="single" w:sz="6" w:space="0" w:color="000000"/>
              <w:left w:val="single" w:sz="6" w:space="0" w:color="000000"/>
              <w:bottom w:val="single" w:sz="6" w:space="0" w:color="000000"/>
              <w:right w:val="single" w:sz="6" w:space="0" w:color="000000"/>
            </w:tcBorders>
          </w:tcPr>
          <w:p w14:paraId="3A310F79"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072B6D87" w14:textId="77777777" w:rsidR="00967932" w:rsidRDefault="00967932">
            <w:pPr>
              <w:jc w:val="center"/>
              <w:rPr>
                <w:rFonts w:ascii="Wingdings" w:hAnsi="Wingdings" w:cs="Arial"/>
                <w:b/>
                <w:bCs/>
                <w:sz w:val="14"/>
                <w:szCs w:val="16"/>
              </w:rPr>
            </w:pPr>
          </w:p>
          <w:p w14:paraId="28157BFB" w14:textId="77777777" w:rsidR="00967932" w:rsidRDefault="00967932">
            <w:pPr>
              <w:jc w:val="center"/>
              <w:rPr>
                <w:rFonts w:ascii="Wingdings" w:hAnsi="Wingdings" w:cs="Arial"/>
                <w:b/>
                <w:bCs/>
                <w:sz w:val="14"/>
                <w:szCs w:val="16"/>
              </w:rPr>
            </w:pPr>
          </w:p>
          <w:p w14:paraId="5B421EE7"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12A87224" w14:textId="77777777" w:rsidR="00967932" w:rsidRDefault="00967932">
            <w:pPr>
              <w:spacing w:line="220" w:lineRule="auto"/>
              <w:jc w:val="center"/>
              <w:rPr>
                <w:rFonts w:ascii="Symbol" w:hAnsi="Symbol"/>
                <w:bCs/>
                <w:sz w:val="16"/>
                <w:szCs w:val="16"/>
              </w:rPr>
            </w:pPr>
          </w:p>
          <w:p w14:paraId="632F89F8" w14:textId="77777777" w:rsidR="00967932" w:rsidRDefault="00967932">
            <w:pPr>
              <w:spacing w:line="220" w:lineRule="auto"/>
              <w:jc w:val="center"/>
              <w:rPr>
                <w:rFonts w:ascii="Symbol" w:hAnsi="Symbol"/>
                <w:bCs/>
                <w:sz w:val="16"/>
                <w:szCs w:val="16"/>
              </w:rPr>
            </w:pPr>
            <w:r>
              <w:rPr>
                <w:rFonts w:ascii="Symbol" w:hAnsi="Symbol"/>
                <w:bCs/>
                <w:sz w:val="16"/>
                <w:szCs w:val="16"/>
              </w:rPr>
              <w:t>D</w:t>
            </w:r>
          </w:p>
          <w:p w14:paraId="31CCE675" w14:textId="77777777" w:rsidR="00967932" w:rsidRDefault="00967932">
            <w:pPr>
              <w:spacing w:line="220" w:lineRule="auto"/>
              <w:jc w:val="center"/>
              <w:rPr>
                <w:rFonts w:ascii="Symbol" w:hAnsi="Symbol"/>
                <w:bCs/>
                <w:sz w:val="16"/>
                <w:szCs w:val="16"/>
              </w:rPr>
            </w:pPr>
            <w:r>
              <w:rPr>
                <w:rFonts w:ascii="Symbol" w:hAnsi="Symbol"/>
                <w:bCs/>
                <w:sz w:val="16"/>
                <w:szCs w:val="16"/>
              </w:rPr>
              <w:t>D</w:t>
            </w:r>
          </w:p>
        </w:tc>
        <w:tc>
          <w:tcPr>
            <w:tcW w:w="2903" w:type="dxa"/>
            <w:tcBorders>
              <w:top w:val="single" w:sz="6" w:space="0" w:color="000000"/>
              <w:left w:val="single" w:sz="6" w:space="0" w:color="000000"/>
              <w:bottom w:val="single" w:sz="6" w:space="0" w:color="000000"/>
              <w:right w:val="single" w:sz="12" w:space="0" w:color="000000"/>
            </w:tcBorders>
            <w:hideMark/>
          </w:tcPr>
          <w:p w14:paraId="1CB1D78B" w14:textId="77777777" w:rsidR="00967932" w:rsidRDefault="00967932">
            <w:pPr>
              <w:pStyle w:val="TablaU8"/>
              <w:spacing w:before="60"/>
              <w:rPr>
                <w:rFonts w:cs="Arial"/>
                <w:bCs/>
                <w:szCs w:val="16"/>
                <w:lang w:val="es-MX"/>
              </w:rPr>
            </w:pPr>
            <w:r>
              <w:rPr>
                <w:rFonts w:cs="Arial"/>
                <w:bCs/>
                <w:szCs w:val="16"/>
                <w:lang w:val="es-MX"/>
              </w:rPr>
              <w:t>TURISTICO HOTELERO DENSIDAD BAJA.</w:t>
            </w:r>
          </w:p>
          <w:p w14:paraId="6DA6BC72" w14:textId="77777777" w:rsidR="00967932" w:rsidRDefault="00967932">
            <w:pPr>
              <w:rPr>
                <w:rFonts w:ascii="Arial" w:hAnsi="Arial" w:cs="Arial"/>
                <w:bCs/>
                <w:sz w:val="16"/>
                <w:szCs w:val="16"/>
              </w:rPr>
            </w:pPr>
            <w:r>
              <w:rPr>
                <w:rFonts w:ascii="Arial" w:hAnsi="Arial" w:cs="Arial"/>
                <w:bCs/>
                <w:sz w:val="16"/>
                <w:szCs w:val="16"/>
              </w:rPr>
              <w:t>ESPACIOS VERDES, ABIERTOS Y RECREATIVOS CENTRALES.</w:t>
            </w:r>
          </w:p>
          <w:p w14:paraId="30985029" w14:textId="77777777" w:rsidR="00967932" w:rsidRDefault="00967932">
            <w:pPr>
              <w:rPr>
                <w:rFonts w:ascii="Arial" w:hAnsi="Arial" w:cs="Arial"/>
                <w:bCs/>
                <w:sz w:val="16"/>
                <w:szCs w:val="16"/>
              </w:rPr>
            </w:pPr>
            <w:r>
              <w:rPr>
                <w:rFonts w:ascii="Arial" w:hAnsi="Arial" w:cs="Arial"/>
                <w:bCs/>
                <w:sz w:val="16"/>
                <w:szCs w:val="16"/>
              </w:rPr>
              <w:t>COMERCIO CENTRAL.</w:t>
            </w:r>
          </w:p>
          <w:p w14:paraId="5E47FA5A" w14:textId="77777777" w:rsidR="00967932" w:rsidRDefault="00967932">
            <w:pPr>
              <w:rPr>
                <w:rFonts w:ascii="Arial" w:hAnsi="Arial" w:cs="Arial"/>
                <w:bCs/>
                <w:sz w:val="16"/>
                <w:szCs w:val="16"/>
              </w:rPr>
            </w:pPr>
            <w:r>
              <w:rPr>
                <w:rFonts w:ascii="Arial" w:hAnsi="Arial" w:cs="Arial"/>
                <w:bCs/>
                <w:sz w:val="16"/>
                <w:szCs w:val="16"/>
              </w:rPr>
              <w:t>SERVICIOS CENTRALES.</w:t>
            </w:r>
          </w:p>
        </w:tc>
      </w:tr>
      <w:tr w:rsidR="00967932" w14:paraId="758F8DBC" w14:textId="77777777" w:rsidTr="00967932">
        <w:trPr>
          <w:trHeight w:val="1937"/>
        </w:trPr>
        <w:tc>
          <w:tcPr>
            <w:tcW w:w="830" w:type="dxa"/>
            <w:tcBorders>
              <w:top w:val="single" w:sz="6" w:space="0" w:color="000000"/>
              <w:left w:val="single" w:sz="12" w:space="0" w:color="000000"/>
              <w:bottom w:val="single" w:sz="6" w:space="0" w:color="000000"/>
              <w:right w:val="single" w:sz="2" w:space="0" w:color="000000"/>
            </w:tcBorders>
            <w:vAlign w:val="center"/>
            <w:hideMark/>
          </w:tcPr>
          <w:p w14:paraId="0EBC683A" w14:textId="77777777" w:rsidR="00967932" w:rsidRDefault="00967932">
            <w:pPr>
              <w:jc w:val="center"/>
              <w:rPr>
                <w:rFonts w:ascii="Arial" w:hAnsi="Arial" w:cs="Arial"/>
                <w:b/>
                <w:bCs/>
                <w:sz w:val="16"/>
                <w:szCs w:val="16"/>
              </w:rPr>
            </w:pPr>
            <w:r>
              <w:rPr>
                <w:rFonts w:ascii="Arial" w:hAnsi="Arial" w:cs="Arial"/>
                <w:b/>
                <w:bCs/>
                <w:sz w:val="16"/>
                <w:szCs w:val="16"/>
              </w:rPr>
              <w:t>TH3</w:t>
            </w:r>
          </w:p>
        </w:tc>
        <w:tc>
          <w:tcPr>
            <w:tcW w:w="1874" w:type="dxa"/>
            <w:tcBorders>
              <w:top w:val="single" w:sz="6" w:space="0" w:color="000000"/>
              <w:left w:val="single" w:sz="2" w:space="0" w:color="000000"/>
              <w:bottom w:val="single" w:sz="6" w:space="0" w:color="000000"/>
              <w:right w:val="single" w:sz="6" w:space="0" w:color="000000"/>
            </w:tcBorders>
            <w:vAlign w:val="center"/>
            <w:hideMark/>
          </w:tcPr>
          <w:p w14:paraId="6CF72E1E" w14:textId="77777777" w:rsidR="00967932" w:rsidRDefault="00967932">
            <w:pPr>
              <w:jc w:val="center"/>
              <w:rPr>
                <w:rFonts w:ascii="Arial" w:hAnsi="Arial" w:cs="Arial"/>
                <w:bCs/>
                <w:sz w:val="16"/>
                <w:szCs w:val="16"/>
              </w:rPr>
            </w:pPr>
            <w:r>
              <w:rPr>
                <w:rFonts w:ascii="Arial" w:hAnsi="Arial" w:cs="Arial"/>
                <w:bCs/>
                <w:sz w:val="16"/>
                <w:szCs w:val="16"/>
              </w:rPr>
              <w:t>TURISTICO HOTELERO DENSIDAD MEDIA</w:t>
            </w:r>
          </w:p>
        </w:tc>
        <w:tc>
          <w:tcPr>
            <w:tcW w:w="3214" w:type="dxa"/>
            <w:tcBorders>
              <w:top w:val="single" w:sz="6" w:space="0" w:color="000000"/>
              <w:left w:val="single" w:sz="6" w:space="0" w:color="000000"/>
              <w:bottom w:val="single" w:sz="6" w:space="0" w:color="000000"/>
              <w:right w:val="single" w:sz="6" w:space="0" w:color="000000"/>
            </w:tcBorders>
            <w:hideMark/>
          </w:tcPr>
          <w:p w14:paraId="61B125D0"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Albergues o posadas.</w:t>
            </w:r>
          </w:p>
          <w:p w14:paraId="64049293"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Casas de huéspedes.</w:t>
            </w:r>
          </w:p>
          <w:p w14:paraId="1E77EE77"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Hoteles con todos los servicios.</w:t>
            </w:r>
          </w:p>
          <w:p w14:paraId="7A0415A2" w14:textId="77777777" w:rsidR="00967932" w:rsidRDefault="00967932" w:rsidP="005606C9">
            <w:pPr>
              <w:numPr>
                <w:ilvl w:val="0"/>
                <w:numId w:val="76"/>
              </w:numPr>
              <w:ind w:left="630" w:hanging="630"/>
              <w:rPr>
                <w:rFonts w:ascii="Arial" w:hAnsi="Arial"/>
                <w:bCs/>
                <w:sz w:val="16"/>
                <w:szCs w:val="16"/>
              </w:rPr>
            </w:pPr>
            <w:r>
              <w:rPr>
                <w:rFonts w:ascii="Arial" w:hAnsi="Arial"/>
                <w:bCs/>
                <w:sz w:val="16"/>
                <w:szCs w:val="16"/>
              </w:rPr>
              <w:t>Mesones.</w:t>
            </w:r>
          </w:p>
          <w:p w14:paraId="09BECFDB" w14:textId="77777777" w:rsidR="00967932" w:rsidRDefault="00967932" w:rsidP="005606C9">
            <w:pPr>
              <w:numPr>
                <w:ilvl w:val="0"/>
                <w:numId w:val="76"/>
              </w:numPr>
              <w:ind w:left="340" w:hanging="340"/>
              <w:jc w:val="both"/>
              <w:rPr>
                <w:rFonts w:ascii="Arial" w:hAnsi="Arial" w:cs="Arial"/>
                <w:bCs/>
                <w:sz w:val="16"/>
                <w:szCs w:val="16"/>
              </w:rPr>
            </w:pPr>
            <w:r>
              <w:rPr>
                <w:rFonts w:ascii="Arial" w:hAnsi="Arial"/>
                <w:bCs/>
                <w:sz w:val="16"/>
                <w:szCs w:val="16"/>
              </w:rPr>
              <w:t>Mutualidades y fraternidades.</w:t>
            </w:r>
          </w:p>
        </w:tc>
        <w:tc>
          <w:tcPr>
            <w:tcW w:w="535" w:type="dxa"/>
            <w:tcBorders>
              <w:top w:val="single" w:sz="6" w:space="0" w:color="000000"/>
              <w:left w:val="single" w:sz="6" w:space="0" w:color="000000"/>
              <w:bottom w:val="single" w:sz="6" w:space="0" w:color="000000"/>
              <w:right w:val="single" w:sz="6" w:space="0" w:color="000000"/>
            </w:tcBorders>
          </w:tcPr>
          <w:p w14:paraId="7838BC87"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33A57B2F" w14:textId="77777777" w:rsidR="00967932" w:rsidRDefault="00967932">
            <w:pPr>
              <w:spacing w:line="220" w:lineRule="auto"/>
              <w:rPr>
                <w:rFonts w:ascii="Symbol" w:hAnsi="Symbol"/>
                <w:bCs/>
                <w:sz w:val="16"/>
                <w:szCs w:val="16"/>
              </w:rPr>
            </w:pPr>
          </w:p>
          <w:p w14:paraId="6E738287"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606367AE" w14:textId="77777777" w:rsidR="00967932" w:rsidRDefault="00967932">
            <w:pPr>
              <w:spacing w:line="220" w:lineRule="auto"/>
              <w:jc w:val="center"/>
              <w:rPr>
                <w:rFonts w:ascii="Symbol" w:hAnsi="Symbol"/>
                <w:bCs/>
                <w:sz w:val="16"/>
                <w:szCs w:val="16"/>
              </w:rPr>
            </w:pPr>
          </w:p>
          <w:p w14:paraId="608D7B1D"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2EB8FFDF" w14:textId="77777777" w:rsidR="00967932" w:rsidRDefault="00967932">
            <w:pPr>
              <w:spacing w:line="220" w:lineRule="auto"/>
              <w:jc w:val="center"/>
              <w:rPr>
                <w:rFonts w:ascii="Symbol" w:hAnsi="Symbol"/>
                <w:bCs/>
                <w:sz w:val="16"/>
                <w:szCs w:val="16"/>
              </w:rPr>
            </w:pPr>
          </w:p>
          <w:p w14:paraId="0A3CDCEA" w14:textId="77777777" w:rsidR="00967932" w:rsidRDefault="00967932">
            <w:pPr>
              <w:spacing w:line="220" w:lineRule="auto"/>
              <w:jc w:val="center"/>
              <w:rPr>
                <w:rFonts w:ascii="Symbol" w:hAnsi="Symbol"/>
                <w:bCs/>
                <w:sz w:val="16"/>
                <w:szCs w:val="16"/>
              </w:rPr>
            </w:pPr>
          </w:p>
          <w:p w14:paraId="5BF3BABF" w14:textId="77777777" w:rsidR="00967932" w:rsidRDefault="00967932">
            <w:pPr>
              <w:spacing w:line="220" w:lineRule="auto"/>
              <w:jc w:val="center"/>
              <w:rPr>
                <w:rFonts w:ascii="Symbol" w:hAnsi="Symbol"/>
                <w:bCs/>
                <w:sz w:val="16"/>
                <w:szCs w:val="16"/>
              </w:rPr>
            </w:pPr>
            <w:r>
              <w:rPr>
                <w:rFonts w:ascii="Symbol" w:hAnsi="Symbol"/>
                <w:bCs/>
                <w:sz w:val="16"/>
                <w:szCs w:val="16"/>
              </w:rPr>
              <w:t>D</w:t>
            </w:r>
          </w:p>
          <w:p w14:paraId="30502501" w14:textId="77777777" w:rsidR="00967932" w:rsidRDefault="00967932">
            <w:pPr>
              <w:spacing w:line="220" w:lineRule="auto"/>
              <w:jc w:val="center"/>
              <w:rPr>
                <w:rFonts w:ascii="Symbol" w:hAnsi="Symbol"/>
                <w:bCs/>
                <w:sz w:val="16"/>
                <w:szCs w:val="16"/>
              </w:rPr>
            </w:pPr>
            <w:r>
              <w:rPr>
                <w:rFonts w:ascii="Symbol" w:hAnsi="Symbol"/>
                <w:bCs/>
                <w:sz w:val="16"/>
                <w:szCs w:val="16"/>
              </w:rPr>
              <w:t>D</w:t>
            </w:r>
          </w:p>
          <w:p w14:paraId="0DA85542" w14:textId="77777777" w:rsidR="00967932" w:rsidRDefault="00967932">
            <w:pPr>
              <w:spacing w:line="220" w:lineRule="auto"/>
              <w:jc w:val="center"/>
              <w:rPr>
                <w:rFonts w:ascii="Symbol" w:hAnsi="Symbol"/>
                <w:bCs/>
                <w:sz w:val="16"/>
                <w:szCs w:val="16"/>
              </w:rPr>
            </w:pPr>
            <w:r>
              <w:rPr>
                <w:rFonts w:ascii="Symbol" w:hAnsi="Symbol"/>
                <w:bCs/>
                <w:sz w:val="16"/>
                <w:szCs w:val="16"/>
              </w:rPr>
              <w:t>D</w:t>
            </w:r>
          </w:p>
          <w:p w14:paraId="0DDB79CE" w14:textId="77777777" w:rsidR="00967932" w:rsidRDefault="00967932">
            <w:pPr>
              <w:spacing w:line="220" w:lineRule="auto"/>
              <w:jc w:val="center"/>
              <w:rPr>
                <w:rFonts w:ascii="Symbol" w:hAnsi="Symbol"/>
                <w:bCs/>
                <w:sz w:val="16"/>
                <w:szCs w:val="16"/>
              </w:rPr>
            </w:pPr>
            <w:r>
              <w:rPr>
                <w:rFonts w:ascii="Symbol" w:hAnsi="Symbol"/>
                <w:bCs/>
                <w:sz w:val="16"/>
                <w:szCs w:val="16"/>
              </w:rPr>
              <w:t>D</w:t>
            </w:r>
          </w:p>
        </w:tc>
        <w:tc>
          <w:tcPr>
            <w:tcW w:w="2903" w:type="dxa"/>
            <w:tcBorders>
              <w:top w:val="single" w:sz="6" w:space="0" w:color="000000"/>
              <w:left w:val="single" w:sz="6" w:space="0" w:color="000000"/>
              <w:bottom w:val="single" w:sz="6" w:space="0" w:color="000000"/>
              <w:right w:val="single" w:sz="12" w:space="0" w:color="000000"/>
            </w:tcBorders>
            <w:hideMark/>
          </w:tcPr>
          <w:p w14:paraId="37DC897C" w14:textId="77777777" w:rsidR="00967932" w:rsidRDefault="00967932">
            <w:pPr>
              <w:pStyle w:val="TablaU8"/>
              <w:spacing w:before="60"/>
              <w:rPr>
                <w:rFonts w:cs="Arial"/>
                <w:bCs/>
                <w:szCs w:val="16"/>
                <w:lang w:val="es-MX"/>
              </w:rPr>
            </w:pPr>
            <w:r>
              <w:rPr>
                <w:rFonts w:cs="Arial"/>
                <w:bCs/>
                <w:szCs w:val="16"/>
                <w:lang w:val="es-MX"/>
              </w:rPr>
              <w:t>TURISTICO HOTELERO DENSIDAD MEDIA.</w:t>
            </w:r>
          </w:p>
          <w:p w14:paraId="229335FC" w14:textId="77777777" w:rsidR="00967932" w:rsidRDefault="00967932">
            <w:pPr>
              <w:rPr>
                <w:rFonts w:ascii="Arial" w:hAnsi="Arial" w:cs="Arial"/>
                <w:bCs/>
                <w:sz w:val="16"/>
                <w:szCs w:val="16"/>
              </w:rPr>
            </w:pPr>
            <w:r>
              <w:rPr>
                <w:rFonts w:ascii="Arial" w:hAnsi="Arial" w:cs="Arial"/>
                <w:bCs/>
                <w:sz w:val="16"/>
                <w:szCs w:val="16"/>
              </w:rPr>
              <w:t>ESPACIOS VERDES, ABIERTOS Y RECREATIVOS BARRIALES.</w:t>
            </w:r>
          </w:p>
          <w:p w14:paraId="048AD985" w14:textId="77777777" w:rsidR="00967932" w:rsidRDefault="00967932">
            <w:pPr>
              <w:rPr>
                <w:rFonts w:ascii="Arial" w:hAnsi="Arial" w:cs="Arial"/>
                <w:bCs/>
                <w:sz w:val="16"/>
                <w:szCs w:val="16"/>
              </w:rPr>
            </w:pPr>
            <w:r>
              <w:rPr>
                <w:rFonts w:ascii="Arial" w:hAnsi="Arial" w:cs="Arial"/>
                <w:bCs/>
                <w:sz w:val="16"/>
                <w:szCs w:val="16"/>
              </w:rPr>
              <w:t>ESPACIOS VERDES, ABIERTOS Y RECREATIVOS DISTRITALES.</w:t>
            </w:r>
          </w:p>
          <w:p w14:paraId="5DC7760B" w14:textId="77777777" w:rsidR="00967932" w:rsidRDefault="00967932">
            <w:pPr>
              <w:rPr>
                <w:rFonts w:ascii="Arial" w:hAnsi="Arial" w:cs="Arial"/>
                <w:bCs/>
                <w:sz w:val="16"/>
                <w:szCs w:val="16"/>
              </w:rPr>
            </w:pPr>
            <w:r>
              <w:rPr>
                <w:rFonts w:ascii="Arial" w:hAnsi="Arial" w:cs="Arial"/>
                <w:bCs/>
                <w:sz w:val="16"/>
                <w:szCs w:val="16"/>
              </w:rPr>
              <w:t>COMERCIO BARRIAL.</w:t>
            </w:r>
          </w:p>
          <w:p w14:paraId="48085CB6" w14:textId="77777777" w:rsidR="00967932" w:rsidRDefault="00967932">
            <w:pPr>
              <w:rPr>
                <w:rFonts w:ascii="Arial" w:hAnsi="Arial" w:cs="Arial"/>
                <w:bCs/>
                <w:sz w:val="16"/>
                <w:szCs w:val="16"/>
              </w:rPr>
            </w:pPr>
            <w:r>
              <w:rPr>
                <w:rFonts w:ascii="Arial" w:hAnsi="Arial" w:cs="Arial"/>
                <w:bCs/>
                <w:sz w:val="16"/>
                <w:szCs w:val="16"/>
              </w:rPr>
              <w:t>COMERCIO DISTRITAL.</w:t>
            </w:r>
          </w:p>
          <w:p w14:paraId="03D98E5C" w14:textId="77777777" w:rsidR="00967932" w:rsidRDefault="00967932">
            <w:pPr>
              <w:rPr>
                <w:rFonts w:ascii="Arial" w:hAnsi="Arial" w:cs="Arial"/>
                <w:bCs/>
                <w:sz w:val="16"/>
                <w:szCs w:val="16"/>
              </w:rPr>
            </w:pPr>
            <w:r>
              <w:rPr>
                <w:rFonts w:ascii="Arial" w:hAnsi="Arial" w:cs="Arial"/>
                <w:bCs/>
                <w:sz w:val="16"/>
                <w:szCs w:val="16"/>
              </w:rPr>
              <w:t>SERVICIOS BARRIALES.</w:t>
            </w:r>
          </w:p>
          <w:p w14:paraId="4C370389" w14:textId="77777777" w:rsidR="00967932" w:rsidRDefault="00967932">
            <w:pPr>
              <w:rPr>
                <w:rFonts w:ascii="Arial" w:hAnsi="Arial" w:cs="Arial"/>
                <w:bCs/>
                <w:sz w:val="16"/>
                <w:szCs w:val="16"/>
              </w:rPr>
            </w:pPr>
            <w:r>
              <w:rPr>
                <w:rFonts w:ascii="Arial" w:hAnsi="Arial" w:cs="Arial"/>
                <w:bCs/>
                <w:sz w:val="16"/>
                <w:szCs w:val="16"/>
              </w:rPr>
              <w:t>SERVICIOS DISTRITALES.</w:t>
            </w:r>
          </w:p>
        </w:tc>
      </w:tr>
      <w:tr w:rsidR="00967932" w14:paraId="43743A81" w14:textId="77777777" w:rsidTr="00967932">
        <w:trPr>
          <w:trHeight w:val="50"/>
        </w:trPr>
        <w:tc>
          <w:tcPr>
            <w:tcW w:w="830" w:type="dxa"/>
            <w:tcBorders>
              <w:top w:val="single" w:sz="6" w:space="0" w:color="000000"/>
              <w:left w:val="single" w:sz="12" w:space="0" w:color="000000"/>
              <w:bottom w:val="single" w:sz="12" w:space="0" w:color="000000"/>
              <w:right w:val="single" w:sz="2" w:space="0" w:color="000000"/>
            </w:tcBorders>
            <w:vAlign w:val="center"/>
            <w:hideMark/>
          </w:tcPr>
          <w:p w14:paraId="1F3D65E0" w14:textId="77777777" w:rsidR="00967932" w:rsidRDefault="00967932">
            <w:pPr>
              <w:jc w:val="center"/>
              <w:rPr>
                <w:rFonts w:ascii="Arial" w:hAnsi="Arial" w:cs="Arial"/>
                <w:b/>
                <w:bCs/>
                <w:sz w:val="16"/>
                <w:szCs w:val="16"/>
              </w:rPr>
            </w:pPr>
            <w:r>
              <w:rPr>
                <w:rFonts w:ascii="Arial" w:hAnsi="Arial" w:cs="Arial"/>
                <w:b/>
                <w:bCs/>
                <w:sz w:val="16"/>
                <w:szCs w:val="16"/>
              </w:rPr>
              <w:t>TH4</w:t>
            </w:r>
          </w:p>
        </w:tc>
        <w:tc>
          <w:tcPr>
            <w:tcW w:w="1874" w:type="dxa"/>
            <w:tcBorders>
              <w:top w:val="single" w:sz="6" w:space="0" w:color="000000"/>
              <w:left w:val="single" w:sz="2" w:space="0" w:color="000000"/>
              <w:bottom w:val="single" w:sz="12" w:space="0" w:color="000000"/>
              <w:right w:val="single" w:sz="6" w:space="0" w:color="000000"/>
            </w:tcBorders>
            <w:vAlign w:val="center"/>
            <w:hideMark/>
          </w:tcPr>
          <w:p w14:paraId="117A1087" w14:textId="77777777" w:rsidR="00967932" w:rsidRDefault="00967932">
            <w:pPr>
              <w:jc w:val="center"/>
              <w:rPr>
                <w:rFonts w:ascii="Arial" w:hAnsi="Arial" w:cs="Arial"/>
                <w:bCs/>
                <w:sz w:val="16"/>
                <w:szCs w:val="16"/>
              </w:rPr>
            </w:pPr>
            <w:r>
              <w:rPr>
                <w:rFonts w:ascii="Arial" w:hAnsi="Arial" w:cs="Arial"/>
                <w:bCs/>
                <w:sz w:val="16"/>
                <w:szCs w:val="16"/>
              </w:rPr>
              <w:t>TURISTICO HOTELERO DENSIDAD ALTA</w:t>
            </w:r>
          </w:p>
        </w:tc>
        <w:tc>
          <w:tcPr>
            <w:tcW w:w="3214" w:type="dxa"/>
            <w:tcBorders>
              <w:top w:val="single" w:sz="6" w:space="0" w:color="000000"/>
              <w:left w:val="single" w:sz="6" w:space="0" w:color="000000"/>
              <w:bottom w:val="single" w:sz="12" w:space="0" w:color="000000"/>
              <w:right w:val="single" w:sz="6" w:space="0" w:color="000000"/>
            </w:tcBorders>
            <w:hideMark/>
          </w:tcPr>
          <w:p w14:paraId="12D8CFD5" w14:textId="77777777" w:rsidR="00967932" w:rsidRDefault="00967932" w:rsidP="005606C9">
            <w:pPr>
              <w:numPr>
                <w:ilvl w:val="2"/>
                <w:numId w:val="76"/>
              </w:numPr>
              <w:ind w:left="340" w:hanging="340"/>
              <w:jc w:val="both"/>
              <w:rPr>
                <w:rFonts w:ascii="Arial" w:hAnsi="Arial" w:cs="Arial"/>
                <w:bCs/>
                <w:sz w:val="16"/>
                <w:szCs w:val="16"/>
              </w:rPr>
            </w:pPr>
            <w:r>
              <w:rPr>
                <w:rFonts w:ascii="Arial" w:hAnsi="Arial" w:cs="Arial"/>
                <w:bCs/>
                <w:sz w:val="16"/>
                <w:szCs w:val="16"/>
              </w:rPr>
              <w:t>Albergues.</w:t>
            </w:r>
          </w:p>
          <w:p w14:paraId="22A9C81E" w14:textId="77777777" w:rsidR="00967932" w:rsidRDefault="00967932" w:rsidP="005606C9">
            <w:pPr>
              <w:numPr>
                <w:ilvl w:val="2"/>
                <w:numId w:val="76"/>
              </w:numPr>
              <w:ind w:left="340" w:hanging="340"/>
              <w:jc w:val="both"/>
              <w:rPr>
                <w:rFonts w:ascii="Arial" w:hAnsi="Arial" w:cs="Arial"/>
                <w:bCs/>
                <w:sz w:val="16"/>
                <w:szCs w:val="16"/>
              </w:rPr>
            </w:pPr>
            <w:r>
              <w:rPr>
                <w:rFonts w:ascii="Arial" w:hAnsi="Arial" w:cs="Arial"/>
                <w:bCs/>
                <w:sz w:val="16"/>
                <w:szCs w:val="16"/>
              </w:rPr>
              <w:t>Casas de asistencia.</w:t>
            </w:r>
          </w:p>
          <w:p w14:paraId="666EE10A" w14:textId="77777777" w:rsidR="00967932" w:rsidRDefault="00967932" w:rsidP="005606C9">
            <w:pPr>
              <w:numPr>
                <w:ilvl w:val="2"/>
                <w:numId w:val="76"/>
              </w:numPr>
              <w:ind w:left="340" w:hanging="340"/>
              <w:jc w:val="both"/>
              <w:rPr>
                <w:rFonts w:ascii="Arial" w:hAnsi="Arial" w:cs="Arial"/>
                <w:bCs/>
                <w:sz w:val="16"/>
                <w:szCs w:val="16"/>
              </w:rPr>
            </w:pPr>
            <w:r>
              <w:rPr>
                <w:rFonts w:ascii="Arial" w:hAnsi="Arial" w:cs="Arial"/>
                <w:bCs/>
                <w:sz w:val="16"/>
                <w:szCs w:val="16"/>
              </w:rPr>
              <w:t>Casa de huéspedes.</w:t>
            </w:r>
          </w:p>
          <w:p w14:paraId="46BC3B09" w14:textId="77777777" w:rsidR="00967932" w:rsidRDefault="00967932" w:rsidP="005606C9">
            <w:pPr>
              <w:numPr>
                <w:ilvl w:val="2"/>
                <w:numId w:val="76"/>
              </w:numPr>
              <w:ind w:left="340" w:hanging="340"/>
              <w:jc w:val="both"/>
              <w:rPr>
                <w:rFonts w:ascii="Arial" w:hAnsi="Arial" w:cs="Arial"/>
                <w:bCs/>
                <w:sz w:val="16"/>
                <w:szCs w:val="16"/>
              </w:rPr>
            </w:pPr>
            <w:r>
              <w:rPr>
                <w:rFonts w:ascii="Arial" w:hAnsi="Arial" w:cs="Arial"/>
                <w:bCs/>
                <w:sz w:val="16"/>
                <w:szCs w:val="16"/>
              </w:rPr>
              <w:t>Hoteles con todos los servicios.</w:t>
            </w:r>
          </w:p>
          <w:p w14:paraId="3E31B285" w14:textId="77777777" w:rsidR="00967932" w:rsidRDefault="00967932" w:rsidP="005606C9">
            <w:pPr>
              <w:numPr>
                <w:ilvl w:val="2"/>
                <w:numId w:val="76"/>
              </w:numPr>
              <w:ind w:left="340" w:hanging="340"/>
              <w:jc w:val="both"/>
              <w:rPr>
                <w:rFonts w:ascii="Arial" w:hAnsi="Arial" w:cs="Arial"/>
                <w:bCs/>
                <w:sz w:val="16"/>
                <w:szCs w:val="16"/>
              </w:rPr>
            </w:pPr>
            <w:r>
              <w:rPr>
                <w:rFonts w:ascii="Arial" w:hAnsi="Arial" w:cs="Arial"/>
                <w:bCs/>
                <w:sz w:val="16"/>
                <w:szCs w:val="16"/>
              </w:rPr>
              <w:t>Mesones.</w:t>
            </w:r>
          </w:p>
        </w:tc>
        <w:tc>
          <w:tcPr>
            <w:tcW w:w="535" w:type="dxa"/>
            <w:tcBorders>
              <w:top w:val="single" w:sz="6" w:space="0" w:color="000000"/>
              <w:left w:val="single" w:sz="6" w:space="0" w:color="000000"/>
              <w:bottom w:val="single" w:sz="12" w:space="0" w:color="000000"/>
              <w:right w:val="single" w:sz="6" w:space="0" w:color="000000"/>
            </w:tcBorders>
          </w:tcPr>
          <w:p w14:paraId="139A6186"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249C16EA" w14:textId="77777777" w:rsidR="00967932" w:rsidRDefault="00967932">
            <w:pPr>
              <w:spacing w:line="220" w:lineRule="auto"/>
              <w:jc w:val="center"/>
              <w:rPr>
                <w:rFonts w:ascii="Symbol" w:hAnsi="Symbol"/>
                <w:bCs/>
                <w:sz w:val="16"/>
                <w:szCs w:val="16"/>
              </w:rPr>
            </w:pPr>
          </w:p>
          <w:p w14:paraId="1327E28E" w14:textId="77777777" w:rsidR="00967932" w:rsidRDefault="00967932">
            <w:pPr>
              <w:spacing w:line="220" w:lineRule="auto"/>
              <w:jc w:val="center"/>
              <w:rPr>
                <w:rFonts w:ascii="Symbol" w:hAnsi="Symbol"/>
                <w:bCs/>
                <w:sz w:val="16"/>
                <w:szCs w:val="16"/>
              </w:rPr>
            </w:pPr>
          </w:p>
          <w:p w14:paraId="7C2B295D"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1EDED570" w14:textId="77777777" w:rsidR="00967932" w:rsidRDefault="00967932">
            <w:pPr>
              <w:spacing w:line="220" w:lineRule="auto"/>
              <w:jc w:val="center"/>
              <w:rPr>
                <w:rFonts w:ascii="Symbol" w:hAnsi="Symbol"/>
                <w:bCs/>
                <w:sz w:val="16"/>
                <w:szCs w:val="16"/>
              </w:rPr>
            </w:pPr>
          </w:p>
          <w:p w14:paraId="65AEFEE1" w14:textId="77777777" w:rsidR="00967932" w:rsidRDefault="00967932">
            <w:pPr>
              <w:spacing w:line="220" w:lineRule="auto"/>
              <w:jc w:val="center"/>
              <w:rPr>
                <w:rFonts w:ascii="Symbol" w:hAnsi="Symbol"/>
                <w:bCs/>
                <w:sz w:val="16"/>
                <w:szCs w:val="16"/>
              </w:rPr>
            </w:pPr>
            <w:r>
              <w:rPr>
                <w:rFonts w:ascii="Symbol" w:hAnsi="Symbol"/>
                <w:bCs/>
                <w:sz w:val="16"/>
                <w:szCs w:val="16"/>
              </w:rPr>
              <w:t>D</w:t>
            </w:r>
          </w:p>
          <w:p w14:paraId="0574EBBD" w14:textId="77777777" w:rsidR="00967932" w:rsidRDefault="00967932">
            <w:pPr>
              <w:spacing w:line="220" w:lineRule="auto"/>
              <w:jc w:val="center"/>
              <w:rPr>
                <w:rFonts w:ascii="Symbol" w:hAnsi="Symbol"/>
                <w:bCs/>
                <w:sz w:val="16"/>
                <w:szCs w:val="16"/>
              </w:rPr>
            </w:pPr>
            <w:r>
              <w:rPr>
                <w:rFonts w:ascii="Symbol" w:hAnsi="Symbol"/>
                <w:bCs/>
                <w:sz w:val="16"/>
                <w:szCs w:val="16"/>
              </w:rPr>
              <w:t>D</w:t>
            </w:r>
          </w:p>
        </w:tc>
        <w:tc>
          <w:tcPr>
            <w:tcW w:w="2903" w:type="dxa"/>
            <w:tcBorders>
              <w:top w:val="single" w:sz="6" w:space="0" w:color="000000"/>
              <w:left w:val="single" w:sz="6" w:space="0" w:color="000000"/>
              <w:bottom w:val="single" w:sz="12" w:space="0" w:color="000000"/>
              <w:right w:val="single" w:sz="12" w:space="0" w:color="000000"/>
            </w:tcBorders>
            <w:hideMark/>
          </w:tcPr>
          <w:p w14:paraId="718457A5" w14:textId="77777777" w:rsidR="00967932" w:rsidRDefault="00967932">
            <w:pPr>
              <w:pStyle w:val="TablaU8"/>
              <w:spacing w:before="60"/>
              <w:rPr>
                <w:rFonts w:cs="Arial"/>
                <w:bCs/>
                <w:szCs w:val="16"/>
                <w:lang w:val="es-MX"/>
              </w:rPr>
            </w:pPr>
            <w:r>
              <w:rPr>
                <w:rFonts w:cs="Arial"/>
                <w:bCs/>
                <w:szCs w:val="16"/>
                <w:lang w:val="es-MX"/>
              </w:rPr>
              <w:t>TURISTICO HOTELERO DENSIDAD ALTA.</w:t>
            </w:r>
          </w:p>
          <w:p w14:paraId="7D2358A9" w14:textId="77777777" w:rsidR="00967932" w:rsidRDefault="00967932">
            <w:pPr>
              <w:rPr>
                <w:rFonts w:ascii="Arial" w:hAnsi="Arial" w:cs="Arial"/>
                <w:bCs/>
                <w:sz w:val="16"/>
                <w:szCs w:val="16"/>
              </w:rPr>
            </w:pPr>
            <w:r>
              <w:rPr>
                <w:rFonts w:ascii="Arial" w:hAnsi="Arial" w:cs="Arial"/>
                <w:bCs/>
                <w:sz w:val="16"/>
                <w:szCs w:val="16"/>
              </w:rPr>
              <w:t>ESPACIOS VERDES, ABIERTOS Y RECREATIVOS BARRIALES.</w:t>
            </w:r>
          </w:p>
          <w:p w14:paraId="500D582F" w14:textId="77777777" w:rsidR="00967932" w:rsidRDefault="00967932">
            <w:pPr>
              <w:rPr>
                <w:rFonts w:ascii="Arial" w:hAnsi="Arial" w:cs="Arial"/>
                <w:bCs/>
                <w:sz w:val="16"/>
                <w:szCs w:val="16"/>
              </w:rPr>
            </w:pPr>
            <w:r>
              <w:rPr>
                <w:rFonts w:ascii="Arial" w:hAnsi="Arial" w:cs="Arial"/>
                <w:bCs/>
                <w:sz w:val="16"/>
                <w:szCs w:val="16"/>
              </w:rPr>
              <w:t>COMERCIO BARRIAL.</w:t>
            </w:r>
          </w:p>
          <w:p w14:paraId="2AFCE89B" w14:textId="77777777" w:rsidR="00967932" w:rsidRDefault="00967932">
            <w:pPr>
              <w:pStyle w:val="TablaU8"/>
              <w:rPr>
                <w:rFonts w:cs="Arial"/>
                <w:bCs/>
                <w:szCs w:val="16"/>
                <w:lang w:val="es-MX"/>
              </w:rPr>
            </w:pPr>
            <w:r>
              <w:rPr>
                <w:rFonts w:cs="Arial"/>
                <w:bCs/>
                <w:szCs w:val="16"/>
                <w:lang w:val="es-MX"/>
              </w:rPr>
              <w:t>SERVICIOS BARRIALES.</w:t>
            </w:r>
          </w:p>
        </w:tc>
      </w:tr>
      <w:tr w:rsidR="00967932" w14:paraId="0B0D170C" w14:textId="77777777" w:rsidTr="00967932">
        <w:trPr>
          <w:trHeight w:val="69"/>
        </w:trPr>
        <w:tc>
          <w:tcPr>
            <w:tcW w:w="9356" w:type="dxa"/>
            <w:gridSpan w:val="5"/>
            <w:tcBorders>
              <w:top w:val="single" w:sz="12" w:space="0" w:color="000000"/>
              <w:left w:val="single" w:sz="12" w:space="0" w:color="000000"/>
              <w:bottom w:val="single" w:sz="12" w:space="0" w:color="000000"/>
              <w:right w:val="single" w:sz="12" w:space="0" w:color="000000"/>
            </w:tcBorders>
            <w:hideMark/>
          </w:tcPr>
          <w:p w14:paraId="5CF5498B" w14:textId="77777777" w:rsidR="00967932" w:rsidRDefault="00967932">
            <w:pPr>
              <w:pStyle w:val="Ttulo9"/>
              <w:spacing w:before="0" w:after="0"/>
              <w:jc w:val="left"/>
              <w:rPr>
                <w:rFonts w:cs="Arial"/>
                <w:b/>
                <w:bCs/>
                <w:i w:val="0"/>
                <w:sz w:val="16"/>
                <w:lang w:val="es-MX"/>
              </w:rPr>
            </w:pPr>
            <w:r>
              <w:rPr>
                <w:rFonts w:cs="Arial"/>
                <w:b/>
                <w:bCs/>
                <w:i w:val="0"/>
                <w:sz w:val="16"/>
                <w:lang w:val="es-MX"/>
              </w:rPr>
              <w:t>SIMBOLOGIA DE LAS CATEGORIAS</w:t>
            </w:r>
          </w:p>
          <w:p w14:paraId="49133BCD" w14:textId="77777777" w:rsidR="00967932" w:rsidRDefault="00967932">
            <w:pPr>
              <w:spacing w:line="220" w:lineRule="auto"/>
              <w:rPr>
                <w:rFonts w:ascii="Arial" w:hAnsi="Arial" w:cs="Arial"/>
                <w:bCs/>
                <w:sz w:val="16"/>
              </w:rPr>
            </w:pPr>
            <w:r>
              <w:rPr>
                <w:rFonts w:ascii="Symbol" w:hAnsi="Symbol"/>
                <w:b/>
                <w:bCs/>
              </w:rPr>
              <w:t>·</w:t>
            </w:r>
            <w:r>
              <w:rPr>
                <w:rFonts w:ascii="Arial" w:hAnsi="Arial" w:cs="Arial"/>
                <w:b/>
                <w:bCs/>
                <w:sz w:val="16"/>
              </w:rPr>
              <w:t xml:space="preserve"> </w:t>
            </w:r>
            <w:r>
              <w:rPr>
                <w:rFonts w:ascii="Arial" w:hAnsi="Arial" w:cs="Arial"/>
                <w:bCs/>
                <w:sz w:val="16"/>
              </w:rPr>
              <w:t xml:space="preserve">PREDOMINANTE      </w:t>
            </w:r>
            <w:r>
              <w:rPr>
                <w:rFonts w:ascii="Symbol" w:hAnsi="Symbol"/>
                <w:bCs/>
                <w:sz w:val="16"/>
              </w:rPr>
              <w:t xml:space="preserve">O  </w:t>
            </w:r>
            <w:r>
              <w:rPr>
                <w:rFonts w:ascii="Arial" w:hAnsi="Arial" w:cs="Arial"/>
                <w:bCs/>
                <w:sz w:val="16"/>
              </w:rPr>
              <w:t xml:space="preserve">COMPATIBLE         </w:t>
            </w:r>
            <w:r>
              <w:rPr>
                <w:rFonts w:ascii="Symbol" w:hAnsi="Symbol"/>
                <w:bCs/>
                <w:sz w:val="16"/>
              </w:rPr>
              <w:t xml:space="preserve">D  </w:t>
            </w:r>
            <w:r>
              <w:rPr>
                <w:rFonts w:ascii="Arial" w:hAnsi="Arial" w:cs="Arial"/>
                <w:bCs/>
                <w:sz w:val="16"/>
              </w:rPr>
              <w:t>CONDICIONADO</w:t>
            </w:r>
          </w:p>
          <w:p w14:paraId="01EA0D4E" w14:textId="77777777" w:rsidR="00967932" w:rsidRDefault="00967932">
            <w:pPr>
              <w:spacing w:line="220" w:lineRule="auto"/>
              <w:rPr>
                <w:rFonts w:ascii="Symbol" w:hAnsi="Symbol"/>
                <w:b/>
                <w:bCs/>
                <w:sz w:val="16"/>
              </w:rPr>
            </w:pPr>
            <w:r>
              <w:rPr>
                <w:rFonts w:ascii="Arial" w:hAnsi="Arial" w:cs="Arial"/>
                <w:bCs/>
                <w:sz w:val="16"/>
              </w:rPr>
              <w:t>*Se hace compatible el uso habitacional en la misma densidad, bajo normatividad especifica: 1 vivienda es igual a 3 cuartos hoteleros, 2 cajón/ vivienda para densidad mínima y baja y 1 cajón/ vivienda para densidades media y alta. Para todos los casos de uso turístico</w:t>
            </w:r>
          </w:p>
        </w:tc>
      </w:tr>
    </w:tbl>
    <w:p w14:paraId="1039D333" w14:textId="77777777" w:rsidR="00967932" w:rsidRDefault="00967932" w:rsidP="00967932">
      <w:pPr>
        <w:tabs>
          <w:tab w:val="left" w:pos="6377"/>
        </w:tabs>
        <w:jc w:val="both"/>
        <w:rPr>
          <w:rFonts w:ascii="Arial" w:hAnsi="Arial" w:cs="Arial"/>
          <w:b/>
          <w:sz w:val="20"/>
          <w:szCs w:val="20"/>
        </w:rPr>
      </w:pPr>
    </w:p>
    <w:p w14:paraId="1567F99A" w14:textId="77777777" w:rsidR="00967932" w:rsidRDefault="00967932" w:rsidP="00967932">
      <w:pPr>
        <w:tabs>
          <w:tab w:val="left" w:pos="6377"/>
        </w:tabs>
        <w:jc w:val="both"/>
        <w:rPr>
          <w:rFonts w:ascii="Arial" w:hAnsi="Arial" w:cs="Arial"/>
          <w:b/>
          <w:sz w:val="20"/>
          <w:szCs w:val="20"/>
        </w:rPr>
      </w:pPr>
    </w:p>
    <w:p w14:paraId="50DF485F" w14:textId="77777777" w:rsidR="00967932" w:rsidRDefault="00967932" w:rsidP="00967932">
      <w:pPr>
        <w:tabs>
          <w:tab w:val="left" w:pos="6377"/>
        </w:tabs>
        <w:jc w:val="both"/>
        <w:rPr>
          <w:rFonts w:ascii="Arial" w:hAnsi="Arial" w:cs="Arial"/>
          <w:sz w:val="20"/>
          <w:szCs w:val="20"/>
        </w:rPr>
      </w:pPr>
      <w:r>
        <w:rPr>
          <w:rFonts w:ascii="Arial" w:hAnsi="Arial" w:cs="Arial"/>
          <w:b/>
          <w:sz w:val="20"/>
          <w:szCs w:val="20"/>
        </w:rPr>
        <w:lastRenderedPageBreak/>
        <w:t>Artículo 48.</w:t>
      </w:r>
      <w:r>
        <w:rPr>
          <w:rFonts w:ascii="Arial" w:hAnsi="Arial" w:cs="Arial"/>
          <w:sz w:val="20"/>
          <w:szCs w:val="20"/>
        </w:rPr>
        <w:t xml:space="preserve"> En el Plan Regional de Desarrollo Urbano, la designación de zonas turísticas tiene la finalidad de delimitar zonas existentes con este tipo de actividad en forma predominante, o bien, zonas que en razón de su atractivo natural son susceptibles de desarrollarse ya se dentro del territorio de influencia de un centro de población existente o fuera del mismo, para tal efecto se clasifican en:</w:t>
      </w:r>
    </w:p>
    <w:p w14:paraId="20E84848" w14:textId="77777777" w:rsidR="00967932" w:rsidRDefault="00967932" w:rsidP="00967932">
      <w:pPr>
        <w:tabs>
          <w:tab w:val="left" w:pos="6377"/>
        </w:tabs>
        <w:jc w:val="both"/>
        <w:rPr>
          <w:rFonts w:ascii="Arial" w:hAnsi="Arial" w:cs="Arial"/>
          <w:sz w:val="20"/>
          <w:szCs w:val="20"/>
        </w:rPr>
      </w:pPr>
    </w:p>
    <w:p w14:paraId="0A29B333" w14:textId="77777777" w:rsidR="00967932" w:rsidRDefault="00967932" w:rsidP="005606C9">
      <w:pPr>
        <w:numPr>
          <w:ilvl w:val="0"/>
          <w:numId w:val="77"/>
        </w:numPr>
        <w:tabs>
          <w:tab w:val="num" w:pos="567"/>
        </w:tabs>
        <w:ind w:left="567" w:hanging="567"/>
        <w:jc w:val="both"/>
        <w:rPr>
          <w:rFonts w:ascii="Arial" w:hAnsi="Arial" w:cs="Arial"/>
          <w:sz w:val="20"/>
          <w:szCs w:val="20"/>
        </w:rPr>
      </w:pPr>
      <w:r>
        <w:rPr>
          <w:rFonts w:ascii="Arial" w:hAnsi="Arial" w:cs="Arial"/>
          <w:b/>
          <w:sz w:val="20"/>
          <w:szCs w:val="20"/>
        </w:rPr>
        <w:t>Turístico-ecológica, tipo TE:</w:t>
      </w:r>
      <w:r>
        <w:rPr>
          <w:rFonts w:ascii="Arial" w:hAnsi="Arial" w:cs="Arial"/>
          <w:sz w:val="20"/>
          <w:szCs w:val="20"/>
        </w:rPr>
        <w:t xml:space="preserve"> las que en razón del alto valor de su medio natural se deben establecer, previo análisis del sitio, las áreas y grados de conservación de los elementos naturales de valor, así como el grado de compatibilidad que se puede obtener para usos de aprovechamiento turístico sin perturbar esos elementos, por lo que las normas de control de la edificación y urbanización serán el resultado de los estudios ambientales o urbanos que en su caso sean requeridos por las autoridades competentes.</w:t>
      </w:r>
    </w:p>
    <w:p w14:paraId="7CCC521D" w14:textId="77777777" w:rsidR="00967932" w:rsidRDefault="00967932" w:rsidP="00967932">
      <w:pPr>
        <w:jc w:val="both"/>
        <w:rPr>
          <w:rFonts w:ascii="Arial" w:hAnsi="Arial" w:cs="Arial"/>
          <w:sz w:val="20"/>
          <w:szCs w:val="20"/>
        </w:rPr>
      </w:pPr>
    </w:p>
    <w:p w14:paraId="45771147" w14:textId="77777777" w:rsidR="00967932" w:rsidRDefault="00967932" w:rsidP="005606C9">
      <w:pPr>
        <w:numPr>
          <w:ilvl w:val="0"/>
          <w:numId w:val="77"/>
        </w:numPr>
        <w:tabs>
          <w:tab w:val="num" w:pos="567"/>
        </w:tabs>
        <w:ind w:left="567" w:hanging="567"/>
        <w:jc w:val="both"/>
        <w:rPr>
          <w:rFonts w:ascii="Arial" w:hAnsi="Arial" w:cs="Arial"/>
          <w:sz w:val="20"/>
          <w:szCs w:val="20"/>
        </w:rPr>
      </w:pPr>
      <w:r>
        <w:rPr>
          <w:rFonts w:ascii="Arial" w:hAnsi="Arial" w:cs="Arial"/>
          <w:b/>
          <w:sz w:val="20"/>
          <w:szCs w:val="20"/>
        </w:rPr>
        <w:t>Turístico campestre, tipo TC:</w:t>
      </w:r>
      <w:r>
        <w:rPr>
          <w:rFonts w:ascii="Arial" w:hAnsi="Arial" w:cs="Arial"/>
          <w:sz w:val="20"/>
          <w:szCs w:val="20"/>
        </w:rPr>
        <w:t xml:space="preserve"> </w:t>
      </w:r>
      <w:r>
        <w:rPr>
          <w:rFonts w:ascii="Arial" w:hAnsi="Arial" w:cs="Arial"/>
          <w:kern w:val="22"/>
          <w:sz w:val="20"/>
          <w:szCs w:val="20"/>
        </w:rPr>
        <w:t>son aquellos predios, que presenten elementos naturales, que permitan el emplazamiento de actividades humanas para el desarrollo de usos habitacionales para el descanso con una utilización extensiva del suelo; y</w:t>
      </w:r>
    </w:p>
    <w:p w14:paraId="03DEBC9E" w14:textId="77777777" w:rsidR="00967932" w:rsidRDefault="00967932" w:rsidP="00967932">
      <w:pPr>
        <w:jc w:val="both"/>
        <w:rPr>
          <w:rFonts w:ascii="Arial" w:hAnsi="Arial" w:cs="Arial"/>
          <w:sz w:val="20"/>
          <w:szCs w:val="20"/>
        </w:rPr>
      </w:pPr>
    </w:p>
    <w:p w14:paraId="12F6BB7D" w14:textId="77777777" w:rsidR="00967932" w:rsidRDefault="00967932" w:rsidP="005606C9">
      <w:pPr>
        <w:numPr>
          <w:ilvl w:val="0"/>
          <w:numId w:val="77"/>
        </w:numPr>
        <w:tabs>
          <w:tab w:val="num" w:pos="567"/>
        </w:tabs>
        <w:ind w:left="567" w:hanging="567"/>
        <w:jc w:val="both"/>
        <w:rPr>
          <w:rFonts w:ascii="Arial" w:hAnsi="Arial" w:cs="Arial"/>
          <w:sz w:val="20"/>
          <w:szCs w:val="20"/>
        </w:rPr>
      </w:pPr>
      <w:r>
        <w:rPr>
          <w:rFonts w:ascii="Arial" w:hAnsi="Arial" w:cs="Arial"/>
          <w:b/>
          <w:sz w:val="20"/>
          <w:szCs w:val="20"/>
        </w:rPr>
        <w:t>Turístico hotelero, tipo TH:</w:t>
      </w:r>
      <w:r>
        <w:rPr>
          <w:rFonts w:ascii="Arial" w:hAnsi="Arial" w:cs="Arial"/>
          <w:sz w:val="20"/>
          <w:szCs w:val="20"/>
        </w:rPr>
        <w:t xml:space="preserve"> las comprendidas en aquellos centros de población, que potencialmente presentan atractivos turísticos, por los recursos naturales, paisajísticos y ambientales con que cuentan, podrán identificar zonas turístico-hoteleras en los esquemas de ordenamiento de los diferentes planes o programas de desarrollo urbano, estableciendo las normas específicas para su control, sin embargo en el resto de los centros de población, estas actividades pueden ser consideradas dentro del sector de las actividades terciarias, por lo que estas actividades pueden emplazarse en zonas de servicios, y en las que se consideren compatibles, estando sujetas a las normas de control de la edificación que para cada una de las zonas establece en este </w:t>
      </w:r>
      <w:r>
        <w:rPr>
          <w:rFonts w:ascii="Arial" w:hAnsi="Arial" w:cs="Arial"/>
          <w:i/>
          <w:sz w:val="20"/>
          <w:szCs w:val="20"/>
        </w:rPr>
        <w:t>Reglamento</w:t>
      </w:r>
      <w:r>
        <w:rPr>
          <w:rFonts w:ascii="Arial" w:hAnsi="Arial" w:cs="Arial"/>
          <w:sz w:val="20"/>
          <w:szCs w:val="20"/>
        </w:rPr>
        <w:t>.</w:t>
      </w:r>
    </w:p>
    <w:p w14:paraId="1E8365D5" w14:textId="77777777" w:rsidR="00967932" w:rsidRDefault="00967932" w:rsidP="00967932">
      <w:pPr>
        <w:jc w:val="both"/>
        <w:rPr>
          <w:rFonts w:ascii="Arial" w:hAnsi="Arial" w:cs="Arial"/>
          <w:sz w:val="20"/>
          <w:szCs w:val="20"/>
        </w:rPr>
      </w:pPr>
    </w:p>
    <w:p w14:paraId="31E6516E" w14:textId="77777777" w:rsidR="00967932" w:rsidRDefault="00967932" w:rsidP="00967932">
      <w:pPr>
        <w:jc w:val="both"/>
        <w:rPr>
          <w:rFonts w:ascii="Arial" w:hAnsi="Arial" w:cs="Arial"/>
          <w:sz w:val="20"/>
          <w:szCs w:val="20"/>
        </w:rPr>
      </w:pPr>
      <w:r>
        <w:rPr>
          <w:rFonts w:ascii="Arial" w:hAnsi="Arial" w:cs="Arial"/>
          <w:sz w:val="20"/>
          <w:szCs w:val="20"/>
        </w:rPr>
        <w:t>En las zonas turísticas-ecológicas podrán determinarse como zonas secundarias las Turístico y Campestre, turístico-hotelero densidad mínima y densidad baja.</w:t>
      </w:r>
    </w:p>
    <w:p w14:paraId="6BCEB383" w14:textId="77777777" w:rsidR="00967932" w:rsidRDefault="00967932" w:rsidP="00967932">
      <w:pPr>
        <w:jc w:val="both"/>
        <w:rPr>
          <w:rFonts w:ascii="Arial" w:hAnsi="Arial" w:cs="Arial"/>
          <w:sz w:val="20"/>
          <w:szCs w:val="20"/>
        </w:rPr>
      </w:pPr>
    </w:p>
    <w:p w14:paraId="73C99E86" w14:textId="77777777" w:rsidR="00967932" w:rsidRDefault="00967932" w:rsidP="00967932">
      <w:pPr>
        <w:jc w:val="both"/>
        <w:rPr>
          <w:rFonts w:ascii="Arial" w:hAnsi="Arial" w:cs="Arial"/>
          <w:sz w:val="20"/>
          <w:szCs w:val="20"/>
        </w:rPr>
      </w:pPr>
      <w:r>
        <w:rPr>
          <w:rFonts w:ascii="Arial" w:hAnsi="Arial" w:cs="Arial"/>
          <w:b/>
          <w:sz w:val="20"/>
          <w:szCs w:val="20"/>
        </w:rPr>
        <w:t>Artículo 49.</w:t>
      </w:r>
      <w:r>
        <w:rPr>
          <w:rFonts w:ascii="Arial" w:hAnsi="Arial" w:cs="Arial"/>
          <w:sz w:val="20"/>
          <w:szCs w:val="20"/>
        </w:rPr>
        <w:t xml:space="preserve">  Las zonas, turístico-campestre tipo TC, son aquellos predios, que presenten elementos naturales, que permitan el emplazamiento de actividades humanas para el desarrollo de usos habitacionales para el descanso con una utilización extensiva del suelo, pudiéndose localizar dentro o fuera de los centros de población.</w:t>
      </w:r>
    </w:p>
    <w:p w14:paraId="18D3774A" w14:textId="77777777" w:rsidR="00967932" w:rsidRDefault="00967932" w:rsidP="00967932">
      <w:pPr>
        <w:jc w:val="both"/>
        <w:rPr>
          <w:rFonts w:cs="Arial"/>
          <w:sz w:val="20"/>
        </w:rPr>
      </w:pPr>
      <w:r>
        <w:rPr>
          <w:rFonts w:ascii="Arial" w:hAnsi="Arial" w:cs="Arial"/>
          <w:sz w:val="20"/>
          <w:szCs w:val="20"/>
        </w:rPr>
        <w:t>Las localidades con categoría de niveles SERUC y RURAL respectivamente se consideran afines con este tipo de desarrollos dado que se emplazan en el medio rural.</w:t>
      </w:r>
    </w:p>
    <w:p w14:paraId="0394080F" w14:textId="77777777" w:rsidR="00967932" w:rsidRDefault="00967932" w:rsidP="00967932">
      <w:pPr>
        <w:jc w:val="both"/>
        <w:rPr>
          <w:rFonts w:ascii="Arial" w:hAnsi="Arial" w:cs="Arial"/>
          <w:sz w:val="20"/>
          <w:szCs w:val="20"/>
        </w:rPr>
      </w:pPr>
    </w:p>
    <w:p w14:paraId="6105E770" w14:textId="77777777" w:rsidR="00967932" w:rsidRDefault="00967932" w:rsidP="00967932">
      <w:pPr>
        <w:jc w:val="both"/>
        <w:rPr>
          <w:rFonts w:ascii="Arial" w:hAnsi="Arial" w:cs="Arial"/>
          <w:sz w:val="20"/>
          <w:szCs w:val="20"/>
        </w:rPr>
      </w:pPr>
      <w:r>
        <w:rPr>
          <w:rFonts w:ascii="Arial" w:hAnsi="Arial" w:cs="Arial"/>
          <w:b/>
          <w:sz w:val="20"/>
          <w:szCs w:val="20"/>
        </w:rPr>
        <w:t>Artículo 50.</w:t>
      </w:r>
      <w:r>
        <w:rPr>
          <w:rFonts w:ascii="Arial" w:hAnsi="Arial" w:cs="Arial"/>
          <w:sz w:val="20"/>
          <w:szCs w:val="20"/>
        </w:rPr>
        <w:t xml:space="preserve">  Las zonas, turístico campestre estarán sujetas al cumplimiento de las siguientes normas para el control de la urbanización y edificación:</w:t>
      </w:r>
    </w:p>
    <w:p w14:paraId="3A8C922C"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336"/>
        <w:gridCol w:w="4336"/>
      </w:tblGrid>
      <w:tr w:rsidR="00967932" w14:paraId="103DE3D0" w14:textId="77777777" w:rsidTr="00967932">
        <w:trPr>
          <w:jc w:val="center"/>
        </w:trPr>
        <w:tc>
          <w:tcPr>
            <w:tcW w:w="8672" w:type="dxa"/>
            <w:gridSpan w:val="2"/>
            <w:tcBorders>
              <w:top w:val="single" w:sz="12" w:space="0" w:color="000000"/>
              <w:left w:val="single" w:sz="12" w:space="0" w:color="000000"/>
              <w:bottom w:val="single" w:sz="12" w:space="0" w:color="000000"/>
              <w:right w:val="single" w:sz="12" w:space="0" w:color="000000"/>
            </w:tcBorders>
            <w:hideMark/>
          </w:tcPr>
          <w:p w14:paraId="3DD07DB2" w14:textId="77777777" w:rsidR="00967932" w:rsidRDefault="00967932">
            <w:pPr>
              <w:jc w:val="center"/>
              <w:rPr>
                <w:rFonts w:ascii="Arial" w:hAnsi="Arial" w:cs="Arial"/>
                <w:sz w:val="20"/>
                <w:szCs w:val="20"/>
              </w:rPr>
            </w:pPr>
            <w:r>
              <w:rPr>
                <w:rFonts w:ascii="Arial" w:hAnsi="Arial" w:cs="Arial"/>
                <w:sz w:val="20"/>
                <w:szCs w:val="20"/>
              </w:rPr>
              <w:br w:type="page"/>
              <w:t>Cuadro  7</w:t>
            </w:r>
          </w:p>
          <w:p w14:paraId="0272FC18" w14:textId="77777777" w:rsidR="00967932" w:rsidRDefault="00967932">
            <w:pPr>
              <w:jc w:val="center"/>
              <w:rPr>
                <w:rFonts w:ascii="Arial" w:hAnsi="Arial" w:cs="Arial"/>
                <w:b/>
                <w:sz w:val="20"/>
                <w:szCs w:val="20"/>
              </w:rPr>
            </w:pPr>
            <w:r>
              <w:rPr>
                <w:rFonts w:ascii="Arial" w:hAnsi="Arial" w:cs="Arial"/>
                <w:b/>
                <w:sz w:val="20"/>
                <w:szCs w:val="20"/>
              </w:rPr>
              <w:t>TURÍSTICO CAMPESTRE  TC</w:t>
            </w:r>
          </w:p>
        </w:tc>
      </w:tr>
      <w:tr w:rsidR="00967932" w14:paraId="04268C4E"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315953CB" w14:textId="77777777" w:rsidR="00967932" w:rsidRDefault="00967932">
            <w:pPr>
              <w:jc w:val="center"/>
              <w:rPr>
                <w:rFonts w:ascii="Arial" w:hAnsi="Arial" w:cs="Arial"/>
                <w:sz w:val="16"/>
                <w:szCs w:val="16"/>
              </w:rPr>
            </w:pPr>
            <w:r>
              <w:rPr>
                <w:rFonts w:ascii="Arial" w:hAnsi="Arial" w:cs="Arial"/>
                <w:sz w:val="16"/>
                <w:szCs w:val="16"/>
              </w:rPr>
              <w:t>Densidad máxima de habitantes/ ha.</w:t>
            </w:r>
          </w:p>
        </w:tc>
        <w:tc>
          <w:tcPr>
            <w:tcW w:w="4336" w:type="dxa"/>
            <w:tcBorders>
              <w:top w:val="single" w:sz="6" w:space="0" w:color="000000"/>
              <w:left w:val="single" w:sz="6" w:space="0" w:color="000000"/>
              <w:bottom w:val="single" w:sz="6" w:space="0" w:color="000000"/>
              <w:right w:val="single" w:sz="12" w:space="0" w:color="000000"/>
            </w:tcBorders>
            <w:hideMark/>
          </w:tcPr>
          <w:p w14:paraId="4AF06A30" w14:textId="77777777" w:rsidR="00967932" w:rsidRDefault="00967932">
            <w:pPr>
              <w:jc w:val="center"/>
              <w:rPr>
                <w:rFonts w:ascii="Arial" w:hAnsi="Arial" w:cs="Arial"/>
                <w:sz w:val="16"/>
                <w:szCs w:val="16"/>
              </w:rPr>
            </w:pPr>
            <w:r>
              <w:rPr>
                <w:rFonts w:ascii="Arial" w:hAnsi="Arial" w:cs="Arial"/>
                <w:sz w:val="16"/>
                <w:szCs w:val="16"/>
              </w:rPr>
              <w:t>20</w:t>
            </w:r>
          </w:p>
        </w:tc>
      </w:tr>
      <w:tr w:rsidR="00967932" w14:paraId="23F2635A"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55E15025" w14:textId="77777777" w:rsidR="00967932" w:rsidRDefault="00967932">
            <w:pPr>
              <w:jc w:val="center"/>
              <w:rPr>
                <w:rFonts w:ascii="Arial" w:hAnsi="Arial" w:cs="Arial"/>
                <w:sz w:val="16"/>
                <w:szCs w:val="16"/>
              </w:rPr>
            </w:pPr>
            <w:r>
              <w:rPr>
                <w:rFonts w:ascii="Arial" w:hAnsi="Arial" w:cs="Arial"/>
                <w:sz w:val="16"/>
                <w:szCs w:val="16"/>
              </w:rPr>
              <w:t>Densidad máxima de viviendas/ ha.</w:t>
            </w:r>
          </w:p>
        </w:tc>
        <w:tc>
          <w:tcPr>
            <w:tcW w:w="4336" w:type="dxa"/>
            <w:tcBorders>
              <w:top w:val="single" w:sz="6" w:space="0" w:color="000000"/>
              <w:left w:val="single" w:sz="6" w:space="0" w:color="000000"/>
              <w:bottom w:val="single" w:sz="6" w:space="0" w:color="000000"/>
              <w:right w:val="single" w:sz="12" w:space="0" w:color="000000"/>
            </w:tcBorders>
            <w:hideMark/>
          </w:tcPr>
          <w:p w14:paraId="3FCC840B" w14:textId="77777777" w:rsidR="00967932" w:rsidRDefault="00967932">
            <w:pPr>
              <w:jc w:val="center"/>
              <w:rPr>
                <w:rFonts w:ascii="Arial" w:hAnsi="Arial" w:cs="Arial"/>
                <w:sz w:val="16"/>
                <w:szCs w:val="16"/>
              </w:rPr>
            </w:pPr>
            <w:r>
              <w:rPr>
                <w:rFonts w:ascii="Arial" w:hAnsi="Arial" w:cs="Arial"/>
                <w:sz w:val="16"/>
                <w:szCs w:val="16"/>
              </w:rPr>
              <w:t>4</w:t>
            </w:r>
          </w:p>
        </w:tc>
      </w:tr>
      <w:tr w:rsidR="00967932" w14:paraId="2035C22C"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24DA46DE"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4336" w:type="dxa"/>
            <w:tcBorders>
              <w:top w:val="single" w:sz="6" w:space="0" w:color="000000"/>
              <w:left w:val="single" w:sz="6" w:space="0" w:color="000000"/>
              <w:bottom w:val="single" w:sz="6" w:space="0" w:color="000000"/>
              <w:right w:val="single" w:sz="12" w:space="0" w:color="000000"/>
            </w:tcBorders>
            <w:hideMark/>
          </w:tcPr>
          <w:p w14:paraId="64DD7DF3" w14:textId="77777777" w:rsidR="00967932" w:rsidRDefault="00967932">
            <w:pPr>
              <w:jc w:val="center"/>
              <w:rPr>
                <w:rFonts w:ascii="Arial" w:hAnsi="Arial" w:cs="Arial"/>
                <w:sz w:val="16"/>
                <w:szCs w:val="16"/>
              </w:rPr>
            </w:pPr>
            <w:r>
              <w:rPr>
                <w:rFonts w:ascii="Arial" w:hAnsi="Arial" w:cs="Arial"/>
                <w:sz w:val="16"/>
                <w:szCs w:val="16"/>
              </w:rPr>
              <w:t>1,600 m</w:t>
            </w:r>
            <w:r>
              <w:rPr>
                <w:rFonts w:ascii="Arial" w:hAnsi="Arial" w:cs="Arial"/>
                <w:sz w:val="16"/>
                <w:szCs w:val="16"/>
                <w:vertAlign w:val="superscript"/>
              </w:rPr>
              <w:t>2</w:t>
            </w:r>
          </w:p>
        </w:tc>
      </w:tr>
      <w:tr w:rsidR="00967932" w14:paraId="1CF7162A"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966E53B"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4336" w:type="dxa"/>
            <w:tcBorders>
              <w:top w:val="single" w:sz="6" w:space="0" w:color="000000"/>
              <w:left w:val="single" w:sz="6" w:space="0" w:color="000000"/>
              <w:bottom w:val="single" w:sz="6" w:space="0" w:color="000000"/>
              <w:right w:val="single" w:sz="12" w:space="0" w:color="000000"/>
            </w:tcBorders>
            <w:hideMark/>
          </w:tcPr>
          <w:p w14:paraId="0B74DAB5" w14:textId="77777777" w:rsidR="00967932" w:rsidRDefault="00967932">
            <w:pPr>
              <w:jc w:val="center"/>
              <w:rPr>
                <w:rFonts w:ascii="Arial" w:hAnsi="Arial" w:cs="Arial"/>
                <w:sz w:val="16"/>
                <w:szCs w:val="16"/>
              </w:rPr>
            </w:pPr>
            <w:r>
              <w:rPr>
                <w:rFonts w:ascii="Arial" w:hAnsi="Arial" w:cs="Arial"/>
                <w:sz w:val="16"/>
                <w:szCs w:val="16"/>
              </w:rPr>
              <w:t>40 metros lineales*</w:t>
            </w:r>
          </w:p>
        </w:tc>
      </w:tr>
      <w:tr w:rsidR="00967932" w14:paraId="60163B93"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E1A1CE1" w14:textId="77777777" w:rsidR="00967932" w:rsidRDefault="00967932">
            <w:pPr>
              <w:jc w:val="center"/>
              <w:rPr>
                <w:rFonts w:ascii="Arial" w:hAnsi="Arial" w:cs="Arial"/>
                <w:sz w:val="16"/>
                <w:szCs w:val="16"/>
              </w:rPr>
            </w:pPr>
            <w:r>
              <w:rPr>
                <w:rFonts w:ascii="Arial" w:hAnsi="Arial" w:cs="Arial"/>
                <w:sz w:val="16"/>
                <w:szCs w:val="16"/>
              </w:rPr>
              <w:t>Índice de edificación.</w:t>
            </w:r>
          </w:p>
        </w:tc>
        <w:tc>
          <w:tcPr>
            <w:tcW w:w="4336" w:type="dxa"/>
            <w:tcBorders>
              <w:top w:val="single" w:sz="6" w:space="0" w:color="000000"/>
              <w:left w:val="single" w:sz="6" w:space="0" w:color="000000"/>
              <w:bottom w:val="single" w:sz="6" w:space="0" w:color="000000"/>
              <w:right w:val="single" w:sz="12" w:space="0" w:color="000000"/>
            </w:tcBorders>
            <w:hideMark/>
          </w:tcPr>
          <w:p w14:paraId="5AD2B27D" w14:textId="77777777" w:rsidR="00967932" w:rsidRDefault="00967932">
            <w:pPr>
              <w:jc w:val="center"/>
              <w:rPr>
                <w:rFonts w:ascii="Arial" w:hAnsi="Arial" w:cs="Arial"/>
                <w:sz w:val="16"/>
                <w:szCs w:val="16"/>
              </w:rPr>
            </w:pPr>
            <w:r>
              <w:rPr>
                <w:rFonts w:ascii="Arial" w:hAnsi="Arial" w:cs="Arial"/>
                <w:sz w:val="16"/>
                <w:szCs w:val="16"/>
              </w:rPr>
              <w:t>1600 m</w:t>
            </w:r>
            <w:r>
              <w:rPr>
                <w:rFonts w:ascii="Arial" w:hAnsi="Arial" w:cs="Arial"/>
                <w:sz w:val="16"/>
                <w:szCs w:val="16"/>
                <w:vertAlign w:val="superscript"/>
              </w:rPr>
              <w:t>2</w:t>
            </w:r>
          </w:p>
        </w:tc>
      </w:tr>
      <w:tr w:rsidR="00967932" w14:paraId="182B1DEB"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FF87242"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4336" w:type="dxa"/>
            <w:tcBorders>
              <w:top w:val="single" w:sz="6" w:space="0" w:color="000000"/>
              <w:left w:val="single" w:sz="6" w:space="0" w:color="000000"/>
              <w:bottom w:val="single" w:sz="6" w:space="0" w:color="000000"/>
              <w:right w:val="single" w:sz="12" w:space="0" w:color="000000"/>
            </w:tcBorders>
            <w:hideMark/>
          </w:tcPr>
          <w:p w14:paraId="0944317C" w14:textId="77777777" w:rsidR="00967932" w:rsidRDefault="00967932">
            <w:pPr>
              <w:jc w:val="center"/>
              <w:rPr>
                <w:rFonts w:ascii="Arial" w:hAnsi="Arial" w:cs="Arial"/>
                <w:sz w:val="16"/>
                <w:szCs w:val="16"/>
              </w:rPr>
            </w:pPr>
            <w:r>
              <w:rPr>
                <w:rFonts w:ascii="Arial" w:hAnsi="Arial" w:cs="Arial"/>
                <w:sz w:val="16"/>
                <w:szCs w:val="16"/>
              </w:rPr>
              <w:t>0.25</w:t>
            </w:r>
          </w:p>
        </w:tc>
      </w:tr>
      <w:tr w:rsidR="00967932" w14:paraId="6EAA6DED"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92778DE"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4336" w:type="dxa"/>
            <w:tcBorders>
              <w:top w:val="single" w:sz="6" w:space="0" w:color="000000"/>
              <w:left w:val="single" w:sz="6" w:space="0" w:color="000000"/>
              <w:bottom w:val="single" w:sz="6" w:space="0" w:color="000000"/>
              <w:right w:val="single" w:sz="12" w:space="0" w:color="000000"/>
            </w:tcBorders>
            <w:hideMark/>
          </w:tcPr>
          <w:p w14:paraId="0A54B4D8" w14:textId="77777777" w:rsidR="00967932" w:rsidRDefault="00967932">
            <w:pPr>
              <w:jc w:val="center"/>
              <w:rPr>
                <w:rFonts w:ascii="Arial" w:hAnsi="Arial" w:cs="Arial"/>
                <w:sz w:val="16"/>
                <w:szCs w:val="16"/>
              </w:rPr>
            </w:pPr>
            <w:r>
              <w:rPr>
                <w:rFonts w:ascii="Arial" w:hAnsi="Arial" w:cs="Arial"/>
                <w:sz w:val="16"/>
                <w:szCs w:val="16"/>
              </w:rPr>
              <w:t>0.50</w:t>
            </w:r>
          </w:p>
        </w:tc>
      </w:tr>
      <w:tr w:rsidR="00967932" w14:paraId="5939F380"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1B48046D"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4336" w:type="dxa"/>
            <w:tcBorders>
              <w:top w:val="single" w:sz="6" w:space="0" w:color="000000"/>
              <w:left w:val="single" w:sz="6" w:space="0" w:color="000000"/>
              <w:bottom w:val="single" w:sz="6" w:space="0" w:color="000000"/>
              <w:right w:val="single" w:sz="12" w:space="0" w:color="000000"/>
            </w:tcBorders>
            <w:hideMark/>
          </w:tcPr>
          <w:p w14:paraId="34DE8FA8"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2DFBB3B9"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1F3F5CAE" w14:textId="77777777" w:rsidR="00967932" w:rsidRDefault="00967932">
            <w:pPr>
              <w:jc w:val="center"/>
              <w:rPr>
                <w:rFonts w:ascii="Arial" w:hAnsi="Arial" w:cs="Arial"/>
                <w:sz w:val="16"/>
                <w:szCs w:val="16"/>
              </w:rPr>
            </w:pPr>
            <w:r>
              <w:rPr>
                <w:rFonts w:ascii="Arial" w:hAnsi="Arial" w:cs="Arial"/>
                <w:sz w:val="16"/>
                <w:szCs w:val="16"/>
              </w:rPr>
              <w:t>Cajones de estacionamiento por vivienda</w:t>
            </w:r>
          </w:p>
        </w:tc>
        <w:tc>
          <w:tcPr>
            <w:tcW w:w="4336" w:type="dxa"/>
            <w:tcBorders>
              <w:top w:val="single" w:sz="6" w:space="0" w:color="000000"/>
              <w:left w:val="single" w:sz="6" w:space="0" w:color="000000"/>
              <w:bottom w:val="single" w:sz="6" w:space="0" w:color="000000"/>
              <w:right w:val="single" w:sz="12" w:space="0" w:color="000000"/>
            </w:tcBorders>
            <w:hideMark/>
          </w:tcPr>
          <w:p w14:paraId="5CD33742" w14:textId="77777777" w:rsidR="00967932" w:rsidRDefault="00967932">
            <w:pPr>
              <w:jc w:val="center"/>
              <w:rPr>
                <w:rFonts w:ascii="Arial" w:hAnsi="Arial" w:cs="Arial"/>
                <w:sz w:val="16"/>
                <w:szCs w:val="16"/>
              </w:rPr>
            </w:pPr>
            <w:r>
              <w:rPr>
                <w:rFonts w:ascii="Arial" w:hAnsi="Arial" w:cs="Arial"/>
                <w:sz w:val="16"/>
                <w:szCs w:val="16"/>
              </w:rPr>
              <w:t>4</w:t>
            </w:r>
          </w:p>
        </w:tc>
      </w:tr>
      <w:tr w:rsidR="00967932" w14:paraId="2478D1E5"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2C2A8465"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4336" w:type="dxa"/>
            <w:tcBorders>
              <w:top w:val="single" w:sz="6" w:space="0" w:color="000000"/>
              <w:left w:val="single" w:sz="6" w:space="0" w:color="000000"/>
              <w:bottom w:val="single" w:sz="6" w:space="0" w:color="000000"/>
              <w:right w:val="single" w:sz="12" w:space="0" w:color="000000"/>
            </w:tcBorders>
            <w:hideMark/>
          </w:tcPr>
          <w:p w14:paraId="7625D567" w14:textId="77777777" w:rsidR="00967932" w:rsidRDefault="00967932">
            <w:pPr>
              <w:jc w:val="center"/>
              <w:rPr>
                <w:rFonts w:ascii="Arial" w:hAnsi="Arial" w:cs="Arial"/>
                <w:sz w:val="16"/>
                <w:szCs w:val="16"/>
              </w:rPr>
            </w:pPr>
            <w:r>
              <w:rPr>
                <w:rFonts w:ascii="Arial" w:hAnsi="Arial" w:cs="Arial"/>
                <w:sz w:val="16"/>
                <w:szCs w:val="16"/>
              </w:rPr>
              <w:t>10 metros lineales</w:t>
            </w:r>
          </w:p>
        </w:tc>
      </w:tr>
      <w:tr w:rsidR="00967932" w14:paraId="0EA3DA28"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A19133C" w14:textId="77777777" w:rsidR="00967932" w:rsidRDefault="00967932">
            <w:pPr>
              <w:jc w:val="center"/>
              <w:rPr>
                <w:rFonts w:ascii="Arial" w:hAnsi="Arial" w:cs="Arial"/>
                <w:sz w:val="16"/>
                <w:szCs w:val="16"/>
              </w:rPr>
            </w:pPr>
            <w:r>
              <w:rPr>
                <w:rFonts w:ascii="Arial" w:hAnsi="Arial" w:cs="Arial"/>
                <w:sz w:val="16"/>
                <w:szCs w:val="16"/>
              </w:rPr>
              <w:t>% jardinado en la restricción frontal.</w:t>
            </w:r>
          </w:p>
        </w:tc>
        <w:tc>
          <w:tcPr>
            <w:tcW w:w="4336" w:type="dxa"/>
            <w:tcBorders>
              <w:top w:val="single" w:sz="6" w:space="0" w:color="000000"/>
              <w:left w:val="single" w:sz="6" w:space="0" w:color="000000"/>
              <w:bottom w:val="single" w:sz="6" w:space="0" w:color="000000"/>
              <w:right w:val="single" w:sz="12" w:space="0" w:color="000000"/>
            </w:tcBorders>
            <w:hideMark/>
          </w:tcPr>
          <w:p w14:paraId="3F03C4DB" w14:textId="77777777" w:rsidR="00967932" w:rsidRDefault="00967932">
            <w:pPr>
              <w:jc w:val="center"/>
              <w:rPr>
                <w:rFonts w:ascii="Arial" w:hAnsi="Arial" w:cs="Arial"/>
                <w:sz w:val="16"/>
                <w:szCs w:val="16"/>
              </w:rPr>
            </w:pPr>
            <w:r>
              <w:rPr>
                <w:rFonts w:ascii="Arial" w:hAnsi="Arial" w:cs="Arial"/>
                <w:sz w:val="16"/>
                <w:szCs w:val="16"/>
              </w:rPr>
              <w:t>80%</w:t>
            </w:r>
          </w:p>
        </w:tc>
      </w:tr>
      <w:tr w:rsidR="00967932" w14:paraId="281C5A67"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3EF4E6C8" w14:textId="77777777" w:rsidR="00967932" w:rsidRDefault="00967932">
            <w:pPr>
              <w:jc w:val="center"/>
              <w:rPr>
                <w:rFonts w:ascii="Arial" w:hAnsi="Arial" w:cs="Arial"/>
                <w:sz w:val="16"/>
                <w:szCs w:val="16"/>
              </w:rPr>
            </w:pPr>
            <w:r>
              <w:rPr>
                <w:rFonts w:ascii="Arial" w:hAnsi="Arial" w:cs="Arial"/>
                <w:sz w:val="16"/>
                <w:szCs w:val="16"/>
              </w:rPr>
              <w:t>Restricciones laterales</w:t>
            </w:r>
          </w:p>
        </w:tc>
        <w:tc>
          <w:tcPr>
            <w:tcW w:w="4336" w:type="dxa"/>
            <w:tcBorders>
              <w:top w:val="single" w:sz="6" w:space="0" w:color="000000"/>
              <w:left w:val="single" w:sz="6" w:space="0" w:color="000000"/>
              <w:bottom w:val="single" w:sz="6" w:space="0" w:color="000000"/>
              <w:right w:val="single" w:sz="12" w:space="0" w:color="000000"/>
            </w:tcBorders>
            <w:hideMark/>
          </w:tcPr>
          <w:p w14:paraId="54464D9D" w14:textId="77777777" w:rsidR="00967932" w:rsidRDefault="00967932">
            <w:pPr>
              <w:jc w:val="center"/>
              <w:rPr>
                <w:rFonts w:ascii="Arial" w:hAnsi="Arial" w:cs="Arial"/>
                <w:sz w:val="16"/>
                <w:szCs w:val="16"/>
              </w:rPr>
            </w:pPr>
            <w:r>
              <w:rPr>
                <w:rFonts w:ascii="Arial" w:hAnsi="Arial" w:cs="Arial"/>
                <w:sz w:val="16"/>
                <w:szCs w:val="16"/>
              </w:rPr>
              <w:t>10 metros lineales</w:t>
            </w:r>
          </w:p>
        </w:tc>
      </w:tr>
      <w:tr w:rsidR="00967932" w14:paraId="6FA82E64"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62C4D724"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4336" w:type="dxa"/>
            <w:tcBorders>
              <w:top w:val="single" w:sz="6" w:space="0" w:color="000000"/>
              <w:left w:val="single" w:sz="6" w:space="0" w:color="000000"/>
              <w:bottom w:val="single" w:sz="6" w:space="0" w:color="000000"/>
              <w:right w:val="single" w:sz="12" w:space="0" w:color="000000"/>
            </w:tcBorders>
            <w:hideMark/>
          </w:tcPr>
          <w:p w14:paraId="347E62FC" w14:textId="77777777" w:rsidR="00967932" w:rsidRDefault="00967932">
            <w:pPr>
              <w:jc w:val="center"/>
              <w:rPr>
                <w:rFonts w:ascii="Arial" w:hAnsi="Arial" w:cs="Arial"/>
                <w:sz w:val="16"/>
                <w:szCs w:val="16"/>
              </w:rPr>
            </w:pPr>
            <w:r>
              <w:rPr>
                <w:rFonts w:ascii="Arial" w:hAnsi="Arial" w:cs="Arial"/>
                <w:sz w:val="16"/>
                <w:szCs w:val="16"/>
              </w:rPr>
              <w:t>5 metros lineales</w:t>
            </w:r>
          </w:p>
        </w:tc>
      </w:tr>
      <w:tr w:rsidR="00967932" w14:paraId="2E94CFF2"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2208B228"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4336" w:type="dxa"/>
            <w:tcBorders>
              <w:top w:val="single" w:sz="6" w:space="0" w:color="000000"/>
              <w:left w:val="single" w:sz="6" w:space="0" w:color="000000"/>
              <w:bottom w:val="single" w:sz="6" w:space="0" w:color="000000"/>
              <w:right w:val="single" w:sz="12" w:space="0" w:color="000000"/>
            </w:tcBorders>
            <w:hideMark/>
          </w:tcPr>
          <w:p w14:paraId="42A77DE0"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46377D1E" w14:textId="77777777" w:rsidTr="00967932">
        <w:trPr>
          <w:jc w:val="center"/>
        </w:trPr>
        <w:tc>
          <w:tcPr>
            <w:tcW w:w="8672" w:type="dxa"/>
            <w:gridSpan w:val="2"/>
            <w:tcBorders>
              <w:top w:val="single" w:sz="6" w:space="0" w:color="000000"/>
              <w:left w:val="single" w:sz="12" w:space="0" w:color="000000"/>
              <w:bottom w:val="single" w:sz="12" w:space="0" w:color="000000"/>
              <w:right w:val="single" w:sz="12" w:space="0" w:color="000000"/>
            </w:tcBorders>
            <w:hideMark/>
          </w:tcPr>
          <w:p w14:paraId="1DFA3B07" w14:textId="77777777" w:rsidR="00967932" w:rsidRDefault="00967932">
            <w:pPr>
              <w:jc w:val="both"/>
              <w:rPr>
                <w:rFonts w:ascii="Arial" w:hAnsi="Arial" w:cs="Arial"/>
                <w:sz w:val="16"/>
                <w:szCs w:val="16"/>
              </w:rPr>
            </w:pPr>
            <w:r>
              <w:rPr>
                <w:rFonts w:ascii="Arial" w:hAnsi="Arial" w:cs="Arial"/>
                <w:b/>
                <w:sz w:val="16"/>
                <w:szCs w:val="16"/>
              </w:rPr>
              <w:t>R.</w:t>
            </w:r>
            <w:r>
              <w:rPr>
                <w:rFonts w:ascii="Arial" w:hAnsi="Arial" w:cs="Arial"/>
                <w:sz w:val="16"/>
                <w:szCs w:val="16"/>
              </w:rPr>
              <w:t xml:space="preserve"> Las resultantes de aplicar los coeficientes de ocupación y utilización del suelo.</w:t>
            </w:r>
          </w:p>
          <w:p w14:paraId="23B7334B" w14:textId="77777777" w:rsidR="00967932" w:rsidRDefault="00967932">
            <w:pPr>
              <w:jc w:val="both"/>
              <w:rPr>
                <w:rFonts w:ascii="Arial" w:hAnsi="Arial" w:cs="Arial"/>
                <w:sz w:val="16"/>
                <w:szCs w:val="16"/>
              </w:rPr>
            </w:pPr>
            <w:r>
              <w:rPr>
                <w:rFonts w:ascii="Arial" w:hAnsi="Arial" w:cs="Arial"/>
                <w:sz w:val="16"/>
                <w:szCs w:val="16"/>
              </w:rPr>
              <w:lastRenderedPageBreak/>
              <w:t>*Cuando las condicionantes naturales del terreno no posibiliten el cumplimiento del frente antes mencionado, este podrá ser menor  previa evaluación y aprobación de la dependencia municipal, el cual en ningún caso deberá ser menor de 15 metros lineales, y sus restricciones laterales no podrán ser menor a 3 metros lineales.</w:t>
            </w:r>
          </w:p>
        </w:tc>
      </w:tr>
    </w:tbl>
    <w:p w14:paraId="59C7BC91" w14:textId="77777777" w:rsidR="00967932" w:rsidRDefault="00967932" w:rsidP="00967932">
      <w:pPr>
        <w:jc w:val="both"/>
        <w:rPr>
          <w:rFonts w:ascii="Arial" w:hAnsi="Arial" w:cs="Arial"/>
          <w:sz w:val="20"/>
          <w:szCs w:val="20"/>
        </w:rPr>
      </w:pPr>
    </w:p>
    <w:p w14:paraId="5E99EA41" w14:textId="77777777" w:rsidR="00967932" w:rsidRDefault="00967932" w:rsidP="00967932">
      <w:pPr>
        <w:jc w:val="both"/>
        <w:rPr>
          <w:rFonts w:ascii="Arial" w:hAnsi="Arial" w:cs="Arial"/>
          <w:sz w:val="20"/>
          <w:szCs w:val="20"/>
        </w:rPr>
      </w:pPr>
    </w:p>
    <w:p w14:paraId="51BCA8D0" w14:textId="77777777" w:rsidR="00967932" w:rsidRDefault="00967932" w:rsidP="00967932">
      <w:pPr>
        <w:jc w:val="both"/>
        <w:rPr>
          <w:rFonts w:ascii="Arial" w:hAnsi="Arial" w:cs="Arial"/>
          <w:sz w:val="20"/>
          <w:szCs w:val="20"/>
        </w:rPr>
      </w:pPr>
      <w:r>
        <w:rPr>
          <w:rFonts w:ascii="Arial" w:hAnsi="Arial" w:cs="Arial"/>
          <w:sz w:val="20"/>
          <w:szCs w:val="20"/>
        </w:rPr>
        <w:t>Cuando este tipo de zonas se constituya en régimen condominal, se podrán agrupar las viviendas y sus instalaciones, quedando sin efecto la superficie mínima de lote, pero se deberá respetar la densidad de viviendas y habitantes por hectárea, así mismo, las superficies libres, quedarán determinadas exclusivamente como espacios verdes y abiertos para garantizar su conservación.</w:t>
      </w:r>
    </w:p>
    <w:p w14:paraId="4DA50E4D" w14:textId="77777777" w:rsidR="00967932" w:rsidRDefault="00967932" w:rsidP="00967932">
      <w:pPr>
        <w:jc w:val="both"/>
        <w:rPr>
          <w:rFonts w:ascii="Arial" w:hAnsi="Arial" w:cs="Arial"/>
          <w:sz w:val="20"/>
          <w:szCs w:val="20"/>
        </w:rPr>
      </w:pPr>
    </w:p>
    <w:p w14:paraId="5022788A" w14:textId="77777777" w:rsidR="00967932" w:rsidRDefault="00967932" w:rsidP="00967932">
      <w:pPr>
        <w:jc w:val="both"/>
        <w:rPr>
          <w:rFonts w:ascii="Arial" w:hAnsi="Arial" w:cs="Arial"/>
          <w:sz w:val="20"/>
          <w:szCs w:val="20"/>
        </w:rPr>
      </w:pPr>
      <w:r>
        <w:rPr>
          <w:rFonts w:ascii="Arial" w:hAnsi="Arial" w:cs="Arial"/>
          <w:b/>
          <w:sz w:val="20"/>
          <w:szCs w:val="20"/>
        </w:rPr>
        <w:t>Artículo 51.</w:t>
      </w:r>
      <w:r>
        <w:rPr>
          <w:rFonts w:ascii="Arial" w:hAnsi="Arial" w:cs="Arial"/>
          <w:sz w:val="20"/>
          <w:szCs w:val="20"/>
        </w:rPr>
        <w:t xml:space="preserve"> Los predios o terrenos y las edificaciones construidas en las zonas turístico-hotelero densidad mínima, tipo TH1, densidad baja, tipo TH2, densidad media, tipo TH3, densidad alta, tipo TH4, estarán sujetas al cumplimiento de los lineamientos que se establecen en la siguiente tabla:</w:t>
      </w:r>
    </w:p>
    <w:p w14:paraId="5577146F"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089"/>
        <w:gridCol w:w="1503"/>
        <w:gridCol w:w="1435"/>
        <w:gridCol w:w="1427"/>
        <w:gridCol w:w="1354"/>
      </w:tblGrid>
      <w:tr w:rsidR="00967932" w14:paraId="1CCE243D" w14:textId="77777777" w:rsidTr="00967932">
        <w:trPr>
          <w:trHeight w:val="290"/>
          <w:jc w:val="center"/>
        </w:trPr>
        <w:tc>
          <w:tcPr>
            <w:tcW w:w="9232" w:type="dxa"/>
            <w:gridSpan w:val="5"/>
            <w:tcBorders>
              <w:top w:val="single" w:sz="12" w:space="0" w:color="000000"/>
              <w:left w:val="single" w:sz="12" w:space="0" w:color="000000"/>
              <w:bottom w:val="single" w:sz="12" w:space="0" w:color="000000"/>
              <w:right w:val="single" w:sz="12" w:space="0" w:color="000000"/>
            </w:tcBorders>
            <w:hideMark/>
          </w:tcPr>
          <w:p w14:paraId="5457B90B" w14:textId="77777777" w:rsidR="00967932" w:rsidRDefault="00967932">
            <w:pPr>
              <w:jc w:val="center"/>
              <w:rPr>
                <w:rFonts w:ascii="Arial" w:hAnsi="Arial" w:cs="Arial"/>
                <w:sz w:val="20"/>
                <w:szCs w:val="20"/>
              </w:rPr>
            </w:pPr>
            <w:r>
              <w:rPr>
                <w:rFonts w:ascii="Arial" w:hAnsi="Arial" w:cs="Arial"/>
                <w:sz w:val="20"/>
                <w:szCs w:val="20"/>
              </w:rPr>
              <w:t>Cuadro  8</w:t>
            </w:r>
          </w:p>
          <w:p w14:paraId="4462C937" w14:textId="77777777" w:rsidR="00967932" w:rsidRDefault="00967932">
            <w:pPr>
              <w:jc w:val="center"/>
              <w:rPr>
                <w:rFonts w:ascii="Arial" w:hAnsi="Arial" w:cs="Arial"/>
                <w:b/>
                <w:sz w:val="20"/>
                <w:szCs w:val="20"/>
              </w:rPr>
            </w:pPr>
            <w:r>
              <w:rPr>
                <w:rFonts w:ascii="Arial" w:hAnsi="Arial" w:cs="Arial"/>
                <w:b/>
                <w:sz w:val="20"/>
                <w:szCs w:val="20"/>
              </w:rPr>
              <w:t>TURÍSTICO HOTELERO  TH</w:t>
            </w:r>
          </w:p>
        </w:tc>
      </w:tr>
      <w:tr w:rsidR="00967932" w14:paraId="63CD3805" w14:textId="77777777" w:rsidTr="00967932">
        <w:trPr>
          <w:trHeight w:val="256"/>
          <w:jc w:val="center"/>
        </w:trPr>
        <w:tc>
          <w:tcPr>
            <w:tcW w:w="3312" w:type="dxa"/>
            <w:tcBorders>
              <w:top w:val="single" w:sz="6" w:space="0" w:color="000000"/>
              <w:left w:val="single" w:sz="12" w:space="0" w:color="000000"/>
              <w:bottom w:val="single" w:sz="6" w:space="0" w:color="000000"/>
              <w:right w:val="single" w:sz="6" w:space="0" w:color="000000"/>
            </w:tcBorders>
            <w:vAlign w:val="center"/>
          </w:tcPr>
          <w:p w14:paraId="2B510929" w14:textId="77777777" w:rsidR="00967932" w:rsidRDefault="00967932">
            <w:pPr>
              <w:jc w:val="center"/>
              <w:rPr>
                <w:rFonts w:ascii="Arial" w:hAnsi="Arial" w:cs="Arial"/>
                <w:sz w:val="20"/>
                <w:szCs w:val="20"/>
              </w:rPr>
            </w:pP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5ED92AEE" w14:textId="77777777" w:rsidR="00967932" w:rsidRDefault="00967932">
            <w:pPr>
              <w:jc w:val="center"/>
              <w:rPr>
                <w:rFonts w:ascii="Arial" w:hAnsi="Arial" w:cs="Arial"/>
                <w:b/>
                <w:bCs/>
                <w:sz w:val="16"/>
                <w:szCs w:val="16"/>
              </w:rPr>
            </w:pPr>
            <w:r>
              <w:rPr>
                <w:rFonts w:ascii="Arial" w:hAnsi="Arial" w:cs="Arial"/>
                <w:b/>
                <w:bCs/>
                <w:sz w:val="16"/>
                <w:szCs w:val="16"/>
              </w:rPr>
              <w:t>DENSIDAD MÍNIMA  (TH1)</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4C50DFC6" w14:textId="77777777" w:rsidR="00967932" w:rsidRDefault="00967932">
            <w:pPr>
              <w:jc w:val="center"/>
              <w:rPr>
                <w:rFonts w:ascii="Arial" w:hAnsi="Arial" w:cs="Arial"/>
                <w:b/>
                <w:bCs/>
                <w:sz w:val="16"/>
                <w:szCs w:val="16"/>
              </w:rPr>
            </w:pPr>
            <w:r>
              <w:rPr>
                <w:rFonts w:ascii="Arial" w:hAnsi="Arial" w:cs="Arial"/>
                <w:b/>
                <w:bCs/>
                <w:sz w:val="16"/>
                <w:szCs w:val="16"/>
              </w:rPr>
              <w:t>DENSIDAD</w:t>
            </w:r>
          </w:p>
          <w:p w14:paraId="55A59DAC" w14:textId="77777777" w:rsidR="00967932" w:rsidRDefault="00967932">
            <w:pPr>
              <w:jc w:val="center"/>
              <w:rPr>
                <w:rFonts w:ascii="Arial" w:hAnsi="Arial" w:cs="Arial"/>
                <w:b/>
                <w:bCs/>
                <w:sz w:val="16"/>
                <w:szCs w:val="16"/>
              </w:rPr>
            </w:pPr>
            <w:r>
              <w:rPr>
                <w:rFonts w:ascii="Arial" w:hAnsi="Arial" w:cs="Arial"/>
                <w:b/>
                <w:bCs/>
                <w:sz w:val="16"/>
                <w:szCs w:val="16"/>
              </w:rPr>
              <w:t>BAJA  (TH2)</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4D9EBB28" w14:textId="77777777" w:rsidR="00967932" w:rsidRDefault="00967932">
            <w:pPr>
              <w:jc w:val="center"/>
              <w:rPr>
                <w:rFonts w:ascii="Arial" w:hAnsi="Arial" w:cs="Arial"/>
                <w:b/>
                <w:bCs/>
                <w:sz w:val="16"/>
                <w:szCs w:val="16"/>
              </w:rPr>
            </w:pPr>
            <w:r>
              <w:rPr>
                <w:rFonts w:ascii="Arial" w:hAnsi="Arial" w:cs="Arial"/>
                <w:b/>
                <w:bCs/>
                <w:sz w:val="16"/>
                <w:szCs w:val="16"/>
              </w:rPr>
              <w:t>DENSIDAD MEDIA  (TH3)</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5D7EC80B" w14:textId="77777777" w:rsidR="00967932" w:rsidRDefault="00967932">
            <w:pPr>
              <w:jc w:val="center"/>
              <w:rPr>
                <w:rFonts w:ascii="Arial" w:hAnsi="Arial" w:cs="Arial"/>
                <w:b/>
                <w:sz w:val="16"/>
                <w:szCs w:val="16"/>
              </w:rPr>
            </w:pPr>
            <w:r>
              <w:rPr>
                <w:rFonts w:ascii="Arial" w:hAnsi="Arial" w:cs="Arial"/>
                <w:b/>
                <w:sz w:val="16"/>
                <w:szCs w:val="16"/>
              </w:rPr>
              <w:t>DENSIDAD ALTA  (TH4)</w:t>
            </w:r>
          </w:p>
        </w:tc>
      </w:tr>
      <w:tr w:rsidR="00967932" w14:paraId="2EE9ED82" w14:textId="77777777" w:rsidTr="00967932">
        <w:trPr>
          <w:trHeight w:val="256"/>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52EAF27B" w14:textId="77777777" w:rsidR="00967932" w:rsidRDefault="00967932">
            <w:pPr>
              <w:jc w:val="center"/>
              <w:rPr>
                <w:rFonts w:ascii="Arial" w:hAnsi="Arial" w:cs="Arial"/>
                <w:sz w:val="16"/>
                <w:szCs w:val="16"/>
              </w:rPr>
            </w:pPr>
            <w:r>
              <w:rPr>
                <w:rFonts w:ascii="Arial" w:hAnsi="Arial" w:cs="Arial"/>
                <w:sz w:val="16"/>
                <w:szCs w:val="16"/>
              </w:rPr>
              <w:t>Densidad máxima</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1A652A48" w14:textId="77777777" w:rsidR="00967932" w:rsidRDefault="00967932">
            <w:pPr>
              <w:jc w:val="center"/>
              <w:rPr>
                <w:rFonts w:ascii="Arial" w:hAnsi="Arial" w:cs="Arial"/>
                <w:bCs/>
                <w:sz w:val="16"/>
                <w:szCs w:val="16"/>
              </w:rPr>
            </w:pPr>
            <w:r>
              <w:rPr>
                <w:rFonts w:ascii="Arial" w:hAnsi="Arial" w:cs="Arial"/>
                <w:bCs/>
                <w:sz w:val="16"/>
                <w:szCs w:val="16"/>
              </w:rPr>
              <w:t>15 cuartos por hectárea</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3613DE94" w14:textId="77777777" w:rsidR="00967932" w:rsidRDefault="00967932">
            <w:pPr>
              <w:jc w:val="center"/>
              <w:rPr>
                <w:rFonts w:ascii="Arial" w:hAnsi="Arial" w:cs="Arial"/>
                <w:bCs/>
                <w:sz w:val="16"/>
                <w:szCs w:val="16"/>
              </w:rPr>
            </w:pPr>
            <w:r>
              <w:rPr>
                <w:rFonts w:ascii="Arial" w:hAnsi="Arial" w:cs="Arial"/>
                <w:bCs/>
                <w:sz w:val="16"/>
                <w:szCs w:val="16"/>
              </w:rPr>
              <w:t>30 cuartos por hectárea.</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334EA61D" w14:textId="77777777" w:rsidR="00967932" w:rsidRDefault="00967932">
            <w:pPr>
              <w:jc w:val="center"/>
              <w:rPr>
                <w:rFonts w:ascii="Arial" w:hAnsi="Arial" w:cs="Arial"/>
                <w:bCs/>
                <w:sz w:val="16"/>
                <w:szCs w:val="16"/>
              </w:rPr>
            </w:pPr>
            <w:r>
              <w:rPr>
                <w:rFonts w:ascii="Arial" w:hAnsi="Arial" w:cs="Arial"/>
                <w:bCs/>
                <w:sz w:val="16"/>
                <w:szCs w:val="16"/>
              </w:rPr>
              <w:t>60 cuartos por hectárea.</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6B4771E9" w14:textId="77777777" w:rsidR="00967932" w:rsidRDefault="00967932">
            <w:pPr>
              <w:jc w:val="center"/>
              <w:rPr>
                <w:rFonts w:ascii="Arial" w:hAnsi="Arial" w:cs="Arial"/>
                <w:sz w:val="16"/>
                <w:szCs w:val="16"/>
              </w:rPr>
            </w:pPr>
            <w:r>
              <w:rPr>
                <w:rFonts w:ascii="Arial" w:hAnsi="Arial" w:cs="Arial"/>
                <w:sz w:val="16"/>
                <w:szCs w:val="16"/>
              </w:rPr>
              <w:t>100 cuartos por hectáreas</w:t>
            </w:r>
          </w:p>
        </w:tc>
      </w:tr>
      <w:tr w:rsidR="00967932" w14:paraId="79003A06" w14:textId="77777777" w:rsidTr="00967932">
        <w:trPr>
          <w:trHeight w:val="256"/>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5F49636D"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1D782637" w14:textId="77777777" w:rsidR="00967932" w:rsidRDefault="00967932">
            <w:pPr>
              <w:jc w:val="center"/>
              <w:rPr>
                <w:rFonts w:ascii="Arial" w:hAnsi="Arial" w:cs="Arial"/>
                <w:bCs/>
                <w:sz w:val="16"/>
                <w:szCs w:val="16"/>
              </w:rPr>
            </w:pPr>
            <w:r>
              <w:rPr>
                <w:rFonts w:ascii="Arial" w:hAnsi="Arial" w:cs="Arial"/>
                <w:bCs/>
                <w:sz w:val="16"/>
                <w:szCs w:val="16"/>
              </w:rPr>
              <w:t>10,000m</w:t>
            </w:r>
            <w:r>
              <w:rPr>
                <w:rFonts w:ascii="Arial" w:hAnsi="Arial" w:cs="Arial"/>
                <w:bCs/>
                <w:sz w:val="16"/>
                <w:szCs w:val="16"/>
                <w:vertAlign w:val="superscript"/>
              </w:rPr>
              <w:t>2</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255EC8C0" w14:textId="77777777" w:rsidR="00967932" w:rsidRDefault="00967932">
            <w:pPr>
              <w:jc w:val="center"/>
              <w:rPr>
                <w:rFonts w:ascii="Arial" w:hAnsi="Arial" w:cs="Arial"/>
                <w:bCs/>
                <w:sz w:val="16"/>
                <w:szCs w:val="16"/>
              </w:rPr>
            </w:pPr>
            <w:r>
              <w:rPr>
                <w:rFonts w:ascii="Arial" w:hAnsi="Arial" w:cs="Arial"/>
                <w:bCs/>
                <w:sz w:val="16"/>
                <w:szCs w:val="16"/>
              </w:rPr>
              <w:t>7500 m</w:t>
            </w:r>
            <w:r>
              <w:rPr>
                <w:rFonts w:ascii="Arial" w:hAnsi="Arial" w:cs="Arial"/>
                <w:bCs/>
                <w:sz w:val="16"/>
                <w:szCs w:val="16"/>
                <w:vertAlign w:val="superscript"/>
              </w:rPr>
              <w:t>2</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40482D24" w14:textId="77777777" w:rsidR="00967932" w:rsidRDefault="00967932">
            <w:pPr>
              <w:jc w:val="center"/>
              <w:rPr>
                <w:rFonts w:ascii="Arial" w:hAnsi="Arial" w:cs="Arial"/>
                <w:bCs/>
                <w:sz w:val="16"/>
                <w:szCs w:val="16"/>
              </w:rPr>
            </w:pPr>
            <w:r>
              <w:rPr>
                <w:rFonts w:ascii="Arial" w:hAnsi="Arial" w:cs="Arial"/>
                <w:bCs/>
                <w:sz w:val="16"/>
                <w:szCs w:val="16"/>
              </w:rPr>
              <w:t>5000 m</w:t>
            </w:r>
            <w:r>
              <w:rPr>
                <w:rFonts w:ascii="Arial" w:hAnsi="Arial" w:cs="Arial"/>
                <w:bCs/>
                <w:sz w:val="16"/>
                <w:szCs w:val="16"/>
                <w:vertAlign w:val="superscript"/>
              </w:rPr>
              <w:t>2</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2BF88B2E" w14:textId="77777777" w:rsidR="00967932" w:rsidRDefault="00967932">
            <w:pPr>
              <w:jc w:val="center"/>
              <w:rPr>
                <w:rFonts w:ascii="Arial" w:hAnsi="Arial" w:cs="Arial"/>
                <w:sz w:val="16"/>
                <w:szCs w:val="16"/>
              </w:rPr>
            </w:pPr>
            <w:r>
              <w:rPr>
                <w:rFonts w:ascii="Arial" w:hAnsi="Arial" w:cs="Arial"/>
                <w:sz w:val="16"/>
                <w:szCs w:val="16"/>
              </w:rPr>
              <w:t>3000 m</w:t>
            </w:r>
            <w:r>
              <w:rPr>
                <w:rFonts w:ascii="Arial" w:hAnsi="Arial" w:cs="Arial"/>
                <w:sz w:val="16"/>
                <w:szCs w:val="16"/>
                <w:vertAlign w:val="superscript"/>
              </w:rPr>
              <w:t>2</w:t>
            </w:r>
          </w:p>
        </w:tc>
      </w:tr>
      <w:tr w:rsidR="00967932" w14:paraId="4F7AFEE8" w14:textId="77777777" w:rsidTr="00967932">
        <w:trPr>
          <w:trHeight w:val="265"/>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18BF01FA"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72BB88CB" w14:textId="77777777" w:rsidR="00967932" w:rsidRDefault="00967932">
            <w:pPr>
              <w:jc w:val="center"/>
              <w:rPr>
                <w:rFonts w:ascii="Arial" w:hAnsi="Arial" w:cs="Arial"/>
                <w:bCs/>
                <w:sz w:val="16"/>
                <w:szCs w:val="16"/>
              </w:rPr>
            </w:pPr>
            <w:r>
              <w:rPr>
                <w:rFonts w:ascii="Arial" w:hAnsi="Arial" w:cs="Arial"/>
                <w:bCs/>
                <w:sz w:val="16"/>
                <w:szCs w:val="16"/>
              </w:rPr>
              <w:t>70 m</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1F7BBDB2" w14:textId="77777777" w:rsidR="00967932" w:rsidRDefault="00967932">
            <w:pPr>
              <w:jc w:val="center"/>
              <w:rPr>
                <w:rFonts w:ascii="Arial" w:hAnsi="Arial" w:cs="Arial"/>
                <w:bCs/>
                <w:sz w:val="16"/>
                <w:szCs w:val="16"/>
              </w:rPr>
            </w:pPr>
            <w:r>
              <w:rPr>
                <w:rFonts w:ascii="Arial" w:hAnsi="Arial" w:cs="Arial"/>
                <w:bCs/>
                <w:sz w:val="16"/>
                <w:szCs w:val="16"/>
              </w:rPr>
              <w:t>50 m</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69292982" w14:textId="77777777" w:rsidR="00967932" w:rsidRDefault="00967932">
            <w:pPr>
              <w:jc w:val="center"/>
              <w:rPr>
                <w:rFonts w:ascii="Arial" w:hAnsi="Arial" w:cs="Arial"/>
                <w:bCs/>
                <w:sz w:val="16"/>
                <w:szCs w:val="16"/>
              </w:rPr>
            </w:pPr>
            <w:r>
              <w:rPr>
                <w:rFonts w:ascii="Arial" w:hAnsi="Arial" w:cs="Arial"/>
                <w:bCs/>
                <w:sz w:val="16"/>
                <w:szCs w:val="16"/>
              </w:rPr>
              <w:t>40 m</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6B2A43E1" w14:textId="77777777" w:rsidR="00967932" w:rsidRDefault="00967932">
            <w:pPr>
              <w:jc w:val="center"/>
              <w:rPr>
                <w:rFonts w:ascii="Arial" w:hAnsi="Arial" w:cs="Arial"/>
                <w:sz w:val="16"/>
                <w:szCs w:val="16"/>
              </w:rPr>
            </w:pPr>
            <w:r>
              <w:rPr>
                <w:rFonts w:ascii="Arial" w:hAnsi="Arial" w:cs="Arial"/>
                <w:sz w:val="16"/>
                <w:szCs w:val="16"/>
              </w:rPr>
              <w:t>30 m</w:t>
            </w:r>
          </w:p>
        </w:tc>
      </w:tr>
      <w:tr w:rsidR="00967932" w14:paraId="1F3DEFB6" w14:textId="77777777" w:rsidTr="00967932">
        <w:trPr>
          <w:trHeight w:val="256"/>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3C91E0F9"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4370905E" w14:textId="77777777" w:rsidR="00967932" w:rsidRDefault="00967932">
            <w:pPr>
              <w:jc w:val="center"/>
              <w:rPr>
                <w:rFonts w:ascii="Arial" w:hAnsi="Arial" w:cs="Arial"/>
                <w:bCs/>
                <w:sz w:val="16"/>
                <w:szCs w:val="16"/>
              </w:rPr>
            </w:pPr>
            <w:r>
              <w:rPr>
                <w:rFonts w:ascii="Arial" w:hAnsi="Arial" w:cs="Arial"/>
                <w:bCs/>
                <w:sz w:val="16"/>
                <w:szCs w:val="16"/>
              </w:rPr>
              <w:t>0.15</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505F2CCE" w14:textId="77777777" w:rsidR="00967932" w:rsidRDefault="00967932">
            <w:pPr>
              <w:jc w:val="center"/>
              <w:rPr>
                <w:rFonts w:ascii="Arial" w:hAnsi="Arial" w:cs="Arial"/>
                <w:bCs/>
                <w:sz w:val="16"/>
                <w:szCs w:val="16"/>
              </w:rPr>
            </w:pPr>
            <w:r>
              <w:rPr>
                <w:rFonts w:ascii="Arial" w:hAnsi="Arial" w:cs="Arial"/>
                <w:bCs/>
                <w:sz w:val="16"/>
                <w:szCs w:val="16"/>
              </w:rPr>
              <w:t>0.20</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6E46BFB0" w14:textId="77777777" w:rsidR="00967932" w:rsidRDefault="00967932">
            <w:pPr>
              <w:jc w:val="center"/>
              <w:rPr>
                <w:rFonts w:ascii="Arial" w:hAnsi="Arial" w:cs="Arial"/>
                <w:bCs/>
                <w:sz w:val="16"/>
                <w:szCs w:val="16"/>
              </w:rPr>
            </w:pPr>
            <w:r>
              <w:rPr>
                <w:rFonts w:ascii="Arial" w:hAnsi="Arial" w:cs="Arial"/>
                <w:bCs/>
                <w:sz w:val="16"/>
                <w:szCs w:val="16"/>
              </w:rPr>
              <w:t>0.25</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2B34AF83" w14:textId="77777777" w:rsidR="00967932" w:rsidRDefault="00967932">
            <w:pPr>
              <w:jc w:val="center"/>
              <w:rPr>
                <w:rFonts w:ascii="Arial" w:hAnsi="Arial" w:cs="Arial"/>
                <w:sz w:val="16"/>
                <w:szCs w:val="16"/>
              </w:rPr>
            </w:pPr>
            <w:r>
              <w:rPr>
                <w:rFonts w:ascii="Arial" w:hAnsi="Arial" w:cs="Arial"/>
                <w:sz w:val="16"/>
                <w:szCs w:val="16"/>
              </w:rPr>
              <w:t>0.30</w:t>
            </w:r>
          </w:p>
        </w:tc>
      </w:tr>
      <w:tr w:rsidR="00967932" w14:paraId="0912E572" w14:textId="77777777" w:rsidTr="00967932">
        <w:trPr>
          <w:trHeight w:val="256"/>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2621D8A9"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7B818011" w14:textId="77777777" w:rsidR="00967932" w:rsidRDefault="00967932">
            <w:pPr>
              <w:jc w:val="center"/>
              <w:rPr>
                <w:rFonts w:ascii="Arial" w:hAnsi="Arial" w:cs="Arial"/>
                <w:bCs/>
                <w:sz w:val="16"/>
                <w:szCs w:val="16"/>
              </w:rPr>
            </w:pPr>
            <w:r>
              <w:rPr>
                <w:rFonts w:ascii="Arial" w:hAnsi="Arial" w:cs="Arial"/>
                <w:bCs/>
                <w:sz w:val="16"/>
                <w:szCs w:val="16"/>
              </w:rPr>
              <w:t>0.30</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321B009E" w14:textId="77777777" w:rsidR="00967932" w:rsidRDefault="00967932">
            <w:pPr>
              <w:jc w:val="center"/>
              <w:rPr>
                <w:rFonts w:ascii="Arial" w:hAnsi="Arial" w:cs="Arial"/>
                <w:bCs/>
                <w:sz w:val="16"/>
                <w:szCs w:val="16"/>
              </w:rPr>
            </w:pPr>
            <w:r>
              <w:rPr>
                <w:rFonts w:ascii="Arial" w:hAnsi="Arial" w:cs="Arial"/>
                <w:bCs/>
                <w:sz w:val="16"/>
                <w:szCs w:val="16"/>
              </w:rPr>
              <w:t>0.60</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50F36B5D" w14:textId="77777777" w:rsidR="00967932" w:rsidRDefault="00967932">
            <w:pPr>
              <w:jc w:val="center"/>
              <w:rPr>
                <w:rFonts w:ascii="Arial" w:hAnsi="Arial" w:cs="Arial"/>
                <w:bCs/>
                <w:sz w:val="16"/>
                <w:szCs w:val="16"/>
              </w:rPr>
            </w:pPr>
            <w:r>
              <w:rPr>
                <w:rFonts w:ascii="Arial" w:hAnsi="Arial" w:cs="Arial"/>
                <w:bCs/>
                <w:sz w:val="16"/>
                <w:szCs w:val="16"/>
              </w:rPr>
              <w:t>1.0</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256AB0F1" w14:textId="77777777" w:rsidR="00967932" w:rsidRDefault="00967932">
            <w:pPr>
              <w:jc w:val="center"/>
              <w:rPr>
                <w:rFonts w:ascii="Arial" w:hAnsi="Arial" w:cs="Arial"/>
                <w:sz w:val="16"/>
                <w:szCs w:val="16"/>
              </w:rPr>
            </w:pPr>
            <w:r>
              <w:rPr>
                <w:rFonts w:ascii="Arial" w:hAnsi="Arial" w:cs="Arial"/>
                <w:sz w:val="16"/>
                <w:szCs w:val="16"/>
              </w:rPr>
              <w:t>1.2</w:t>
            </w:r>
          </w:p>
        </w:tc>
      </w:tr>
      <w:tr w:rsidR="00967932" w14:paraId="51855CFF" w14:textId="77777777" w:rsidTr="00967932">
        <w:trPr>
          <w:trHeight w:val="256"/>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34F8FC5D"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4EF64D3B" w14:textId="77777777" w:rsidR="00967932" w:rsidRDefault="00967932">
            <w:pPr>
              <w:jc w:val="center"/>
              <w:rPr>
                <w:rFonts w:ascii="Arial" w:hAnsi="Arial" w:cs="Arial"/>
                <w:bCs/>
                <w:sz w:val="16"/>
                <w:szCs w:val="16"/>
              </w:rPr>
            </w:pPr>
            <w:r>
              <w:rPr>
                <w:rFonts w:ascii="Arial" w:hAnsi="Arial" w:cs="Arial"/>
                <w:bCs/>
                <w:sz w:val="16"/>
                <w:szCs w:val="16"/>
              </w:rPr>
              <w:t>R</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59FDBB48" w14:textId="77777777" w:rsidR="00967932" w:rsidRDefault="00967932">
            <w:pPr>
              <w:jc w:val="center"/>
              <w:rPr>
                <w:rFonts w:ascii="Arial" w:hAnsi="Arial" w:cs="Arial"/>
                <w:bCs/>
                <w:sz w:val="16"/>
                <w:szCs w:val="16"/>
              </w:rPr>
            </w:pPr>
            <w:r>
              <w:rPr>
                <w:rFonts w:ascii="Arial" w:hAnsi="Arial" w:cs="Arial"/>
                <w:bCs/>
                <w:sz w:val="16"/>
                <w:szCs w:val="16"/>
              </w:rPr>
              <w:t>R</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760693BE" w14:textId="77777777" w:rsidR="00967932" w:rsidRDefault="00967932">
            <w:pPr>
              <w:jc w:val="center"/>
              <w:rPr>
                <w:rFonts w:ascii="Arial" w:hAnsi="Arial" w:cs="Arial"/>
                <w:bCs/>
                <w:sz w:val="16"/>
                <w:szCs w:val="16"/>
              </w:rPr>
            </w:pPr>
            <w:r>
              <w:rPr>
                <w:rFonts w:ascii="Arial" w:hAnsi="Arial" w:cs="Arial"/>
                <w:bCs/>
                <w:sz w:val="16"/>
                <w:szCs w:val="16"/>
              </w:rPr>
              <w:t>R</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755ED103"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6BE29BC1" w14:textId="77777777" w:rsidTr="00967932">
        <w:trPr>
          <w:trHeight w:val="256"/>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044D74B0" w14:textId="77777777" w:rsidR="00967932" w:rsidRDefault="00967932">
            <w:pPr>
              <w:jc w:val="center"/>
              <w:rPr>
                <w:rFonts w:ascii="Arial" w:hAnsi="Arial" w:cs="Arial"/>
                <w:sz w:val="16"/>
                <w:szCs w:val="16"/>
              </w:rPr>
            </w:pPr>
            <w:r>
              <w:rPr>
                <w:rFonts w:ascii="Arial" w:hAnsi="Arial" w:cs="Arial"/>
                <w:sz w:val="16"/>
                <w:szCs w:val="16"/>
              </w:rPr>
              <w:t>Cajones de estacionamiento.</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2A823372"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5FFC5608"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6E7D64E5"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5B9485EC" w14:textId="77777777" w:rsidR="00967932" w:rsidRDefault="00967932">
            <w:pPr>
              <w:jc w:val="center"/>
              <w:rPr>
                <w:rFonts w:ascii="Arial" w:hAnsi="Arial" w:cs="Arial"/>
                <w:sz w:val="16"/>
                <w:szCs w:val="16"/>
              </w:rPr>
            </w:pPr>
            <w:r>
              <w:rPr>
                <w:rFonts w:ascii="Arial" w:hAnsi="Arial" w:cs="Arial"/>
                <w:sz w:val="16"/>
                <w:szCs w:val="16"/>
              </w:rPr>
              <w:t>Ver cuadro 47</w:t>
            </w:r>
          </w:p>
        </w:tc>
      </w:tr>
      <w:tr w:rsidR="00967932" w14:paraId="0196F529" w14:textId="77777777" w:rsidTr="00967932">
        <w:trPr>
          <w:trHeight w:val="265"/>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6F7E1FF7"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549D3373" w14:textId="77777777" w:rsidR="00967932" w:rsidRDefault="00967932">
            <w:pPr>
              <w:jc w:val="center"/>
              <w:rPr>
                <w:rFonts w:ascii="Arial" w:hAnsi="Arial" w:cs="Arial"/>
                <w:bCs/>
                <w:sz w:val="16"/>
                <w:szCs w:val="16"/>
              </w:rPr>
            </w:pPr>
            <w:r>
              <w:rPr>
                <w:rFonts w:ascii="Arial" w:hAnsi="Arial" w:cs="Arial"/>
                <w:bCs/>
                <w:sz w:val="16"/>
                <w:szCs w:val="16"/>
              </w:rPr>
              <w:t>10 m lineales</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2DCBB232" w14:textId="77777777" w:rsidR="00967932" w:rsidRDefault="00967932">
            <w:pPr>
              <w:jc w:val="center"/>
              <w:rPr>
                <w:rFonts w:ascii="Arial" w:hAnsi="Arial" w:cs="Arial"/>
                <w:bCs/>
                <w:sz w:val="16"/>
                <w:szCs w:val="16"/>
              </w:rPr>
            </w:pPr>
            <w:r>
              <w:rPr>
                <w:rFonts w:ascii="Arial" w:hAnsi="Arial" w:cs="Arial"/>
                <w:bCs/>
                <w:sz w:val="16"/>
                <w:szCs w:val="16"/>
              </w:rPr>
              <w:t>10 m lineales</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7A8005D2" w14:textId="77777777" w:rsidR="00967932" w:rsidRDefault="00967932">
            <w:pPr>
              <w:jc w:val="center"/>
              <w:rPr>
                <w:rFonts w:ascii="Arial" w:hAnsi="Arial" w:cs="Arial"/>
                <w:bCs/>
                <w:sz w:val="16"/>
                <w:szCs w:val="16"/>
              </w:rPr>
            </w:pPr>
            <w:r>
              <w:rPr>
                <w:rFonts w:ascii="Arial" w:hAnsi="Arial" w:cs="Arial"/>
                <w:bCs/>
                <w:sz w:val="16"/>
                <w:szCs w:val="16"/>
              </w:rPr>
              <w:t>5 m lineales.</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1C6C4B71" w14:textId="77777777" w:rsidR="00967932" w:rsidRDefault="00967932">
            <w:pPr>
              <w:jc w:val="center"/>
              <w:rPr>
                <w:rFonts w:ascii="Arial" w:hAnsi="Arial" w:cs="Arial"/>
                <w:sz w:val="16"/>
                <w:szCs w:val="16"/>
              </w:rPr>
            </w:pPr>
            <w:r>
              <w:rPr>
                <w:rFonts w:ascii="Arial" w:hAnsi="Arial" w:cs="Arial"/>
                <w:sz w:val="16"/>
                <w:szCs w:val="16"/>
              </w:rPr>
              <w:t>5 m lineales.</w:t>
            </w:r>
          </w:p>
        </w:tc>
      </w:tr>
      <w:tr w:rsidR="00967932" w14:paraId="244B4914" w14:textId="77777777" w:rsidTr="00967932">
        <w:trPr>
          <w:trHeight w:val="256"/>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1747E7D6" w14:textId="77777777" w:rsidR="00967932" w:rsidRDefault="00967932">
            <w:pPr>
              <w:jc w:val="center"/>
              <w:rPr>
                <w:rFonts w:ascii="Arial" w:hAnsi="Arial" w:cs="Arial"/>
                <w:sz w:val="16"/>
                <w:szCs w:val="16"/>
              </w:rPr>
            </w:pPr>
            <w:r>
              <w:rPr>
                <w:rFonts w:ascii="Arial" w:hAnsi="Arial" w:cs="Arial"/>
                <w:sz w:val="16"/>
                <w:szCs w:val="16"/>
              </w:rPr>
              <w:t>Restricciones laterales</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3C95AA3A" w14:textId="77777777" w:rsidR="00967932" w:rsidRDefault="00967932">
            <w:pPr>
              <w:jc w:val="center"/>
              <w:rPr>
                <w:rFonts w:ascii="Arial" w:hAnsi="Arial" w:cs="Arial"/>
                <w:bCs/>
                <w:sz w:val="16"/>
                <w:szCs w:val="16"/>
              </w:rPr>
            </w:pPr>
            <w:r>
              <w:rPr>
                <w:rFonts w:ascii="Arial" w:hAnsi="Arial" w:cs="Arial"/>
                <w:bCs/>
                <w:sz w:val="16"/>
                <w:szCs w:val="16"/>
              </w:rPr>
              <w:t>5 m lineales</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54B03BDD" w14:textId="77777777" w:rsidR="00967932" w:rsidRDefault="00967932">
            <w:pPr>
              <w:jc w:val="center"/>
              <w:rPr>
                <w:rFonts w:ascii="Arial" w:hAnsi="Arial" w:cs="Arial"/>
                <w:bCs/>
                <w:sz w:val="16"/>
                <w:szCs w:val="16"/>
              </w:rPr>
            </w:pPr>
            <w:r>
              <w:rPr>
                <w:rFonts w:ascii="Arial" w:hAnsi="Arial" w:cs="Arial"/>
                <w:bCs/>
                <w:sz w:val="16"/>
                <w:szCs w:val="16"/>
              </w:rPr>
              <w:t>5 m lineales</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07F565B4" w14:textId="77777777" w:rsidR="00967932" w:rsidRDefault="00967932">
            <w:pPr>
              <w:jc w:val="center"/>
              <w:rPr>
                <w:rFonts w:ascii="Arial" w:hAnsi="Arial" w:cs="Arial"/>
                <w:bCs/>
                <w:sz w:val="16"/>
                <w:szCs w:val="16"/>
              </w:rPr>
            </w:pPr>
            <w:r>
              <w:rPr>
                <w:rFonts w:ascii="Arial" w:hAnsi="Arial" w:cs="Arial"/>
                <w:bCs/>
                <w:sz w:val="16"/>
                <w:szCs w:val="16"/>
              </w:rPr>
              <w:t>3 m lineales</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6C4B6AC0" w14:textId="77777777" w:rsidR="00967932" w:rsidRDefault="00967932">
            <w:pPr>
              <w:jc w:val="center"/>
              <w:rPr>
                <w:rFonts w:ascii="Arial" w:hAnsi="Arial" w:cs="Arial"/>
                <w:sz w:val="16"/>
                <w:szCs w:val="16"/>
              </w:rPr>
            </w:pPr>
            <w:r>
              <w:rPr>
                <w:rFonts w:ascii="Arial" w:hAnsi="Arial" w:cs="Arial"/>
                <w:sz w:val="16"/>
                <w:szCs w:val="16"/>
              </w:rPr>
              <w:t>3 m lineales.</w:t>
            </w:r>
          </w:p>
        </w:tc>
      </w:tr>
      <w:tr w:rsidR="00967932" w14:paraId="0103B79D" w14:textId="77777777" w:rsidTr="00967932">
        <w:trPr>
          <w:trHeight w:val="256"/>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773F4B85" w14:textId="77777777" w:rsidR="00967932" w:rsidRDefault="00967932">
            <w:pPr>
              <w:jc w:val="center"/>
              <w:rPr>
                <w:rFonts w:ascii="Arial" w:hAnsi="Arial" w:cs="Arial"/>
                <w:sz w:val="16"/>
                <w:szCs w:val="16"/>
              </w:rPr>
            </w:pPr>
            <w:r>
              <w:rPr>
                <w:rFonts w:ascii="Arial" w:hAnsi="Arial" w:cs="Arial"/>
                <w:sz w:val="16"/>
                <w:szCs w:val="16"/>
              </w:rPr>
              <w:t>Restricción posterior.10 metros lineales</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5241238D" w14:textId="77777777" w:rsidR="00967932" w:rsidRDefault="00967932">
            <w:pPr>
              <w:jc w:val="center"/>
              <w:rPr>
                <w:rFonts w:ascii="Arial" w:hAnsi="Arial" w:cs="Arial"/>
                <w:bCs/>
                <w:sz w:val="16"/>
                <w:szCs w:val="16"/>
              </w:rPr>
            </w:pPr>
            <w:r>
              <w:rPr>
                <w:rFonts w:ascii="Arial" w:hAnsi="Arial" w:cs="Arial"/>
                <w:bCs/>
                <w:sz w:val="16"/>
                <w:szCs w:val="16"/>
              </w:rPr>
              <w:t>10 m lineales</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27FDCA57" w14:textId="77777777" w:rsidR="00967932" w:rsidRDefault="00967932">
            <w:pPr>
              <w:jc w:val="center"/>
              <w:rPr>
                <w:rFonts w:ascii="Arial" w:hAnsi="Arial" w:cs="Arial"/>
                <w:bCs/>
                <w:sz w:val="16"/>
                <w:szCs w:val="16"/>
              </w:rPr>
            </w:pPr>
            <w:r>
              <w:rPr>
                <w:rFonts w:ascii="Arial" w:hAnsi="Arial" w:cs="Arial"/>
                <w:bCs/>
                <w:sz w:val="16"/>
                <w:szCs w:val="16"/>
              </w:rPr>
              <w:t>10 m lineales</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4E483795" w14:textId="77777777" w:rsidR="00967932" w:rsidRDefault="00967932">
            <w:pPr>
              <w:jc w:val="center"/>
              <w:rPr>
                <w:rFonts w:ascii="Arial" w:hAnsi="Arial" w:cs="Arial"/>
                <w:bCs/>
                <w:sz w:val="16"/>
                <w:szCs w:val="16"/>
              </w:rPr>
            </w:pPr>
            <w:r>
              <w:rPr>
                <w:rFonts w:ascii="Arial" w:hAnsi="Arial" w:cs="Arial"/>
                <w:bCs/>
                <w:sz w:val="16"/>
                <w:szCs w:val="16"/>
              </w:rPr>
              <w:t>10 m lineales</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43893003" w14:textId="77777777" w:rsidR="00967932" w:rsidRDefault="00967932">
            <w:pPr>
              <w:jc w:val="center"/>
              <w:rPr>
                <w:rFonts w:ascii="Arial" w:hAnsi="Arial" w:cs="Arial"/>
                <w:sz w:val="16"/>
                <w:szCs w:val="16"/>
              </w:rPr>
            </w:pPr>
            <w:r>
              <w:rPr>
                <w:rFonts w:ascii="Arial" w:hAnsi="Arial" w:cs="Arial"/>
                <w:sz w:val="16"/>
                <w:szCs w:val="16"/>
              </w:rPr>
              <w:t>10 m lineales.</w:t>
            </w:r>
          </w:p>
        </w:tc>
      </w:tr>
      <w:tr w:rsidR="00967932" w14:paraId="7019E3B9" w14:textId="77777777" w:rsidTr="00967932">
        <w:trPr>
          <w:trHeight w:val="129"/>
          <w:jc w:val="center"/>
        </w:trPr>
        <w:tc>
          <w:tcPr>
            <w:tcW w:w="3312" w:type="dxa"/>
            <w:tcBorders>
              <w:top w:val="single" w:sz="6" w:space="0" w:color="000000"/>
              <w:left w:val="single" w:sz="12" w:space="0" w:color="000000"/>
              <w:bottom w:val="single" w:sz="6" w:space="0" w:color="000000"/>
              <w:right w:val="single" w:sz="6" w:space="0" w:color="000000"/>
            </w:tcBorders>
            <w:vAlign w:val="center"/>
            <w:hideMark/>
          </w:tcPr>
          <w:p w14:paraId="06A7B152"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1563" w:type="dxa"/>
            <w:tcBorders>
              <w:top w:val="single" w:sz="6" w:space="0" w:color="000000"/>
              <w:left w:val="single" w:sz="6" w:space="0" w:color="000000"/>
              <w:bottom w:val="single" w:sz="6" w:space="0" w:color="000000"/>
              <w:right w:val="single" w:sz="6" w:space="0" w:color="000000"/>
            </w:tcBorders>
            <w:vAlign w:val="center"/>
            <w:hideMark/>
          </w:tcPr>
          <w:p w14:paraId="6A4A3B81" w14:textId="77777777" w:rsidR="00967932" w:rsidRDefault="00967932">
            <w:pPr>
              <w:jc w:val="center"/>
              <w:rPr>
                <w:rFonts w:ascii="Arial" w:hAnsi="Arial" w:cs="Arial"/>
                <w:bCs/>
                <w:sz w:val="16"/>
                <w:szCs w:val="16"/>
              </w:rPr>
            </w:pPr>
            <w:r>
              <w:rPr>
                <w:rFonts w:ascii="Arial" w:hAnsi="Arial" w:cs="Arial"/>
                <w:bCs/>
                <w:sz w:val="16"/>
                <w:szCs w:val="16"/>
              </w:rPr>
              <w:t>Abierto</w:t>
            </w:r>
          </w:p>
        </w:tc>
        <w:tc>
          <w:tcPr>
            <w:tcW w:w="1486" w:type="dxa"/>
            <w:tcBorders>
              <w:top w:val="single" w:sz="6" w:space="0" w:color="000000"/>
              <w:left w:val="single" w:sz="6" w:space="0" w:color="000000"/>
              <w:bottom w:val="single" w:sz="6" w:space="0" w:color="000000"/>
              <w:right w:val="single" w:sz="6" w:space="0" w:color="000000"/>
            </w:tcBorders>
            <w:vAlign w:val="center"/>
            <w:hideMark/>
          </w:tcPr>
          <w:p w14:paraId="3CD9A959" w14:textId="77777777" w:rsidR="00967932" w:rsidRDefault="00967932">
            <w:pPr>
              <w:jc w:val="center"/>
              <w:rPr>
                <w:rFonts w:ascii="Arial" w:hAnsi="Arial" w:cs="Arial"/>
                <w:bCs/>
                <w:sz w:val="16"/>
                <w:szCs w:val="16"/>
              </w:rPr>
            </w:pPr>
            <w:r>
              <w:rPr>
                <w:rFonts w:ascii="Arial" w:hAnsi="Arial" w:cs="Arial"/>
                <w:bCs/>
                <w:sz w:val="16"/>
                <w:szCs w:val="16"/>
              </w:rPr>
              <w:t>Abierto</w:t>
            </w:r>
          </w:p>
        </w:tc>
        <w:tc>
          <w:tcPr>
            <w:tcW w:w="1477" w:type="dxa"/>
            <w:tcBorders>
              <w:top w:val="single" w:sz="6" w:space="0" w:color="000000"/>
              <w:left w:val="single" w:sz="6" w:space="0" w:color="000000"/>
              <w:bottom w:val="single" w:sz="6" w:space="0" w:color="000000"/>
              <w:right w:val="single" w:sz="6" w:space="0" w:color="000000"/>
            </w:tcBorders>
            <w:vAlign w:val="center"/>
            <w:hideMark/>
          </w:tcPr>
          <w:p w14:paraId="0542A1FD" w14:textId="77777777" w:rsidR="00967932" w:rsidRDefault="00967932">
            <w:pPr>
              <w:jc w:val="center"/>
              <w:rPr>
                <w:rFonts w:ascii="Arial" w:hAnsi="Arial" w:cs="Arial"/>
                <w:bCs/>
                <w:sz w:val="16"/>
                <w:szCs w:val="16"/>
              </w:rPr>
            </w:pPr>
            <w:r>
              <w:rPr>
                <w:rFonts w:ascii="Arial" w:hAnsi="Arial" w:cs="Arial"/>
                <w:bCs/>
                <w:sz w:val="16"/>
                <w:szCs w:val="16"/>
              </w:rPr>
              <w:t>Abierto</w:t>
            </w:r>
          </w:p>
        </w:tc>
        <w:tc>
          <w:tcPr>
            <w:tcW w:w="1394" w:type="dxa"/>
            <w:tcBorders>
              <w:top w:val="single" w:sz="6" w:space="0" w:color="000000"/>
              <w:left w:val="single" w:sz="6" w:space="0" w:color="000000"/>
              <w:bottom w:val="single" w:sz="6" w:space="0" w:color="000000"/>
              <w:right w:val="single" w:sz="12" w:space="0" w:color="000000"/>
            </w:tcBorders>
            <w:vAlign w:val="center"/>
            <w:hideMark/>
          </w:tcPr>
          <w:p w14:paraId="684D148A"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7EA4A7CA" w14:textId="77777777" w:rsidTr="00967932">
        <w:trPr>
          <w:trHeight w:val="137"/>
          <w:jc w:val="center"/>
        </w:trPr>
        <w:tc>
          <w:tcPr>
            <w:tcW w:w="9232" w:type="dxa"/>
            <w:gridSpan w:val="5"/>
            <w:tcBorders>
              <w:top w:val="single" w:sz="6" w:space="0" w:color="000000"/>
              <w:left w:val="single" w:sz="12" w:space="0" w:color="000000"/>
              <w:bottom w:val="single" w:sz="12" w:space="0" w:color="000000"/>
              <w:right w:val="single" w:sz="12" w:space="0" w:color="000000"/>
            </w:tcBorders>
            <w:vAlign w:val="center"/>
            <w:hideMark/>
          </w:tcPr>
          <w:p w14:paraId="2C421822" w14:textId="77777777" w:rsidR="00967932" w:rsidRDefault="00967932">
            <w:pPr>
              <w:jc w:val="both"/>
              <w:rPr>
                <w:rFonts w:ascii="Arial" w:hAnsi="Arial" w:cs="Arial"/>
                <w:sz w:val="16"/>
                <w:szCs w:val="16"/>
              </w:rPr>
            </w:pPr>
            <w:r>
              <w:rPr>
                <w:rFonts w:ascii="Arial" w:hAnsi="Arial" w:cs="Arial"/>
                <w:b/>
                <w:sz w:val="16"/>
                <w:szCs w:val="16"/>
              </w:rPr>
              <w:t>R.</w:t>
            </w:r>
            <w:r>
              <w:rPr>
                <w:rFonts w:ascii="Arial" w:hAnsi="Arial" w:cs="Arial"/>
                <w:sz w:val="16"/>
                <w:szCs w:val="16"/>
              </w:rPr>
              <w:t xml:space="preserve">  Las resultantes de aplicar los coeficientes de ocupación y utilización del suelo. Para las zonas escarpadas se aplicará el Reglamento de Construcción</w:t>
            </w:r>
          </w:p>
        </w:tc>
      </w:tr>
    </w:tbl>
    <w:p w14:paraId="0DC5EF9D" w14:textId="77777777" w:rsidR="00967932" w:rsidRDefault="00967932" w:rsidP="00967932">
      <w:pPr>
        <w:rPr>
          <w:rFonts w:ascii="Arial" w:hAnsi="Arial" w:cs="Arial"/>
          <w:sz w:val="20"/>
          <w:szCs w:val="20"/>
        </w:rPr>
      </w:pPr>
    </w:p>
    <w:p w14:paraId="7D861DFE" w14:textId="77777777" w:rsidR="00967932" w:rsidRDefault="00967932" w:rsidP="00967932">
      <w:pPr>
        <w:rPr>
          <w:rFonts w:ascii="Arial" w:hAnsi="Arial" w:cs="Arial"/>
          <w:sz w:val="20"/>
          <w:szCs w:val="20"/>
        </w:rPr>
      </w:pPr>
    </w:p>
    <w:p w14:paraId="1D398FD0" w14:textId="77777777" w:rsidR="00967932" w:rsidRDefault="00967932" w:rsidP="00967932">
      <w:pPr>
        <w:jc w:val="both"/>
        <w:rPr>
          <w:rFonts w:ascii="Arial" w:hAnsi="Arial" w:cs="Arial"/>
          <w:sz w:val="20"/>
          <w:szCs w:val="20"/>
        </w:rPr>
      </w:pPr>
      <w:r>
        <w:rPr>
          <w:rFonts w:ascii="Arial" w:hAnsi="Arial" w:cs="Arial"/>
          <w:b/>
          <w:sz w:val="20"/>
          <w:szCs w:val="20"/>
        </w:rPr>
        <w:t>Artículo 51bis.</w:t>
      </w:r>
      <w:r>
        <w:rPr>
          <w:rFonts w:ascii="Arial" w:hAnsi="Arial" w:cs="Arial"/>
          <w:sz w:val="20"/>
          <w:szCs w:val="20"/>
        </w:rPr>
        <w:t xml:space="preserve"> Los predios o terrenos y las edificaciones construidas en las zonas de desarrollo especial, estarán sujetas al cumplimiento de los lineamientos que se establecen en la siguiente tabla:</w:t>
      </w:r>
    </w:p>
    <w:p w14:paraId="444EDFD3" w14:textId="77777777" w:rsidR="00967932" w:rsidRDefault="00967932" w:rsidP="00967932">
      <w:pPr>
        <w:jc w:val="both"/>
        <w:rPr>
          <w:rFonts w:ascii="Arial" w:hAnsi="Arial" w:cs="Arial"/>
          <w:sz w:val="20"/>
          <w:szCs w:val="20"/>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7531"/>
      </w:tblGrid>
      <w:tr w:rsidR="00967932" w14:paraId="34E6CB1B" w14:textId="77777777" w:rsidTr="00967932">
        <w:trPr>
          <w:cantSplit/>
          <w:trHeight w:val="283"/>
          <w:jc w:val="center"/>
        </w:trPr>
        <w:tc>
          <w:tcPr>
            <w:tcW w:w="9585" w:type="dxa"/>
            <w:gridSpan w:val="2"/>
            <w:tcBorders>
              <w:top w:val="single" w:sz="4" w:space="0" w:color="auto"/>
              <w:left w:val="single" w:sz="4" w:space="0" w:color="auto"/>
              <w:bottom w:val="single" w:sz="4" w:space="0" w:color="auto"/>
              <w:right w:val="single" w:sz="4" w:space="0" w:color="auto"/>
            </w:tcBorders>
            <w:vAlign w:val="center"/>
            <w:hideMark/>
          </w:tcPr>
          <w:p w14:paraId="20ED8383" w14:textId="77777777" w:rsidR="00967932" w:rsidRDefault="00967932">
            <w:pPr>
              <w:jc w:val="center"/>
              <w:rPr>
                <w:rFonts w:ascii="Arial" w:hAnsi="Arial" w:cs="Arial"/>
                <w:sz w:val="20"/>
                <w:szCs w:val="20"/>
              </w:rPr>
            </w:pPr>
            <w:r>
              <w:rPr>
                <w:rFonts w:ascii="Arial" w:hAnsi="Arial" w:cs="Arial"/>
                <w:sz w:val="20"/>
                <w:szCs w:val="20"/>
              </w:rPr>
              <w:t xml:space="preserve">Cuadro 8A. </w:t>
            </w:r>
          </w:p>
          <w:p w14:paraId="52DAF49B" w14:textId="77777777" w:rsidR="00967932" w:rsidRDefault="00967932">
            <w:pPr>
              <w:jc w:val="center"/>
              <w:rPr>
                <w:rFonts w:ascii="Arial" w:hAnsi="Arial" w:cs="Arial"/>
                <w:b/>
                <w:sz w:val="20"/>
                <w:szCs w:val="20"/>
              </w:rPr>
            </w:pPr>
            <w:r>
              <w:rPr>
                <w:rFonts w:ascii="Arial" w:hAnsi="Arial" w:cs="Arial"/>
                <w:b/>
                <w:sz w:val="20"/>
                <w:szCs w:val="20"/>
              </w:rPr>
              <w:t>ACTIVIDADES O GIROS COMPATIBLES PARA LAS ZONAS DE DESARROLLO ESPECIAL</w:t>
            </w:r>
          </w:p>
        </w:tc>
      </w:tr>
      <w:tr w:rsidR="00967932" w14:paraId="7049C7A4" w14:textId="77777777" w:rsidTr="00967932">
        <w:trPr>
          <w:cantSplit/>
          <w:trHeight w:val="121"/>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150A9AC3" w14:textId="77777777" w:rsidR="00967932" w:rsidRDefault="00967932">
            <w:pPr>
              <w:rPr>
                <w:rFonts w:ascii="Arial" w:hAnsi="Arial" w:cs="Arial"/>
                <w:b/>
                <w:sz w:val="18"/>
                <w:szCs w:val="18"/>
              </w:rPr>
            </w:pPr>
            <w:r>
              <w:rPr>
                <w:rFonts w:ascii="Arial" w:hAnsi="Arial" w:cs="Arial"/>
                <w:b/>
                <w:sz w:val="18"/>
                <w:szCs w:val="18"/>
                <w:lang w:val="es-ES"/>
              </w:rPr>
              <w:t>CLAVE</w:t>
            </w:r>
          </w:p>
        </w:tc>
        <w:tc>
          <w:tcPr>
            <w:tcW w:w="7531" w:type="dxa"/>
            <w:tcBorders>
              <w:top w:val="single" w:sz="4" w:space="0" w:color="auto"/>
              <w:left w:val="single" w:sz="4" w:space="0" w:color="auto"/>
              <w:bottom w:val="single" w:sz="4" w:space="0" w:color="auto"/>
              <w:right w:val="single" w:sz="4" w:space="0" w:color="auto"/>
            </w:tcBorders>
            <w:vAlign w:val="center"/>
            <w:hideMark/>
          </w:tcPr>
          <w:p w14:paraId="52DFD70C" w14:textId="77777777" w:rsidR="00967932" w:rsidRDefault="00967932">
            <w:pPr>
              <w:rPr>
                <w:rFonts w:ascii="Arial" w:hAnsi="Arial" w:cs="Arial"/>
                <w:b/>
                <w:sz w:val="18"/>
                <w:szCs w:val="18"/>
              </w:rPr>
            </w:pPr>
            <w:r>
              <w:rPr>
                <w:rFonts w:ascii="Arial" w:hAnsi="Arial" w:cs="Arial"/>
                <w:b/>
                <w:sz w:val="18"/>
                <w:szCs w:val="18"/>
              </w:rPr>
              <w:t>ZDE</w:t>
            </w:r>
          </w:p>
        </w:tc>
      </w:tr>
      <w:tr w:rsidR="00967932" w14:paraId="6339CB08" w14:textId="77777777" w:rsidTr="00967932">
        <w:trPr>
          <w:cantSplit/>
          <w:trHeight w:val="454"/>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597CC813" w14:textId="77777777" w:rsidR="00967932" w:rsidRDefault="00967932">
            <w:pPr>
              <w:rPr>
                <w:rFonts w:ascii="Arial" w:hAnsi="Arial" w:cs="Arial"/>
                <w:b/>
                <w:sz w:val="18"/>
                <w:szCs w:val="18"/>
                <w:lang w:val="es-ES"/>
              </w:rPr>
            </w:pPr>
            <w:r>
              <w:rPr>
                <w:rFonts w:ascii="Arial" w:hAnsi="Arial" w:cs="Arial"/>
                <w:b/>
                <w:sz w:val="18"/>
                <w:szCs w:val="18"/>
                <w:lang w:val="es-ES"/>
              </w:rPr>
              <w:t>ZONA (USO PREDOMINANTE)</w:t>
            </w:r>
          </w:p>
        </w:tc>
        <w:tc>
          <w:tcPr>
            <w:tcW w:w="7531" w:type="dxa"/>
            <w:tcBorders>
              <w:top w:val="single" w:sz="4" w:space="0" w:color="auto"/>
              <w:left w:val="single" w:sz="4" w:space="0" w:color="auto"/>
              <w:bottom w:val="single" w:sz="4" w:space="0" w:color="auto"/>
              <w:right w:val="single" w:sz="4" w:space="0" w:color="auto"/>
            </w:tcBorders>
            <w:vAlign w:val="center"/>
            <w:hideMark/>
          </w:tcPr>
          <w:p w14:paraId="23147784" w14:textId="77777777" w:rsidR="00967932" w:rsidRDefault="00967932">
            <w:pPr>
              <w:rPr>
                <w:rFonts w:ascii="Arial" w:hAnsi="Arial" w:cs="Arial"/>
                <w:b/>
                <w:sz w:val="18"/>
                <w:szCs w:val="18"/>
                <w:lang w:val="es-ES"/>
              </w:rPr>
            </w:pPr>
            <w:r>
              <w:rPr>
                <w:rFonts w:ascii="Arial" w:hAnsi="Arial" w:cs="Arial"/>
                <w:sz w:val="18"/>
                <w:szCs w:val="18"/>
              </w:rPr>
              <w:t>TURÍSTICO Y HABITACIONAL DE DENSIDAD MÍNIMA</w:t>
            </w:r>
          </w:p>
        </w:tc>
      </w:tr>
      <w:tr w:rsidR="00967932" w14:paraId="6C77E382" w14:textId="77777777" w:rsidTr="00967932">
        <w:trPr>
          <w:cantSplit/>
          <w:trHeight w:val="121"/>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3B2EE812" w14:textId="77777777" w:rsidR="00967932" w:rsidRDefault="00967932">
            <w:pPr>
              <w:rPr>
                <w:rFonts w:ascii="Arial" w:hAnsi="Arial" w:cs="Arial"/>
                <w:sz w:val="18"/>
                <w:szCs w:val="18"/>
              </w:rPr>
            </w:pPr>
            <w:r>
              <w:rPr>
                <w:rFonts w:ascii="Arial" w:hAnsi="Arial" w:cs="Arial"/>
                <w:b/>
                <w:sz w:val="18"/>
                <w:szCs w:val="18"/>
                <w:lang w:val="es-ES"/>
              </w:rPr>
              <w:t>PREDOMINANTES</w:t>
            </w:r>
          </w:p>
        </w:tc>
        <w:tc>
          <w:tcPr>
            <w:tcW w:w="7531" w:type="dxa"/>
            <w:tcBorders>
              <w:top w:val="single" w:sz="4" w:space="0" w:color="auto"/>
              <w:left w:val="single" w:sz="4" w:space="0" w:color="auto"/>
              <w:bottom w:val="single" w:sz="4" w:space="0" w:color="auto"/>
              <w:right w:val="single" w:sz="4" w:space="0" w:color="auto"/>
            </w:tcBorders>
            <w:vAlign w:val="center"/>
            <w:hideMark/>
          </w:tcPr>
          <w:p w14:paraId="1189BF2D" w14:textId="77777777" w:rsidR="00967932" w:rsidRDefault="00967932">
            <w:pPr>
              <w:rPr>
                <w:rFonts w:ascii="Arial" w:hAnsi="Arial" w:cs="Arial"/>
                <w:b/>
                <w:sz w:val="18"/>
                <w:szCs w:val="18"/>
                <w:lang w:val="es-ES"/>
              </w:rPr>
            </w:pPr>
            <w:r>
              <w:rPr>
                <w:rFonts w:ascii="Arial" w:hAnsi="Arial" w:cs="Arial"/>
                <w:b/>
                <w:sz w:val="18"/>
                <w:szCs w:val="18"/>
                <w:lang w:val="es-ES"/>
              </w:rPr>
              <w:t>ACTIVIDADES O GIROS</w:t>
            </w:r>
          </w:p>
        </w:tc>
      </w:tr>
      <w:tr w:rsidR="00967932" w14:paraId="67256334" w14:textId="77777777" w:rsidTr="00967932">
        <w:trPr>
          <w:cantSplit/>
          <w:trHeight w:val="121"/>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4E5FDAFA" w14:textId="77777777" w:rsidR="00967932" w:rsidRDefault="00967932">
            <w:pPr>
              <w:rPr>
                <w:rFonts w:ascii="Arial" w:hAnsi="Arial" w:cs="Arial"/>
                <w:sz w:val="18"/>
                <w:szCs w:val="18"/>
              </w:rPr>
            </w:pPr>
            <w:r>
              <w:rPr>
                <w:rFonts w:ascii="Arial" w:hAnsi="Arial" w:cs="Arial"/>
                <w:sz w:val="18"/>
                <w:szCs w:val="18"/>
              </w:rPr>
              <w:t xml:space="preserve">Habitación Plurifamiliar Vertical </w:t>
            </w:r>
          </w:p>
        </w:tc>
        <w:tc>
          <w:tcPr>
            <w:tcW w:w="7531" w:type="dxa"/>
            <w:tcBorders>
              <w:top w:val="single" w:sz="4" w:space="0" w:color="auto"/>
              <w:left w:val="single" w:sz="4" w:space="0" w:color="auto"/>
              <w:bottom w:val="single" w:sz="4" w:space="0" w:color="auto"/>
              <w:right w:val="single" w:sz="4" w:space="0" w:color="auto"/>
            </w:tcBorders>
            <w:vAlign w:val="center"/>
            <w:hideMark/>
          </w:tcPr>
          <w:p w14:paraId="4E608043" w14:textId="77777777" w:rsidR="00967932" w:rsidRDefault="00967932">
            <w:pPr>
              <w:rPr>
                <w:rFonts w:ascii="Arial" w:hAnsi="Arial" w:cs="Arial"/>
                <w:sz w:val="18"/>
                <w:szCs w:val="18"/>
              </w:rPr>
            </w:pPr>
            <w:r>
              <w:rPr>
                <w:rFonts w:ascii="Arial" w:hAnsi="Arial" w:cs="Arial"/>
                <w:sz w:val="18"/>
                <w:szCs w:val="18"/>
              </w:rPr>
              <w:t>Habitación</w:t>
            </w:r>
          </w:p>
        </w:tc>
      </w:tr>
      <w:tr w:rsidR="00967932" w14:paraId="1F360DDD" w14:textId="77777777" w:rsidTr="00967932">
        <w:trPr>
          <w:cantSplit/>
          <w:trHeight w:val="121"/>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205BAC11" w14:textId="77777777" w:rsidR="00967932" w:rsidRDefault="00967932">
            <w:pPr>
              <w:rPr>
                <w:rFonts w:ascii="Arial" w:hAnsi="Arial" w:cs="Arial"/>
                <w:sz w:val="18"/>
                <w:szCs w:val="18"/>
              </w:rPr>
            </w:pPr>
            <w:r>
              <w:rPr>
                <w:rFonts w:ascii="Arial" w:hAnsi="Arial" w:cs="Arial"/>
                <w:b/>
                <w:sz w:val="18"/>
                <w:szCs w:val="18"/>
                <w:lang w:val="es-ES"/>
              </w:rPr>
              <w:t>COMPATIBLES</w:t>
            </w:r>
          </w:p>
        </w:tc>
        <w:tc>
          <w:tcPr>
            <w:tcW w:w="7531" w:type="dxa"/>
            <w:tcBorders>
              <w:top w:val="single" w:sz="4" w:space="0" w:color="auto"/>
              <w:left w:val="single" w:sz="4" w:space="0" w:color="auto"/>
              <w:bottom w:val="single" w:sz="4" w:space="0" w:color="auto"/>
              <w:right w:val="single" w:sz="4" w:space="0" w:color="auto"/>
            </w:tcBorders>
            <w:vAlign w:val="center"/>
            <w:hideMark/>
          </w:tcPr>
          <w:p w14:paraId="77E4CA69" w14:textId="77777777" w:rsidR="00967932" w:rsidRDefault="00967932">
            <w:pPr>
              <w:rPr>
                <w:rFonts w:ascii="Arial" w:hAnsi="Arial" w:cs="Arial"/>
                <w:sz w:val="18"/>
                <w:szCs w:val="18"/>
              </w:rPr>
            </w:pPr>
            <w:r>
              <w:rPr>
                <w:rFonts w:ascii="Arial" w:hAnsi="Arial" w:cs="Arial"/>
                <w:b/>
                <w:sz w:val="18"/>
                <w:szCs w:val="18"/>
                <w:lang w:val="es-ES"/>
              </w:rPr>
              <w:t xml:space="preserve">ACTIVIDADES O GIROS  </w:t>
            </w:r>
          </w:p>
        </w:tc>
      </w:tr>
      <w:tr w:rsidR="00967932" w14:paraId="01FDD8C6" w14:textId="77777777" w:rsidTr="00967932">
        <w:trPr>
          <w:cantSplit/>
          <w:trHeight w:val="283"/>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77BEAA87" w14:textId="77777777" w:rsidR="00967932" w:rsidRDefault="00967932">
            <w:pPr>
              <w:rPr>
                <w:rFonts w:ascii="Arial" w:hAnsi="Arial" w:cs="Arial"/>
                <w:sz w:val="18"/>
                <w:szCs w:val="18"/>
              </w:rPr>
            </w:pPr>
            <w:r>
              <w:rPr>
                <w:rFonts w:ascii="Arial" w:hAnsi="Arial" w:cs="Arial"/>
                <w:sz w:val="18"/>
                <w:szCs w:val="18"/>
              </w:rPr>
              <w:t>Habitacional Jardín</w:t>
            </w:r>
          </w:p>
        </w:tc>
        <w:tc>
          <w:tcPr>
            <w:tcW w:w="7531" w:type="dxa"/>
            <w:tcBorders>
              <w:top w:val="single" w:sz="4" w:space="0" w:color="auto"/>
              <w:left w:val="single" w:sz="4" w:space="0" w:color="auto"/>
              <w:bottom w:val="single" w:sz="4" w:space="0" w:color="auto"/>
              <w:right w:val="single" w:sz="4" w:space="0" w:color="auto"/>
            </w:tcBorders>
            <w:vAlign w:val="center"/>
            <w:hideMark/>
          </w:tcPr>
          <w:p w14:paraId="68A0F5AD" w14:textId="77777777" w:rsidR="00967932" w:rsidRDefault="00967932">
            <w:pPr>
              <w:rPr>
                <w:rFonts w:ascii="Arial" w:hAnsi="Arial" w:cs="Arial"/>
                <w:sz w:val="18"/>
                <w:szCs w:val="18"/>
              </w:rPr>
            </w:pPr>
            <w:r>
              <w:rPr>
                <w:rFonts w:ascii="Arial" w:hAnsi="Arial" w:cs="Arial"/>
                <w:sz w:val="18"/>
                <w:szCs w:val="18"/>
              </w:rPr>
              <w:t>Habitación</w:t>
            </w:r>
          </w:p>
        </w:tc>
      </w:tr>
      <w:tr w:rsidR="00967932" w14:paraId="6A2B2744" w14:textId="77777777" w:rsidTr="00967932">
        <w:trPr>
          <w:cantSplit/>
          <w:trHeight w:val="283"/>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0271DF21" w14:textId="77777777" w:rsidR="00967932" w:rsidRDefault="00967932">
            <w:pPr>
              <w:rPr>
                <w:rFonts w:ascii="Arial" w:hAnsi="Arial" w:cs="Arial"/>
                <w:sz w:val="18"/>
                <w:szCs w:val="18"/>
              </w:rPr>
            </w:pPr>
            <w:r>
              <w:rPr>
                <w:rFonts w:ascii="Arial" w:hAnsi="Arial" w:cs="Arial"/>
                <w:sz w:val="18"/>
                <w:szCs w:val="18"/>
              </w:rPr>
              <w:t xml:space="preserve">Habitación Unifamiliar </w:t>
            </w:r>
          </w:p>
        </w:tc>
        <w:tc>
          <w:tcPr>
            <w:tcW w:w="7531" w:type="dxa"/>
            <w:tcBorders>
              <w:top w:val="single" w:sz="4" w:space="0" w:color="auto"/>
              <w:left w:val="single" w:sz="4" w:space="0" w:color="auto"/>
              <w:bottom w:val="single" w:sz="4" w:space="0" w:color="auto"/>
              <w:right w:val="single" w:sz="4" w:space="0" w:color="auto"/>
            </w:tcBorders>
            <w:vAlign w:val="center"/>
            <w:hideMark/>
          </w:tcPr>
          <w:p w14:paraId="65899522" w14:textId="77777777" w:rsidR="00967932" w:rsidRDefault="00967932">
            <w:pPr>
              <w:rPr>
                <w:rFonts w:ascii="Arial" w:hAnsi="Arial" w:cs="Arial"/>
                <w:sz w:val="18"/>
                <w:szCs w:val="18"/>
              </w:rPr>
            </w:pPr>
            <w:r>
              <w:rPr>
                <w:rFonts w:ascii="Arial" w:hAnsi="Arial" w:cs="Arial"/>
                <w:sz w:val="18"/>
                <w:szCs w:val="18"/>
              </w:rPr>
              <w:t>Habitación</w:t>
            </w:r>
          </w:p>
        </w:tc>
      </w:tr>
      <w:tr w:rsidR="00967932" w14:paraId="2467E109" w14:textId="77777777" w:rsidTr="00967932">
        <w:trPr>
          <w:cantSplit/>
          <w:trHeight w:val="283"/>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148E3FCF" w14:textId="77777777" w:rsidR="00967932" w:rsidRDefault="00967932">
            <w:pPr>
              <w:rPr>
                <w:rFonts w:ascii="Arial" w:hAnsi="Arial" w:cs="Arial"/>
                <w:sz w:val="18"/>
                <w:szCs w:val="18"/>
              </w:rPr>
            </w:pPr>
            <w:r>
              <w:rPr>
                <w:rFonts w:ascii="Arial" w:hAnsi="Arial" w:cs="Arial"/>
                <w:sz w:val="18"/>
                <w:szCs w:val="18"/>
              </w:rPr>
              <w:t>Habitación Plurifamiliar Horizontal</w:t>
            </w:r>
          </w:p>
        </w:tc>
        <w:tc>
          <w:tcPr>
            <w:tcW w:w="7531" w:type="dxa"/>
            <w:tcBorders>
              <w:top w:val="single" w:sz="4" w:space="0" w:color="auto"/>
              <w:left w:val="single" w:sz="4" w:space="0" w:color="auto"/>
              <w:bottom w:val="single" w:sz="4" w:space="0" w:color="auto"/>
              <w:right w:val="single" w:sz="4" w:space="0" w:color="auto"/>
            </w:tcBorders>
            <w:vAlign w:val="center"/>
            <w:hideMark/>
          </w:tcPr>
          <w:p w14:paraId="3032B574" w14:textId="77777777" w:rsidR="00967932" w:rsidRDefault="00967932">
            <w:pPr>
              <w:rPr>
                <w:rFonts w:ascii="Arial" w:hAnsi="Arial" w:cs="Arial"/>
                <w:sz w:val="18"/>
                <w:szCs w:val="18"/>
              </w:rPr>
            </w:pPr>
            <w:r>
              <w:rPr>
                <w:rFonts w:ascii="Arial" w:hAnsi="Arial" w:cs="Arial"/>
                <w:sz w:val="18"/>
                <w:szCs w:val="18"/>
              </w:rPr>
              <w:t xml:space="preserve">Habitación </w:t>
            </w:r>
          </w:p>
        </w:tc>
      </w:tr>
      <w:tr w:rsidR="00967932" w14:paraId="428968DF" w14:textId="77777777" w:rsidTr="00967932">
        <w:trPr>
          <w:cantSplit/>
          <w:trHeight w:val="283"/>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4030CB18" w14:textId="77777777" w:rsidR="00967932" w:rsidRDefault="00967932">
            <w:pPr>
              <w:rPr>
                <w:rFonts w:ascii="Arial" w:hAnsi="Arial" w:cs="Arial"/>
                <w:sz w:val="18"/>
                <w:szCs w:val="18"/>
              </w:rPr>
            </w:pPr>
            <w:r>
              <w:rPr>
                <w:rFonts w:ascii="Arial" w:hAnsi="Arial" w:cs="Arial"/>
                <w:sz w:val="18"/>
                <w:szCs w:val="18"/>
              </w:rPr>
              <w:t>Turístico</w:t>
            </w:r>
          </w:p>
        </w:tc>
        <w:tc>
          <w:tcPr>
            <w:tcW w:w="7531" w:type="dxa"/>
            <w:tcBorders>
              <w:top w:val="single" w:sz="4" w:space="0" w:color="auto"/>
              <w:left w:val="single" w:sz="4" w:space="0" w:color="auto"/>
              <w:bottom w:val="single" w:sz="4" w:space="0" w:color="auto"/>
              <w:right w:val="single" w:sz="4" w:space="0" w:color="auto"/>
            </w:tcBorders>
            <w:vAlign w:val="center"/>
            <w:hideMark/>
          </w:tcPr>
          <w:p w14:paraId="2AEC33BB" w14:textId="77777777" w:rsidR="00967932" w:rsidRDefault="00967932">
            <w:pPr>
              <w:rPr>
                <w:rFonts w:ascii="Arial" w:hAnsi="Arial" w:cs="Arial"/>
                <w:sz w:val="18"/>
                <w:szCs w:val="18"/>
              </w:rPr>
            </w:pPr>
            <w:r>
              <w:rPr>
                <w:rFonts w:ascii="Arial" w:hAnsi="Arial" w:cs="Arial"/>
                <w:sz w:val="18"/>
                <w:szCs w:val="18"/>
              </w:rPr>
              <w:t>Albergues o posadas ecológicas, eco-hoteles, eco-desarrollos y villas hoteleras aisladas.</w:t>
            </w:r>
          </w:p>
        </w:tc>
      </w:tr>
      <w:tr w:rsidR="00967932" w14:paraId="40326EAE" w14:textId="77777777" w:rsidTr="00967932">
        <w:trPr>
          <w:cantSplit/>
          <w:trHeight w:val="121"/>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2C8907FB" w14:textId="77777777" w:rsidR="00967932" w:rsidRDefault="00967932">
            <w:pPr>
              <w:rPr>
                <w:rFonts w:ascii="Arial" w:hAnsi="Arial" w:cs="Arial"/>
                <w:b/>
                <w:sz w:val="18"/>
                <w:szCs w:val="18"/>
              </w:rPr>
            </w:pPr>
            <w:r>
              <w:rPr>
                <w:rFonts w:ascii="Arial" w:hAnsi="Arial" w:cs="Arial"/>
                <w:sz w:val="18"/>
                <w:szCs w:val="18"/>
              </w:rPr>
              <w:t>Espacios Verdes, Abiertos y Recreativos Vecinales</w:t>
            </w:r>
          </w:p>
        </w:tc>
        <w:tc>
          <w:tcPr>
            <w:tcW w:w="7531" w:type="dxa"/>
            <w:tcBorders>
              <w:top w:val="single" w:sz="4" w:space="0" w:color="auto"/>
              <w:left w:val="single" w:sz="4" w:space="0" w:color="auto"/>
              <w:bottom w:val="single" w:sz="4" w:space="0" w:color="auto"/>
              <w:right w:val="single" w:sz="4" w:space="0" w:color="auto"/>
            </w:tcBorders>
            <w:vAlign w:val="center"/>
            <w:hideMark/>
          </w:tcPr>
          <w:p w14:paraId="20040147" w14:textId="77777777" w:rsidR="00967932" w:rsidRDefault="00967932">
            <w:pPr>
              <w:rPr>
                <w:rFonts w:ascii="Arial" w:hAnsi="Arial" w:cs="Arial"/>
                <w:b/>
                <w:sz w:val="18"/>
                <w:szCs w:val="18"/>
              </w:rPr>
            </w:pPr>
            <w:r>
              <w:rPr>
                <w:rFonts w:ascii="Arial" w:hAnsi="Arial" w:cs="Arial"/>
                <w:b/>
                <w:sz w:val="18"/>
                <w:szCs w:val="18"/>
              </w:rPr>
              <w:t xml:space="preserve">Espacios verdes y abiertos: </w:t>
            </w:r>
            <w:r>
              <w:rPr>
                <w:rFonts w:ascii="Arial" w:hAnsi="Arial" w:cs="Arial"/>
                <w:sz w:val="18"/>
                <w:szCs w:val="18"/>
              </w:rPr>
              <w:t>Jardín vecinal. Plazoletas y rinconadas</w:t>
            </w:r>
          </w:p>
          <w:p w14:paraId="54B1B325" w14:textId="77777777" w:rsidR="00967932" w:rsidRDefault="00967932">
            <w:pPr>
              <w:rPr>
                <w:rFonts w:ascii="Arial" w:hAnsi="Arial" w:cs="Arial"/>
                <w:b/>
                <w:sz w:val="18"/>
                <w:szCs w:val="18"/>
              </w:rPr>
            </w:pPr>
            <w:r>
              <w:rPr>
                <w:rFonts w:ascii="Arial" w:hAnsi="Arial" w:cs="Arial"/>
                <w:b/>
                <w:sz w:val="18"/>
                <w:szCs w:val="18"/>
              </w:rPr>
              <w:t xml:space="preserve">Espacios recreativos: </w:t>
            </w:r>
            <w:r>
              <w:rPr>
                <w:rFonts w:ascii="Arial" w:hAnsi="Arial" w:cs="Arial"/>
                <w:sz w:val="18"/>
                <w:szCs w:val="18"/>
              </w:rPr>
              <w:t>Juegos infantiles.</w:t>
            </w:r>
          </w:p>
        </w:tc>
      </w:tr>
      <w:tr w:rsidR="00967932" w14:paraId="04A39F80" w14:textId="77777777" w:rsidTr="00967932">
        <w:trPr>
          <w:cantSplit/>
          <w:trHeight w:val="121"/>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69CCD3B0" w14:textId="77777777" w:rsidR="00967932" w:rsidRDefault="00967932">
            <w:pPr>
              <w:rPr>
                <w:rFonts w:ascii="Arial" w:hAnsi="Arial" w:cs="Arial"/>
                <w:b/>
                <w:sz w:val="18"/>
                <w:szCs w:val="18"/>
              </w:rPr>
            </w:pPr>
            <w:r>
              <w:rPr>
                <w:rFonts w:ascii="Arial" w:hAnsi="Arial" w:cs="Arial"/>
                <w:b/>
                <w:sz w:val="18"/>
                <w:szCs w:val="18"/>
              </w:rPr>
              <w:lastRenderedPageBreak/>
              <w:t>CONDICIONADO</w:t>
            </w:r>
          </w:p>
        </w:tc>
        <w:tc>
          <w:tcPr>
            <w:tcW w:w="7531" w:type="dxa"/>
            <w:tcBorders>
              <w:top w:val="single" w:sz="4" w:space="0" w:color="auto"/>
              <w:left w:val="single" w:sz="4" w:space="0" w:color="auto"/>
              <w:bottom w:val="single" w:sz="4" w:space="0" w:color="auto"/>
              <w:right w:val="single" w:sz="4" w:space="0" w:color="auto"/>
            </w:tcBorders>
            <w:vAlign w:val="center"/>
            <w:hideMark/>
          </w:tcPr>
          <w:p w14:paraId="71E1F5E7" w14:textId="77777777" w:rsidR="00967932" w:rsidRDefault="00967932">
            <w:pPr>
              <w:rPr>
                <w:rFonts w:ascii="Arial" w:hAnsi="Arial" w:cs="Arial"/>
                <w:b/>
                <w:sz w:val="18"/>
                <w:szCs w:val="18"/>
                <w:lang w:val="es-ES"/>
              </w:rPr>
            </w:pPr>
            <w:r>
              <w:rPr>
                <w:rFonts w:ascii="Arial" w:hAnsi="Arial" w:cs="Arial"/>
                <w:b/>
                <w:sz w:val="18"/>
                <w:szCs w:val="18"/>
                <w:lang w:val="es-ES"/>
              </w:rPr>
              <w:t xml:space="preserve">ACTIVIDADES O GIROS  </w:t>
            </w:r>
          </w:p>
        </w:tc>
      </w:tr>
      <w:tr w:rsidR="00967932" w14:paraId="6CBA2038" w14:textId="77777777" w:rsidTr="00967932">
        <w:trPr>
          <w:cantSplit/>
          <w:trHeight w:val="121"/>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142A994A" w14:textId="77777777" w:rsidR="00967932" w:rsidRDefault="00967932">
            <w:pPr>
              <w:rPr>
                <w:rFonts w:ascii="Arial" w:hAnsi="Arial" w:cs="Arial"/>
                <w:sz w:val="18"/>
                <w:szCs w:val="18"/>
              </w:rPr>
            </w:pPr>
            <w:r>
              <w:rPr>
                <w:rFonts w:ascii="Arial" w:hAnsi="Arial" w:cs="Arial"/>
                <w:sz w:val="18"/>
                <w:szCs w:val="18"/>
              </w:rPr>
              <w:t>Equipamiento Vecinal</w:t>
            </w:r>
          </w:p>
        </w:tc>
        <w:tc>
          <w:tcPr>
            <w:tcW w:w="7531" w:type="dxa"/>
            <w:tcBorders>
              <w:top w:val="single" w:sz="4" w:space="0" w:color="auto"/>
              <w:left w:val="single" w:sz="4" w:space="0" w:color="auto"/>
              <w:bottom w:val="single" w:sz="4" w:space="0" w:color="auto"/>
              <w:right w:val="single" w:sz="4" w:space="0" w:color="auto"/>
            </w:tcBorders>
            <w:vAlign w:val="center"/>
            <w:hideMark/>
          </w:tcPr>
          <w:p w14:paraId="414770AB" w14:textId="77777777" w:rsidR="00967932" w:rsidRDefault="00967932">
            <w:pPr>
              <w:rPr>
                <w:rFonts w:ascii="Arial" w:hAnsi="Arial" w:cs="Arial"/>
                <w:sz w:val="18"/>
                <w:szCs w:val="18"/>
              </w:rPr>
            </w:pPr>
            <w:r>
              <w:rPr>
                <w:rFonts w:ascii="Arial" w:hAnsi="Arial" w:cs="Arial"/>
                <w:b/>
                <w:sz w:val="18"/>
                <w:szCs w:val="18"/>
              </w:rPr>
              <w:t xml:space="preserve">Educación: </w:t>
            </w:r>
            <w:r>
              <w:rPr>
                <w:rFonts w:ascii="Arial" w:hAnsi="Arial" w:cs="Arial"/>
                <w:sz w:val="18"/>
                <w:szCs w:val="18"/>
              </w:rPr>
              <w:t>Jardín de niños. Primaria.</w:t>
            </w:r>
          </w:p>
        </w:tc>
      </w:tr>
      <w:tr w:rsidR="00967932" w14:paraId="5799830B" w14:textId="77777777" w:rsidTr="00967932">
        <w:trPr>
          <w:cantSplit/>
          <w:trHeight w:val="121"/>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3B72E4DA" w14:textId="77777777" w:rsidR="00967932" w:rsidRDefault="00967932">
            <w:pPr>
              <w:rPr>
                <w:rFonts w:ascii="Arial" w:hAnsi="Arial" w:cs="Arial"/>
                <w:b/>
                <w:sz w:val="18"/>
                <w:szCs w:val="18"/>
              </w:rPr>
            </w:pPr>
            <w:r>
              <w:rPr>
                <w:rFonts w:ascii="Arial" w:hAnsi="Arial" w:cs="Arial"/>
                <w:sz w:val="18"/>
                <w:szCs w:val="18"/>
              </w:rPr>
              <w:t>Servicio Vecinal</w:t>
            </w:r>
          </w:p>
        </w:tc>
        <w:tc>
          <w:tcPr>
            <w:tcW w:w="7531" w:type="dxa"/>
            <w:tcBorders>
              <w:top w:val="single" w:sz="4" w:space="0" w:color="auto"/>
              <w:left w:val="single" w:sz="4" w:space="0" w:color="auto"/>
              <w:bottom w:val="single" w:sz="4" w:space="0" w:color="auto"/>
              <w:right w:val="single" w:sz="4" w:space="0" w:color="auto"/>
            </w:tcBorders>
            <w:vAlign w:val="center"/>
            <w:hideMark/>
          </w:tcPr>
          <w:p w14:paraId="41C2573C" w14:textId="77777777" w:rsidR="00967932" w:rsidRDefault="00967932">
            <w:pPr>
              <w:rPr>
                <w:rFonts w:ascii="Arial" w:hAnsi="Arial" w:cs="Arial"/>
                <w:sz w:val="18"/>
                <w:szCs w:val="18"/>
              </w:rPr>
            </w:pPr>
            <w:r>
              <w:rPr>
                <w:rFonts w:ascii="Arial" w:hAnsi="Arial" w:cs="Arial"/>
                <w:sz w:val="18"/>
                <w:szCs w:val="18"/>
              </w:rPr>
              <w:t>Bordados y costureras, Calcomanías, Calzado y artículos de piel, Conservas (mermeladas, embutidos, encurtidos y similares), Dulces, caramelos y similares, Oficinas de profesionales, Pasteles y similares, Piñatas, Salsas, Yogurt. Pudiendo integrarse a la casa habitación en superficies no mayores a 50 m</w:t>
            </w:r>
            <w:r>
              <w:rPr>
                <w:rFonts w:ascii="Arial" w:hAnsi="Arial" w:cs="Arial"/>
                <w:sz w:val="18"/>
                <w:szCs w:val="18"/>
                <w:vertAlign w:val="superscript"/>
              </w:rPr>
              <w:t>2</w:t>
            </w:r>
            <w:r>
              <w:rPr>
                <w:rFonts w:ascii="Arial" w:hAnsi="Arial" w:cs="Arial"/>
                <w:sz w:val="18"/>
                <w:szCs w:val="18"/>
              </w:rPr>
              <w:t>.</w:t>
            </w:r>
          </w:p>
        </w:tc>
      </w:tr>
      <w:tr w:rsidR="00967932" w14:paraId="7B32B8A7" w14:textId="77777777" w:rsidTr="00967932">
        <w:trPr>
          <w:cantSplit/>
          <w:trHeight w:val="121"/>
          <w:jc w:val="center"/>
        </w:trPr>
        <w:tc>
          <w:tcPr>
            <w:tcW w:w="2054" w:type="dxa"/>
            <w:tcBorders>
              <w:top w:val="single" w:sz="4" w:space="0" w:color="auto"/>
              <w:left w:val="single" w:sz="4" w:space="0" w:color="auto"/>
              <w:bottom w:val="single" w:sz="4" w:space="0" w:color="auto"/>
              <w:right w:val="single" w:sz="4" w:space="0" w:color="auto"/>
            </w:tcBorders>
            <w:vAlign w:val="center"/>
            <w:hideMark/>
          </w:tcPr>
          <w:p w14:paraId="37452C91" w14:textId="77777777" w:rsidR="00967932" w:rsidRDefault="00967932">
            <w:pPr>
              <w:rPr>
                <w:rFonts w:ascii="Arial" w:hAnsi="Arial" w:cs="Arial"/>
                <w:sz w:val="18"/>
                <w:szCs w:val="18"/>
              </w:rPr>
            </w:pPr>
            <w:r>
              <w:rPr>
                <w:rFonts w:ascii="Arial" w:hAnsi="Arial" w:cs="Arial"/>
                <w:sz w:val="18"/>
                <w:szCs w:val="18"/>
              </w:rPr>
              <w:t>Comercio Vecinal</w:t>
            </w:r>
          </w:p>
        </w:tc>
        <w:tc>
          <w:tcPr>
            <w:tcW w:w="7531" w:type="dxa"/>
            <w:tcBorders>
              <w:top w:val="single" w:sz="4" w:space="0" w:color="auto"/>
              <w:left w:val="single" w:sz="4" w:space="0" w:color="auto"/>
              <w:bottom w:val="single" w:sz="4" w:space="0" w:color="auto"/>
              <w:right w:val="single" w:sz="4" w:space="0" w:color="auto"/>
            </w:tcBorders>
            <w:vAlign w:val="center"/>
            <w:hideMark/>
          </w:tcPr>
          <w:p w14:paraId="73CB7BE8" w14:textId="77777777" w:rsidR="00967932" w:rsidRDefault="00967932">
            <w:pPr>
              <w:rPr>
                <w:rFonts w:ascii="Arial" w:hAnsi="Arial" w:cs="Arial"/>
                <w:sz w:val="18"/>
                <w:szCs w:val="18"/>
              </w:rPr>
            </w:pPr>
            <w:r>
              <w:rPr>
                <w:rFonts w:ascii="Arial" w:hAnsi="Arial" w:cs="Arial"/>
                <w:b/>
                <w:sz w:val="18"/>
                <w:szCs w:val="18"/>
              </w:rPr>
              <w:t xml:space="preserve">Venta de: </w:t>
            </w:r>
            <w:r>
              <w:rPr>
                <w:rFonts w:ascii="Arial" w:hAnsi="Arial" w:cs="Arial"/>
                <w:sz w:val="18"/>
                <w:szCs w:val="18"/>
              </w:rPr>
              <w:t>Abarrotes, misceláneas (sin venta de bebidas alcohólicas), Cenaduría y/o menudería, Cocina económica, Cremerías, Expendios de revistas, Farmacias, Fruterías, Legumbres, Taquería. Máximo 50 m</w:t>
            </w:r>
            <w:r>
              <w:rPr>
                <w:rFonts w:ascii="Arial" w:hAnsi="Arial" w:cs="Arial"/>
                <w:sz w:val="18"/>
                <w:szCs w:val="18"/>
                <w:vertAlign w:val="superscript"/>
              </w:rPr>
              <w:t>2</w:t>
            </w:r>
            <w:r>
              <w:rPr>
                <w:rFonts w:ascii="Arial" w:hAnsi="Arial" w:cs="Arial"/>
                <w:sz w:val="18"/>
                <w:szCs w:val="18"/>
              </w:rPr>
              <w:t xml:space="preserve"> por local.</w:t>
            </w:r>
          </w:p>
          <w:p w14:paraId="605D6D30" w14:textId="77777777" w:rsidR="00967932" w:rsidRDefault="00967932">
            <w:pPr>
              <w:rPr>
                <w:rFonts w:ascii="Arial" w:hAnsi="Arial" w:cs="Arial"/>
                <w:sz w:val="18"/>
                <w:szCs w:val="18"/>
              </w:rPr>
            </w:pPr>
            <w:r>
              <w:rPr>
                <w:rFonts w:ascii="Arial" w:hAnsi="Arial" w:cs="Arial"/>
                <w:sz w:val="18"/>
                <w:szCs w:val="18"/>
              </w:rPr>
              <w:t>Más los siguientes: artículos fotográficos, artículos deportivos y souvernis.</w:t>
            </w:r>
          </w:p>
        </w:tc>
      </w:tr>
    </w:tbl>
    <w:p w14:paraId="63E2E649" w14:textId="77777777" w:rsidR="00967932" w:rsidRDefault="00967932" w:rsidP="00967932">
      <w:pPr>
        <w:rPr>
          <w:rFonts w:ascii="Arial" w:hAnsi="Arial" w:cs="Arial"/>
          <w:sz w:val="20"/>
          <w:szCs w:val="20"/>
        </w:rPr>
      </w:pPr>
    </w:p>
    <w:p w14:paraId="12A97609" w14:textId="77777777" w:rsidR="00967932" w:rsidRDefault="00967932" w:rsidP="00967932">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572"/>
      </w:tblGrid>
      <w:tr w:rsidR="00967932" w14:paraId="3E63E5B1" w14:textId="77777777" w:rsidTr="00967932">
        <w:trPr>
          <w:trHeight w:val="283"/>
          <w:jc w:val="center"/>
        </w:trPr>
        <w:tc>
          <w:tcPr>
            <w:tcW w:w="8937" w:type="dxa"/>
            <w:gridSpan w:val="2"/>
            <w:tcBorders>
              <w:top w:val="single" w:sz="4" w:space="0" w:color="auto"/>
              <w:left w:val="single" w:sz="4" w:space="0" w:color="auto"/>
              <w:bottom w:val="single" w:sz="4" w:space="0" w:color="auto"/>
              <w:right w:val="single" w:sz="4" w:space="0" w:color="auto"/>
            </w:tcBorders>
            <w:vAlign w:val="center"/>
            <w:hideMark/>
          </w:tcPr>
          <w:p w14:paraId="0A21DFE2" w14:textId="77777777" w:rsidR="00967932" w:rsidRDefault="00967932">
            <w:pPr>
              <w:jc w:val="center"/>
              <w:rPr>
                <w:rFonts w:ascii="Arial" w:hAnsi="Arial" w:cs="Arial"/>
                <w:sz w:val="20"/>
                <w:szCs w:val="20"/>
              </w:rPr>
            </w:pPr>
            <w:r>
              <w:rPr>
                <w:rFonts w:ascii="Arial" w:hAnsi="Arial" w:cs="Arial"/>
                <w:sz w:val="20"/>
                <w:szCs w:val="20"/>
              </w:rPr>
              <w:t xml:space="preserve">Cuadro 8B. </w:t>
            </w:r>
          </w:p>
          <w:p w14:paraId="5096A5CF" w14:textId="77777777" w:rsidR="00967932" w:rsidRDefault="00967932">
            <w:pPr>
              <w:jc w:val="center"/>
              <w:rPr>
                <w:rFonts w:ascii="Arial" w:hAnsi="Arial" w:cs="Arial"/>
                <w:b/>
                <w:sz w:val="20"/>
                <w:szCs w:val="20"/>
              </w:rPr>
            </w:pPr>
            <w:r>
              <w:rPr>
                <w:rFonts w:ascii="Arial" w:hAnsi="Arial" w:cs="Arial"/>
                <w:b/>
                <w:sz w:val="20"/>
                <w:szCs w:val="20"/>
              </w:rPr>
              <w:t>LINEAMIENTOS PARA ZONAS DE DESARROLLO ESPECIAL ZDE</w:t>
            </w:r>
          </w:p>
        </w:tc>
      </w:tr>
      <w:tr w:rsidR="00967932" w14:paraId="320CA665" w14:textId="77777777" w:rsidTr="00967932">
        <w:trPr>
          <w:trHeight w:val="221"/>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196F9BEF" w14:textId="77777777" w:rsidR="00967932" w:rsidRDefault="00967932">
            <w:pPr>
              <w:rPr>
                <w:rFonts w:ascii="Arial" w:hAnsi="Arial" w:cs="Arial"/>
                <w:sz w:val="18"/>
                <w:szCs w:val="18"/>
                <w:lang w:val="es-ES"/>
              </w:rPr>
            </w:pPr>
            <w:r>
              <w:rPr>
                <w:rFonts w:ascii="Arial" w:hAnsi="Arial" w:cs="Arial"/>
                <w:sz w:val="18"/>
                <w:szCs w:val="18"/>
                <w:lang w:val="es-ES"/>
              </w:rPr>
              <w:t>Densidad máxima de habitantes/ Ha</w:t>
            </w:r>
          </w:p>
        </w:tc>
        <w:tc>
          <w:tcPr>
            <w:tcW w:w="4634" w:type="dxa"/>
            <w:tcBorders>
              <w:top w:val="single" w:sz="4" w:space="0" w:color="auto"/>
              <w:left w:val="single" w:sz="4" w:space="0" w:color="auto"/>
              <w:bottom w:val="single" w:sz="4" w:space="0" w:color="auto"/>
              <w:right w:val="single" w:sz="4" w:space="0" w:color="auto"/>
            </w:tcBorders>
            <w:vAlign w:val="center"/>
            <w:hideMark/>
          </w:tcPr>
          <w:p w14:paraId="69BDD120" w14:textId="77777777" w:rsidR="00967932" w:rsidRDefault="00967932">
            <w:pPr>
              <w:jc w:val="center"/>
              <w:rPr>
                <w:rFonts w:ascii="Arial" w:hAnsi="Arial" w:cs="Arial"/>
                <w:sz w:val="18"/>
                <w:szCs w:val="18"/>
                <w:lang w:val="es-ES"/>
              </w:rPr>
            </w:pPr>
            <w:r>
              <w:rPr>
                <w:rFonts w:ascii="Arial" w:hAnsi="Arial" w:cs="Arial"/>
                <w:sz w:val="18"/>
                <w:szCs w:val="18"/>
                <w:lang w:val="es-ES"/>
              </w:rPr>
              <w:t>40-100</w:t>
            </w:r>
          </w:p>
        </w:tc>
      </w:tr>
      <w:tr w:rsidR="00967932" w14:paraId="5C3965DC" w14:textId="77777777" w:rsidTr="00967932">
        <w:trPr>
          <w:trHeight w:val="236"/>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2A584E81" w14:textId="77777777" w:rsidR="00967932" w:rsidRDefault="00967932">
            <w:pPr>
              <w:rPr>
                <w:rFonts w:ascii="Arial" w:hAnsi="Arial" w:cs="Arial"/>
                <w:sz w:val="18"/>
                <w:szCs w:val="18"/>
                <w:lang w:val="es-ES"/>
              </w:rPr>
            </w:pPr>
            <w:r>
              <w:rPr>
                <w:rFonts w:ascii="Arial" w:hAnsi="Arial" w:cs="Arial"/>
                <w:sz w:val="18"/>
                <w:szCs w:val="18"/>
                <w:lang w:val="es-ES"/>
              </w:rPr>
              <w:t>Densidad máxima de viviendas/ Ha</w:t>
            </w:r>
          </w:p>
        </w:tc>
        <w:tc>
          <w:tcPr>
            <w:tcW w:w="4634" w:type="dxa"/>
            <w:tcBorders>
              <w:top w:val="single" w:sz="4" w:space="0" w:color="auto"/>
              <w:left w:val="single" w:sz="4" w:space="0" w:color="auto"/>
              <w:bottom w:val="single" w:sz="4" w:space="0" w:color="auto"/>
              <w:right w:val="single" w:sz="4" w:space="0" w:color="auto"/>
            </w:tcBorders>
            <w:vAlign w:val="center"/>
            <w:hideMark/>
          </w:tcPr>
          <w:p w14:paraId="18C86E3A" w14:textId="77777777" w:rsidR="00967932" w:rsidRDefault="00967932">
            <w:pPr>
              <w:jc w:val="center"/>
              <w:rPr>
                <w:rFonts w:ascii="Arial" w:hAnsi="Arial" w:cs="Arial"/>
                <w:sz w:val="18"/>
                <w:szCs w:val="18"/>
                <w:lang w:val="es-ES"/>
              </w:rPr>
            </w:pPr>
            <w:r>
              <w:rPr>
                <w:rFonts w:ascii="Arial" w:hAnsi="Arial" w:cs="Arial"/>
                <w:sz w:val="18"/>
                <w:szCs w:val="18"/>
                <w:lang w:val="es-ES"/>
              </w:rPr>
              <w:t>8-20</w:t>
            </w:r>
          </w:p>
        </w:tc>
      </w:tr>
      <w:tr w:rsidR="00967932" w14:paraId="1570AEF5" w14:textId="77777777" w:rsidTr="00967932">
        <w:trPr>
          <w:trHeight w:val="236"/>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21058B01" w14:textId="77777777" w:rsidR="00967932" w:rsidRDefault="00967932">
            <w:pPr>
              <w:rPr>
                <w:rFonts w:ascii="Arial" w:hAnsi="Arial" w:cs="Arial"/>
                <w:sz w:val="18"/>
                <w:szCs w:val="18"/>
                <w:lang w:val="es-ES"/>
              </w:rPr>
            </w:pPr>
            <w:r>
              <w:rPr>
                <w:rFonts w:ascii="Arial" w:hAnsi="Arial" w:cs="Arial"/>
                <w:sz w:val="18"/>
                <w:szCs w:val="18"/>
                <w:lang w:val="es-ES"/>
              </w:rPr>
              <w:t>Superficie mínima de lote</w:t>
            </w:r>
          </w:p>
        </w:tc>
        <w:tc>
          <w:tcPr>
            <w:tcW w:w="4634" w:type="dxa"/>
            <w:tcBorders>
              <w:top w:val="single" w:sz="4" w:space="0" w:color="auto"/>
              <w:left w:val="single" w:sz="4" w:space="0" w:color="auto"/>
              <w:bottom w:val="single" w:sz="4" w:space="0" w:color="auto"/>
              <w:right w:val="single" w:sz="4" w:space="0" w:color="auto"/>
            </w:tcBorders>
            <w:vAlign w:val="center"/>
            <w:hideMark/>
          </w:tcPr>
          <w:p w14:paraId="6CB27649" w14:textId="77777777" w:rsidR="00967932" w:rsidRDefault="00967932">
            <w:pPr>
              <w:jc w:val="center"/>
              <w:rPr>
                <w:rFonts w:ascii="Arial" w:hAnsi="Arial" w:cs="Arial"/>
                <w:sz w:val="18"/>
                <w:szCs w:val="18"/>
                <w:lang w:val="es-ES"/>
              </w:rPr>
            </w:pPr>
            <w:r>
              <w:rPr>
                <w:rFonts w:ascii="Arial" w:hAnsi="Arial" w:cs="Arial"/>
                <w:sz w:val="18"/>
                <w:szCs w:val="18"/>
                <w:lang w:val="es-ES"/>
              </w:rPr>
              <w:t>1,200 m</w:t>
            </w:r>
            <w:r>
              <w:rPr>
                <w:rFonts w:ascii="Arial" w:hAnsi="Arial" w:cs="Arial"/>
                <w:sz w:val="18"/>
                <w:szCs w:val="18"/>
                <w:vertAlign w:val="superscript"/>
                <w:lang w:val="es-ES"/>
              </w:rPr>
              <w:t>2</w:t>
            </w:r>
          </w:p>
        </w:tc>
      </w:tr>
      <w:tr w:rsidR="00967932" w14:paraId="693E6121" w14:textId="77777777" w:rsidTr="00967932">
        <w:trPr>
          <w:trHeight w:val="221"/>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1EF497CA" w14:textId="77777777" w:rsidR="00967932" w:rsidRDefault="00967932">
            <w:pPr>
              <w:rPr>
                <w:rFonts w:ascii="Arial" w:hAnsi="Arial" w:cs="Arial"/>
                <w:sz w:val="18"/>
                <w:szCs w:val="18"/>
                <w:lang w:val="es-ES"/>
              </w:rPr>
            </w:pPr>
            <w:r>
              <w:rPr>
                <w:rFonts w:ascii="Arial" w:hAnsi="Arial" w:cs="Arial"/>
                <w:sz w:val="18"/>
                <w:szCs w:val="18"/>
                <w:lang w:val="es-ES"/>
              </w:rPr>
              <w:t>Frente mínimo del lote</w:t>
            </w:r>
          </w:p>
        </w:tc>
        <w:tc>
          <w:tcPr>
            <w:tcW w:w="4634" w:type="dxa"/>
            <w:tcBorders>
              <w:top w:val="single" w:sz="4" w:space="0" w:color="auto"/>
              <w:left w:val="single" w:sz="4" w:space="0" w:color="auto"/>
              <w:bottom w:val="single" w:sz="4" w:space="0" w:color="auto"/>
              <w:right w:val="single" w:sz="4" w:space="0" w:color="auto"/>
            </w:tcBorders>
            <w:vAlign w:val="center"/>
            <w:hideMark/>
          </w:tcPr>
          <w:p w14:paraId="286FEF5C" w14:textId="77777777" w:rsidR="00967932" w:rsidRDefault="00967932">
            <w:pPr>
              <w:jc w:val="center"/>
              <w:rPr>
                <w:rFonts w:ascii="Arial" w:hAnsi="Arial" w:cs="Arial"/>
                <w:sz w:val="18"/>
                <w:szCs w:val="18"/>
                <w:lang w:val="es-ES"/>
              </w:rPr>
            </w:pPr>
            <w:r>
              <w:rPr>
                <w:rFonts w:ascii="Arial" w:hAnsi="Arial" w:cs="Arial"/>
                <w:sz w:val="18"/>
                <w:szCs w:val="18"/>
                <w:lang w:val="es-ES"/>
              </w:rPr>
              <w:t>20 metros lineales</w:t>
            </w:r>
            <w:r>
              <w:rPr>
                <w:rFonts w:ascii="Arial" w:hAnsi="Arial" w:cs="Arial"/>
                <w:sz w:val="18"/>
                <w:szCs w:val="18"/>
                <w:vertAlign w:val="superscript"/>
                <w:lang w:val="es-ES"/>
              </w:rPr>
              <w:t>(1)</w:t>
            </w:r>
          </w:p>
        </w:tc>
      </w:tr>
      <w:tr w:rsidR="00967932" w14:paraId="2BF289BB" w14:textId="77777777" w:rsidTr="00967932">
        <w:trPr>
          <w:trHeight w:val="236"/>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19211E7C" w14:textId="77777777" w:rsidR="00967932" w:rsidRDefault="00967932">
            <w:pPr>
              <w:rPr>
                <w:rFonts w:ascii="Arial" w:hAnsi="Arial" w:cs="Arial"/>
                <w:sz w:val="18"/>
                <w:szCs w:val="18"/>
                <w:lang w:val="es-ES"/>
              </w:rPr>
            </w:pPr>
            <w:r>
              <w:rPr>
                <w:rFonts w:ascii="Arial" w:hAnsi="Arial" w:cs="Arial"/>
                <w:sz w:val="18"/>
                <w:szCs w:val="18"/>
                <w:lang w:val="es-ES"/>
              </w:rPr>
              <w:t>Índice de edificación</w:t>
            </w:r>
          </w:p>
        </w:tc>
        <w:tc>
          <w:tcPr>
            <w:tcW w:w="4634" w:type="dxa"/>
            <w:tcBorders>
              <w:top w:val="single" w:sz="4" w:space="0" w:color="auto"/>
              <w:left w:val="single" w:sz="4" w:space="0" w:color="auto"/>
              <w:bottom w:val="single" w:sz="4" w:space="0" w:color="auto"/>
              <w:right w:val="single" w:sz="4" w:space="0" w:color="auto"/>
            </w:tcBorders>
            <w:vAlign w:val="center"/>
            <w:hideMark/>
          </w:tcPr>
          <w:p w14:paraId="269B3950" w14:textId="77777777" w:rsidR="00967932" w:rsidRDefault="00967932">
            <w:pPr>
              <w:jc w:val="center"/>
              <w:rPr>
                <w:rFonts w:ascii="Arial" w:hAnsi="Arial" w:cs="Arial"/>
                <w:sz w:val="18"/>
                <w:szCs w:val="18"/>
                <w:lang w:val="es-ES"/>
              </w:rPr>
            </w:pPr>
            <w:r>
              <w:rPr>
                <w:rFonts w:ascii="Arial" w:hAnsi="Arial" w:cs="Arial"/>
                <w:sz w:val="18"/>
                <w:szCs w:val="18"/>
                <w:lang w:val="es-ES"/>
              </w:rPr>
              <w:t>300 m</w:t>
            </w:r>
            <w:r>
              <w:rPr>
                <w:rFonts w:ascii="Arial" w:hAnsi="Arial" w:cs="Arial"/>
                <w:sz w:val="18"/>
                <w:szCs w:val="18"/>
                <w:vertAlign w:val="superscript"/>
                <w:lang w:val="es-ES"/>
              </w:rPr>
              <w:t>2</w:t>
            </w:r>
          </w:p>
        </w:tc>
      </w:tr>
      <w:tr w:rsidR="00967932" w14:paraId="72F6593B" w14:textId="77777777" w:rsidTr="00967932">
        <w:trPr>
          <w:trHeight w:val="218"/>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129A9258" w14:textId="77777777" w:rsidR="00967932" w:rsidRDefault="00967932">
            <w:pPr>
              <w:rPr>
                <w:rFonts w:ascii="Arial" w:hAnsi="Arial" w:cs="Arial"/>
                <w:sz w:val="18"/>
                <w:szCs w:val="18"/>
                <w:lang w:val="es-ES"/>
              </w:rPr>
            </w:pPr>
            <w:r>
              <w:rPr>
                <w:rFonts w:ascii="Arial" w:hAnsi="Arial" w:cs="Arial"/>
                <w:sz w:val="18"/>
                <w:szCs w:val="18"/>
                <w:lang w:val="es-ES"/>
              </w:rPr>
              <w:t>Coeficiente de Ocupación del Suelo (C.O.S.)</w:t>
            </w:r>
          </w:p>
        </w:tc>
        <w:tc>
          <w:tcPr>
            <w:tcW w:w="4634" w:type="dxa"/>
            <w:tcBorders>
              <w:top w:val="single" w:sz="4" w:space="0" w:color="auto"/>
              <w:left w:val="single" w:sz="4" w:space="0" w:color="auto"/>
              <w:bottom w:val="single" w:sz="4" w:space="0" w:color="auto"/>
              <w:right w:val="single" w:sz="4" w:space="0" w:color="auto"/>
            </w:tcBorders>
            <w:vAlign w:val="center"/>
            <w:hideMark/>
          </w:tcPr>
          <w:p w14:paraId="4EECF16A" w14:textId="77777777" w:rsidR="00967932" w:rsidRDefault="00967932">
            <w:pPr>
              <w:jc w:val="center"/>
              <w:rPr>
                <w:rFonts w:ascii="Arial" w:hAnsi="Arial" w:cs="Arial"/>
                <w:sz w:val="18"/>
                <w:szCs w:val="18"/>
                <w:lang w:val="es-ES"/>
              </w:rPr>
            </w:pPr>
            <w:r>
              <w:rPr>
                <w:rFonts w:ascii="Arial" w:hAnsi="Arial" w:cs="Arial"/>
                <w:sz w:val="18"/>
                <w:szCs w:val="18"/>
                <w:lang w:val="es-ES"/>
              </w:rPr>
              <w:t>0.3</w:t>
            </w:r>
          </w:p>
        </w:tc>
      </w:tr>
      <w:tr w:rsidR="00967932" w14:paraId="59DD5D24" w14:textId="77777777" w:rsidTr="00967932">
        <w:trPr>
          <w:trHeight w:val="168"/>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6FCA1196" w14:textId="77777777" w:rsidR="00967932" w:rsidRDefault="00967932">
            <w:pPr>
              <w:rPr>
                <w:rFonts w:ascii="Arial" w:hAnsi="Arial" w:cs="Arial"/>
                <w:sz w:val="18"/>
                <w:szCs w:val="18"/>
                <w:lang w:val="es-ES"/>
              </w:rPr>
            </w:pPr>
            <w:r>
              <w:rPr>
                <w:rFonts w:ascii="Arial" w:hAnsi="Arial" w:cs="Arial"/>
                <w:sz w:val="18"/>
                <w:szCs w:val="18"/>
                <w:lang w:val="es-ES"/>
              </w:rPr>
              <w:t>Coeficiente de Utilización del Suelo (C.U.S.)</w:t>
            </w:r>
          </w:p>
        </w:tc>
        <w:tc>
          <w:tcPr>
            <w:tcW w:w="4634" w:type="dxa"/>
            <w:tcBorders>
              <w:top w:val="single" w:sz="4" w:space="0" w:color="auto"/>
              <w:left w:val="single" w:sz="4" w:space="0" w:color="auto"/>
              <w:bottom w:val="single" w:sz="4" w:space="0" w:color="auto"/>
              <w:right w:val="single" w:sz="4" w:space="0" w:color="auto"/>
            </w:tcBorders>
            <w:vAlign w:val="center"/>
            <w:hideMark/>
          </w:tcPr>
          <w:p w14:paraId="361189B9" w14:textId="77777777" w:rsidR="00967932" w:rsidRDefault="00967932">
            <w:pPr>
              <w:jc w:val="center"/>
              <w:rPr>
                <w:rFonts w:ascii="Arial" w:hAnsi="Arial" w:cs="Arial"/>
                <w:sz w:val="18"/>
                <w:szCs w:val="18"/>
                <w:lang w:val="es-ES"/>
              </w:rPr>
            </w:pPr>
            <w:r>
              <w:rPr>
                <w:rFonts w:ascii="Arial" w:hAnsi="Arial" w:cs="Arial"/>
                <w:sz w:val="18"/>
                <w:szCs w:val="18"/>
                <w:lang w:val="es-ES"/>
              </w:rPr>
              <w:t>1.2</w:t>
            </w:r>
          </w:p>
        </w:tc>
      </w:tr>
      <w:tr w:rsidR="00967932" w14:paraId="0672A1A0" w14:textId="77777777" w:rsidTr="00967932">
        <w:trPr>
          <w:trHeight w:val="236"/>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1C4B0D3D" w14:textId="77777777" w:rsidR="00967932" w:rsidRDefault="00967932">
            <w:pPr>
              <w:rPr>
                <w:rFonts w:ascii="Arial" w:hAnsi="Arial" w:cs="Arial"/>
                <w:sz w:val="18"/>
                <w:szCs w:val="18"/>
                <w:lang w:val="es-ES"/>
              </w:rPr>
            </w:pPr>
            <w:r>
              <w:rPr>
                <w:rFonts w:ascii="Arial" w:hAnsi="Arial" w:cs="Arial"/>
                <w:sz w:val="18"/>
                <w:szCs w:val="18"/>
                <w:lang w:val="es-ES"/>
              </w:rPr>
              <w:t>Altura máxima de la edificación</w:t>
            </w:r>
          </w:p>
        </w:tc>
        <w:tc>
          <w:tcPr>
            <w:tcW w:w="4634" w:type="dxa"/>
            <w:tcBorders>
              <w:top w:val="single" w:sz="4" w:space="0" w:color="auto"/>
              <w:left w:val="single" w:sz="4" w:space="0" w:color="auto"/>
              <w:bottom w:val="single" w:sz="4" w:space="0" w:color="auto"/>
              <w:right w:val="single" w:sz="4" w:space="0" w:color="auto"/>
            </w:tcBorders>
            <w:vAlign w:val="center"/>
            <w:hideMark/>
          </w:tcPr>
          <w:p w14:paraId="0647AADD" w14:textId="77777777" w:rsidR="00967932" w:rsidRDefault="00967932">
            <w:pPr>
              <w:jc w:val="center"/>
              <w:rPr>
                <w:rFonts w:ascii="Arial" w:hAnsi="Arial" w:cs="Arial"/>
                <w:sz w:val="18"/>
                <w:szCs w:val="18"/>
                <w:lang w:val="es-ES"/>
              </w:rPr>
            </w:pPr>
            <w:r>
              <w:rPr>
                <w:rFonts w:ascii="Arial" w:hAnsi="Arial" w:cs="Arial"/>
                <w:sz w:val="18"/>
                <w:szCs w:val="18"/>
                <w:lang w:val="es-ES"/>
              </w:rPr>
              <w:t>R</w:t>
            </w:r>
            <w:r>
              <w:rPr>
                <w:rFonts w:ascii="Arial" w:hAnsi="Arial" w:cs="Arial"/>
                <w:sz w:val="18"/>
                <w:szCs w:val="18"/>
                <w:vertAlign w:val="superscript"/>
                <w:lang w:val="es-ES"/>
              </w:rPr>
              <w:t>(2)</w:t>
            </w:r>
          </w:p>
        </w:tc>
      </w:tr>
      <w:tr w:rsidR="00967932" w14:paraId="49B96C12" w14:textId="77777777" w:rsidTr="00967932">
        <w:trPr>
          <w:trHeight w:val="221"/>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76AF3995" w14:textId="77777777" w:rsidR="00967932" w:rsidRDefault="00967932">
            <w:pPr>
              <w:rPr>
                <w:rFonts w:ascii="Arial" w:hAnsi="Arial" w:cs="Arial"/>
                <w:sz w:val="18"/>
                <w:szCs w:val="18"/>
                <w:lang w:val="es-ES"/>
              </w:rPr>
            </w:pPr>
            <w:r>
              <w:rPr>
                <w:rFonts w:ascii="Arial" w:hAnsi="Arial" w:cs="Arial"/>
                <w:sz w:val="18"/>
                <w:szCs w:val="18"/>
                <w:lang w:val="es-ES"/>
              </w:rPr>
              <w:t>Cajones de estacionamiento por vivienda</w:t>
            </w:r>
          </w:p>
        </w:tc>
        <w:tc>
          <w:tcPr>
            <w:tcW w:w="4634" w:type="dxa"/>
            <w:tcBorders>
              <w:top w:val="single" w:sz="4" w:space="0" w:color="auto"/>
              <w:left w:val="single" w:sz="4" w:space="0" w:color="auto"/>
              <w:bottom w:val="single" w:sz="4" w:space="0" w:color="auto"/>
              <w:right w:val="single" w:sz="4" w:space="0" w:color="auto"/>
            </w:tcBorders>
            <w:vAlign w:val="center"/>
            <w:hideMark/>
          </w:tcPr>
          <w:p w14:paraId="3B410DC1" w14:textId="77777777" w:rsidR="00967932" w:rsidRDefault="00967932">
            <w:pPr>
              <w:jc w:val="center"/>
              <w:rPr>
                <w:rFonts w:ascii="Arial" w:hAnsi="Arial" w:cs="Arial"/>
                <w:sz w:val="18"/>
                <w:szCs w:val="18"/>
                <w:lang w:val="es-ES"/>
              </w:rPr>
            </w:pPr>
            <w:r>
              <w:rPr>
                <w:rFonts w:ascii="Arial" w:hAnsi="Arial" w:cs="Arial"/>
                <w:sz w:val="18"/>
                <w:szCs w:val="18"/>
                <w:lang w:val="es-ES"/>
              </w:rPr>
              <w:t>1</w:t>
            </w:r>
            <w:r>
              <w:rPr>
                <w:rFonts w:ascii="Arial" w:hAnsi="Arial" w:cs="Arial"/>
                <w:sz w:val="18"/>
                <w:szCs w:val="18"/>
                <w:vertAlign w:val="superscript"/>
                <w:lang w:val="es-ES"/>
              </w:rPr>
              <w:t>(3)</w:t>
            </w:r>
          </w:p>
        </w:tc>
      </w:tr>
      <w:tr w:rsidR="00967932" w14:paraId="05F86346" w14:textId="77777777" w:rsidTr="00967932">
        <w:trPr>
          <w:trHeight w:val="236"/>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6973C8E6" w14:textId="77777777" w:rsidR="00967932" w:rsidRDefault="00967932">
            <w:pPr>
              <w:rPr>
                <w:rFonts w:ascii="Arial" w:hAnsi="Arial" w:cs="Arial"/>
                <w:sz w:val="18"/>
                <w:szCs w:val="18"/>
                <w:lang w:val="es-ES"/>
              </w:rPr>
            </w:pPr>
            <w:r>
              <w:rPr>
                <w:rFonts w:ascii="Arial" w:hAnsi="Arial" w:cs="Arial"/>
                <w:sz w:val="18"/>
                <w:szCs w:val="18"/>
                <w:lang w:val="es-ES"/>
              </w:rPr>
              <w:t>Restricción frontal</w:t>
            </w:r>
          </w:p>
        </w:tc>
        <w:tc>
          <w:tcPr>
            <w:tcW w:w="4634" w:type="dxa"/>
            <w:tcBorders>
              <w:top w:val="single" w:sz="4" w:space="0" w:color="auto"/>
              <w:left w:val="single" w:sz="4" w:space="0" w:color="auto"/>
              <w:bottom w:val="single" w:sz="4" w:space="0" w:color="auto"/>
              <w:right w:val="single" w:sz="4" w:space="0" w:color="auto"/>
            </w:tcBorders>
            <w:vAlign w:val="center"/>
            <w:hideMark/>
          </w:tcPr>
          <w:p w14:paraId="19EF2202" w14:textId="77777777" w:rsidR="00967932" w:rsidRDefault="00967932">
            <w:pPr>
              <w:jc w:val="center"/>
              <w:rPr>
                <w:rFonts w:ascii="Arial" w:hAnsi="Arial" w:cs="Arial"/>
                <w:sz w:val="18"/>
                <w:szCs w:val="18"/>
                <w:lang w:val="es-ES"/>
              </w:rPr>
            </w:pPr>
            <w:r>
              <w:rPr>
                <w:rFonts w:ascii="Arial" w:hAnsi="Arial" w:cs="Arial"/>
                <w:sz w:val="18"/>
                <w:szCs w:val="18"/>
                <w:lang w:val="es-ES"/>
              </w:rPr>
              <w:t>10 metros lineales</w:t>
            </w:r>
          </w:p>
        </w:tc>
      </w:tr>
      <w:tr w:rsidR="00967932" w14:paraId="526D8726" w14:textId="77777777" w:rsidTr="00967932">
        <w:trPr>
          <w:trHeight w:val="236"/>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25051EEA" w14:textId="77777777" w:rsidR="00967932" w:rsidRDefault="00967932">
            <w:pPr>
              <w:rPr>
                <w:rFonts w:ascii="Arial" w:hAnsi="Arial" w:cs="Arial"/>
                <w:sz w:val="18"/>
                <w:szCs w:val="18"/>
                <w:lang w:val="es-ES"/>
              </w:rPr>
            </w:pPr>
            <w:r>
              <w:rPr>
                <w:rFonts w:ascii="Arial" w:hAnsi="Arial" w:cs="Arial"/>
                <w:sz w:val="18"/>
                <w:szCs w:val="18"/>
                <w:lang w:val="es-ES"/>
              </w:rPr>
              <w:t>% Jardinado en la restricción frontal.</w:t>
            </w:r>
          </w:p>
        </w:tc>
        <w:tc>
          <w:tcPr>
            <w:tcW w:w="4634" w:type="dxa"/>
            <w:tcBorders>
              <w:top w:val="single" w:sz="4" w:space="0" w:color="auto"/>
              <w:left w:val="single" w:sz="4" w:space="0" w:color="auto"/>
              <w:bottom w:val="single" w:sz="4" w:space="0" w:color="auto"/>
              <w:right w:val="single" w:sz="4" w:space="0" w:color="auto"/>
            </w:tcBorders>
            <w:vAlign w:val="center"/>
            <w:hideMark/>
          </w:tcPr>
          <w:p w14:paraId="507FD079" w14:textId="77777777" w:rsidR="00967932" w:rsidRDefault="00967932">
            <w:pPr>
              <w:jc w:val="center"/>
              <w:rPr>
                <w:rFonts w:ascii="Arial" w:hAnsi="Arial" w:cs="Arial"/>
                <w:sz w:val="18"/>
                <w:szCs w:val="18"/>
                <w:lang w:val="es-ES"/>
              </w:rPr>
            </w:pPr>
            <w:r>
              <w:rPr>
                <w:rFonts w:ascii="Arial" w:hAnsi="Arial" w:cs="Arial"/>
                <w:sz w:val="18"/>
                <w:szCs w:val="18"/>
                <w:lang w:val="es-ES"/>
              </w:rPr>
              <w:t>60%</w:t>
            </w:r>
          </w:p>
        </w:tc>
      </w:tr>
      <w:tr w:rsidR="00967932" w14:paraId="0430EA04" w14:textId="77777777" w:rsidTr="00967932">
        <w:trPr>
          <w:trHeight w:val="221"/>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4EE6AACD" w14:textId="77777777" w:rsidR="00967932" w:rsidRDefault="00967932">
            <w:pPr>
              <w:rPr>
                <w:rFonts w:ascii="Arial" w:hAnsi="Arial" w:cs="Arial"/>
                <w:sz w:val="18"/>
                <w:szCs w:val="18"/>
                <w:lang w:val="es-ES"/>
              </w:rPr>
            </w:pPr>
            <w:r>
              <w:rPr>
                <w:rFonts w:ascii="Arial" w:hAnsi="Arial" w:cs="Arial"/>
                <w:sz w:val="18"/>
                <w:szCs w:val="18"/>
                <w:lang w:val="es-ES"/>
              </w:rPr>
              <w:t>Restricciones laterales</w:t>
            </w:r>
          </w:p>
        </w:tc>
        <w:tc>
          <w:tcPr>
            <w:tcW w:w="4634" w:type="dxa"/>
            <w:tcBorders>
              <w:top w:val="single" w:sz="4" w:space="0" w:color="auto"/>
              <w:left w:val="single" w:sz="4" w:space="0" w:color="auto"/>
              <w:bottom w:val="single" w:sz="4" w:space="0" w:color="auto"/>
              <w:right w:val="single" w:sz="4" w:space="0" w:color="auto"/>
            </w:tcBorders>
            <w:vAlign w:val="center"/>
            <w:hideMark/>
          </w:tcPr>
          <w:p w14:paraId="023346D4" w14:textId="77777777" w:rsidR="00967932" w:rsidRDefault="00967932">
            <w:pPr>
              <w:jc w:val="center"/>
              <w:rPr>
                <w:rFonts w:ascii="Arial" w:hAnsi="Arial" w:cs="Arial"/>
                <w:sz w:val="18"/>
                <w:szCs w:val="18"/>
                <w:lang w:val="es-ES"/>
              </w:rPr>
            </w:pPr>
            <w:r>
              <w:rPr>
                <w:rFonts w:ascii="Arial" w:hAnsi="Arial" w:cs="Arial"/>
                <w:sz w:val="18"/>
                <w:szCs w:val="18"/>
                <w:lang w:val="es-ES"/>
              </w:rPr>
              <w:t>2.5 metros lineales</w:t>
            </w:r>
          </w:p>
        </w:tc>
      </w:tr>
      <w:tr w:rsidR="00967932" w14:paraId="1F8301E1" w14:textId="77777777" w:rsidTr="00967932">
        <w:trPr>
          <w:trHeight w:val="236"/>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638E5B5E" w14:textId="77777777" w:rsidR="00967932" w:rsidRDefault="00967932">
            <w:pPr>
              <w:rPr>
                <w:rFonts w:ascii="Arial" w:hAnsi="Arial" w:cs="Arial"/>
                <w:sz w:val="18"/>
                <w:szCs w:val="18"/>
                <w:lang w:val="es-ES"/>
              </w:rPr>
            </w:pPr>
            <w:r>
              <w:rPr>
                <w:rFonts w:ascii="Arial" w:hAnsi="Arial" w:cs="Arial"/>
                <w:sz w:val="18"/>
                <w:szCs w:val="18"/>
                <w:lang w:val="es-ES"/>
              </w:rPr>
              <w:t>Restricción posterior</w:t>
            </w:r>
          </w:p>
        </w:tc>
        <w:tc>
          <w:tcPr>
            <w:tcW w:w="4634" w:type="dxa"/>
            <w:tcBorders>
              <w:top w:val="single" w:sz="4" w:space="0" w:color="auto"/>
              <w:left w:val="single" w:sz="4" w:space="0" w:color="auto"/>
              <w:bottom w:val="single" w:sz="4" w:space="0" w:color="auto"/>
              <w:right w:val="single" w:sz="4" w:space="0" w:color="auto"/>
            </w:tcBorders>
            <w:vAlign w:val="center"/>
            <w:hideMark/>
          </w:tcPr>
          <w:p w14:paraId="675413A8" w14:textId="77777777" w:rsidR="00967932" w:rsidRDefault="00967932">
            <w:pPr>
              <w:jc w:val="center"/>
              <w:rPr>
                <w:rFonts w:ascii="Arial" w:hAnsi="Arial" w:cs="Arial"/>
                <w:sz w:val="18"/>
                <w:szCs w:val="18"/>
                <w:lang w:val="es-ES"/>
              </w:rPr>
            </w:pPr>
            <w:r>
              <w:rPr>
                <w:rFonts w:ascii="Arial" w:hAnsi="Arial" w:cs="Arial"/>
                <w:sz w:val="18"/>
                <w:szCs w:val="18"/>
                <w:lang w:val="es-ES"/>
              </w:rPr>
              <w:t>5 metros lineales</w:t>
            </w:r>
          </w:p>
        </w:tc>
      </w:tr>
      <w:tr w:rsidR="00967932" w14:paraId="30F6BF18" w14:textId="77777777" w:rsidTr="00967932">
        <w:trPr>
          <w:trHeight w:val="236"/>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14:paraId="7FEBD326" w14:textId="77777777" w:rsidR="00967932" w:rsidRDefault="00967932">
            <w:pPr>
              <w:rPr>
                <w:rFonts w:ascii="Arial" w:hAnsi="Arial" w:cs="Arial"/>
                <w:sz w:val="18"/>
                <w:szCs w:val="18"/>
                <w:lang w:val="es-ES"/>
              </w:rPr>
            </w:pPr>
            <w:r>
              <w:rPr>
                <w:rFonts w:ascii="Arial" w:hAnsi="Arial" w:cs="Arial"/>
                <w:sz w:val="18"/>
                <w:szCs w:val="18"/>
                <w:lang w:val="es-ES"/>
              </w:rPr>
              <w:t>Modo de edificación</w:t>
            </w:r>
          </w:p>
        </w:tc>
        <w:tc>
          <w:tcPr>
            <w:tcW w:w="4634" w:type="dxa"/>
            <w:tcBorders>
              <w:top w:val="single" w:sz="4" w:space="0" w:color="auto"/>
              <w:left w:val="single" w:sz="4" w:space="0" w:color="auto"/>
              <w:bottom w:val="single" w:sz="4" w:space="0" w:color="auto"/>
              <w:right w:val="single" w:sz="4" w:space="0" w:color="auto"/>
            </w:tcBorders>
            <w:vAlign w:val="center"/>
            <w:hideMark/>
          </w:tcPr>
          <w:p w14:paraId="151064C6" w14:textId="77777777" w:rsidR="00967932" w:rsidRDefault="00967932">
            <w:pPr>
              <w:jc w:val="center"/>
              <w:rPr>
                <w:rFonts w:ascii="Arial" w:hAnsi="Arial" w:cs="Arial"/>
                <w:sz w:val="18"/>
                <w:szCs w:val="18"/>
                <w:lang w:val="es-ES"/>
              </w:rPr>
            </w:pPr>
            <w:r>
              <w:rPr>
                <w:rFonts w:ascii="Arial" w:hAnsi="Arial" w:cs="Arial"/>
                <w:sz w:val="18"/>
                <w:szCs w:val="18"/>
                <w:lang w:val="es-ES"/>
              </w:rPr>
              <w:t>Abierto</w:t>
            </w:r>
          </w:p>
        </w:tc>
      </w:tr>
      <w:tr w:rsidR="00967932" w14:paraId="46EEDC2B" w14:textId="77777777" w:rsidTr="00967932">
        <w:trPr>
          <w:trHeight w:val="236"/>
          <w:jc w:val="center"/>
        </w:trPr>
        <w:tc>
          <w:tcPr>
            <w:tcW w:w="8937" w:type="dxa"/>
            <w:gridSpan w:val="2"/>
            <w:tcBorders>
              <w:top w:val="single" w:sz="4" w:space="0" w:color="auto"/>
              <w:left w:val="single" w:sz="4" w:space="0" w:color="auto"/>
              <w:bottom w:val="single" w:sz="4" w:space="0" w:color="auto"/>
              <w:right w:val="single" w:sz="4" w:space="0" w:color="auto"/>
            </w:tcBorders>
            <w:vAlign w:val="center"/>
            <w:hideMark/>
          </w:tcPr>
          <w:p w14:paraId="050DDA48" w14:textId="77777777" w:rsidR="00967932" w:rsidRDefault="00967932">
            <w:pPr>
              <w:autoSpaceDE w:val="0"/>
              <w:autoSpaceDN w:val="0"/>
              <w:adjustRightInd w:val="0"/>
              <w:ind w:left="62"/>
              <w:rPr>
                <w:rFonts w:ascii="Arial" w:hAnsi="Arial" w:cs="Arial"/>
                <w:sz w:val="16"/>
                <w:szCs w:val="16"/>
              </w:rPr>
            </w:pPr>
            <w:r>
              <w:rPr>
                <w:rFonts w:ascii="Arial" w:hAnsi="Arial" w:cs="Arial"/>
                <w:sz w:val="18"/>
                <w:szCs w:val="18"/>
                <w:vertAlign w:val="superscript"/>
                <w:lang w:val="es-ES"/>
              </w:rPr>
              <w:t>(1)</w:t>
            </w:r>
            <w:r>
              <w:rPr>
                <w:rFonts w:ascii="Arial" w:hAnsi="Arial" w:cs="Arial"/>
                <w:sz w:val="16"/>
                <w:szCs w:val="16"/>
                <w:lang w:val="es-ES"/>
              </w:rPr>
              <w:t xml:space="preserve"> </w:t>
            </w:r>
            <w:r>
              <w:rPr>
                <w:rFonts w:ascii="Arial" w:hAnsi="Arial" w:cs="Arial"/>
                <w:sz w:val="16"/>
                <w:szCs w:val="16"/>
              </w:rPr>
              <w:t>Cuando las condicionantes naturales del terreno no posibiliten el cumplimiento del frente mínimo del lote y restricción frontal, éste podrá ser menor previa a la autorización de la Dirección de Planeación Urbana y Ecología, el cual en ningún caso deberá der menor a 15 metros lineales.</w:t>
            </w:r>
          </w:p>
          <w:p w14:paraId="7F7BB878" w14:textId="77777777" w:rsidR="00967932" w:rsidRDefault="00967932">
            <w:pPr>
              <w:jc w:val="both"/>
              <w:rPr>
                <w:rFonts w:ascii="Arial" w:hAnsi="Arial" w:cs="Arial"/>
                <w:sz w:val="16"/>
                <w:szCs w:val="16"/>
              </w:rPr>
            </w:pPr>
            <w:r>
              <w:rPr>
                <w:rFonts w:ascii="Arial" w:hAnsi="Arial" w:cs="Arial"/>
                <w:sz w:val="18"/>
                <w:szCs w:val="18"/>
                <w:vertAlign w:val="superscript"/>
                <w:lang w:val="es-ES"/>
              </w:rPr>
              <w:t>(2)</w:t>
            </w:r>
            <w:r>
              <w:rPr>
                <w:rFonts w:ascii="Arial" w:hAnsi="Arial" w:cs="Arial"/>
                <w:sz w:val="16"/>
                <w:szCs w:val="16"/>
                <w:lang w:val="es-ES"/>
              </w:rPr>
              <w:t xml:space="preserve"> </w:t>
            </w:r>
            <w:r>
              <w:rPr>
                <w:rFonts w:ascii="Arial" w:hAnsi="Arial" w:cs="Arial"/>
                <w:b/>
                <w:sz w:val="16"/>
                <w:szCs w:val="16"/>
              </w:rPr>
              <w:t>R.</w:t>
            </w:r>
            <w:r>
              <w:rPr>
                <w:rFonts w:ascii="Arial" w:hAnsi="Arial" w:cs="Arial"/>
                <w:sz w:val="16"/>
                <w:szCs w:val="16"/>
              </w:rPr>
              <w:t xml:space="preserve">  Las resultantes de aplicar los coeficientes de ocupación y utilización del suelo. Para las zonas escarpadas se aplicará el Reglamento de Construcción</w:t>
            </w:r>
          </w:p>
          <w:p w14:paraId="4860DC43" w14:textId="77777777" w:rsidR="00967932" w:rsidRDefault="00967932">
            <w:pPr>
              <w:autoSpaceDE w:val="0"/>
              <w:autoSpaceDN w:val="0"/>
              <w:adjustRightInd w:val="0"/>
              <w:ind w:left="62"/>
              <w:rPr>
                <w:rFonts w:ascii="Arial" w:hAnsi="Arial" w:cs="Arial"/>
                <w:sz w:val="18"/>
                <w:szCs w:val="18"/>
                <w:lang w:val="es-ES"/>
              </w:rPr>
            </w:pPr>
            <w:r>
              <w:rPr>
                <w:rFonts w:ascii="Arial" w:hAnsi="Arial" w:cs="Arial"/>
                <w:sz w:val="18"/>
                <w:szCs w:val="18"/>
                <w:vertAlign w:val="superscript"/>
                <w:lang w:val="es-ES"/>
              </w:rPr>
              <w:t xml:space="preserve"> (3) </w:t>
            </w:r>
            <w:r>
              <w:rPr>
                <w:rFonts w:ascii="Arial" w:hAnsi="Arial" w:cs="Arial"/>
                <w:sz w:val="16"/>
                <w:szCs w:val="16"/>
              </w:rPr>
              <w:t>Deberá garantizar cajones de estacionamiento para visitas en razón de 1 por cada 2 viviendas a desarrollar.</w:t>
            </w:r>
          </w:p>
        </w:tc>
      </w:tr>
    </w:tbl>
    <w:p w14:paraId="548131B1" w14:textId="77777777" w:rsidR="00967932" w:rsidRDefault="00967932" w:rsidP="00967932">
      <w:pPr>
        <w:rPr>
          <w:rFonts w:ascii="Arial" w:hAnsi="Arial" w:cs="Arial"/>
          <w:sz w:val="20"/>
          <w:szCs w:val="20"/>
        </w:rPr>
      </w:pPr>
    </w:p>
    <w:p w14:paraId="7B5C257E" w14:textId="77777777" w:rsidR="00967932" w:rsidRDefault="00967932" w:rsidP="00967932">
      <w:pPr>
        <w:rPr>
          <w:rFonts w:ascii="Arial" w:hAnsi="Arial" w:cs="Arial"/>
          <w:sz w:val="20"/>
          <w:szCs w:val="20"/>
        </w:rPr>
      </w:pPr>
    </w:p>
    <w:p w14:paraId="19175CF2" w14:textId="77777777" w:rsidR="00967932" w:rsidRDefault="00967932" w:rsidP="00967932">
      <w:pPr>
        <w:jc w:val="center"/>
        <w:rPr>
          <w:rFonts w:ascii="Arial" w:hAnsi="Arial" w:cs="Arial"/>
          <w:b/>
          <w:sz w:val="20"/>
          <w:szCs w:val="20"/>
        </w:rPr>
      </w:pPr>
      <w:r>
        <w:rPr>
          <w:rFonts w:ascii="Arial" w:hAnsi="Arial" w:cs="Arial"/>
          <w:b/>
          <w:sz w:val="20"/>
          <w:szCs w:val="20"/>
        </w:rPr>
        <w:t>CAPÍTULO IX</w:t>
      </w:r>
    </w:p>
    <w:p w14:paraId="3055614B" w14:textId="77777777" w:rsidR="00967932" w:rsidRDefault="00967932" w:rsidP="00967932">
      <w:pPr>
        <w:jc w:val="center"/>
        <w:rPr>
          <w:rFonts w:ascii="Arial" w:hAnsi="Arial" w:cs="Arial"/>
          <w:b/>
          <w:sz w:val="20"/>
          <w:szCs w:val="20"/>
        </w:rPr>
      </w:pPr>
      <w:r>
        <w:rPr>
          <w:rFonts w:ascii="Arial" w:hAnsi="Arial" w:cs="Arial"/>
          <w:b/>
          <w:sz w:val="20"/>
          <w:szCs w:val="20"/>
        </w:rPr>
        <w:t>Reglamentación de Zonas Habitacionales</w:t>
      </w:r>
    </w:p>
    <w:p w14:paraId="5682489F" w14:textId="77777777" w:rsidR="00967932" w:rsidRDefault="00967932" w:rsidP="00967932">
      <w:pPr>
        <w:jc w:val="both"/>
        <w:rPr>
          <w:rFonts w:ascii="Arial" w:hAnsi="Arial" w:cs="Arial"/>
          <w:sz w:val="20"/>
          <w:szCs w:val="20"/>
        </w:rPr>
      </w:pPr>
    </w:p>
    <w:p w14:paraId="5F28D573" w14:textId="77777777" w:rsidR="00967932" w:rsidRDefault="00967932" w:rsidP="00967932">
      <w:pPr>
        <w:jc w:val="both"/>
        <w:rPr>
          <w:rFonts w:ascii="Arial" w:hAnsi="Arial" w:cs="Arial"/>
          <w:sz w:val="20"/>
          <w:szCs w:val="20"/>
        </w:rPr>
      </w:pPr>
      <w:r>
        <w:rPr>
          <w:rFonts w:ascii="Arial" w:hAnsi="Arial" w:cs="Arial"/>
          <w:b/>
          <w:sz w:val="20"/>
          <w:szCs w:val="20"/>
        </w:rPr>
        <w:t>Artículo 52.</w:t>
      </w:r>
      <w:r>
        <w:rPr>
          <w:rFonts w:ascii="Arial" w:hAnsi="Arial" w:cs="Arial"/>
          <w:sz w:val="20"/>
          <w:szCs w:val="20"/>
        </w:rPr>
        <w:t xml:space="preserve">  La reglamentación de las zonas habitacionales tiene la finalidad de mejorar la calidad ambiental y el bienestar de la comunidad, a través de las siguientes acciones:</w:t>
      </w:r>
    </w:p>
    <w:p w14:paraId="3C9186E0" w14:textId="77777777" w:rsidR="00967932" w:rsidRDefault="00967932" w:rsidP="00967932">
      <w:pPr>
        <w:jc w:val="both"/>
        <w:rPr>
          <w:rFonts w:ascii="Arial" w:hAnsi="Arial" w:cs="Arial"/>
          <w:sz w:val="20"/>
          <w:szCs w:val="20"/>
        </w:rPr>
      </w:pPr>
    </w:p>
    <w:p w14:paraId="35F02102" w14:textId="77777777" w:rsidR="00967932" w:rsidRDefault="00967932" w:rsidP="005606C9">
      <w:pPr>
        <w:pStyle w:val="Prrafodelista"/>
        <w:numPr>
          <w:ilvl w:val="1"/>
          <w:numId w:val="78"/>
        </w:numPr>
        <w:spacing w:after="0"/>
        <w:ind w:left="567" w:hanging="567"/>
        <w:jc w:val="both"/>
        <w:rPr>
          <w:rFonts w:ascii="Arial" w:hAnsi="Arial" w:cs="Arial"/>
          <w:sz w:val="20"/>
          <w:szCs w:val="20"/>
        </w:rPr>
      </w:pPr>
      <w:r>
        <w:rPr>
          <w:rFonts w:ascii="Arial" w:hAnsi="Arial" w:cs="Arial"/>
          <w:sz w:val="20"/>
          <w:szCs w:val="20"/>
        </w:rPr>
        <w:t>Proteger las áreas contra la excesiva concentración de habitantes, regulando la densidad de población y la densidad de la edificación en cada zona específica, señalando la mínima dotación de espacios abiertos dentro de estas zonas con objeto de asegurar espacios para el descanso y la recreación, permitiendo así mismo aquellos usos que complementan la actividad habitacional y que se clasifican en la categoría de usos y destinos permitidos de la zona, con el objeto de  garantizar la autosuficiencia de éstas y evitar el desplazamiento de los habitantes a otras zonas;</w:t>
      </w:r>
    </w:p>
    <w:p w14:paraId="582F1734" w14:textId="77777777" w:rsidR="00967932" w:rsidRDefault="00967932" w:rsidP="00967932">
      <w:pPr>
        <w:jc w:val="both"/>
        <w:rPr>
          <w:rFonts w:ascii="Arial" w:hAnsi="Arial" w:cs="Arial"/>
          <w:sz w:val="20"/>
          <w:szCs w:val="20"/>
        </w:rPr>
      </w:pPr>
    </w:p>
    <w:p w14:paraId="2199F8B0" w14:textId="77777777" w:rsidR="00967932" w:rsidRDefault="00967932" w:rsidP="005606C9">
      <w:pPr>
        <w:pStyle w:val="Prrafodelista"/>
        <w:numPr>
          <w:ilvl w:val="1"/>
          <w:numId w:val="78"/>
        </w:numPr>
        <w:spacing w:after="0"/>
        <w:ind w:left="567" w:hanging="567"/>
        <w:jc w:val="both"/>
        <w:rPr>
          <w:rFonts w:ascii="Arial" w:hAnsi="Arial" w:cs="Arial"/>
          <w:sz w:val="20"/>
          <w:szCs w:val="20"/>
        </w:rPr>
      </w:pPr>
      <w:r>
        <w:rPr>
          <w:rFonts w:ascii="Arial" w:hAnsi="Arial" w:cs="Arial"/>
          <w:sz w:val="20"/>
          <w:szCs w:val="20"/>
        </w:rPr>
        <w:t>Asegurar un acceso adecuado de sol, luz y aire a los espacios interiores habitacionales que permitan un medio ambiente higiénico y saludable, así como salvaguardar la privacidad a través del control de la separación y altura de las construcciones;</w:t>
      </w:r>
    </w:p>
    <w:p w14:paraId="2AE646C4" w14:textId="77777777" w:rsidR="00967932" w:rsidRDefault="00967932" w:rsidP="00967932">
      <w:pPr>
        <w:jc w:val="both"/>
        <w:rPr>
          <w:rFonts w:ascii="Arial" w:hAnsi="Arial" w:cs="Arial"/>
          <w:sz w:val="20"/>
          <w:szCs w:val="20"/>
        </w:rPr>
      </w:pPr>
    </w:p>
    <w:p w14:paraId="5F3583F9" w14:textId="77777777" w:rsidR="00967932" w:rsidRDefault="00967932" w:rsidP="005606C9">
      <w:pPr>
        <w:pStyle w:val="Prrafodelista"/>
        <w:numPr>
          <w:ilvl w:val="1"/>
          <w:numId w:val="78"/>
        </w:numPr>
        <w:spacing w:after="0"/>
        <w:ind w:left="567" w:hanging="567"/>
        <w:jc w:val="both"/>
        <w:rPr>
          <w:rFonts w:ascii="Arial" w:hAnsi="Arial" w:cs="Arial"/>
          <w:sz w:val="20"/>
          <w:szCs w:val="20"/>
        </w:rPr>
      </w:pPr>
      <w:r>
        <w:rPr>
          <w:rFonts w:ascii="Arial" w:hAnsi="Arial" w:cs="Arial"/>
          <w:sz w:val="20"/>
          <w:szCs w:val="20"/>
        </w:rPr>
        <w:lastRenderedPageBreak/>
        <w:t>Proteger las zonas habitacionales contra explosiones, emanaciones tóxicas y otros riesgos, producidos por usos del suelo incompatibles, así como contra ruidos ofensivos, vibraciones, humos, malos olores y otras influencias nocivas;</w:t>
      </w:r>
    </w:p>
    <w:p w14:paraId="2314DF32" w14:textId="77777777" w:rsidR="00967932" w:rsidRDefault="00967932" w:rsidP="00967932">
      <w:pPr>
        <w:jc w:val="both"/>
        <w:rPr>
          <w:rFonts w:ascii="Arial" w:hAnsi="Arial" w:cs="Arial"/>
          <w:sz w:val="20"/>
          <w:szCs w:val="20"/>
        </w:rPr>
      </w:pPr>
    </w:p>
    <w:p w14:paraId="72C33EAD" w14:textId="77777777" w:rsidR="00967932" w:rsidRDefault="00967932" w:rsidP="005606C9">
      <w:pPr>
        <w:pStyle w:val="Prrafodelista"/>
        <w:numPr>
          <w:ilvl w:val="1"/>
          <w:numId w:val="78"/>
        </w:numPr>
        <w:spacing w:after="0"/>
        <w:ind w:left="567" w:hanging="567"/>
        <w:jc w:val="both"/>
        <w:rPr>
          <w:rFonts w:ascii="Arial" w:hAnsi="Arial" w:cs="Arial"/>
          <w:sz w:val="20"/>
          <w:szCs w:val="20"/>
        </w:rPr>
      </w:pPr>
      <w:r>
        <w:rPr>
          <w:rFonts w:ascii="Arial" w:hAnsi="Arial" w:cs="Arial"/>
          <w:sz w:val="20"/>
          <w:szCs w:val="20"/>
        </w:rPr>
        <w:t>Proteger las zonas contra el tráfico pesado ocasionado por usos incompatibles y contra el congestionamiento vial producido por exceso de automóviles estacionados en las calles;</w:t>
      </w:r>
    </w:p>
    <w:p w14:paraId="474877EC" w14:textId="77777777" w:rsidR="00967932" w:rsidRDefault="00967932" w:rsidP="00967932">
      <w:pPr>
        <w:jc w:val="both"/>
        <w:rPr>
          <w:rFonts w:ascii="Arial" w:hAnsi="Arial" w:cs="Arial"/>
          <w:sz w:val="20"/>
          <w:szCs w:val="20"/>
        </w:rPr>
      </w:pPr>
    </w:p>
    <w:p w14:paraId="422D62FD" w14:textId="77777777" w:rsidR="00967932" w:rsidRDefault="00967932" w:rsidP="005606C9">
      <w:pPr>
        <w:pStyle w:val="Prrafodelista"/>
        <w:numPr>
          <w:ilvl w:val="1"/>
          <w:numId w:val="78"/>
        </w:numPr>
        <w:spacing w:after="0"/>
        <w:ind w:left="567" w:hanging="567"/>
        <w:jc w:val="both"/>
        <w:rPr>
          <w:rFonts w:ascii="Arial" w:hAnsi="Arial" w:cs="Arial"/>
          <w:sz w:val="20"/>
          <w:szCs w:val="20"/>
        </w:rPr>
      </w:pPr>
      <w:r>
        <w:rPr>
          <w:rFonts w:ascii="Arial" w:hAnsi="Arial" w:cs="Arial"/>
          <w:sz w:val="20"/>
          <w:szCs w:val="20"/>
        </w:rPr>
        <w:t>Proteger el carácter de ciertas áreas caracterizadas por su valor fisonómico tradicional e histórico, en las cuales la escala y configuración de las edificaciones debe ser controlada de una manera acorde con su contexto; y</w:t>
      </w:r>
    </w:p>
    <w:p w14:paraId="623B5DF9" w14:textId="77777777" w:rsidR="00967932" w:rsidRDefault="00967932" w:rsidP="00967932">
      <w:pPr>
        <w:jc w:val="both"/>
        <w:rPr>
          <w:rFonts w:ascii="Arial" w:hAnsi="Arial" w:cs="Arial"/>
          <w:sz w:val="20"/>
          <w:szCs w:val="20"/>
        </w:rPr>
      </w:pPr>
    </w:p>
    <w:p w14:paraId="1A910009" w14:textId="77777777" w:rsidR="00967932" w:rsidRDefault="00967932" w:rsidP="005606C9">
      <w:pPr>
        <w:pStyle w:val="Prrafodelista"/>
        <w:numPr>
          <w:ilvl w:val="1"/>
          <w:numId w:val="78"/>
        </w:numPr>
        <w:spacing w:after="0"/>
        <w:ind w:left="567" w:hanging="567"/>
        <w:jc w:val="both"/>
        <w:rPr>
          <w:rFonts w:ascii="Arial" w:hAnsi="Arial" w:cs="Arial"/>
          <w:sz w:val="20"/>
          <w:szCs w:val="20"/>
        </w:rPr>
      </w:pPr>
      <w:r>
        <w:rPr>
          <w:rFonts w:ascii="Arial" w:hAnsi="Arial" w:cs="Arial"/>
          <w:sz w:val="20"/>
          <w:szCs w:val="20"/>
        </w:rPr>
        <w:t>Permitir libertad en el diseño arquitectónico individual, que produzca una deseable diversidad de formas de la edificación sin afectar las edificaciones circundantes.</w:t>
      </w:r>
    </w:p>
    <w:p w14:paraId="47BB264C" w14:textId="77777777" w:rsidR="00967932" w:rsidRDefault="00967932" w:rsidP="00967932">
      <w:pPr>
        <w:jc w:val="both"/>
        <w:rPr>
          <w:rFonts w:ascii="Arial" w:hAnsi="Arial" w:cs="Arial"/>
          <w:sz w:val="20"/>
          <w:szCs w:val="20"/>
        </w:rPr>
      </w:pPr>
    </w:p>
    <w:p w14:paraId="71B900F5" w14:textId="77777777" w:rsidR="00967932" w:rsidRDefault="00967932" w:rsidP="00967932">
      <w:pPr>
        <w:jc w:val="both"/>
        <w:rPr>
          <w:rFonts w:ascii="Arial" w:hAnsi="Arial" w:cs="Arial"/>
          <w:sz w:val="20"/>
          <w:szCs w:val="20"/>
        </w:rPr>
      </w:pPr>
      <w:r>
        <w:rPr>
          <w:rFonts w:ascii="Arial" w:hAnsi="Arial" w:cs="Arial"/>
          <w:b/>
          <w:sz w:val="20"/>
          <w:szCs w:val="20"/>
        </w:rPr>
        <w:t>Artículo 53.</w:t>
      </w:r>
      <w:r>
        <w:rPr>
          <w:rFonts w:ascii="Arial" w:hAnsi="Arial" w:cs="Arial"/>
          <w:sz w:val="20"/>
          <w:szCs w:val="20"/>
        </w:rPr>
        <w:t xml:space="preserve">  En todas las zonas habitacionales, cuyos lineamientos se especifican en los artículos 56 al 62 de este </w:t>
      </w:r>
      <w:r>
        <w:rPr>
          <w:rFonts w:ascii="Arial" w:hAnsi="Arial" w:cs="Arial"/>
          <w:i/>
          <w:sz w:val="20"/>
          <w:szCs w:val="20"/>
        </w:rPr>
        <w:t>Reglamento</w:t>
      </w:r>
      <w:r>
        <w:rPr>
          <w:rFonts w:ascii="Arial" w:hAnsi="Arial" w:cs="Arial"/>
          <w:sz w:val="20"/>
          <w:szCs w:val="20"/>
        </w:rPr>
        <w:t xml:space="preserve">, se observarán las consideraciones generales para la reglamentación de zonas establecidas en el capítulo VI de este Título de este </w:t>
      </w:r>
      <w:r>
        <w:rPr>
          <w:rFonts w:ascii="Arial" w:hAnsi="Arial" w:cs="Arial"/>
          <w:i/>
          <w:sz w:val="20"/>
          <w:szCs w:val="20"/>
        </w:rPr>
        <w:t>Reglamento</w:t>
      </w:r>
      <w:r>
        <w:rPr>
          <w:rFonts w:ascii="Arial" w:hAnsi="Arial" w:cs="Arial"/>
          <w:sz w:val="20"/>
          <w:szCs w:val="20"/>
        </w:rPr>
        <w:t>.</w:t>
      </w:r>
    </w:p>
    <w:p w14:paraId="61669E8E" w14:textId="77777777" w:rsidR="00967932" w:rsidRDefault="00967932" w:rsidP="00967932">
      <w:pPr>
        <w:jc w:val="both"/>
        <w:rPr>
          <w:rFonts w:ascii="Arial" w:hAnsi="Arial" w:cs="Arial"/>
          <w:sz w:val="20"/>
          <w:szCs w:val="20"/>
        </w:rPr>
      </w:pPr>
    </w:p>
    <w:p w14:paraId="38DD88A0" w14:textId="77777777" w:rsidR="00967932" w:rsidRDefault="00967932" w:rsidP="00967932">
      <w:pPr>
        <w:jc w:val="both"/>
        <w:rPr>
          <w:rFonts w:ascii="Arial" w:hAnsi="Arial" w:cs="Arial"/>
          <w:sz w:val="20"/>
          <w:szCs w:val="20"/>
        </w:rPr>
      </w:pPr>
      <w:r>
        <w:rPr>
          <w:rFonts w:ascii="Arial" w:hAnsi="Arial" w:cs="Arial"/>
          <w:b/>
          <w:sz w:val="20"/>
          <w:szCs w:val="20"/>
        </w:rPr>
        <w:t>Artículo 54.</w:t>
      </w:r>
      <w:r>
        <w:rPr>
          <w:rFonts w:ascii="Arial" w:hAnsi="Arial" w:cs="Arial"/>
          <w:sz w:val="20"/>
          <w:szCs w:val="20"/>
        </w:rPr>
        <w:t xml:space="preserve">  El uso habitacional por sus relaciones de propiedad y forma de edificar se define en las siguientes modalidades:</w:t>
      </w:r>
    </w:p>
    <w:p w14:paraId="25CF3034" w14:textId="77777777" w:rsidR="00967932" w:rsidRDefault="00967932" w:rsidP="00967932">
      <w:pPr>
        <w:jc w:val="both"/>
        <w:rPr>
          <w:rFonts w:ascii="Arial" w:hAnsi="Arial" w:cs="Arial"/>
          <w:sz w:val="20"/>
          <w:szCs w:val="20"/>
        </w:rPr>
      </w:pPr>
    </w:p>
    <w:p w14:paraId="1878F8B6" w14:textId="77777777" w:rsidR="00967932" w:rsidRDefault="00967932" w:rsidP="005606C9">
      <w:pPr>
        <w:numPr>
          <w:ilvl w:val="0"/>
          <w:numId w:val="79"/>
        </w:numPr>
        <w:ind w:left="567" w:hanging="567"/>
        <w:jc w:val="both"/>
        <w:rPr>
          <w:rFonts w:ascii="Arial" w:hAnsi="Arial" w:cs="Arial"/>
          <w:sz w:val="20"/>
          <w:szCs w:val="20"/>
        </w:rPr>
      </w:pPr>
      <w:r>
        <w:rPr>
          <w:rFonts w:ascii="Arial" w:hAnsi="Arial" w:cs="Arial"/>
          <w:b/>
          <w:sz w:val="20"/>
          <w:szCs w:val="20"/>
        </w:rPr>
        <w:t>Habitacional jardín:</w:t>
      </w:r>
      <w:r>
        <w:rPr>
          <w:rFonts w:ascii="Arial" w:hAnsi="Arial" w:cs="Arial"/>
          <w:sz w:val="20"/>
          <w:szCs w:val="20"/>
        </w:rPr>
        <w:t xml:space="preserve"> el uso habitacional que puede desarrollarse, en función de necesidades ecológicas, resultantes de aspectos naturales propios del lugar;</w:t>
      </w:r>
    </w:p>
    <w:p w14:paraId="73EA0BF8" w14:textId="77777777" w:rsidR="00967932" w:rsidRDefault="00967932" w:rsidP="00967932">
      <w:pPr>
        <w:jc w:val="both"/>
        <w:rPr>
          <w:rFonts w:ascii="Arial" w:hAnsi="Arial" w:cs="Arial"/>
          <w:sz w:val="20"/>
          <w:szCs w:val="20"/>
        </w:rPr>
      </w:pPr>
    </w:p>
    <w:p w14:paraId="74DA2F96" w14:textId="77777777" w:rsidR="00967932" w:rsidRDefault="00967932" w:rsidP="005606C9">
      <w:pPr>
        <w:numPr>
          <w:ilvl w:val="0"/>
          <w:numId w:val="79"/>
        </w:numPr>
        <w:ind w:left="567" w:hanging="567"/>
        <w:jc w:val="both"/>
        <w:rPr>
          <w:rFonts w:ascii="Arial" w:hAnsi="Arial" w:cs="Arial"/>
          <w:sz w:val="20"/>
          <w:szCs w:val="20"/>
        </w:rPr>
      </w:pPr>
      <w:r>
        <w:rPr>
          <w:rFonts w:ascii="Arial" w:hAnsi="Arial" w:cs="Arial"/>
          <w:b/>
          <w:sz w:val="20"/>
          <w:szCs w:val="20"/>
        </w:rPr>
        <w:t>Habitacional Unifamiliar:</w:t>
      </w:r>
      <w:r>
        <w:rPr>
          <w:rFonts w:ascii="Arial" w:hAnsi="Arial" w:cs="Arial"/>
          <w:sz w:val="20"/>
          <w:szCs w:val="20"/>
        </w:rPr>
        <w:t xml:space="preserve"> una casa habitación por familia en un lote individual;</w:t>
      </w:r>
    </w:p>
    <w:p w14:paraId="71608F7D" w14:textId="77777777" w:rsidR="00967932" w:rsidRDefault="00967932" w:rsidP="00967932">
      <w:pPr>
        <w:jc w:val="both"/>
        <w:rPr>
          <w:rFonts w:ascii="Arial" w:hAnsi="Arial" w:cs="Arial"/>
          <w:sz w:val="20"/>
          <w:szCs w:val="20"/>
        </w:rPr>
      </w:pPr>
    </w:p>
    <w:p w14:paraId="206DB44F" w14:textId="77777777" w:rsidR="00967932" w:rsidRDefault="00967932" w:rsidP="005606C9">
      <w:pPr>
        <w:numPr>
          <w:ilvl w:val="0"/>
          <w:numId w:val="79"/>
        </w:numPr>
        <w:ind w:left="567" w:hanging="567"/>
        <w:jc w:val="both"/>
        <w:rPr>
          <w:rFonts w:ascii="Arial" w:hAnsi="Arial" w:cs="Arial"/>
          <w:sz w:val="20"/>
          <w:szCs w:val="20"/>
        </w:rPr>
      </w:pPr>
      <w:r>
        <w:rPr>
          <w:rFonts w:ascii="Arial" w:hAnsi="Arial" w:cs="Arial"/>
          <w:b/>
          <w:sz w:val="20"/>
          <w:szCs w:val="20"/>
        </w:rPr>
        <w:t>Habitacional Plurifamiliar Horizontal:</w:t>
      </w:r>
      <w:r>
        <w:rPr>
          <w:rFonts w:ascii="Arial" w:hAnsi="Arial" w:cs="Arial"/>
          <w:sz w:val="20"/>
          <w:szCs w:val="20"/>
        </w:rPr>
        <w:t xml:space="preserve"> viviendas para dos o más familias dentro de un mismo lote independientemente del régimen de propiedad que se constituya, con la característica que pueden ser aisladas, adosadas o superpuestas, estas últimas en un número no mayor a dos unidades;  y</w:t>
      </w:r>
    </w:p>
    <w:p w14:paraId="2BAB04F4" w14:textId="77777777" w:rsidR="00967932" w:rsidRDefault="00967932" w:rsidP="00967932">
      <w:pPr>
        <w:jc w:val="both"/>
        <w:rPr>
          <w:rFonts w:ascii="Arial" w:hAnsi="Arial" w:cs="Arial"/>
          <w:sz w:val="20"/>
          <w:szCs w:val="20"/>
        </w:rPr>
      </w:pPr>
    </w:p>
    <w:p w14:paraId="5AE9DEB4" w14:textId="77777777" w:rsidR="00967932" w:rsidRDefault="00967932" w:rsidP="005606C9">
      <w:pPr>
        <w:numPr>
          <w:ilvl w:val="0"/>
          <w:numId w:val="79"/>
        </w:numPr>
        <w:ind w:left="567" w:hanging="567"/>
        <w:jc w:val="both"/>
        <w:rPr>
          <w:rFonts w:ascii="Arial" w:hAnsi="Arial" w:cs="Arial"/>
          <w:sz w:val="20"/>
          <w:szCs w:val="20"/>
        </w:rPr>
      </w:pPr>
      <w:r>
        <w:rPr>
          <w:rFonts w:ascii="Arial" w:hAnsi="Arial" w:cs="Arial"/>
          <w:b/>
          <w:sz w:val="20"/>
          <w:szCs w:val="20"/>
        </w:rPr>
        <w:t>Habitacional Plurifamiliar Vertical:</w:t>
      </w:r>
      <w:r>
        <w:rPr>
          <w:rFonts w:ascii="Arial" w:hAnsi="Arial" w:cs="Arial"/>
          <w:sz w:val="20"/>
          <w:szCs w:val="20"/>
        </w:rPr>
        <w:t xml:space="preserve"> viviendas o departamentos agrupados en edificios cuyas unidades están superpuestas, en un número mayor a dos unidades.</w:t>
      </w:r>
    </w:p>
    <w:p w14:paraId="591185F7" w14:textId="77777777" w:rsidR="00967932" w:rsidRDefault="00967932" w:rsidP="00967932">
      <w:pPr>
        <w:ind w:left="567" w:hanging="567"/>
        <w:jc w:val="both"/>
        <w:rPr>
          <w:rFonts w:ascii="Arial" w:hAnsi="Arial" w:cs="Arial"/>
          <w:sz w:val="20"/>
          <w:szCs w:val="20"/>
        </w:rPr>
      </w:pPr>
    </w:p>
    <w:p w14:paraId="104D4820" w14:textId="77777777" w:rsidR="00967932" w:rsidRDefault="00967932" w:rsidP="00967932">
      <w:pPr>
        <w:jc w:val="both"/>
        <w:rPr>
          <w:rFonts w:ascii="Arial" w:hAnsi="Arial" w:cs="Arial"/>
          <w:sz w:val="20"/>
          <w:szCs w:val="20"/>
        </w:rPr>
      </w:pPr>
      <w:r>
        <w:rPr>
          <w:rFonts w:ascii="Arial" w:hAnsi="Arial" w:cs="Arial"/>
          <w:b/>
          <w:sz w:val="20"/>
          <w:szCs w:val="20"/>
        </w:rPr>
        <w:t>Artículo 55.</w:t>
      </w:r>
      <w:r>
        <w:rPr>
          <w:rFonts w:ascii="Arial" w:hAnsi="Arial" w:cs="Arial"/>
          <w:sz w:val="20"/>
          <w:szCs w:val="20"/>
        </w:rPr>
        <w:t xml:space="preserve">  En las zonas habitacionales la categoría de los usos y destinos permitidos son los que se indican en las siguientes tablas:</w:t>
      </w:r>
    </w:p>
    <w:p w14:paraId="7FD49C9B"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849"/>
        <w:gridCol w:w="1843"/>
        <w:gridCol w:w="2551"/>
        <w:gridCol w:w="567"/>
        <w:gridCol w:w="3598"/>
      </w:tblGrid>
      <w:tr w:rsidR="00967932" w14:paraId="1C98B277" w14:textId="77777777" w:rsidTr="00967932">
        <w:trPr>
          <w:trHeight w:val="619"/>
          <w:jc w:val="center"/>
        </w:trPr>
        <w:tc>
          <w:tcPr>
            <w:tcW w:w="9408" w:type="dxa"/>
            <w:gridSpan w:val="5"/>
            <w:tcBorders>
              <w:top w:val="single" w:sz="12" w:space="0" w:color="000000"/>
              <w:left w:val="single" w:sz="12" w:space="0" w:color="000000"/>
              <w:bottom w:val="single" w:sz="12" w:space="0" w:color="000000"/>
              <w:right w:val="single" w:sz="12" w:space="0" w:color="000000"/>
            </w:tcBorders>
            <w:vAlign w:val="center"/>
            <w:hideMark/>
          </w:tcPr>
          <w:p w14:paraId="1A88F43A" w14:textId="77777777" w:rsidR="00967932" w:rsidRDefault="00967932">
            <w:pPr>
              <w:jc w:val="center"/>
              <w:rPr>
                <w:rFonts w:ascii="Arial" w:hAnsi="Arial" w:cs="Arial"/>
                <w:sz w:val="20"/>
                <w:szCs w:val="20"/>
              </w:rPr>
            </w:pPr>
            <w:r>
              <w:rPr>
                <w:rFonts w:ascii="Arial" w:hAnsi="Arial" w:cs="Arial"/>
                <w:sz w:val="20"/>
                <w:szCs w:val="20"/>
              </w:rPr>
              <w:t>Cuadro  9</w:t>
            </w:r>
          </w:p>
          <w:p w14:paraId="130E09BF" w14:textId="77777777" w:rsidR="00967932" w:rsidRDefault="00967932">
            <w:pPr>
              <w:jc w:val="center"/>
              <w:rPr>
                <w:rFonts w:ascii="Arial" w:hAnsi="Arial" w:cs="Arial"/>
                <w:b/>
                <w:sz w:val="20"/>
                <w:szCs w:val="20"/>
              </w:rPr>
            </w:pPr>
            <w:r>
              <w:rPr>
                <w:rFonts w:ascii="Arial" w:hAnsi="Arial" w:cs="Arial"/>
                <w:b/>
                <w:sz w:val="20"/>
                <w:szCs w:val="20"/>
              </w:rPr>
              <w:t>HABITACIONAL</w:t>
            </w:r>
          </w:p>
        </w:tc>
      </w:tr>
      <w:tr w:rsidR="00967932" w14:paraId="7C49C993" w14:textId="77777777" w:rsidTr="00967932">
        <w:trPr>
          <w:trHeight w:val="257"/>
          <w:jc w:val="center"/>
        </w:trPr>
        <w:tc>
          <w:tcPr>
            <w:tcW w:w="9408" w:type="dxa"/>
            <w:gridSpan w:val="5"/>
            <w:tcBorders>
              <w:top w:val="single" w:sz="6" w:space="0" w:color="000000"/>
              <w:left w:val="single" w:sz="12" w:space="0" w:color="000000"/>
              <w:bottom w:val="single" w:sz="12" w:space="0" w:color="auto"/>
              <w:right w:val="single" w:sz="12" w:space="0" w:color="000000"/>
            </w:tcBorders>
            <w:vAlign w:val="center"/>
            <w:hideMark/>
          </w:tcPr>
          <w:p w14:paraId="29033D0C" w14:textId="77777777" w:rsidR="00967932" w:rsidRDefault="00967932">
            <w:pPr>
              <w:jc w:val="center"/>
              <w:rPr>
                <w:rFonts w:ascii="Arial" w:hAnsi="Arial" w:cs="Arial"/>
                <w:sz w:val="16"/>
                <w:szCs w:val="16"/>
              </w:rPr>
            </w:pPr>
            <w:r>
              <w:rPr>
                <w:rFonts w:ascii="Arial" w:hAnsi="Arial" w:cs="Arial"/>
                <w:sz w:val="16"/>
                <w:szCs w:val="16"/>
              </w:rPr>
              <w:t>DENTRO DEL LÍMITE DEL CENTRO DE POBLACIÓN</w:t>
            </w:r>
          </w:p>
        </w:tc>
      </w:tr>
      <w:tr w:rsidR="00967932" w14:paraId="7E308217" w14:textId="77777777" w:rsidTr="00967932">
        <w:trPr>
          <w:trHeight w:val="675"/>
          <w:jc w:val="center"/>
        </w:trPr>
        <w:tc>
          <w:tcPr>
            <w:tcW w:w="849" w:type="dxa"/>
            <w:tcBorders>
              <w:top w:val="single" w:sz="12" w:space="0" w:color="auto"/>
              <w:left w:val="single" w:sz="12" w:space="0" w:color="000000"/>
              <w:bottom w:val="single" w:sz="12" w:space="0" w:color="auto"/>
              <w:right w:val="single" w:sz="2" w:space="0" w:color="auto"/>
            </w:tcBorders>
            <w:vAlign w:val="center"/>
            <w:hideMark/>
          </w:tcPr>
          <w:p w14:paraId="35C712E6"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1843" w:type="dxa"/>
            <w:tcBorders>
              <w:top w:val="single" w:sz="12" w:space="0" w:color="auto"/>
              <w:left w:val="single" w:sz="2" w:space="0" w:color="auto"/>
              <w:bottom w:val="single" w:sz="12" w:space="0" w:color="auto"/>
              <w:right w:val="single" w:sz="6" w:space="0" w:color="000000"/>
            </w:tcBorders>
            <w:vAlign w:val="center"/>
            <w:hideMark/>
          </w:tcPr>
          <w:p w14:paraId="312CDD31" w14:textId="77777777" w:rsidR="00967932" w:rsidRDefault="00967932">
            <w:pPr>
              <w:jc w:val="center"/>
              <w:rPr>
                <w:rFonts w:ascii="Arial" w:hAnsi="Arial" w:cs="Arial"/>
                <w:b/>
                <w:bCs/>
                <w:sz w:val="16"/>
                <w:szCs w:val="16"/>
              </w:rPr>
            </w:pPr>
            <w:r>
              <w:rPr>
                <w:rFonts w:ascii="Arial" w:hAnsi="Arial" w:cs="Arial"/>
                <w:b/>
                <w:bCs/>
                <w:sz w:val="16"/>
                <w:szCs w:val="16"/>
              </w:rPr>
              <w:t>ZONA</w:t>
            </w:r>
          </w:p>
          <w:p w14:paraId="212E8043"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2551" w:type="dxa"/>
            <w:tcBorders>
              <w:top w:val="single" w:sz="12" w:space="0" w:color="auto"/>
              <w:left w:val="single" w:sz="6" w:space="0" w:color="000000"/>
              <w:bottom w:val="single" w:sz="12" w:space="0" w:color="auto"/>
              <w:right w:val="single" w:sz="6" w:space="0" w:color="000000"/>
            </w:tcBorders>
            <w:vAlign w:val="center"/>
            <w:hideMark/>
          </w:tcPr>
          <w:p w14:paraId="0FFB4D8E"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36DAF171"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086D4004"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4165" w:type="dxa"/>
            <w:gridSpan w:val="2"/>
            <w:tcBorders>
              <w:top w:val="single" w:sz="12" w:space="0" w:color="auto"/>
              <w:left w:val="single" w:sz="6" w:space="0" w:color="000000"/>
              <w:bottom w:val="single" w:sz="12" w:space="0" w:color="auto"/>
              <w:right w:val="single" w:sz="12" w:space="0" w:color="000000"/>
            </w:tcBorders>
            <w:vAlign w:val="center"/>
            <w:hideMark/>
          </w:tcPr>
          <w:p w14:paraId="623D8343"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6CE188D0"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234A8DD9"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Condicionados</w:t>
            </w:r>
          </w:p>
        </w:tc>
      </w:tr>
      <w:tr w:rsidR="00967932" w14:paraId="342C41FE" w14:textId="77777777" w:rsidTr="00967932">
        <w:trPr>
          <w:trHeight w:val="147"/>
          <w:jc w:val="center"/>
        </w:trPr>
        <w:tc>
          <w:tcPr>
            <w:tcW w:w="849" w:type="dxa"/>
            <w:tcBorders>
              <w:top w:val="single" w:sz="12" w:space="0" w:color="auto"/>
              <w:left w:val="single" w:sz="12" w:space="0" w:color="000000"/>
              <w:bottom w:val="single" w:sz="6" w:space="0" w:color="000000"/>
              <w:right w:val="single" w:sz="2" w:space="0" w:color="auto"/>
            </w:tcBorders>
            <w:vAlign w:val="center"/>
            <w:hideMark/>
          </w:tcPr>
          <w:p w14:paraId="25FB9867" w14:textId="77777777" w:rsidR="00967932" w:rsidRDefault="00967932">
            <w:pPr>
              <w:jc w:val="center"/>
              <w:rPr>
                <w:rFonts w:ascii="Arial" w:hAnsi="Arial" w:cs="Arial"/>
                <w:b/>
                <w:sz w:val="16"/>
                <w:szCs w:val="16"/>
              </w:rPr>
            </w:pPr>
            <w:r>
              <w:rPr>
                <w:rFonts w:ascii="Arial" w:hAnsi="Arial" w:cs="Arial"/>
                <w:b/>
                <w:sz w:val="16"/>
                <w:szCs w:val="16"/>
              </w:rPr>
              <w:t>HJ</w:t>
            </w:r>
          </w:p>
        </w:tc>
        <w:tc>
          <w:tcPr>
            <w:tcW w:w="1843" w:type="dxa"/>
            <w:tcBorders>
              <w:top w:val="single" w:sz="12" w:space="0" w:color="auto"/>
              <w:left w:val="single" w:sz="2" w:space="0" w:color="auto"/>
              <w:bottom w:val="single" w:sz="6" w:space="0" w:color="000000"/>
              <w:right w:val="single" w:sz="6" w:space="0" w:color="000000"/>
            </w:tcBorders>
            <w:vAlign w:val="center"/>
            <w:hideMark/>
          </w:tcPr>
          <w:p w14:paraId="40127E8F" w14:textId="77777777" w:rsidR="00967932" w:rsidRDefault="00967932">
            <w:pPr>
              <w:jc w:val="center"/>
              <w:rPr>
                <w:rFonts w:ascii="Arial" w:hAnsi="Arial" w:cs="Arial"/>
                <w:b/>
                <w:bCs/>
                <w:sz w:val="16"/>
                <w:szCs w:val="16"/>
              </w:rPr>
            </w:pPr>
            <w:r>
              <w:rPr>
                <w:rFonts w:ascii="Arial" w:hAnsi="Arial" w:cs="Arial"/>
                <w:b/>
                <w:bCs/>
                <w:sz w:val="16"/>
                <w:szCs w:val="16"/>
              </w:rPr>
              <w:t>HABITACIONAL JARDIN</w:t>
            </w:r>
          </w:p>
        </w:tc>
        <w:tc>
          <w:tcPr>
            <w:tcW w:w="2551" w:type="dxa"/>
            <w:tcBorders>
              <w:top w:val="single" w:sz="12" w:space="0" w:color="auto"/>
              <w:left w:val="single" w:sz="6" w:space="0" w:color="000000"/>
              <w:bottom w:val="single" w:sz="6" w:space="0" w:color="000000"/>
              <w:right w:val="single" w:sz="6" w:space="0" w:color="000000"/>
            </w:tcBorders>
          </w:tcPr>
          <w:p w14:paraId="208E174E" w14:textId="77777777" w:rsidR="00967932" w:rsidRDefault="00967932">
            <w:pPr>
              <w:jc w:val="both"/>
              <w:rPr>
                <w:rFonts w:ascii="Arial" w:hAnsi="Arial" w:cs="Arial"/>
                <w:bCs/>
                <w:sz w:val="16"/>
                <w:szCs w:val="16"/>
              </w:rPr>
            </w:pPr>
          </w:p>
          <w:p w14:paraId="0620DFA2" w14:textId="77777777" w:rsidR="00967932" w:rsidRDefault="00967932" w:rsidP="005606C9">
            <w:pPr>
              <w:numPr>
                <w:ilvl w:val="0"/>
                <w:numId w:val="80"/>
              </w:numPr>
              <w:jc w:val="both"/>
              <w:rPr>
                <w:rFonts w:ascii="Arial" w:hAnsi="Arial" w:cs="Arial"/>
                <w:bCs/>
                <w:sz w:val="16"/>
                <w:szCs w:val="16"/>
              </w:rPr>
            </w:pPr>
            <w:r>
              <w:rPr>
                <w:rFonts w:ascii="Arial" w:hAnsi="Arial" w:cs="Arial"/>
                <w:bCs/>
                <w:sz w:val="16"/>
                <w:szCs w:val="16"/>
              </w:rPr>
              <w:t>Habitación.</w:t>
            </w:r>
          </w:p>
        </w:tc>
        <w:tc>
          <w:tcPr>
            <w:tcW w:w="567" w:type="dxa"/>
            <w:tcBorders>
              <w:top w:val="single" w:sz="12" w:space="0" w:color="auto"/>
              <w:left w:val="single" w:sz="6" w:space="0" w:color="000000"/>
              <w:bottom w:val="single" w:sz="6" w:space="0" w:color="000000"/>
              <w:right w:val="single" w:sz="6" w:space="0" w:color="000000"/>
            </w:tcBorders>
          </w:tcPr>
          <w:p w14:paraId="36300A97"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6C131A4B" w14:textId="77777777" w:rsidR="00967932" w:rsidRDefault="00967932">
            <w:pPr>
              <w:jc w:val="center"/>
              <w:rPr>
                <w:rFonts w:ascii="Wingdings" w:hAnsi="Wingdings" w:cs="Arial"/>
                <w:b/>
                <w:bCs/>
                <w:sz w:val="14"/>
                <w:szCs w:val="16"/>
              </w:rPr>
            </w:pPr>
            <w:r>
              <w:rPr>
                <w:rFonts w:ascii="Wingdings" w:hAnsi="Wingdings" w:cs="Arial"/>
                <w:b/>
                <w:bCs/>
                <w:sz w:val="14"/>
                <w:szCs w:val="16"/>
              </w:rPr>
              <w:t>m</w:t>
            </w:r>
          </w:p>
          <w:p w14:paraId="33E4AE7A" w14:textId="77777777" w:rsidR="00967932" w:rsidRDefault="00967932">
            <w:pPr>
              <w:tabs>
                <w:tab w:val="left" w:pos="197"/>
              </w:tabs>
              <w:jc w:val="center"/>
              <w:rPr>
                <w:rFonts w:ascii="Arial" w:hAnsi="Arial" w:cs="Arial"/>
                <w:b/>
                <w:bCs/>
                <w:sz w:val="16"/>
                <w:szCs w:val="16"/>
              </w:rPr>
            </w:pPr>
          </w:p>
        </w:tc>
        <w:tc>
          <w:tcPr>
            <w:tcW w:w="3598" w:type="dxa"/>
            <w:tcBorders>
              <w:top w:val="single" w:sz="12" w:space="0" w:color="auto"/>
              <w:left w:val="single" w:sz="6" w:space="0" w:color="000000"/>
              <w:bottom w:val="single" w:sz="6" w:space="0" w:color="000000"/>
              <w:right w:val="single" w:sz="12" w:space="0" w:color="000000"/>
            </w:tcBorders>
            <w:hideMark/>
          </w:tcPr>
          <w:p w14:paraId="67064247" w14:textId="77777777" w:rsidR="00967932" w:rsidRDefault="00967932">
            <w:pPr>
              <w:jc w:val="both"/>
              <w:rPr>
                <w:rFonts w:ascii="Arial" w:hAnsi="Arial" w:cs="Arial"/>
                <w:sz w:val="16"/>
                <w:szCs w:val="16"/>
              </w:rPr>
            </w:pPr>
            <w:r>
              <w:rPr>
                <w:rFonts w:ascii="Arial" w:hAnsi="Arial" w:cs="Arial"/>
                <w:sz w:val="16"/>
                <w:szCs w:val="16"/>
              </w:rPr>
              <w:t>HABITACIÓN JARDIN.</w:t>
            </w:r>
          </w:p>
          <w:p w14:paraId="76299454" w14:textId="77777777" w:rsidR="00967932" w:rsidRDefault="00967932">
            <w:pPr>
              <w:rPr>
                <w:rFonts w:ascii="Arial" w:hAnsi="Arial" w:cs="Arial"/>
                <w:sz w:val="16"/>
                <w:szCs w:val="16"/>
              </w:rPr>
            </w:pPr>
            <w:r>
              <w:rPr>
                <w:rFonts w:ascii="Arial" w:hAnsi="Arial" w:cs="Arial"/>
                <w:sz w:val="16"/>
                <w:szCs w:val="16"/>
              </w:rPr>
              <w:t>ESPACIOS VERDES, ABIERTOS Y RECREATIVOS VECINALES.</w:t>
            </w:r>
          </w:p>
        </w:tc>
      </w:tr>
      <w:tr w:rsidR="00967932" w14:paraId="41408061" w14:textId="77777777" w:rsidTr="00967932">
        <w:trPr>
          <w:trHeight w:val="1225"/>
          <w:jc w:val="center"/>
        </w:trPr>
        <w:tc>
          <w:tcPr>
            <w:tcW w:w="849" w:type="dxa"/>
            <w:tcBorders>
              <w:top w:val="single" w:sz="6" w:space="0" w:color="000000"/>
              <w:left w:val="single" w:sz="12" w:space="0" w:color="000000"/>
              <w:bottom w:val="single" w:sz="6" w:space="0" w:color="000000"/>
              <w:right w:val="single" w:sz="2" w:space="0" w:color="auto"/>
            </w:tcBorders>
            <w:hideMark/>
          </w:tcPr>
          <w:p w14:paraId="20EC8145" w14:textId="77777777" w:rsidR="00967932" w:rsidRDefault="00967932">
            <w:pPr>
              <w:jc w:val="center"/>
              <w:rPr>
                <w:rFonts w:ascii="Arial" w:hAnsi="Arial" w:cs="Arial"/>
                <w:b/>
                <w:sz w:val="16"/>
                <w:szCs w:val="16"/>
              </w:rPr>
            </w:pPr>
            <w:r>
              <w:rPr>
                <w:rFonts w:ascii="Arial" w:hAnsi="Arial" w:cs="Arial"/>
                <w:b/>
                <w:sz w:val="16"/>
                <w:szCs w:val="16"/>
              </w:rPr>
              <w:t>H1-U</w:t>
            </w:r>
          </w:p>
        </w:tc>
        <w:tc>
          <w:tcPr>
            <w:tcW w:w="1843" w:type="dxa"/>
            <w:tcBorders>
              <w:top w:val="single" w:sz="6" w:space="0" w:color="000000"/>
              <w:left w:val="single" w:sz="2" w:space="0" w:color="auto"/>
              <w:bottom w:val="single" w:sz="6" w:space="0" w:color="000000"/>
              <w:right w:val="single" w:sz="6" w:space="0" w:color="000000"/>
            </w:tcBorders>
            <w:hideMark/>
          </w:tcPr>
          <w:p w14:paraId="2C27FF4C" w14:textId="77777777" w:rsidR="00967932" w:rsidRDefault="00967932">
            <w:pPr>
              <w:rPr>
                <w:rFonts w:ascii="Arial" w:hAnsi="Arial" w:cs="Arial"/>
                <w:b/>
                <w:bCs/>
                <w:sz w:val="16"/>
                <w:szCs w:val="16"/>
              </w:rPr>
            </w:pPr>
            <w:r>
              <w:rPr>
                <w:rFonts w:ascii="Arial" w:hAnsi="Arial" w:cs="Arial"/>
                <w:b/>
                <w:bCs/>
                <w:sz w:val="16"/>
                <w:szCs w:val="16"/>
              </w:rPr>
              <w:t>HABITACIONAL</w:t>
            </w:r>
          </w:p>
          <w:p w14:paraId="1579C82D" w14:textId="77777777" w:rsidR="00967932" w:rsidRDefault="00967932">
            <w:pPr>
              <w:rPr>
                <w:rFonts w:ascii="Arial" w:hAnsi="Arial" w:cs="Arial"/>
                <w:b/>
                <w:bCs/>
                <w:sz w:val="16"/>
                <w:szCs w:val="16"/>
              </w:rPr>
            </w:pPr>
            <w:r>
              <w:rPr>
                <w:rFonts w:ascii="Arial" w:hAnsi="Arial" w:cs="Arial"/>
                <w:b/>
                <w:bCs/>
                <w:sz w:val="16"/>
                <w:szCs w:val="16"/>
              </w:rPr>
              <w:t>UNIFAMILIAR</w:t>
            </w:r>
          </w:p>
          <w:p w14:paraId="7C011759" w14:textId="77777777" w:rsidR="00967932" w:rsidRDefault="00967932">
            <w:pPr>
              <w:rPr>
                <w:rFonts w:ascii="Arial" w:hAnsi="Arial" w:cs="Arial"/>
                <w:b/>
                <w:bCs/>
                <w:sz w:val="16"/>
                <w:szCs w:val="16"/>
              </w:rPr>
            </w:pPr>
            <w:r>
              <w:rPr>
                <w:rFonts w:ascii="Arial" w:hAnsi="Arial" w:cs="Arial"/>
                <w:b/>
                <w:bCs/>
                <w:sz w:val="16"/>
                <w:szCs w:val="16"/>
              </w:rPr>
              <w:t>DENSIDAD MÍNIMA</w:t>
            </w:r>
          </w:p>
        </w:tc>
        <w:tc>
          <w:tcPr>
            <w:tcW w:w="2551" w:type="dxa"/>
            <w:tcBorders>
              <w:top w:val="single" w:sz="6" w:space="0" w:color="000000"/>
              <w:left w:val="single" w:sz="6" w:space="0" w:color="000000"/>
              <w:bottom w:val="single" w:sz="6" w:space="0" w:color="000000"/>
              <w:right w:val="single" w:sz="6" w:space="0" w:color="000000"/>
            </w:tcBorders>
          </w:tcPr>
          <w:p w14:paraId="50E9A997" w14:textId="77777777" w:rsidR="00967932" w:rsidRDefault="00967932">
            <w:pPr>
              <w:jc w:val="both"/>
              <w:rPr>
                <w:rFonts w:ascii="Arial" w:hAnsi="Arial" w:cs="Arial"/>
                <w:bCs/>
                <w:sz w:val="16"/>
                <w:szCs w:val="16"/>
              </w:rPr>
            </w:pPr>
          </w:p>
          <w:p w14:paraId="2F1BF43A" w14:textId="77777777" w:rsidR="00967932" w:rsidRDefault="00967932">
            <w:pPr>
              <w:jc w:val="both"/>
              <w:rPr>
                <w:rFonts w:ascii="Arial" w:hAnsi="Arial" w:cs="Arial"/>
                <w:bCs/>
                <w:sz w:val="16"/>
                <w:szCs w:val="16"/>
              </w:rPr>
            </w:pPr>
          </w:p>
          <w:p w14:paraId="5E751DE6" w14:textId="77777777" w:rsidR="00967932" w:rsidRDefault="00967932" w:rsidP="005606C9">
            <w:pPr>
              <w:numPr>
                <w:ilvl w:val="0"/>
                <w:numId w:val="80"/>
              </w:numPr>
              <w:jc w:val="both"/>
              <w:rPr>
                <w:rFonts w:ascii="Arial" w:hAnsi="Arial" w:cs="Arial"/>
                <w:bCs/>
                <w:sz w:val="16"/>
                <w:szCs w:val="16"/>
              </w:rPr>
            </w:pPr>
            <w:r>
              <w:rPr>
                <w:rFonts w:ascii="Arial" w:hAnsi="Arial" w:cs="Arial"/>
                <w:bCs/>
                <w:sz w:val="16"/>
                <w:szCs w:val="16"/>
              </w:rPr>
              <w:t>Habitación.</w:t>
            </w:r>
          </w:p>
        </w:tc>
        <w:tc>
          <w:tcPr>
            <w:tcW w:w="567" w:type="dxa"/>
            <w:tcBorders>
              <w:top w:val="single" w:sz="6" w:space="0" w:color="000000"/>
              <w:left w:val="single" w:sz="6" w:space="0" w:color="000000"/>
              <w:bottom w:val="single" w:sz="6" w:space="0" w:color="000000"/>
              <w:right w:val="single" w:sz="6" w:space="0" w:color="000000"/>
            </w:tcBorders>
          </w:tcPr>
          <w:p w14:paraId="4E08EFAC"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47DF81A2" w14:textId="77777777" w:rsidR="00967932" w:rsidRDefault="00967932">
            <w:pPr>
              <w:jc w:val="center"/>
              <w:rPr>
                <w:rFonts w:ascii="Wingdings" w:hAnsi="Wingdings" w:cs="Arial"/>
                <w:b/>
                <w:bCs/>
                <w:sz w:val="14"/>
                <w:szCs w:val="16"/>
              </w:rPr>
            </w:pPr>
            <w:r>
              <w:rPr>
                <w:rFonts w:ascii="Wingdings" w:hAnsi="Wingdings" w:cs="Arial"/>
                <w:b/>
                <w:bCs/>
                <w:sz w:val="14"/>
                <w:szCs w:val="16"/>
              </w:rPr>
              <w:t>m</w:t>
            </w:r>
          </w:p>
          <w:p w14:paraId="647D101F" w14:textId="77777777" w:rsidR="00967932" w:rsidRDefault="00967932">
            <w:pPr>
              <w:tabs>
                <w:tab w:val="left" w:pos="197"/>
              </w:tabs>
              <w:rPr>
                <w:rFonts w:ascii="Arial" w:hAnsi="Arial" w:cs="Arial"/>
                <w:b/>
                <w:bCs/>
                <w:sz w:val="18"/>
                <w:szCs w:val="16"/>
              </w:rPr>
            </w:pPr>
          </w:p>
          <w:p w14:paraId="2CE06129" w14:textId="77777777" w:rsidR="00967932" w:rsidRDefault="00967932">
            <w:pPr>
              <w:spacing w:line="276" w:lineRule="auto"/>
              <w:jc w:val="center"/>
              <w:rPr>
                <w:rFonts w:ascii="Wingdings" w:hAnsi="Wingdings" w:cs="Arial"/>
                <w:b/>
                <w:bCs/>
                <w:sz w:val="14"/>
                <w:szCs w:val="16"/>
              </w:rPr>
            </w:pPr>
            <w:r>
              <w:rPr>
                <w:rFonts w:ascii="Wingdings 3" w:hAnsi="Wingdings 3" w:cs="Arial"/>
                <w:sz w:val="14"/>
                <w:szCs w:val="16"/>
              </w:rPr>
              <w:t>r</w:t>
            </w:r>
          </w:p>
          <w:p w14:paraId="36FC2AF3" w14:textId="77777777" w:rsidR="00967932" w:rsidRDefault="00967932">
            <w:pPr>
              <w:spacing w:line="276" w:lineRule="auto"/>
              <w:jc w:val="center"/>
              <w:rPr>
                <w:rFonts w:ascii="Wingdings" w:hAnsi="Wingdings" w:cs="Arial"/>
                <w:b/>
                <w:bCs/>
                <w:sz w:val="14"/>
                <w:szCs w:val="16"/>
              </w:rPr>
            </w:pPr>
            <w:r>
              <w:rPr>
                <w:rFonts w:ascii="Wingdings 3" w:hAnsi="Wingdings 3" w:cs="Arial"/>
                <w:sz w:val="14"/>
                <w:szCs w:val="16"/>
              </w:rPr>
              <w:t>r</w:t>
            </w:r>
          </w:p>
          <w:p w14:paraId="030889F1" w14:textId="77777777" w:rsidR="00967932" w:rsidRDefault="00967932">
            <w:pPr>
              <w:spacing w:line="276" w:lineRule="auto"/>
              <w:jc w:val="center"/>
              <w:rPr>
                <w:rFonts w:ascii="Wingdings" w:hAnsi="Wingdings" w:cs="Arial"/>
                <w:b/>
                <w:bCs/>
                <w:sz w:val="14"/>
                <w:szCs w:val="16"/>
              </w:rPr>
            </w:pPr>
            <w:r>
              <w:rPr>
                <w:rFonts w:ascii="Wingdings 3" w:hAnsi="Wingdings 3" w:cs="Arial"/>
                <w:sz w:val="14"/>
                <w:szCs w:val="16"/>
              </w:rPr>
              <w:t>r</w:t>
            </w:r>
          </w:p>
          <w:p w14:paraId="79A097F9" w14:textId="77777777" w:rsidR="00967932" w:rsidRDefault="00967932">
            <w:pPr>
              <w:spacing w:line="276" w:lineRule="auto"/>
              <w:jc w:val="center"/>
              <w:rPr>
                <w:rFonts w:ascii="Wingdings" w:hAnsi="Wingdings" w:cs="Arial"/>
                <w:b/>
                <w:bCs/>
                <w:sz w:val="14"/>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hideMark/>
          </w:tcPr>
          <w:p w14:paraId="20F318DB" w14:textId="77777777" w:rsidR="00967932" w:rsidRDefault="00967932">
            <w:pPr>
              <w:jc w:val="both"/>
              <w:rPr>
                <w:rFonts w:ascii="Arial" w:hAnsi="Arial" w:cs="Arial"/>
                <w:sz w:val="16"/>
                <w:szCs w:val="16"/>
              </w:rPr>
            </w:pPr>
            <w:r>
              <w:rPr>
                <w:rFonts w:ascii="Arial" w:hAnsi="Arial" w:cs="Arial"/>
                <w:sz w:val="16"/>
                <w:szCs w:val="16"/>
              </w:rPr>
              <w:t>HABITACIÓN UNIFAMILIAR.</w:t>
            </w:r>
          </w:p>
          <w:p w14:paraId="290D5B9B"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00801F2E" w14:textId="77777777" w:rsidR="00967932" w:rsidRDefault="00967932">
            <w:pPr>
              <w:jc w:val="both"/>
              <w:rPr>
                <w:rFonts w:ascii="Arial" w:hAnsi="Arial" w:cs="Arial"/>
                <w:sz w:val="16"/>
                <w:szCs w:val="16"/>
              </w:rPr>
            </w:pPr>
            <w:r>
              <w:rPr>
                <w:rFonts w:ascii="Arial" w:hAnsi="Arial" w:cs="Arial"/>
                <w:sz w:val="16"/>
                <w:szCs w:val="16"/>
              </w:rPr>
              <w:t>EQUIPAMIENTO VECINAL.</w:t>
            </w:r>
          </w:p>
          <w:p w14:paraId="4E38E155" w14:textId="77777777" w:rsidR="00967932" w:rsidRDefault="00967932">
            <w:pPr>
              <w:jc w:val="both"/>
              <w:rPr>
                <w:rFonts w:ascii="Arial" w:hAnsi="Arial" w:cs="Arial"/>
                <w:sz w:val="16"/>
                <w:szCs w:val="16"/>
              </w:rPr>
            </w:pPr>
            <w:r>
              <w:rPr>
                <w:rFonts w:ascii="Arial" w:hAnsi="Arial" w:cs="Arial"/>
                <w:sz w:val="16"/>
                <w:szCs w:val="16"/>
              </w:rPr>
              <w:t>SERVICIOS VECINALES.</w:t>
            </w:r>
          </w:p>
          <w:p w14:paraId="77294781" w14:textId="77777777" w:rsidR="00967932" w:rsidRDefault="00967932">
            <w:pPr>
              <w:jc w:val="both"/>
              <w:rPr>
                <w:rFonts w:ascii="Arial" w:hAnsi="Arial" w:cs="Arial"/>
                <w:sz w:val="16"/>
                <w:szCs w:val="16"/>
              </w:rPr>
            </w:pPr>
            <w:r>
              <w:rPr>
                <w:rFonts w:ascii="Arial" w:hAnsi="Arial" w:cs="Arial"/>
                <w:sz w:val="16"/>
                <w:szCs w:val="16"/>
              </w:rPr>
              <w:t>COMERCIO VECINAL</w:t>
            </w:r>
          </w:p>
          <w:p w14:paraId="05A90C10" w14:textId="77777777" w:rsidR="00967932" w:rsidRDefault="00967932">
            <w:pPr>
              <w:jc w:val="both"/>
              <w:rPr>
                <w:rFonts w:ascii="Arial" w:hAnsi="Arial" w:cs="Arial"/>
                <w:sz w:val="16"/>
                <w:szCs w:val="16"/>
              </w:rPr>
            </w:pPr>
            <w:r>
              <w:rPr>
                <w:rFonts w:ascii="Arial" w:hAnsi="Arial" w:cs="Arial"/>
                <w:sz w:val="16"/>
                <w:szCs w:val="16"/>
              </w:rPr>
              <w:t>MANUFACTURAS DOMICILIARIAS.</w:t>
            </w:r>
          </w:p>
        </w:tc>
      </w:tr>
      <w:tr w:rsidR="00967932" w14:paraId="18EB6686" w14:textId="77777777" w:rsidTr="00967932">
        <w:trPr>
          <w:trHeight w:val="1373"/>
          <w:jc w:val="center"/>
        </w:trPr>
        <w:tc>
          <w:tcPr>
            <w:tcW w:w="849" w:type="dxa"/>
            <w:tcBorders>
              <w:top w:val="single" w:sz="6" w:space="0" w:color="000000"/>
              <w:left w:val="single" w:sz="12" w:space="0" w:color="000000"/>
              <w:bottom w:val="single" w:sz="6" w:space="0" w:color="000000"/>
              <w:right w:val="single" w:sz="2" w:space="0" w:color="auto"/>
            </w:tcBorders>
            <w:vAlign w:val="center"/>
          </w:tcPr>
          <w:p w14:paraId="6289D66A" w14:textId="77777777" w:rsidR="00967932" w:rsidRDefault="00967932">
            <w:pPr>
              <w:jc w:val="center"/>
              <w:rPr>
                <w:rFonts w:ascii="Arial" w:hAnsi="Arial" w:cs="Arial"/>
                <w:b/>
                <w:sz w:val="16"/>
                <w:szCs w:val="16"/>
              </w:rPr>
            </w:pPr>
            <w:r>
              <w:rPr>
                <w:rFonts w:ascii="Arial" w:hAnsi="Arial" w:cs="Arial"/>
                <w:b/>
                <w:sz w:val="16"/>
                <w:szCs w:val="16"/>
              </w:rPr>
              <w:lastRenderedPageBreak/>
              <w:t>H1-H</w:t>
            </w:r>
          </w:p>
          <w:p w14:paraId="5CF37DCB" w14:textId="77777777" w:rsidR="00967932" w:rsidRDefault="00967932">
            <w:pPr>
              <w:jc w:val="center"/>
              <w:rPr>
                <w:rFonts w:ascii="Arial" w:hAnsi="Arial" w:cs="Arial"/>
                <w:sz w:val="16"/>
                <w:szCs w:val="16"/>
              </w:rPr>
            </w:pPr>
          </w:p>
        </w:tc>
        <w:tc>
          <w:tcPr>
            <w:tcW w:w="1843" w:type="dxa"/>
            <w:tcBorders>
              <w:top w:val="single" w:sz="6" w:space="0" w:color="000000"/>
              <w:left w:val="single" w:sz="2" w:space="0" w:color="auto"/>
              <w:bottom w:val="single" w:sz="6" w:space="0" w:color="000000"/>
              <w:right w:val="single" w:sz="6" w:space="0" w:color="000000"/>
            </w:tcBorders>
            <w:vAlign w:val="center"/>
          </w:tcPr>
          <w:p w14:paraId="042DB40F"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686158B9" w14:textId="77777777" w:rsidR="00967932" w:rsidRDefault="00967932">
            <w:pPr>
              <w:jc w:val="center"/>
              <w:rPr>
                <w:rFonts w:ascii="Arial" w:hAnsi="Arial" w:cs="Arial"/>
                <w:b/>
                <w:bCs/>
                <w:sz w:val="16"/>
                <w:szCs w:val="16"/>
              </w:rPr>
            </w:pPr>
            <w:r>
              <w:rPr>
                <w:rFonts w:ascii="Arial" w:hAnsi="Arial" w:cs="Arial"/>
                <w:b/>
                <w:bCs/>
                <w:sz w:val="16"/>
                <w:szCs w:val="16"/>
              </w:rPr>
              <w:t>PLURIFAMILIAR</w:t>
            </w:r>
          </w:p>
          <w:p w14:paraId="799590AA" w14:textId="77777777" w:rsidR="00967932" w:rsidRDefault="00967932">
            <w:pPr>
              <w:jc w:val="center"/>
              <w:rPr>
                <w:rFonts w:ascii="Arial" w:hAnsi="Arial" w:cs="Arial"/>
                <w:b/>
                <w:bCs/>
                <w:sz w:val="16"/>
                <w:szCs w:val="16"/>
              </w:rPr>
            </w:pPr>
            <w:r>
              <w:rPr>
                <w:rFonts w:ascii="Arial" w:hAnsi="Arial" w:cs="Arial"/>
                <w:b/>
                <w:bCs/>
                <w:sz w:val="16"/>
                <w:szCs w:val="16"/>
              </w:rPr>
              <w:t>HORIZONTAL</w:t>
            </w:r>
          </w:p>
          <w:p w14:paraId="79DBB354" w14:textId="77777777" w:rsidR="00967932" w:rsidRDefault="00967932">
            <w:pPr>
              <w:jc w:val="center"/>
              <w:rPr>
                <w:rFonts w:ascii="Arial" w:hAnsi="Arial" w:cs="Arial"/>
                <w:b/>
                <w:bCs/>
                <w:sz w:val="16"/>
                <w:szCs w:val="16"/>
              </w:rPr>
            </w:pPr>
            <w:r>
              <w:rPr>
                <w:rFonts w:ascii="Arial" w:hAnsi="Arial" w:cs="Arial"/>
                <w:b/>
                <w:bCs/>
                <w:sz w:val="16"/>
                <w:szCs w:val="16"/>
              </w:rPr>
              <w:t>DENSIDAD MÍNIMA</w:t>
            </w:r>
          </w:p>
          <w:p w14:paraId="7C7B9B2B" w14:textId="77777777" w:rsidR="00967932" w:rsidRDefault="00967932">
            <w:pPr>
              <w:jc w:val="center"/>
              <w:rPr>
                <w:rFonts w:ascii="Arial" w:hAnsi="Arial" w:cs="Arial"/>
                <w:b/>
                <w:bCs/>
                <w:sz w:val="16"/>
                <w:szCs w:val="16"/>
              </w:rPr>
            </w:pPr>
          </w:p>
        </w:tc>
        <w:tc>
          <w:tcPr>
            <w:tcW w:w="2551" w:type="dxa"/>
            <w:tcBorders>
              <w:top w:val="single" w:sz="6" w:space="0" w:color="000000"/>
              <w:left w:val="single" w:sz="6" w:space="0" w:color="000000"/>
              <w:bottom w:val="single" w:sz="6" w:space="0" w:color="000000"/>
              <w:right w:val="single" w:sz="6" w:space="0" w:color="000000"/>
            </w:tcBorders>
          </w:tcPr>
          <w:p w14:paraId="2CFCB1FD" w14:textId="77777777" w:rsidR="00967932" w:rsidRDefault="00967932">
            <w:pPr>
              <w:jc w:val="both"/>
              <w:rPr>
                <w:rFonts w:ascii="Arial" w:hAnsi="Arial" w:cs="Arial"/>
                <w:bCs/>
                <w:sz w:val="16"/>
                <w:szCs w:val="16"/>
              </w:rPr>
            </w:pPr>
          </w:p>
          <w:p w14:paraId="75450A01" w14:textId="77777777" w:rsidR="00967932" w:rsidRDefault="00967932">
            <w:pPr>
              <w:jc w:val="both"/>
              <w:rPr>
                <w:rFonts w:ascii="Arial" w:hAnsi="Arial" w:cs="Arial"/>
                <w:bCs/>
                <w:sz w:val="16"/>
                <w:szCs w:val="16"/>
              </w:rPr>
            </w:pPr>
          </w:p>
          <w:p w14:paraId="749DB30F" w14:textId="77777777" w:rsidR="00967932" w:rsidRDefault="00967932">
            <w:pPr>
              <w:jc w:val="both"/>
              <w:rPr>
                <w:rFonts w:ascii="Arial" w:hAnsi="Arial" w:cs="Arial"/>
                <w:bCs/>
                <w:sz w:val="16"/>
                <w:szCs w:val="16"/>
              </w:rPr>
            </w:pPr>
          </w:p>
          <w:p w14:paraId="60EB3976" w14:textId="77777777" w:rsidR="00967932" w:rsidRDefault="00967932" w:rsidP="005606C9">
            <w:pPr>
              <w:numPr>
                <w:ilvl w:val="0"/>
                <w:numId w:val="80"/>
              </w:numPr>
              <w:jc w:val="both"/>
              <w:rPr>
                <w:rFonts w:ascii="Arial" w:hAnsi="Arial" w:cs="Arial"/>
                <w:bCs/>
                <w:sz w:val="16"/>
                <w:szCs w:val="16"/>
              </w:rPr>
            </w:pPr>
            <w:r>
              <w:rPr>
                <w:rFonts w:ascii="Arial" w:hAnsi="Arial" w:cs="Arial"/>
                <w:bCs/>
                <w:sz w:val="16"/>
                <w:szCs w:val="16"/>
              </w:rPr>
              <w:t xml:space="preserve">Habitación. </w:t>
            </w:r>
          </w:p>
        </w:tc>
        <w:tc>
          <w:tcPr>
            <w:tcW w:w="567" w:type="dxa"/>
            <w:tcBorders>
              <w:top w:val="single" w:sz="6" w:space="0" w:color="000000"/>
              <w:left w:val="single" w:sz="6" w:space="0" w:color="000000"/>
              <w:bottom w:val="single" w:sz="6" w:space="0" w:color="000000"/>
              <w:right w:val="single" w:sz="6" w:space="0" w:color="000000"/>
            </w:tcBorders>
          </w:tcPr>
          <w:p w14:paraId="3B085D2D"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4AEB641C" w14:textId="77777777" w:rsidR="00967932" w:rsidRDefault="00967932">
            <w:pPr>
              <w:jc w:val="center"/>
              <w:rPr>
                <w:rFonts w:ascii="Wingdings" w:hAnsi="Wingdings" w:cs="Arial"/>
                <w:b/>
                <w:bCs/>
                <w:sz w:val="14"/>
                <w:szCs w:val="16"/>
              </w:rPr>
            </w:pPr>
            <w:r>
              <w:rPr>
                <w:rFonts w:ascii="Wingdings" w:hAnsi="Wingdings" w:cs="Arial"/>
                <w:b/>
                <w:bCs/>
                <w:sz w:val="14"/>
                <w:szCs w:val="16"/>
              </w:rPr>
              <w:t>m</w:t>
            </w:r>
          </w:p>
          <w:p w14:paraId="436C5B11" w14:textId="77777777" w:rsidR="00967932" w:rsidRDefault="00967932">
            <w:pPr>
              <w:jc w:val="center"/>
              <w:rPr>
                <w:rFonts w:ascii="Wingdings" w:hAnsi="Wingdings" w:cs="Arial"/>
                <w:b/>
                <w:bCs/>
                <w:sz w:val="14"/>
                <w:szCs w:val="16"/>
              </w:rPr>
            </w:pPr>
            <w:r>
              <w:rPr>
                <w:rFonts w:ascii="Wingdings" w:hAnsi="Wingdings" w:cs="Arial"/>
                <w:b/>
                <w:bCs/>
                <w:sz w:val="14"/>
                <w:szCs w:val="16"/>
              </w:rPr>
              <w:t>m</w:t>
            </w:r>
          </w:p>
          <w:p w14:paraId="2EEE6D4C" w14:textId="77777777" w:rsidR="00967932" w:rsidRDefault="00967932">
            <w:pPr>
              <w:jc w:val="center"/>
              <w:rPr>
                <w:rFonts w:ascii="Wingdings" w:hAnsi="Wingdings" w:cs="Arial"/>
                <w:b/>
                <w:bCs/>
                <w:sz w:val="8"/>
                <w:szCs w:val="16"/>
              </w:rPr>
            </w:pPr>
          </w:p>
          <w:p w14:paraId="0BE3D973" w14:textId="77777777" w:rsidR="00967932" w:rsidRDefault="00967932">
            <w:pPr>
              <w:spacing w:line="276" w:lineRule="auto"/>
              <w:jc w:val="center"/>
              <w:rPr>
                <w:rFonts w:ascii="Wingdings" w:hAnsi="Wingdings" w:cs="Arial"/>
                <w:b/>
                <w:bCs/>
                <w:sz w:val="14"/>
                <w:szCs w:val="16"/>
              </w:rPr>
            </w:pPr>
            <w:r>
              <w:rPr>
                <w:rFonts w:ascii="Wingdings 3" w:hAnsi="Wingdings 3" w:cs="Arial"/>
                <w:sz w:val="14"/>
                <w:szCs w:val="16"/>
              </w:rPr>
              <w:t>r</w:t>
            </w:r>
          </w:p>
          <w:p w14:paraId="3F19C647" w14:textId="77777777" w:rsidR="00967932" w:rsidRDefault="00967932">
            <w:pPr>
              <w:spacing w:line="276" w:lineRule="auto"/>
              <w:jc w:val="center"/>
              <w:rPr>
                <w:rFonts w:ascii="Wingdings" w:hAnsi="Wingdings" w:cs="Arial"/>
                <w:b/>
                <w:bCs/>
                <w:sz w:val="14"/>
                <w:szCs w:val="16"/>
              </w:rPr>
            </w:pPr>
            <w:r>
              <w:rPr>
                <w:rFonts w:ascii="Wingdings 3" w:hAnsi="Wingdings 3" w:cs="Arial"/>
                <w:sz w:val="14"/>
                <w:szCs w:val="16"/>
              </w:rPr>
              <w:t>r</w:t>
            </w:r>
          </w:p>
          <w:p w14:paraId="5AD85FCB" w14:textId="77777777" w:rsidR="00967932" w:rsidRDefault="00967932">
            <w:pPr>
              <w:spacing w:line="276" w:lineRule="auto"/>
              <w:jc w:val="center"/>
              <w:rPr>
                <w:rFonts w:ascii="Wingdings" w:hAnsi="Wingdings" w:cs="Arial"/>
                <w:b/>
                <w:bCs/>
                <w:sz w:val="14"/>
                <w:szCs w:val="16"/>
              </w:rPr>
            </w:pPr>
            <w:r>
              <w:rPr>
                <w:rFonts w:ascii="Wingdings 3" w:hAnsi="Wingdings 3" w:cs="Arial"/>
                <w:sz w:val="14"/>
                <w:szCs w:val="16"/>
              </w:rPr>
              <w:t>r</w:t>
            </w:r>
          </w:p>
          <w:p w14:paraId="39DFCBF5" w14:textId="77777777" w:rsidR="00967932" w:rsidRDefault="00967932">
            <w:pPr>
              <w:spacing w:line="276" w:lineRule="auto"/>
              <w:jc w:val="center"/>
              <w:rPr>
                <w:rFonts w:ascii="Wingdings" w:hAnsi="Wingdings" w:cs="Arial"/>
                <w:b/>
                <w:bCs/>
                <w:sz w:val="14"/>
                <w:szCs w:val="16"/>
              </w:rPr>
            </w:pPr>
            <w:r>
              <w:rPr>
                <w:rFonts w:ascii="Wingdings 3" w:hAnsi="Wingdings 3" w:cs="Arial"/>
                <w:sz w:val="14"/>
                <w:szCs w:val="16"/>
              </w:rPr>
              <w:t>r</w:t>
            </w:r>
          </w:p>
          <w:p w14:paraId="59A04E58" w14:textId="77777777" w:rsidR="00967932" w:rsidRDefault="00967932">
            <w:pPr>
              <w:spacing w:line="276" w:lineRule="auto"/>
              <w:jc w:val="center"/>
              <w:rPr>
                <w:rFonts w:ascii="Wingdings" w:hAnsi="Wingdings" w:cs="Arial"/>
                <w:b/>
                <w:bCs/>
                <w:sz w:val="14"/>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hideMark/>
          </w:tcPr>
          <w:p w14:paraId="75EA65B9" w14:textId="77777777" w:rsidR="00967932" w:rsidRDefault="00967932">
            <w:pPr>
              <w:jc w:val="both"/>
              <w:rPr>
                <w:rFonts w:ascii="Arial" w:hAnsi="Arial" w:cs="Arial"/>
                <w:sz w:val="16"/>
                <w:szCs w:val="16"/>
              </w:rPr>
            </w:pPr>
            <w:r>
              <w:rPr>
                <w:rFonts w:ascii="Arial" w:hAnsi="Arial" w:cs="Arial"/>
                <w:sz w:val="16"/>
                <w:szCs w:val="16"/>
              </w:rPr>
              <w:t>HABITACIÓN PLURIFAMILIAR HORIZONTAL.</w:t>
            </w:r>
          </w:p>
          <w:p w14:paraId="3C4D6FA8" w14:textId="77777777" w:rsidR="00967932" w:rsidRDefault="00967932">
            <w:pPr>
              <w:jc w:val="both"/>
              <w:rPr>
                <w:rFonts w:ascii="Arial" w:hAnsi="Arial" w:cs="Arial"/>
                <w:sz w:val="16"/>
                <w:szCs w:val="16"/>
              </w:rPr>
            </w:pPr>
            <w:r>
              <w:rPr>
                <w:rFonts w:ascii="Arial" w:hAnsi="Arial" w:cs="Arial"/>
                <w:sz w:val="16"/>
                <w:szCs w:val="16"/>
              </w:rPr>
              <w:t>HABITACIÓN UNIFAMILIAR.</w:t>
            </w:r>
          </w:p>
          <w:p w14:paraId="01C146D8"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6EC77288" w14:textId="77777777" w:rsidR="00967932" w:rsidRDefault="00967932">
            <w:pPr>
              <w:jc w:val="both"/>
              <w:rPr>
                <w:rFonts w:ascii="Arial" w:hAnsi="Arial" w:cs="Arial"/>
                <w:sz w:val="16"/>
                <w:szCs w:val="16"/>
              </w:rPr>
            </w:pPr>
            <w:r>
              <w:rPr>
                <w:rFonts w:ascii="Arial" w:hAnsi="Arial" w:cs="Arial"/>
                <w:sz w:val="16"/>
                <w:szCs w:val="16"/>
              </w:rPr>
              <w:t>EQUIPPAMIENTO VECINAL.</w:t>
            </w:r>
          </w:p>
          <w:p w14:paraId="7481AFBC" w14:textId="77777777" w:rsidR="00967932" w:rsidRDefault="00967932">
            <w:pPr>
              <w:jc w:val="both"/>
              <w:rPr>
                <w:rFonts w:ascii="Arial" w:hAnsi="Arial" w:cs="Arial"/>
                <w:sz w:val="16"/>
                <w:szCs w:val="16"/>
              </w:rPr>
            </w:pPr>
            <w:r>
              <w:rPr>
                <w:rFonts w:ascii="Arial" w:hAnsi="Arial" w:cs="Arial"/>
                <w:sz w:val="16"/>
                <w:szCs w:val="16"/>
              </w:rPr>
              <w:t>SERVICIOS VECINALES.</w:t>
            </w:r>
          </w:p>
          <w:p w14:paraId="2E3FB875" w14:textId="77777777" w:rsidR="00967932" w:rsidRDefault="00967932">
            <w:pPr>
              <w:jc w:val="both"/>
              <w:rPr>
                <w:rFonts w:ascii="Arial" w:hAnsi="Arial" w:cs="Arial"/>
                <w:sz w:val="16"/>
                <w:szCs w:val="16"/>
              </w:rPr>
            </w:pPr>
            <w:r>
              <w:rPr>
                <w:rFonts w:ascii="Arial" w:hAnsi="Arial" w:cs="Arial"/>
                <w:sz w:val="16"/>
                <w:szCs w:val="16"/>
              </w:rPr>
              <w:t>COMERCIO VECINAL</w:t>
            </w:r>
          </w:p>
          <w:p w14:paraId="5D942F67" w14:textId="77777777" w:rsidR="00967932" w:rsidRDefault="00967932">
            <w:pPr>
              <w:jc w:val="both"/>
              <w:rPr>
                <w:rFonts w:ascii="Arial" w:hAnsi="Arial" w:cs="Arial"/>
                <w:sz w:val="16"/>
                <w:szCs w:val="16"/>
              </w:rPr>
            </w:pPr>
            <w:r>
              <w:rPr>
                <w:rFonts w:ascii="Arial" w:hAnsi="Arial" w:cs="Arial"/>
                <w:sz w:val="16"/>
                <w:szCs w:val="16"/>
              </w:rPr>
              <w:t>MANUFACTURAS DOMICILIARIAS.</w:t>
            </w:r>
          </w:p>
        </w:tc>
      </w:tr>
      <w:tr w:rsidR="00967932" w14:paraId="28C86465" w14:textId="77777777" w:rsidTr="00967932">
        <w:trPr>
          <w:trHeight w:val="147"/>
          <w:jc w:val="center"/>
        </w:trPr>
        <w:tc>
          <w:tcPr>
            <w:tcW w:w="849" w:type="dxa"/>
            <w:tcBorders>
              <w:top w:val="single" w:sz="6" w:space="0" w:color="000000"/>
              <w:left w:val="single" w:sz="12" w:space="0" w:color="000000"/>
              <w:bottom w:val="single" w:sz="6" w:space="0" w:color="000000"/>
              <w:right w:val="single" w:sz="2" w:space="0" w:color="auto"/>
            </w:tcBorders>
            <w:vAlign w:val="center"/>
          </w:tcPr>
          <w:p w14:paraId="19C8EFEF" w14:textId="77777777" w:rsidR="00967932" w:rsidRDefault="00967932">
            <w:pPr>
              <w:jc w:val="center"/>
              <w:rPr>
                <w:rFonts w:ascii="Arial" w:hAnsi="Arial" w:cs="Arial"/>
                <w:b/>
                <w:sz w:val="16"/>
                <w:szCs w:val="16"/>
              </w:rPr>
            </w:pPr>
            <w:r>
              <w:rPr>
                <w:rFonts w:ascii="Arial" w:hAnsi="Arial" w:cs="Arial"/>
                <w:b/>
                <w:sz w:val="16"/>
                <w:szCs w:val="16"/>
              </w:rPr>
              <w:t>H1-V</w:t>
            </w:r>
          </w:p>
          <w:p w14:paraId="4CA961B7" w14:textId="77777777" w:rsidR="00967932" w:rsidRDefault="00967932">
            <w:pPr>
              <w:jc w:val="center"/>
              <w:rPr>
                <w:rFonts w:ascii="Arial" w:hAnsi="Arial" w:cs="Arial"/>
                <w:sz w:val="16"/>
                <w:szCs w:val="16"/>
              </w:rPr>
            </w:pPr>
          </w:p>
        </w:tc>
        <w:tc>
          <w:tcPr>
            <w:tcW w:w="1843" w:type="dxa"/>
            <w:tcBorders>
              <w:top w:val="single" w:sz="6" w:space="0" w:color="000000"/>
              <w:left w:val="single" w:sz="2" w:space="0" w:color="auto"/>
              <w:bottom w:val="single" w:sz="6" w:space="0" w:color="000000"/>
              <w:right w:val="single" w:sz="6" w:space="0" w:color="000000"/>
            </w:tcBorders>
            <w:vAlign w:val="center"/>
          </w:tcPr>
          <w:p w14:paraId="191684AC"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0FEC7023" w14:textId="77777777" w:rsidR="00967932" w:rsidRDefault="00967932">
            <w:pPr>
              <w:jc w:val="center"/>
              <w:rPr>
                <w:rFonts w:ascii="Arial" w:hAnsi="Arial" w:cs="Arial"/>
                <w:b/>
                <w:bCs/>
                <w:sz w:val="16"/>
                <w:szCs w:val="16"/>
              </w:rPr>
            </w:pPr>
            <w:r>
              <w:rPr>
                <w:rFonts w:ascii="Arial" w:hAnsi="Arial" w:cs="Arial"/>
                <w:b/>
                <w:bCs/>
                <w:sz w:val="16"/>
                <w:szCs w:val="16"/>
              </w:rPr>
              <w:t>PLURIFAMILIAR</w:t>
            </w:r>
          </w:p>
          <w:p w14:paraId="7C96A449" w14:textId="77777777" w:rsidR="00967932" w:rsidRDefault="00967932">
            <w:pPr>
              <w:jc w:val="center"/>
              <w:rPr>
                <w:rFonts w:ascii="Arial" w:hAnsi="Arial" w:cs="Arial"/>
                <w:b/>
                <w:bCs/>
                <w:sz w:val="16"/>
                <w:szCs w:val="16"/>
              </w:rPr>
            </w:pPr>
            <w:r>
              <w:rPr>
                <w:rFonts w:ascii="Arial" w:hAnsi="Arial" w:cs="Arial"/>
                <w:b/>
                <w:bCs/>
                <w:sz w:val="16"/>
                <w:szCs w:val="16"/>
              </w:rPr>
              <w:t>VERTICAL DENSIDAD MÍNIMA</w:t>
            </w:r>
          </w:p>
          <w:p w14:paraId="3A297FDA" w14:textId="77777777" w:rsidR="00967932" w:rsidRDefault="00967932">
            <w:pPr>
              <w:jc w:val="center"/>
              <w:rPr>
                <w:rFonts w:ascii="Arial" w:hAnsi="Arial" w:cs="Arial"/>
                <w:b/>
                <w:bCs/>
                <w:sz w:val="16"/>
                <w:szCs w:val="16"/>
              </w:rPr>
            </w:pPr>
          </w:p>
        </w:tc>
        <w:tc>
          <w:tcPr>
            <w:tcW w:w="2551" w:type="dxa"/>
            <w:tcBorders>
              <w:top w:val="single" w:sz="6" w:space="0" w:color="000000"/>
              <w:left w:val="single" w:sz="6" w:space="0" w:color="000000"/>
              <w:bottom w:val="single" w:sz="6" w:space="0" w:color="000000"/>
              <w:right w:val="single" w:sz="6" w:space="0" w:color="000000"/>
            </w:tcBorders>
          </w:tcPr>
          <w:p w14:paraId="651AA76F" w14:textId="77777777" w:rsidR="00967932" w:rsidRDefault="00967932">
            <w:pPr>
              <w:jc w:val="both"/>
              <w:rPr>
                <w:rFonts w:ascii="Arial" w:hAnsi="Arial" w:cs="Arial"/>
                <w:bCs/>
                <w:sz w:val="16"/>
                <w:szCs w:val="16"/>
              </w:rPr>
            </w:pPr>
          </w:p>
          <w:p w14:paraId="4A9633FA" w14:textId="77777777" w:rsidR="00967932" w:rsidRDefault="00967932">
            <w:pPr>
              <w:jc w:val="both"/>
              <w:rPr>
                <w:rFonts w:ascii="Arial" w:hAnsi="Arial" w:cs="Arial"/>
                <w:bCs/>
                <w:sz w:val="16"/>
                <w:szCs w:val="16"/>
              </w:rPr>
            </w:pPr>
          </w:p>
          <w:p w14:paraId="7F54D1D0" w14:textId="77777777" w:rsidR="00967932" w:rsidRDefault="00967932">
            <w:pPr>
              <w:jc w:val="both"/>
              <w:rPr>
                <w:rFonts w:ascii="Arial" w:hAnsi="Arial" w:cs="Arial"/>
                <w:bCs/>
                <w:sz w:val="16"/>
                <w:szCs w:val="16"/>
              </w:rPr>
            </w:pPr>
          </w:p>
          <w:p w14:paraId="74020A27" w14:textId="77777777" w:rsidR="00967932" w:rsidRDefault="00967932">
            <w:pPr>
              <w:jc w:val="both"/>
              <w:rPr>
                <w:rFonts w:ascii="Arial" w:hAnsi="Arial" w:cs="Arial"/>
                <w:bCs/>
                <w:sz w:val="16"/>
                <w:szCs w:val="16"/>
              </w:rPr>
            </w:pPr>
          </w:p>
          <w:p w14:paraId="0D4C6219" w14:textId="77777777" w:rsidR="00967932" w:rsidRDefault="00967932" w:rsidP="005606C9">
            <w:pPr>
              <w:numPr>
                <w:ilvl w:val="0"/>
                <w:numId w:val="80"/>
              </w:numPr>
              <w:jc w:val="both"/>
              <w:rPr>
                <w:rFonts w:ascii="Arial" w:hAnsi="Arial" w:cs="Arial"/>
                <w:bCs/>
                <w:sz w:val="16"/>
                <w:szCs w:val="16"/>
              </w:rPr>
            </w:pPr>
            <w:r>
              <w:rPr>
                <w:rFonts w:ascii="Arial" w:hAnsi="Arial" w:cs="Arial"/>
                <w:bCs/>
                <w:sz w:val="16"/>
                <w:szCs w:val="16"/>
              </w:rPr>
              <w:t>Habitación.</w:t>
            </w:r>
          </w:p>
          <w:p w14:paraId="465C0A29" w14:textId="77777777" w:rsidR="00967932" w:rsidRDefault="00967932">
            <w:pPr>
              <w:jc w:val="both"/>
              <w:rPr>
                <w:rFonts w:ascii="Arial" w:hAnsi="Arial" w:cs="Arial"/>
                <w:bCs/>
                <w:sz w:val="16"/>
                <w:szCs w:val="16"/>
              </w:rPr>
            </w:pPr>
          </w:p>
        </w:tc>
        <w:tc>
          <w:tcPr>
            <w:tcW w:w="567" w:type="dxa"/>
            <w:tcBorders>
              <w:top w:val="single" w:sz="6" w:space="0" w:color="000000"/>
              <w:left w:val="single" w:sz="6" w:space="0" w:color="000000"/>
              <w:bottom w:val="single" w:sz="6" w:space="0" w:color="000000"/>
              <w:right w:val="single" w:sz="6" w:space="0" w:color="000000"/>
            </w:tcBorders>
          </w:tcPr>
          <w:p w14:paraId="53FE9FC2"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6A43BFA6"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441C2BE8"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07CD2CA4" w14:textId="77777777" w:rsidR="00967932" w:rsidRDefault="00967932">
            <w:pPr>
              <w:tabs>
                <w:tab w:val="left" w:pos="197"/>
              </w:tabs>
              <w:jc w:val="center"/>
              <w:rPr>
                <w:rFonts w:ascii="Wingdings" w:hAnsi="Wingdings" w:cs="Arial"/>
                <w:b/>
                <w:bCs/>
                <w:sz w:val="14"/>
                <w:szCs w:val="16"/>
              </w:rPr>
            </w:pPr>
          </w:p>
          <w:p w14:paraId="65363C62" w14:textId="77777777" w:rsidR="00967932" w:rsidRDefault="00967932">
            <w:pPr>
              <w:tabs>
                <w:tab w:val="left" w:pos="197"/>
              </w:tabs>
              <w:jc w:val="center"/>
              <w:rPr>
                <w:rFonts w:ascii="Wingdings" w:hAnsi="Wingdings" w:cs="Arial"/>
                <w:b/>
                <w:bCs/>
                <w:sz w:val="14"/>
                <w:szCs w:val="16"/>
              </w:rPr>
            </w:pPr>
          </w:p>
          <w:p w14:paraId="6CB76D44"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53E7B899"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7BA198D3"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0170CF4B"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5FCD0E71" w14:textId="77777777" w:rsidR="00967932" w:rsidRDefault="00967932">
            <w:pPr>
              <w:tabs>
                <w:tab w:val="left" w:pos="197"/>
              </w:tabs>
              <w:jc w:val="center"/>
              <w:rPr>
                <w:rFonts w:ascii="Arial" w:hAnsi="Arial" w:cs="Arial"/>
                <w:b/>
                <w:bCs/>
                <w:sz w:val="16"/>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hideMark/>
          </w:tcPr>
          <w:p w14:paraId="58AFE69B" w14:textId="77777777" w:rsidR="00967932" w:rsidRDefault="00967932">
            <w:pPr>
              <w:jc w:val="both"/>
              <w:rPr>
                <w:rFonts w:ascii="Arial" w:hAnsi="Arial" w:cs="Arial"/>
                <w:sz w:val="16"/>
                <w:szCs w:val="16"/>
              </w:rPr>
            </w:pPr>
            <w:r>
              <w:rPr>
                <w:rFonts w:ascii="Arial" w:hAnsi="Arial" w:cs="Arial"/>
                <w:sz w:val="16"/>
                <w:szCs w:val="16"/>
              </w:rPr>
              <w:t>HABITACIÓN PLURIFAMILIAR VERTICAL.</w:t>
            </w:r>
          </w:p>
          <w:p w14:paraId="6F2EC0A4" w14:textId="77777777" w:rsidR="00967932" w:rsidRDefault="00967932">
            <w:pPr>
              <w:jc w:val="both"/>
              <w:rPr>
                <w:rFonts w:ascii="Arial" w:hAnsi="Arial" w:cs="Arial"/>
                <w:sz w:val="16"/>
                <w:szCs w:val="16"/>
              </w:rPr>
            </w:pPr>
            <w:r>
              <w:rPr>
                <w:rFonts w:ascii="Arial" w:hAnsi="Arial" w:cs="Arial"/>
                <w:sz w:val="16"/>
                <w:szCs w:val="16"/>
              </w:rPr>
              <w:t>HABITACIONAL UNIFAMILIAR.</w:t>
            </w:r>
          </w:p>
          <w:p w14:paraId="6FA148D7" w14:textId="77777777" w:rsidR="00967932" w:rsidRDefault="00967932">
            <w:pPr>
              <w:ind w:right="901"/>
              <w:jc w:val="both"/>
              <w:rPr>
                <w:rFonts w:ascii="Arial" w:hAnsi="Arial" w:cs="Arial"/>
                <w:sz w:val="16"/>
                <w:szCs w:val="16"/>
              </w:rPr>
            </w:pPr>
            <w:r>
              <w:rPr>
                <w:rFonts w:ascii="Arial" w:hAnsi="Arial" w:cs="Arial"/>
                <w:sz w:val="16"/>
                <w:szCs w:val="16"/>
              </w:rPr>
              <w:t>HABITACIONAL PLURIFAMILIAR HORIZONTAL.</w:t>
            </w:r>
          </w:p>
          <w:p w14:paraId="1974444A"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1C6C78D1" w14:textId="77777777" w:rsidR="00967932" w:rsidRDefault="00967932">
            <w:pPr>
              <w:jc w:val="both"/>
              <w:rPr>
                <w:rFonts w:ascii="Arial" w:hAnsi="Arial" w:cs="Arial"/>
                <w:sz w:val="16"/>
                <w:szCs w:val="16"/>
              </w:rPr>
            </w:pPr>
            <w:r>
              <w:rPr>
                <w:rFonts w:ascii="Arial" w:hAnsi="Arial" w:cs="Arial"/>
                <w:sz w:val="16"/>
                <w:szCs w:val="16"/>
              </w:rPr>
              <w:t>EQUIPAMIENTO VECINAL.</w:t>
            </w:r>
          </w:p>
          <w:p w14:paraId="0863AAAB" w14:textId="77777777" w:rsidR="00967932" w:rsidRDefault="00967932">
            <w:pPr>
              <w:jc w:val="both"/>
              <w:rPr>
                <w:rFonts w:ascii="Arial" w:hAnsi="Arial" w:cs="Arial"/>
                <w:sz w:val="16"/>
                <w:szCs w:val="16"/>
              </w:rPr>
            </w:pPr>
            <w:r>
              <w:rPr>
                <w:rFonts w:ascii="Arial" w:hAnsi="Arial" w:cs="Arial"/>
                <w:sz w:val="16"/>
                <w:szCs w:val="16"/>
              </w:rPr>
              <w:t>SERVICIOS VECINALES.</w:t>
            </w:r>
          </w:p>
          <w:p w14:paraId="72971332" w14:textId="77777777" w:rsidR="00967932" w:rsidRDefault="00967932">
            <w:pPr>
              <w:jc w:val="both"/>
              <w:rPr>
                <w:rFonts w:ascii="Arial" w:hAnsi="Arial" w:cs="Arial"/>
                <w:sz w:val="16"/>
                <w:szCs w:val="16"/>
              </w:rPr>
            </w:pPr>
            <w:r>
              <w:rPr>
                <w:rFonts w:ascii="Arial" w:hAnsi="Arial" w:cs="Arial"/>
                <w:sz w:val="16"/>
                <w:szCs w:val="16"/>
              </w:rPr>
              <w:t>COMERCIO VECINAL</w:t>
            </w:r>
          </w:p>
        </w:tc>
      </w:tr>
      <w:tr w:rsidR="00967932" w14:paraId="6DA63398" w14:textId="77777777" w:rsidTr="00967932">
        <w:trPr>
          <w:trHeight w:val="1049"/>
          <w:jc w:val="center"/>
        </w:trPr>
        <w:tc>
          <w:tcPr>
            <w:tcW w:w="849" w:type="dxa"/>
            <w:tcBorders>
              <w:top w:val="single" w:sz="6" w:space="0" w:color="000000"/>
              <w:left w:val="single" w:sz="12" w:space="0" w:color="000000"/>
              <w:bottom w:val="single" w:sz="6" w:space="0" w:color="000000"/>
              <w:right w:val="single" w:sz="2" w:space="0" w:color="auto"/>
            </w:tcBorders>
            <w:vAlign w:val="center"/>
            <w:hideMark/>
          </w:tcPr>
          <w:p w14:paraId="2AC03AA7" w14:textId="77777777" w:rsidR="00967932" w:rsidRDefault="00967932">
            <w:pPr>
              <w:jc w:val="center"/>
              <w:rPr>
                <w:rFonts w:ascii="Arial" w:hAnsi="Arial" w:cs="Arial"/>
                <w:b/>
                <w:sz w:val="16"/>
                <w:szCs w:val="16"/>
              </w:rPr>
            </w:pPr>
            <w:r>
              <w:rPr>
                <w:rFonts w:ascii="Arial" w:hAnsi="Arial" w:cs="Arial"/>
                <w:b/>
                <w:sz w:val="16"/>
                <w:szCs w:val="16"/>
              </w:rPr>
              <w:t>H2-U</w:t>
            </w:r>
          </w:p>
        </w:tc>
        <w:tc>
          <w:tcPr>
            <w:tcW w:w="1843" w:type="dxa"/>
            <w:tcBorders>
              <w:top w:val="single" w:sz="6" w:space="0" w:color="000000"/>
              <w:left w:val="single" w:sz="2" w:space="0" w:color="auto"/>
              <w:bottom w:val="single" w:sz="6" w:space="0" w:color="000000"/>
              <w:right w:val="single" w:sz="6" w:space="0" w:color="000000"/>
            </w:tcBorders>
            <w:vAlign w:val="center"/>
            <w:hideMark/>
          </w:tcPr>
          <w:p w14:paraId="2B96E8D8" w14:textId="77777777" w:rsidR="00967932" w:rsidRDefault="00967932">
            <w:pPr>
              <w:jc w:val="center"/>
              <w:rPr>
                <w:rFonts w:ascii="Arial" w:hAnsi="Arial" w:cs="Arial"/>
                <w:b/>
                <w:bCs/>
                <w:sz w:val="16"/>
                <w:szCs w:val="16"/>
              </w:rPr>
            </w:pPr>
            <w:r>
              <w:rPr>
                <w:rFonts w:ascii="Arial" w:hAnsi="Arial" w:cs="Arial"/>
                <w:b/>
                <w:bCs/>
                <w:sz w:val="16"/>
                <w:szCs w:val="16"/>
              </w:rPr>
              <w:t>HABITACIONAL UNIFAMILIAR DENSIDAD BAJA</w:t>
            </w:r>
          </w:p>
        </w:tc>
        <w:tc>
          <w:tcPr>
            <w:tcW w:w="2551" w:type="dxa"/>
            <w:tcBorders>
              <w:top w:val="single" w:sz="6" w:space="0" w:color="000000"/>
              <w:left w:val="single" w:sz="6" w:space="0" w:color="000000"/>
              <w:bottom w:val="single" w:sz="6" w:space="0" w:color="000000"/>
              <w:right w:val="single" w:sz="6" w:space="0" w:color="000000"/>
            </w:tcBorders>
          </w:tcPr>
          <w:p w14:paraId="576F6795" w14:textId="77777777" w:rsidR="00967932" w:rsidRDefault="00967932">
            <w:pPr>
              <w:jc w:val="both"/>
              <w:rPr>
                <w:rFonts w:ascii="Arial" w:hAnsi="Arial" w:cs="Arial"/>
                <w:bCs/>
                <w:sz w:val="16"/>
                <w:szCs w:val="16"/>
              </w:rPr>
            </w:pPr>
          </w:p>
          <w:p w14:paraId="67E5930C" w14:textId="77777777" w:rsidR="00967932" w:rsidRDefault="00967932">
            <w:pPr>
              <w:jc w:val="both"/>
              <w:rPr>
                <w:rFonts w:ascii="Arial" w:hAnsi="Arial" w:cs="Arial"/>
                <w:bCs/>
                <w:sz w:val="16"/>
                <w:szCs w:val="16"/>
              </w:rPr>
            </w:pPr>
          </w:p>
          <w:p w14:paraId="6D471DFB" w14:textId="77777777" w:rsidR="00967932" w:rsidRDefault="00967932">
            <w:pPr>
              <w:jc w:val="both"/>
              <w:rPr>
                <w:rFonts w:ascii="Arial" w:hAnsi="Arial" w:cs="Arial"/>
                <w:bCs/>
                <w:sz w:val="16"/>
                <w:szCs w:val="16"/>
              </w:rPr>
            </w:pPr>
          </w:p>
          <w:p w14:paraId="5C56123B" w14:textId="77777777" w:rsidR="00967932" w:rsidRDefault="00967932" w:rsidP="005606C9">
            <w:pPr>
              <w:numPr>
                <w:ilvl w:val="0"/>
                <w:numId w:val="80"/>
              </w:numPr>
              <w:jc w:val="both"/>
              <w:rPr>
                <w:rFonts w:ascii="Arial" w:hAnsi="Arial" w:cs="Arial"/>
                <w:bCs/>
                <w:sz w:val="16"/>
                <w:szCs w:val="16"/>
              </w:rPr>
            </w:pPr>
            <w:r>
              <w:rPr>
                <w:rFonts w:ascii="Arial" w:hAnsi="Arial" w:cs="Arial"/>
                <w:bCs/>
                <w:sz w:val="16"/>
                <w:szCs w:val="16"/>
              </w:rPr>
              <w:t>Habitación.</w:t>
            </w:r>
          </w:p>
          <w:p w14:paraId="6D063893" w14:textId="77777777" w:rsidR="00967932" w:rsidRDefault="00967932">
            <w:pPr>
              <w:rPr>
                <w:rFonts w:ascii="Arial" w:hAnsi="Arial" w:cs="Arial"/>
                <w:bCs/>
                <w:sz w:val="16"/>
                <w:szCs w:val="16"/>
              </w:rPr>
            </w:pPr>
          </w:p>
        </w:tc>
        <w:tc>
          <w:tcPr>
            <w:tcW w:w="567" w:type="dxa"/>
            <w:tcBorders>
              <w:top w:val="single" w:sz="6" w:space="0" w:color="000000"/>
              <w:left w:val="single" w:sz="6" w:space="0" w:color="000000"/>
              <w:bottom w:val="single" w:sz="6" w:space="0" w:color="000000"/>
              <w:right w:val="single" w:sz="6" w:space="0" w:color="000000"/>
            </w:tcBorders>
          </w:tcPr>
          <w:p w14:paraId="22B542C2"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1ECEE0EC"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01978C6A" w14:textId="77777777" w:rsidR="00967932" w:rsidRDefault="00967932">
            <w:pPr>
              <w:tabs>
                <w:tab w:val="left" w:pos="197"/>
              </w:tabs>
              <w:rPr>
                <w:rFonts w:ascii="Arial" w:hAnsi="Arial" w:cs="Arial"/>
                <w:b/>
                <w:bCs/>
                <w:sz w:val="16"/>
                <w:szCs w:val="16"/>
              </w:rPr>
            </w:pPr>
          </w:p>
          <w:p w14:paraId="2DF26758"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47737496"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334C66C3"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150F14EB"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7EA2392F" w14:textId="77777777" w:rsidR="00967932" w:rsidRDefault="00967932">
            <w:pPr>
              <w:tabs>
                <w:tab w:val="left" w:pos="197"/>
              </w:tabs>
              <w:jc w:val="center"/>
              <w:rPr>
                <w:rFonts w:ascii="Arial" w:hAnsi="Arial" w:cs="Arial"/>
                <w:b/>
                <w:bCs/>
                <w:sz w:val="16"/>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hideMark/>
          </w:tcPr>
          <w:p w14:paraId="3078BAA8" w14:textId="77777777" w:rsidR="00967932" w:rsidRDefault="00967932">
            <w:pPr>
              <w:jc w:val="both"/>
              <w:rPr>
                <w:rFonts w:ascii="Arial" w:hAnsi="Arial" w:cs="Arial"/>
                <w:sz w:val="16"/>
                <w:szCs w:val="16"/>
              </w:rPr>
            </w:pPr>
            <w:r>
              <w:rPr>
                <w:rFonts w:ascii="Arial" w:hAnsi="Arial" w:cs="Arial"/>
                <w:sz w:val="16"/>
                <w:szCs w:val="16"/>
              </w:rPr>
              <w:t>HABITACIÓN UNIFAMILIAR.</w:t>
            </w:r>
          </w:p>
          <w:p w14:paraId="229D9F2B"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13EFE9D3" w14:textId="77777777" w:rsidR="00967932" w:rsidRDefault="00967932">
            <w:pPr>
              <w:jc w:val="both"/>
              <w:rPr>
                <w:rFonts w:ascii="Arial" w:hAnsi="Arial" w:cs="Arial"/>
                <w:sz w:val="16"/>
                <w:szCs w:val="16"/>
              </w:rPr>
            </w:pPr>
            <w:r>
              <w:rPr>
                <w:rFonts w:ascii="Arial" w:hAnsi="Arial" w:cs="Arial"/>
                <w:sz w:val="16"/>
                <w:szCs w:val="16"/>
              </w:rPr>
              <w:t>EQUIPAMIENTO VECINAL.</w:t>
            </w:r>
          </w:p>
          <w:p w14:paraId="75E9F5C7" w14:textId="77777777" w:rsidR="00967932" w:rsidRDefault="00967932">
            <w:pPr>
              <w:jc w:val="both"/>
              <w:rPr>
                <w:rFonts w:ascii="Arial" w:hAnsi="Arial" w:cs="Arial"/>
                <w:sz w:val="16"/>
                <w:szCs w:val="16"/>
              </w:rPr>
            </w:pPr>
            <w:r>
              <w:rPr>
                <w:rFonts w:ascii="Arial" w:hAnsi="Arial" w:cs="Arial"/>
                <w:sz w:val="16"/>
                <w:szCs w:val="16"/>
              </w:rPr>
              <w:t>SERVICIOS VECINALES.</w:t>
            </w:r>
          </w:p>
          <w:p w14:paraId="2B86C0FD" w14:textId="77777777" w:rsidR="00967932" w:rsidRDefault="00967932">
            <w:pPr>
              <w:jc w:val="both"/>
              <w:rPr>
                <w:rFonts w:ascii="Arial" w:hAnsi="Arial" w:cs="Arial"/>
                <w:sz w:val="16"/>
                <w:szCs w:val="16"/>
              </w:rPr>
            </w:pPr>
            <w:r>
              <w:rPr>
                <w:rFonts w:ascii="Arial" w:hAnsi="Arial" w:cs="Arial"/>
                <w:sz w:val="16"/>
                <w:szCs w:val="16"/>
              </w:rPr>
              <w:t>COMERCIO VECINAL.</w:t>
            </w:r>
          </w:p>
          <w:p w14:paraId="6BA680C0" w14:textId="77777777" w:rsidR="00967932" w:rsidRDefault="00967932">
            <w:pPr>
              <w:jc w:val="both"/>
              <w:rPr>
                <w:rFonts w:ascii="Arial" w:hAnsi="Arial" w:cs="Arial"/>
                <w:sz w:val="16"/>
                <w:szCs w:val="16"/>
              </w:rPr>
            </w:pPr>
            <w:r>
              <w:rPr>
                <w:rFonts w:ascii="Arial" w:hAnsi="Arial" w:cs="Arial"/>
                <w:sz w:val="16"/>
                <w:szCs w:val="16"/>
              </w:rPr>
              <w:t>MANUFACTURAS DOMICILIARIAS.</w:t>
            </w:r>
          </w:p>
        </w:tc>
      </w:tr>
      <w:tr w:rsidR="00967932" w14:paraId="3A231ABA" w14:textId="77777777" w:rsidTr="00967932">
        <w:trPr>
          <w:trHeight w:val="1548"/>
          <w:jc w:val="center"/>
        </w:trPr>
        <w:tc>
          <w:tcPr>
            <w:tcW w:w="849" w:type="dxa"/>
            <w:tcBorders>
              <w:top w:val="single" w:sz="6" w:space="0" w:color="000000"/>
              <w:left w:val="single" w:sz="12" w:space="0" w:color="000000"/>
              <w:bottom w:val="single" w:sz="6" w:space="0" w:color="000000"/>
              <w:right w:val="single" w:sz="2" w:space="0" w:color="auto"/>
            </w:tcBorders>
            <w:vAlign w:val="center"/>
          </w:tcPr>
          <w:p w14:paraId="1C163326" w14:textId="77777777" w:rsidR="00967932" w:rsidRDefault="00967932">
            <w:pPr>
              <w:jc w:val="center"/>
              <w:rPr>
                <w:rFonts w:ascii="Arial" w:hAnsi="Arial" w:cs="Arial"/>
                <w:b/>
                <w:sz w:val="16"/>
                <w:szCs w:val="16"/>
              </w:rPr>
            </w:pPr>
            <w:r>
              <w:rPr>
                <w:rFonts w:ascii="Arial" w:hAnsi="Arial" w:cs="Arial"/>
                <w:b/>
                <w:sz w:val="16"/>
                <w:szCs w:val="16"/>
              </w:rPr>
              <w:t>H2-H</w:t>
            </w:r>
          </w:p>
          <w:p w14:paraId="1AB5060F" w14:textId="77777777" w:rsidR="00967932" w:rsidRDefault="00967932">
            <w:pPr>
              <w:jc w:val="center"/>
              <w:rPr>
                <w:rFonts w:ascii="Arial" w:hAnsi="Arial" w:cs="Arial"/>
                <w:sz w:val="16"/>
                <w:szCs w:val="16"/>
              </w:rPr>
            </w:pPr>
          </w:p>
        </w:tc>
        <w:tc>
          <w:tcPr>
            <w:tcW w:w="1843" w:type="dxa"/>
            <w:tcBorders>
              <w:top w:val="single" w:sz="6" w:space="0" w:color="000000"/>
              <w:left w:val="single" w:sz="2" w:space="0" w:color="auto"/>
              <w:bottom w:val="single" w:sz="6" w:space="0" w:color="000000"/>
              <w:right w:val="single" w:sz="6" w:space="0" w:color="000000"/>
            </w:tcBorders>
            <w:vAlign w:val="center"/>
          </w:tcPr>
          <w:p w14:paraId="2DB62B57"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40A983CB" w14:textId="77777777" w:rsidR="00967932" w:rsidRDefault="00967932">
            <w:pPr>
              <w:jc w:val="center"/>
              <w:rPr>
                <w:rFonts w:ascii="Arial" w:hAnsi="Arial" w:cs="Arial"/>
                <w:b/>
                <w:bCs/>
                <w:sz w:val="16"/>
                <w:szCs w:val="16"/>
              </w:rPr>
            </w:pPr>
            <w:r>
              <w:rPr>
                <w:rFonts w:ascii="Arial" w:hAnsi="Arial" w:cs="Arial"/>
                <w:b/>
                <w:bCs/>
                <w:sz w:val="16"/>
                <w:szCs w:val="16"/>
              </w:rPr>
              <w:t>PLURIFAMILIAR</w:t>
            </w:r>
          </w:p>
          <w:p w14:paraId="4231DEC2" w14:textId="77777777" w:rsidR="00967932" w:rsidRDefault="00967932">
            <w:pPr>
              <w:jc w:val="center"/>
              <w:rPr>
                <w:rFonts w:ascii="Arial" w:hAnsi="Arial" w:cs="Arial"/>
                <w:b/>
                <w:bCs/>
                <w:sz w:val="16"/>
                <w:szCs w:val="16"/>
              </w:rPr>
            </w:pPr>
            <w:r>
              <w:rPr>
                <w:rFonts w:ascii="Arial" w:hAnsi="Arial" w:cs="Arial"/>
                <w:b/>
                <w:bCs/>
                <w:sz w:val="16"/>
                <w:szCs w:val="16"/>
              </w:rPr>
              <w:t>HORIZONTAL</w:t>
            </w:r>
          </w:p>
          <w:p w14:paraId="0E3B946B" w14:textId="77777777" w:rsidR="00967932" w:rsidRDefault="00967932">
            <w:pPr>
              <w:jc w:val="center"/>
              <w:rPr>
                <w:rFonts w:ascii="Arial" w:hAnsi="Arial" w:cs="Arial"/>
                <w:b/>
                <w:bCs/>
                <w:sz w:val="16"/>
                <w:szCs w:val="16"/>
              </w:rPr>
            </w:pPr>
            <w:r>
              <w:rPr>
                <w:rFonts w:ascii="Arial" w:hAnsi="Arial" w:cs="Arial"/>
                <w:b/>
                <w:bCs/>
                <w:sz w:val="16"/>
                <w:szCs w:val="16"/>
              </w:rPr>
              <w:t>DENSIDAD BAJA</w:t>
            </w:r>
          </w:p>
          <w:p w14:paraId="1EB97B7B" w14:textId="77777777" w:rsidR="00967932" w:rsidRDefault="00967932">
            <w:pPr>
              <w:jc w:val="center"/>
              <w:rPr>
                <w:rFonts w:ascii="Arial" w:hAnsi="Arial" w:cs="Arial"/>
                <w:b/>
                <w:bCs/>
                <w:sz w:val="16"/>
                <w:szCs w:val="16"/>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CC2D069" w14:textId="77777777" w:rsidR="00967932" w:rsidRDefault="00967932" w:rsidP="005606C9">
            <w:pPr>
              <w:numPr>
                <w:ilvl w:val="0"/>
                <w:numId w:val="80"/>
              </w:numPr>
              <w:rPr>
                <w:rFonts w:ascii="Arial" w:hAnsi="Arial" w:cs="Arial"/>
                <w:bCs/>
                <w:sz w:val="16"/>
                <w:szCs w:val="16"/>
              </w:rPr>
            </w:pPr>
            <w:r>
              <w:rPr>
                <w:rFonts w:ascii="Arial" w:hAnsi="Arial" w:cs="Arial"/>
                <w:bCs/>
                <w:sz w:val="16"/>
                <w:szCs w:val="16"/>
              </w:rPr>
              <w:t>Habitación.</w:t>
            </w:r>
          </w:p>
        </w:tc>
        <w:tc>
          <w:tcPr>
            <w:tcW w:w="567" w:type="dxa"/>
            <w:tcBorders>
              <w:top w:val="single" w:sz="6" w:space="0" w:color="000000"/>
              <w:left w:val="single" w:sz="6" w:space="0" w:color="000000"/>
              <w:bottom w:val="single" w:sz="6" w:space="0" w:color="000000"/>
              <w:right w:val="single" w:sz="6" w:space="0" w:color="000000"/>
            </w:tcBorders>
            <w:vAlign w:val="center"/>
          </w:tcPr>
          <w:p w14:paraId="68C224DC"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7B0CE828"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39333760"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7CE026A1" w14:textId="77777777" w:rsidR="00967932" w:rsidRDefault="00967932">
            <w:pPr>
              <w:tabs>
                <w:tab w:val="left" w:pos="197"/>
              </w:tabs>
              <w:jc w:val="center"/>
              <w:rPr>
                <w:rFonts w:ascii="Wingdings" w:hAnsi="Wingdings" w:cs="Arial"/>
                <w:b/>
                <w:bCs/>
                <w:sz w:val="14"/>
                <w:szCs w:val="16"/>
              </w:rPr>
            </w:pPr>
          </w:p>
          <w:p w14:paraId="3E36D6A4"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58D517A3"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01F89BB0"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39796FC0"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02C0F72B"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vAlign w:val="center"/>
            <w:hideMark/>
          </w:tcPr>
          <w:p w14:paraId="3FD6CBA4" w14:textId="77777777" w:rsidR="00967932" w:rsidRDefault="00967932">
            <w:pPr>
              <w:rPr>
                <w:rFonts w:ascii="Arial" w:hAnsi="Arial" w:cs="Arial"/>
                <w:sz w:val="16"/>
                <w:szCs w:val="16"/>
              </w:rPr>
            </w:pPr>
            <w:r>
              <w:rPr>
                <w:rFonts w:ascii="Arial" w:hAnsi="Arial" w:cs="Arial"/>
                <w:sz w:val="16"/>
                <w:szCs w:val="16"/>
              </w:rPr>
              <w:t>HABITACIÓN PLURIFAMILIAR HORIZONTAL.</w:t>
            </w:r>
          </w:p>
          <w:p w14:paraId="2E4F3410" w14:textId="77777777" w:rsidR="00967932" w:rsidRDefault="00967932">
            <w:pPr>
              <w:rPr>
                <w:rFonts w:ascii="Arial" w:hAnsi="Arial" w:cs="Arial"/>
                <w:sz w:val="16"/>
                <w:szCs w:val="16"/>
              </w:rPr>
            </w:pPr>
            <w:r>
              <w:rPr>
                <w:rFonts w:ascii="Arial" w:hAnsi="Arial" w:cs="Arial"/>
                <w:sz w:val="16"/>
                <w:szCs w:val="16"/>
              </w:rPr>
              <w:t>HABITACIÓN UNIFAMILIAR.</w:t>
            </w:r>
          </w:p>
          <w:p w14:paraId="2F8D205B"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541F1507" w14:textId="77777777" w:rsidR="00967932" w:rsidRDefault="00967932">
            <w:pPr>
              <w:rPr>
                <w:rFonts w:ascii="Arial" w:hAnsi="Arial" w:cs="Arial"/>
                <w:sz w:val="16"/>
                <w:szCs w:val="16"/>
              </w:rPr>
            </w:pPr>
            <w:r>
              <w:rPr>
                <w:rFonts w:ascii="Arial" w:hAnsi="Arial" w:cs="Arial"/>
                <w:sz w:val="16"/>
                <w:szCs w:val="16"/>
              </w:rPr>
              <w:t>EQUIPAMIENTO VECINAL.</w:t>
            </w:r>
          </w:p>
          <w:p w14:paraId="4776A2CE" w14:textId="77777777" w:rsidR="00967932" w:rsidRDefault="00967932">
            <w:pPr>
              <w:rPr>
                <w:rFonts w:ascii="Arial" w:hAnsi="Arial" w:cs="Arial"/>
                <w:sz w:val="16"/>
                <w:szCs w:val="16"/>
              </w:rPr>
            </w:pPr>
            <w:r>
              <w:rPr>
                <w:rFonts w:ascii="Arial" w:hAnsi="Arial" w:cs="Arial"/>
                <w:sz w:val="16"/>
                <w:szCs w:val="16"/>
              </w:rPr>
              <w:t>SERVICIOS VECINALES.</w:t>
            </w:r>
          </w:p>
          <w:p w14:paraId="2D509CF1" w14:textId="77777777" w:rsidR="00967932" w:rsidRDefault="00967932">
            <w:pPr>
              <w:rPr>
                <w:rFonts w:ascii="Arial" w:hAnsi="Arial" w:cs="Arial"/>
                <w:sz w:val="16"/>
                <w:szCs w:val="16"/>
              </w:rPr>
            </w:pPr>
            <w:r>
              <w:rPr>
                <w:rFonts w:ascii="Arial" w:hAnsi="Arial" w:cs="Arial"/>
                <w:sz w:val="16"/>
                <w:szCs w:val="16"/>
              </w:rPr>
              <w:t>COMERCIO VECINAL.</w:t>
            </w:r>
          </w:p>
          <w:p w14:paraId="08A196CE" w14:textId="77777777" w:rsidR="00967932" w:rsidRDefault="00967932">
            <w:pPr>
              <w:rPr>
                <w:rFonts w:ascii="Arial" w:hAnsi="Arial" w:cs="Arial"/>
                <w:sz w:val="16"/>
                <w:szCs w:val="16"/>
              </w:rPr>
            </w:pPr>
            <w:r>
              <w:rPr>
                <w:rFonts w:ascii="Arial" w:hAnsi="Arial" w:cs="Arial"/>
                <w:sz w:val="16"/>
                <w:szCs w:val="16"/>
              </w:rPr>
              <w:t>MANUFACTURAS DOMICILIARIAS.</w:t>
            </w:r>
          </w:p>
        </w:tc>
      </w:tr>
      <w:tr w:rsidR="00967932" w14:paraId="73A7024C" w14:textId="77777777" w:rsidTr="00967932">
        <w:trPr>
          <w:trHeight w:val="1768"/>
          <w:jc w:val="center"/>
        </w:trPr>
        <w:tc>
          <w:tcPr>
            <w:tcW w:w="849" w:type="dxa"/>
            <w:tcBorders>
              <w:top w:val="single" w:sz="6" w:space="0" w:color="000000"/>
              <w:left w:val="single" w:sz="12" w:space="0" w:color="000000"/>
              <w:bottom w:val="single" w:sz="6" w:space="0" w:color="000000"/>
              <w:right w:val="single" w:sz="2" w:space="0" w:color="auto"/>
            </w:tcBorders>
            <w:vAlign w:val="center"/>
          </w:tcPr>
          <w:p w14:paraId="6FC52CC1" w14:textId="77777777" w:rsidR="00967932" w:rsidRDefault="00967932">
            <w:pPr>
              <w:jc w:val="center"/>
              <w:rPr>
                <w:rFonts w:ascii="Arial" w:hAnsi="Arial" w:cs="Arial"/>
                <w:b/>
                <w:sz w:val="16"/>
                <w:szCs w:val="16"/>
              </w:rPr>
            </w:pPr>
            <w:r>
              <w:rPr>
                <w:rFonts w:ascii="Arial" w:hAnsi="Arial" w:cs="Arial"/>
                <w:b/>
                <w:sz w:val="16"/>
                <w:szCs w:val="16"/>
              </w:rPr>
              <w:t>H2-V</w:t>
            </w:r>
          </w:p>
          <w:p w14:paraId="7A52EA7C" w14:textId="77777777" w:rsidR="00967932" w:rsidRDefault="00967932">
            <w:pPr>
              <w:jc w:val="center"/>
              <w:rPr>
                <w:rFonts w:ascii="Arial" w:hAnsi="Arial" w:cs="Arial"/>
                <w:sz w:val="16"/>
                <w:szCs w:val="16"/>
              </w:rPr>
            </w:pPr>
          </w:p>
        </w:tc>
        <w:tc>
          <w:tcPr>
            <w:tcW w:w="1843" w:type="dxa"/>
            <w:tcBorders>
              <w:top w:val="single" w:sz="6" w:space="0" w:color="000000"/>
              <w:left w:val="single" w:sz="2" w:space="0" w:color="auto"/>
              <w:bottom w:val="single" w:sz="6" w:space="0" w:color="000000"/>
              <w:right w:val="single" w:sz="6" w:space="0" w:color="000000"/>
            </w:tcBorders>
            <w:vAlign w:val="center"/>
            <w:hideMark/>
          </w:tcPr>
          <w:p w14:paraId="59FA9959"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7DD9C05F" w14:textId="77777777" w:rsidR="00967932" w:rsidRDefault="00967932">
            <w:pPr>
              <w:jc w:val="center"/>
              <w:rPr>
                <w:rFonts w:ascii="Arial" w:hAnsi="Arial" w:cs="Arial"/>
                <w:b/>
                <w:bCs/>
                <w:sz w:val="16"/>
                <w:szCs w:val="16"/>
              </w:rPr>
            </w:pPr>
            <w:r>
              <w:rPr>
                <w:rFonts w:ascii="Arial" w:hAnsi="Arial" w:cs="Arial"/>
                <w:b/>
                <w:bCs/>
                <w:sz w:val="16"/>
                <w:szCs w:val="16"/>
              </w:rPr>
              <w:t>PLURIFAMILIAR</w:t>
            </w:r>
          </w:p>
          <w:p w14:paraId="25B602EF" w14:textId="77777777" w:rsidR="00967932" w:rsidRDefault="00967932">
            <w:pPr>
              <w:jc w:val="center"/>
              <w:rPr>
                <w:rFonts w:ascii="Arial" w:hAnsi="Arial" w:cs="Arial"/>
                <w:b/>
                <w:bCs/>
                <w:sz w:val="16"/>
                <w:szCs w:val="16"/>
              </w:rPr>
            </w:pPr>
            <w:r>
              <w:rPr>
                <w:rFonts w:ascii="Arial" w:hAnsi="Arial" w:cs="Arial"/>
                <w:b/>
                <w:bCs/>
                <w:sz w:val="16"/>
                <w:szCs w:val="16"/>
              </w:rPr>
              <w:t>VERTICAL DENSIDAD BAJA</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29B5F91" w14:textId="77777777" w:rsidR="00967932" w:rsidRDefault="00967932" w:rsidP="005606C9">
            <w:pPr>
              <w:numPr>
                <w:ilvl w:val="0"/>
                <w:numId w:val="80"/>
              </w:numPr>
              <w:rPr>
                <w:rFonts w:ascii="Arial" w:hAnsi="Arial" w:cs="Arial"/>
                <w:bCs/>
                <w:sz w:val="16"/>
                <w:szCs w:val="16"/>
              </w:rPr>
            </w:pPr>
            <w:r>
              <w:rPr>
                <w:rFonts w:ascii="Arial" w:hAnsi="Arial" w:cs="Arial"/>
                <w:bCs/>
                <w:sz w:val="16"/>
                <w:szCs w:val="16"/>
              </w:rPr>
              <w:t>Habitación.</w:t>
            </w:r>
          </w:p>
        </w:tc>
        <w:tc>
          <w:tcPr>
            <w:tcW w:w="567" w:type="dxa"/>
            <w:tcBorders>
              <w:top w:val="single" w:sz="6" w:space="0" w:color="000000"/>
              <w:left w:val="single" w:sz="6" w:space="0" w:color="000000"/>
              <w:bottom w:val="single" w:sz="6" w:space="0" w:color="000000"/>
              <w:right w:val="single" w:sz="6" w:space="0" w:color="000000"/>
            </w:tcBorders>
          </w:tcPr>
          <w:p w14:paraId="2DAE283A"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0D49F7CA"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69B3B521"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2E38AE66" w14:textId="77777777" w:rsidR="00967932" w:rsidRDefault="00967932">
            <w:pPr>
              <w:tabs>
                <w:tab w:val="left" w:pos="197"/>
              </w:tabs>
              <w:jc w:val="center"/>
              <w:rPr>
                <w:rFonts w:ascii="Wingdings" w:hAnsi="Wingdings" w:cs="Arial"/>
                <w:b/>
                <w:bCs/>
                <w:sz w:val="14"/>
                <w:szCs w:val="16"/>
              </w:rPr>
            </w:pPr>
          </w:p>
          <w:p w14:paraId="4F8738C0" w14:textId="77777777" w:rsidR="00967932" w:rsidRDefault="00967932">
            <w:pPr>
              <w:tabs>
                <w:tab w:val="left" w:pos="197"/>
              </w:tabs>
              <w:jc w:val="center"/>
              <w:rPr>
                <w:rFonts w:ascii="Wingdings 3" w:hAnsi="Wingdings 3" w:cs="Arial"/>
                <w:sz w:val="14"/>
                <w:szCs w:val="16"/>
              </w:rPr>
            </w:pPr>
          </w:p>
          <w:p w14:paraId="1198F259"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3395F695"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1B217917"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6E2F1B5A" w14:textId="77777777" w:rsidR="00967932" w:rsidRDefault="00967932">
            <w:pPr>
              <w:tabs>
                <w:tab w:val="left" w:pos="197"/>
              </w:tabs>
              <w:jc w:val="center"/>
              <w:rPr>
                <w:rFonts w:ascii="Wingdings 3" w:hAnsi="Wingdings 3" w:cs="Arial"/>
                <w:sz w:val="14"/>
                <w:szCs w:val="16"/>
              </w:rPr>
            </w:pPr>
            <w:r>
              <w:rPr>
                <w:rFonts w:ascii="Wingdings 3" w:hAnsi="Wingdings 3" w:cs="Arial"/>
                <w:sz w:val="14"/>
                <w:szCs w:val="16"/>
              </w:rPr>
              <w:t>r</w:t>
            </w:r>
          </w:p>
          <w:p w14:paraId="20394E26" w14:textId="77777777" w:rsidR="00967932" w:rsidRDefault="00967932">
            <w:pPr>
              <w:tabs>
                <w:tab w:val="left" w:pos="197"/>
              </w:tabs>
              <w:jc w:val="center"/>
              <w:rPr>
                <w:rFonts w:ascii="Arial" w:hAnsi="Arial" w:cs="Arial"/>
                <w:b/>
                <w:bCs/>
                <w:sz w:val="16"/>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vAlign w:val="center"/>
            <w:hideMark/>
          </w:tcPr>
          <w:p w14:paraId="5177C46C" w14:textId="77777777" w:rsidR="00967932" w:rsidRDefault="00967932">
            <w:pPr>
              <w:rPr>
                <w:rFonts w:ascii="Arial" w:hAnsi="Arial" w:cs="Arial"/>
                <w:sz w:val="16"/>
                <w:szCs w:val="16"/>
              </w:rPr>
            </w:pPr>
            <w:r>
              <w:rPr>
                <w:rFonts w:ascii="Arial" w:hAnsi="Arial" w:cs="Arial"/>
                <w:sz w:val="16"/>
                <w:szCs w:val="16"/>
              </w:rPr>
              <w:t>HABITACIONAL PLURIFAMILIAR VERTICAL.</w:t>
            </w:r>
          </w:p>
          <w:p w14:paraId="7AB73B0C" w14:textId="77777777" w:rsidR="00967932" w:rsidRDefault="00967932">
            <w:pPr>
              <w:rPr>
                <w:rFonts w:ascii="Arial" w:hAnsi="Arial" w:cs="Arial"/>
                <w:sz w:val="16"/>
                <w:szCs w:val="16"/>
              </w:rPr>
            </w:pPr>
            <w:r>
              <w:rPr>
                <w:rFonts w:ascii="Arial" w:hAnsi="Arial" w:cs="Arial"/>
                <w:sz w:val="16"/>
                <w:szCs w:val="16"/>
              </w:rPr>
              <w:t>HABITACIONAL UNIFAMILIAR.</w:t>
            </w:r>
          </w:p>
          <w:p w14:paraId="62613710" w14:textId="77777777" w:rsidR="00967932" w:rsidRDefault="00967932">
            <w:pPr>
              <w:rPr>
                <w:rFonts w:ascii="Arial" w:hAnsi="Arial" w:cs="Arial"/>
                <w:sz w:val="16"/>
                <w:szCs w:val="16"/>
              </w:rPr>
            </w:pPr>
            <w:r>
              <w:rPr>
                <w:rFonts w:ascii="Arial" w:hAnsi="Arial" w:cs="Arial"/>
                <w:sz w:val="16"/>
                <w:szCs w:val="16"/>
              </w:rPr>
              <w:t>HABITACIONAL PLURIFAMILIAR HORIZONTAL.</w:t>
            </w:r>
          </w:p>
          <w:p w14:paraId="468A5CD2"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4517AF5E" w14:textId="77777777" w:rsidR="00967932" w:rsidRDefault="00967932">
            <w:pPr>
              <w:rPr>
                <w:rFonts w:ascii="Arial" w:hAnsi="Arial" w:cs="Arial"/>
                <w:sz w:val="16"/>
                <w:szCs w:val="16"/>
              </w:rPr>
            </w:pPr>
            <w:r>
              <w:rPr>
                <w:rFonts w:ascii="Arial" w:hAnsi="Arial" w:cs="Arial"/>
                <w:sz w:val="16"/>
                <w:szCs w:val="16"/>
              </w:rPr>
              <w:t>EQUIPAMIENTO VECINAL.</w:t>
            </w:r>
          </w:p>
          <w:p w14:paraId="38AF8323" w14:textId="77777777" w:rsidR="00967932" w:rsidRDefault="00967932">
            <w:pPr>
              <w:rPr>
                <w:rFonts w:ascii="Arial" w:hAnsi="Arial" w:cs="Arial"/>
                <w:sz w:val="16"/>
                <w:szCs w:val="16"/>
              </w:rPr>
            </w:pPr>
            <w:r>
              <w:rPr>
                <w:rFonts w:ascii="Arial" w:hAnsi="Arial" w:cs="Arial"/>
                <w:sz w:val="16"/>
                <w:szCs w:val="16"/>
              </w:rPr>
              <w:t>SERVICIOS VECINALES.</w:t>
            </w:r>
          </w:p>
          <w:p w14:paraId="4046B553" w14:textId="77777777" w:rsidR="00967932" w:rsidRDefault="00967932">
            <w:pPr>
              <w:rPr>
                <w:rFonts w:ascii="Arial" w:hAnsi="Arial" w:cs="Arial"/>
                <w:sz w:val="16"/>
                <w:szCs w:val="16"/>
              </w:rPr>
            </w:pPr>
            <w:r>
              <w:rPr>
                <w:rFonts w:ascii="Arial" w:hAnsi="Arial" w:cs="Arial"/>
                <w:sz w:val="16"/>
                <w:szCs w:val="16"/>
              </w:rPr>
              <w:t>COMERCIO VECINAL.</w:t>
            </w:r>
          </w:p>
        </w:tc>
      </w:tr>
      <w:tr w:rsidR="00967932" w14:paraId="372E5B42" w14:textId="77777777" w:rsidTr="00967932">
        <w:trPr>
          <w:trHeight w:val="1605"/>
          <w:jc w:val="center"/>
        </w:trPr>
        <w:tc>
          <w:tcPr>
            <w:tcW w:w="849" w:type="dxa"/>
            <w:tcBorders>
              <w:top w:val="single" w:sz="6" w:space="0" w:color="000000"/>
              <w:left w:val="single" w:sz="12" w:space="0" w:color="000000"/>
              <w:bottom w:val="single" w:sz="6" w:space="0" w:color="000000"/>
              <w:right w:val="single" w:sz="2" w:space="0" w:color="auto"/>
            </w:tcBorders>
            <w:vAlign w:val="center"/>
            <w:hideMark/>
          </w:tcPr>
          <w:p w14:paraId="691012F2" w14:textId="77777777" w:rsidR="00967932" w:rsidRDefault="00967932">
            <w:pPr>
              <w:jc w:val="center"/>
              <w:rPr>
                <w:rFonts w:ascii="Arial" w:hAnsi="Arial" w:cs="Arial"/>
                <w:b/>
                <w:sz w:val="16"/>
                <w:szCs w:val="16"/>
              </w:rPr>
            </w:pPr>
            <w:r>
              <w:rPr>
                <w:rFonts w:ascii="Arial" w:hAnsi="Arial" w:cs="Arial"/>
                <w:b/>
                <w:sz w:val="16"/>
                <w:szCs w:val="16"/>
              </w:rPr>
              <w:t>H3-U</w:t>
            </w:r>
          </w:p>
        </w:tc>
        <w:tc>
          <w:tcPr>
            <w:tcW w:w="1843" w:type="dxa"/>
            <w:tcBorders>
              <w:top w:val="single" w:sz="6" w:space="0" w:color="000000"/>
              <w:left w:val="single" w:sz="2" w:space="0" w:color="auto"/>
              <w:bottom w:val="single" w:sz="6" w:space="0" w:color="000000"/>
              <w:right w:val="single" w:sz="6" w:space="0" w:color="000000"/>
            </w:tcBorders>
            <w:vAlign w:val="center"/>
            <w:hideMark/>
          </w:tcPr>
          <w:p w14:paraId="28B3B923"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11D24AC9" w14:textId="77777777" w:rsidR="00967932" w:rsidRDefault="00967932">
            <w:pPr>
              <w:jc w:val="center"/>
              <w:rPr>
                <w:rFonts w:ascii="Arial" w:hAnsi="Arial" w:cs="Arial"/>
                <w:b/>
                <w:bCs/>
                <w:sz w:val="16"/>
                <w:szCs w:val="16"/>
              </w:rPr>
            </w:pPr>
            <w:r>
              <w:rPr>
                <w:rFonts w:ascii="Arial" w:hAnsi="Arial" w:cs="Arial"/>
                <w:b/>
                <w:bCs/>
                <w:sz w:val="16"/>
                <w:szCs w:val="16"/>
              </w:rPr>
              <w:t>UNIFAMILIAR</w:t>
            </w:r>
          </w:p>
          <w:p w14:paraId="4B8BB70B" w14:textId="77777777" w:rsidR="00967932" w:rsidRDefault="00967932">
            <w:pPr>
              <w:jc w:val="center"/>
              <w:rPr>
                <w:rFonts w:ascii="Arial" w:hAnsi="Arial" w:cs="Arial"/>
                <w:b/>
                <w:bCs/>
                <w:sz w:val="16"/>
                <w:szCs w:val="16"/>
              </w:rPr>
            </w:pPr>
            <w:r>
              <w:rPr>
                <w:rFonts w:ascii="Arial" w:hAnsi="Arial" w:cs="Arial"/>
                <w:b/>
                <w:bCs/>
                <w:sz w:val="16"/>
                <w:szCs w:val="16"/>
              </w:rPr>
              <w:t>DENSIDAD MEDIA</w:t>
            </w:r>
          </w:p>
        </w:tc>
        <w:tc>
          <w:tcPr>
            <w:tcW w:w="2551" w:type="dxa"/>
            <w:tcBorders>
              <w:top w:val="single" w:sz="6" w:space="0" w:color="000000"/>
              <w:left w:val="single" w:sz="6" w:space="0" w:color="000000"/>
              <w:bottom w:val="single" w:sz="6" w:space="0" w:color="000000"/>
              <w:right w:val="single" w:sz="6" w:space="0" w:color="000000"/>
            </w:tcBorders>
            <w:vAlign w:val="center"/>
          </w:tcPr>
          <w:p w14:paraId="49F9F969" w14:textId="77777777" w:rsidR="00967932" w:rsidRDefault="00967932" w:rsidP="005606C9">
            <w:pPr>
              <w:numPr>
                <w:ilvl w:val="0"/>
                <w:numId w:val="80"/>
              </w:numPr>
              <w:rPr>
                <w:rFonts w:ascii="Arial" w:hAnsi="Arial" w:cs="Arial"/>
                <w:bCs/>
                <w:sz w:val="16"/>
                <w:szCs w:val="16"/>
              </w:rPr>
            </w:pPr>
            <w:r>
              <w:rPr>
                <w:rFonts w:ascii="Arial" w:hAnsi="Arial" w:cs="Arial"/>
                <w:bCs/>
                <w:sz w:val="16"/>
                <w:szCs w:val="16"/>
              </w:rPr>
              <w:t>Habitación.</w:t>
            </w:r>
          </w:p>
          <w:p w14:paraId="15E217E0" w14:textId="77777777" w:rsidR="00967932" w:rsidRDefault="00967932">
            <w:pPr>
              <w:rPr>
                <w:rFonts w:ascii="Arial" w:hAnsi="Arial" w:cs="Arial"/>
                <w:bCs/>
                <w:sz w:val="16"/>
                <w:szCs w:val="16"/>
              </w:rPr>
            </w:pPr>
          </w:p>
          <w:p w14:paraId="1DBAA0FA" w14:textId="77777777" w:rsidR="00967932" w:rsidRDefault="00967932">
            <w:pPr>
              <w:tabs>
                <w:tab w:val="left" w:pos="506"/>
              </w:tabs>
              <w:rPr>
                <w:rFonts w:ascii="Arial" w:hAnsi="Arial" w:cs="Arial"/>
                <w:b/>
                <w:bCs/>
                <w:sz w:val="16"/>
                <w:szCs w:val="16"/>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1BBE5DEE"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71263565"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61DB5DE6"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37AE2449" w14:textId="77777777" w:rsidR="00967932" w:rsidRDefault="00967932">
            <w:pPr>
              <w:spacing w:line="276" w:lineRule="auto"/>
              <w:jc w:val="center"/>
              <w:rPr>
                <w:rFonts w:ascii="Wingdings 3" w:hAnsi="Wingdings 3" w:cs="Arial"/>
                <w:b/>
                <w:bCs/>
                <w:sz w:val="16"/>
                <w:szCs w:val="16"/>
              </w:rPr>
            </w:pPr>
          </w:p>
          <w:p w14:paraId="2EB2D54B" w14:textId="77777777" w:rsidR="00967932" w:rsidRDefault="00967932">
            <w:pPr>
              <w:spacing w:line="276" w:lineRule="auto"/>
              <w:jc w:val="center"/>
              <w:rPr>
                <w:rFonts w:ascii="Wingdings 3" w:hAnsi="Wingdings 3" w:cs="Arial"/>
                <w:sz w:val="14"/>
                <w:szCs w:val="16"/>
              </w:rPr>
            </w:pPr>
            <w:r>
              <w:rPr>
                <w:rFonts w:ascii="Wingdings 3" w:hAnsi="Wingdings 3" w:cs="Arial"/>
                <w:sz w:val="14"/>
                <w:szCs w:val="16"/>
              </w:rPr>
              <w:t>r</w:t>
            </w:r>
          </w:p>
          <w:p w14:paraId="1DAD70BF" w14:textId="77777777" w:rsidR="00967932" w:rsidRDefault="00967932">
            <w:pPr>
              <w:spacing w:line="276" w:lineRule="auto"/>
              <w:jc w:val="center"/>
              <w:rPr>
                <w:rFonts w:ascii="Wingdings 3" w:hAnsi="Wingdings 3" w:cs="Arial"/>
                <w:sz w:val="14"/>
                <w:szCs w:val="16"/>
              </w:rPr>
            </w:pPr>
            <w:r>
              <w:rPr>
                <w:rFonts w:ascii="Wingdings 3" w:hAnsi="Wingdings 3" w:cs="Arial"/>
                <w:sz w:val="14"/>
                <w:szCs w:val="16"/>
              </w:rPr>
              <w:t>r</w:t>
            </w:r>
          </w:p>
          <w:p w14:paraId="21CB0257" w14:textId="77777777" w:rsidR="00967932" w:rsidRDefault="00967932">
            <w:pPr>
              <w:spacing w:line="276" w:lineRule="auto"/>
              <w:jc w:val="center"/>
              <w:rPr>
                <w:rFonts w:ascii="Wingdings 3" w:hAnsi="Wingdings 3" w:cs="Arial"/>
                <w:sz w:val="14"/>
                <w:szCs w:val="16"/>
              </w:rPr>
            </w:pPr>
            <w:r>
              <w:rPr>
                <w:rFonts w:ascii="Wingdings 3" w:hAnsi="Wingdings 3" w:cs="Arial"/>
                <w:sz w:val="14"/>
                <w:szCs w:val="16"/>
              </w:rPr>
              <w:t>r</w:t>
            </w:r>
          </w:p>
          <w:p w14:paraId="04258ADE" w14:textId="77777777" w:rsidR="00967932" w:rsidRDefault="00967932">
            <w:pPr>
              <w:spacing w:line="276" w:lineRule="auto"/>
              <w:jc w:val="center"/>
              <w:rPr>
                <w:rFonts w:ascii="Wingdings 3" w:hAnsi="Wingdings 3" w:cs="Arial"/>
                <w:b/>
                <w:bCs/>
                <w:sz w:val="16"/>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vAlign w:val="center"/>
            <w:hideMark/>
          </w:tcPr>
          <w:p w14:paraId="2F4D1029" w14:textId="77777777" w:rsidR="00967932" w:rsidRDefault="00967932">
            <w:pPr>
              <w:rPr>
                <w:rFonts w:ascii="Arial" w:hAnsi="Arial" w:cs="Arial"/>
                <w:sz w:val="16"/>
                <w:szCs w:val="16"/>
              </w:rPr>
            </w:pPr>
            <w:r>
              <w:rPr>
                <w:rFonts w:ascii="Arial" w:hAnsi="Arial" w:cs="Arial"/>
                <w:sz w:val="16"/>
                <w:szCs w:val="16"/>
              </w:rPr>
              <w:t>HABITACIÓN UNIFAMILIAR.</w:t>
            </w:r>
          </w:p>
          <w:p w14:paraId="3A71C07F" w14:textId="77777777" w:rsidR="00967932" w:rsidRDefault="00967932">
            <w:pPr>
              <w:rPr>
                <w:rFonts w:ascii="Arial" w:hAnsi="Arial" w:cs="Arial"/>
                <w:sz w:val="16"/>
                <w:szCs w:val="16"/>
              </w:rPr>
            </w:pPr>
            <w:r>
              <w:rPr>
                <w:rFonts w:ascii="Arial" w:hAnsi="Arial" w:cs="Arial"/>
                <w:sz w:val="16"/>
                <w:szCs w:val="16"/>
              </w:rPr>
              <w:t>TURISMO HOTELERO DENSIDAD MEDIA.</w:t>
            </w:r>
          </w:p>
          <w:p w14:paraId="38F2AC8B"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50D21342" w14:textId="77777777" w:rsidR="00967932" w:rsidRDefault="00967932">
            <w:pPr>
              <w:rPr>
                <w:rFonts w:ascii="Arial" w:hAnsi="Arial" w:cs="Arial"/>
                <w:sz w:val="16"/>
                <w:szCs w:val="16"/>
              </w:rPr>
            </w:pPr>
            <w:r>
              <w:rPr>
                <w:rFonts w:ascii="Arial" w:hAnsi="Arial" w:cs="Arial"/>
                <w:sz w:val="16"/>
                <w:szCs w:val="16"/>
              </w:rPr>
              <w:t>EQUIPAMIENTO VECINAL</w:t>
            </w:r>
          </w:p>
          <w:p w14:paraId="26399EC0" w14:textId="77777777" w:rsidR="00967932" w:rsidRDefault="00967932">
            <w:pPr>
              <w:rPr>
                <w:rFonts w:ascii="Arial" w:hAnsi="Arial" w:cs="Arial"/>
                <w:sz w:val="16"/>
                <w:szCs w:val="16"/>
              </w:rPr>
            </w:pPr>
            <w:r>
              <w:rPr>
                <w:rFonts w:ascii="Arial" w:hAnsi="Arial" w:cs="Arial"/>
                <w:sz w:val="16"/>
                <w:szCs w:val="16"/>
              </w:rPr>
              <w:t>SERVICIOS VECINALES.</w:t>
            </w:r>
          </w:p>
          <w:p w14:paraId="0B8BE214" w14:textId="77777777" w:rsidR="00967932" w:rsidRDefault="00967932">
            <w:pPr>
              <w:rPr>
                <w:rFonts w:ascii="Arial" w:hAnsi="Arial" w:cs="Arial"/>
                <w:sz w:val="16"/>
                <w:szCs w:val="16"/>
              </w:rPr>
            </w:pPr>
            <w:r>
              <w:rPr>
                <w:rFonts w:ascii="Arial" w:hAnsi="Arial" w:cs="Arial"/>
                <w:sz w:val="16"/>
                <w:szCs w:val="16"/>
              </w:rPr>
              <w:t>COMERCIO VECINAL.</w:t>
            </w:r>
          </w:p>
          <w:p w14:paraId="106CC0D5" w14:textId="77777777" w:rsidR="00967932" w:rsidRDefault="00967932">
            <w:pPr>
              <w:rPr>
                <w:rFonts w:ascii="Arial" w:hAnsi="Arial" w:cs="Arial"/>
                <w:sz w:val="16"/>
                <w:szCs w:val="16"/>
              </w:rPr>
            </w:pPr>
            <w:r>
              <w:rPr>
                <w:rFonts w:ascii="Arial" w:hAnsi="Arial" w:cs="Arial"/>
                <w:sz w:val="16"/>
                <w:szCs w:val="16"/>
              </w:rPr>
              <w:t>MANUFACTURAS DOMICILIARIAS.</w:t>
            </w:r>
          </w:p>
        </w:tc>
      </w:tr>
      <w:tr w:rsidR="00967932" w14:paraId="2ECD696B" w14:textId="77777777" w:rsidTr="00967932">
        <w:trPr>
          <w:trHeight w:val="1716"/>
          <w:jc w:val="center"/>
        </w:trPr>
        <w:tc>
          <w:tcPr>
            <w:tcW w:w="849" w:type="dxa"/>
            <w:tcBorders>
              <w:top w:val="single" w:sz="6" w:space="0" w:color="000000"/>
              <w:left w:val="single" w:sz="12" w:space="0" w:color="000000"/>
              <w:bottom w:val="single" w:sz="6" w:space="0" w:color="000000"/>
              <w:right w:val="single" w:sz="2" w:space="0" w:color="auto"/>
            </w:tcBorders>
            <w:vAlign w:val="center"/>
            <w:hideMark/>
          </w:tcPr>
          <w:p w14:paraId="086FCF71" w14:textId="77777777" w:rsidR="00967932" w:rsidRDefault="00967932">
            <w:pPr>
              <w:jc w:val="center"/>
              <w:rPr>
                <w:rFonts w:ascii="Arial" w:hAnsi="Arial" w:cs="Arial"/>
                <w:b/>
                <w:sz w:val="16"/>
                <w:szCs w:val="16"/>
              </w:rPr>
            </w:pPr>
            <w:r>
              <w:rPr>
                <w:rFonts w:ascii="Arial" w:hAnsi="Arial" w:cs="Arial"/>
                <w:b/>
                <w:sz w:val="16"/>
                <w:szCs w:val="16"/>
              </w:rPr>
              <w:t>H3-H</w:t>
            </w:r>
          </w:p>
        </w:tc>
        <w:tc>
          <w:tcPr>
            <w:tcW w:w="1843" w:type="dxa"/>
            <w:tcBorders>
              <w:top w:val="single" w:sz="6" w:space="0" w:color="000000"/>
              <w:left w:val="single" w:sz="2" w:space="0" w:color="auto"/>
              <w:bottom w:val="single" w:sz="6" w:space="0" w:color="000000"/>
              <w:right w:val="single" w:sz="6" w:space="0" w:color="000000"/>
            </w:tcBorders>
            <w:vAlign w:val="center"/>
            <w:hideMark/>
          </w:tcPr>
          <w:p w14:paraId="4475DB12"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78622424" w14:textId="77777777" w:rsidR="00967932" w:rsidRDefault="00967932">
            <w:pPr>
              <w:jc w:val="center"/>
              <w:rPr>
                <w:rFonts w:ascii="Arial" w:hAnsi="Arial" w:cs="Arial"/>
                <w:b/>
                <w:bCs/>
                <w:sz w:val="16"/>
                <w:szCs w:val="16"/>
              </w:rPr>
            </w:pPr>
            <w:r>
              <w:rPr>
                <w:rFonts w:ascii="Arial" w:hAnsi="Arial" w:cs="Arial"/>
                <w:b/>
                <w:bCs/>
                <w:sz w:val="16"/>
                <w:szCs w:val="16"/>
              </w:rPr>
              <w:t>PLURIFAMILIAR</w:t>
            </w:r>
          </w:p>
          <w:p w14:paraId="68117AC7" w14:textId="77777777" w:rsidR="00967932" w:rsidRDefault="00967932">
            <w:pPr>
              <w:jc w:val="center"/>
              <w:rPr>
                <w:rFonts w:ascii="Arial" w:hAnsi="Arial" w:cs="Arial"/>
                <w:b/>
                <w:bCs/>
                <w:sz w:val="16"/>
                <w:szCs w:val="16"/>
              </w:rPr>
            </w:pPr>
            <w:r>
              <w:rPr>
                <w:rFonts w:ascii="Arial" w:hAnsi="Arial" w:cs="Arial"/>
                <w:b/>
                <w:bCs/>
                <w:sz w:val="16"/>
                <w:szCs w:val="16"/>
              </w:rPr>
              <w:t>HORIZONTAL</w:t>
            </w:r>
          </w:p>
          <w:p w14:paraId="01A00E52" w14:textId="77777777" w:rsidR="00967932" w:rsidRDefault="00967932">
            <w:pPr>
              <w:jc w:val="center"/>
              <w:rPr>
                <w:rFonts w:ascii="Arial" w:hAnsi="Arial" w:cs="Arial"/>
                <w:b/>
                <w:bCs/>
                <w:sz w:val="16"/>
                <w:szCs w:val="16"/>
              </w:rPr>
            </w:pPr>
            <w:r>
              <w:rPr>
                <w:rFonts w:ascii="Arial" w:hAnsi="Arial" w:cs="Arial"/>
                <w:b/>
                <w:bCs/>
                <w:sz w:val="16"/>
                <w:szCs w:val="16"/>
              </w:rPr>
              <w:t>DENSIDAD MEDIA</w:t>
            </w:r>
          </w:p>
        </w:tc>
        <w:tc>
          <w:tcPr>
            <w:tcW w:w="2551" w:type="dxa"/>
            <w:tcBorders>
              <w:top w:val="single" w:sz="6" w:space="0" w:color="000000"/>
              <w:left w:val="single" w:sz="6" w:space="0" w:color="000000"/>
              <w:bottom w:val="single" w:sz="6" w:space="0" w:color="000000"/>
              <w:right w:val="single" w:sz="6" w:space="0" w:color="000000"/>
            </w:tcBorders>
            <w:vAlign w:val="center"/>
          </w:tcPr>
          <w:p w14:paraId="74521416" w14:textId="77777777" w:rsidR="00967932" w:rsidRDefault="00967932" w:rsidP="005606C9">
            <w:pPr>
              <w:numPr>
                <w:ilvl w:val="0"/>
                <w:numId w:val="80"/>
              </w:numPr>
              <w:rPr>
                <w:rFonts w:ascii="Arial" w:hAnsi="Arial" w:cs="Arial"/>
                <w:bCs/>
                <w:sz w:val="16"/>
                <w:szCs w:val="16"/>
              </w:rPr>
            </w:pPr>
            <w:r>
              <w:rPr>
                <w:rFonts w:ascii="Arial" w:hAnsi="Arial" w:cs="Arial"/>
                <w:bCs/>
                <w:sz w:val="16"/>
                <w:szCs w:val="16"/>
              </w:rPr>
              <w:t>Habitación.</w:t>
            </w:r>
          </w:p>
          <w:p w14:paraId="0BD987F5" w14:textId="77777777" w:rsidR="00967932" w:rsidRDefault="00967932">
            <w:pPr>
              <w:tabs>
                <w:tab w:val="left" w:pos="665"/>
              </w:tabs>
              <w:rPr>
                <w:rFonts w:ascii="Arial" w:hAnsi="Arial" w:cs="Arial"/>
                <w:b/>
                <w:bCs/>
                <w:sz w:val="16"/>
                <w:szCs w:val="16"/>
              </w:rPr>
            </w:pPr>
          </w:p>
        </w:tc>
        <w:tc>
          <w:tcPr>
            <w:tcW w:w="567" w:type="dxa"/>
            <w:tcBorders>
              <w:top w:val="single" w:sz="6" w:space="0" w:color="000000"/>
              <w:left w:val="single" w:sz="6" w:space="0" w:color="000000"/>
              <w:bottom w:val="single" w:sz="6" w:space="0" w:color="000000"/>
              <w:right w:val="single" w:sz="6" w:space="0" w:color="000000"/>
            </w:tcBorders>
            <w:vAlign w:val="center"/>
          </w:tcPr>
          <w:p w14:paraId="334179AD"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71E5BA1C"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1521C354" w14:textId="77777777" w:rsidR="00967932" w:rsidRDefault="00967932">
            <w:pPr>
              <w:tabs>
                <w:tab w:val="left" w:pos="174"/>
              </w:tabs>
              <w:jc w:val="center"/>
              <w:rPr>
                <w:rFonts w:ascii="Wingdings" w:hAnsi="Wingdings" w:cs="Arial"/>
                <w:b/>
                <w:bCs/>
                <w:sz w:val="14"/>
                <w:szCs w:val="16"/>
              </w:rPr>
            </w:pPr>
            <w:r>
              <w:rPr>
                <w:rFonts w:ascii="Wingdings" w:hAnsi="Wingdings" w:cs="Arial"/>
                <w:b/>
                <w:bCs/>
                <w:sz w:val="14"/>
                <w:szCs w:val="16"/>
              </w:rPr>
              <w:t>m</w:t>
            </w:r>
          </w:p>
          <w:p w14:paraId="4B4F2A6F"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371BB1A7" w14:textId="77777777" w:rsidR="00967932" w:rsidRDefault="00967932">
            <w:pPr>
              <w:tabs>
                <w:tab w:val="left" w:pos="197"/>
              </w:tabs>
              <w:jc w:val="center"/>
              <w:rPr>
                <w:rFonts w:ascii="Wingdings" w:hAnsi="Wingdings" w:cs="Arial"/>
                <w:b/>
                <w:bCs/>
                <w:sz w:val="14"/>
                <w:szCs w:val="16"/>
              </w:rPr>
            </w:pPr>
          </w:p>
          <w:p w14:paraId="3C7B1887" w14:textId="77777777" w:rsidR="00967932" w:rsidRDefault="00967932">
            <w:pPr>
              <w:tabs>
                <w:tab w:val="left" w:pos="197"/>
              </w:tabs>
              <w:jc w:val="center"/>
              <w:rPr>
                <w:rFonts w:ascii="Wingdings" w:hAnsi="Wingdings" w:cs="Arial"/>
                <w:b/>
                <w:bCs/>
                <w:sz w:val="14"/>
                <w:szCs w:val="16"/>
              </w:rPr>
            </w:pPr>
          </w:p>
          <w:p w14:paraId="5968CA1C"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241E708F"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3ED0F65D"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71883482" w14:textId="77777777" w:rsidR="00967932" w:rsidRDefault="00967932">
            <w:pPr>
              <w:tabs>
                <w:tab w:val="left" w:pos="174"/>
              </w:tabs>
              <w:jc w:val="center"/>
              <w:rPr>
                <w:rFonts w:ascii="Wingdings 3" w:hAnsi="Wingdings 3" w:cs="Arial"/>
                <w:b/>
                <w:bCs/>
                <w:sz w:val="16"/>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vAlign w:val="center"/>
            <w:hideMark/>
          </w:tcPr>
          <w:p w14:paraId="1153608E" w14:textId="77777777" w:rsidR="00967932" w:rsidRDefault="00967932">
            <w:pPr>
              <w:rPr>
                <w:rFonts w:ascii="Arial" w:hAnsi="Arial" w:cs="Arial"/>
                <w:sz w:val="16"/>
                <w:szCs w:val="16"/>
              </w:rPr>
            </w:pPr>
            <w:r>
              <w:rPr>
                <w:rFonts w:ascii="Arial" w:hAnsi="Arial" w:cs="Arial"/>
                <w:sz w:val="16"/>
                <w:szCs w:val="16"/>
              </w:rPr>
              <w:t>HABITACIÓN PLURIFAMILIAR HORIZONTAL</w:t>
            </w:r>
          </w:p>
          <w:p w14:paraId="46ABEED8" w14:textId="77777777" w:rsidR="00967932" w:rsidRDefault="00967932">
            <w:pPr>
              <w:rPr>
                <w:rFonts w:ascii="Arial" w:hAnsi="Arial" w:cs="Arial"/>
                <w:sz w:val="16"/>
                <w:szCs w:val="16"/>
              </w:rPr>
            </w:pPr>
            <w:r>
              <w:rPr>
                <w:rFonts w:ascii="Arial" w:hAnsi="Arial" w:cs="Arial"/>
                <w:sz w:val="16"/>
                <w:szCs w:val="16"/>
              </w:rPr>
              <w:t>HABITACIÓN UNIFAMILIAR.</w:t>
            </w:r>
          </w:p>
          <w:p w14:paraId="4CF6A458" w14:textId="77777777" w:rsidR="00967932" w:rsidRDefault="00967932">
            <w:pPr>
              <w:rPr>
                <w:rFonts w:ascii="Arial" w:hAnsi="Arial" w:cs="Arial"/>
                <w:sz w:val="16"/>
                <w:szCs w:val="16"/>
              </w:rPr>
            </w:pPr>
            <w:r>
              <w:rPr>
                <w:rFonts w:ascii="Arial" w:hAnsi="Arial" w:cs="Arial"/>
                <w:sz w:val="16"/>
                <w:szCs w:val="16"/>
              </w:rPr>
              <w:t>TURÍSTICO HOTELERO DENSIDAD MEDIA.</w:t>
            </w:r>
          </w:p>
          <w:p w14:paraId="2D0B8F93"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2F8FB872" w14:textId="77777777" w:rsidR="00967932" w:rsidRDefault="00967932">
            <w:pPr>
              <w:rPr>
                <w:rFonts w:ascii="Arial" w:hAnsi="Arial" w:cs="Arial"/>
                <w:sz w:val="16"/>
                <w:szCs w:val="16"/>
              </w:rPr>
            </w:pPr>
            <w:r>
              <w:rPr>
                <w:rFonts w:ascii="Arial" w:hAnsi="Arial" w:cs="Arial"/>
                <w:sz w:val="16"/>
                <w:szCs w:val="16"/>
              </w:rPr>
              <w:t>EQUIPAMIENTO VECINAL</w:t>
            </w:r>
          </w:p>
          <w:p w14:paraId="37A3B02D" w14:textId="77777777" w:rsidR="00967932" w:rsidRDefault="00967932">
            <w:pPr>
              <w:rPr>
                <w:rFonts w:ascii="Arial" w:hAnsi="Arial" w:cs="Arial"/>
                <w:sz w:val="16"/>
                <w:szCs w:val="16"/>
              </w:rPr>
            </w:pPr>
            <w:r>
              <w:rPr>
                <w:rFonts w:ascii="Arial" w:hAnsi="Arial" w:cs="Arial"/>
                <w:sz w:val="16"/>
                <w:szCs w:val="16"/>
              </w:rPr>
              <w:t>SERVICIOS VECINALES.</w:t>
            </w:r>
          </w:p>
          <w:p w14:paraId="1DAA821F" w14:textId="77777777" w:rsidR="00967932" w:rsidRDefault="00967932">
            <w:pPr>
              <w:rPr>
                <w:rFonts w:ascii="Arial" w:hAnsi="Arial" w:cs="Arial"/>
                <w:sz w:val="16"/>
                <w:szCs w:val="16"/>
              </w:rPr>
            </w:pPr>
            <w:r>
              <w:rPr>
                <w:rFonts w:ascii="Arial" w:hAnsi="Arial" w:cs="Arial"/>
                <w:sz w:val="16"/>
                <w:szCs w:val="16"/>
              </w:rPr>
              <w:t>COMERCIO VECINAL.</w:t>
            </w:r>
          </w:p>
          <w:p w14:paraId="314E9596" w14:textId="77777777" w:rsidR="00967932" w:rsidRDefault="00967932">
            <w:pPr>
              <w:rPr>
                <w:rFonts w:ascii="Arial" w:hAnsi="Arial" w:cs="Arial"/>
                <w:sz w:val="16"/>
                <w:szCs w:val="16"/>
              </w:rPr>
            </w:pPr>
            <w:r>
              <w:rPr>
                <w:rFonts w:ascii="Arial" w:hAnsi="Arial" w:cs="Arial"/>
                <w:sz w:val="16"/>
                <w:szCs w:val="16"/>
              </w:rPr>
              <w:t>MANUFACTURAS DOMICILIARIAS.</w:t>
            </w:r>
          </w:p>
        </w:tc>
      </w:tr>
      <w:tr w:rsidR="00967932" w14:paraId="1180835F" w14:textId="77777777" w:rsidTr="00967932">
        <w:trPr>
          <w:trHeight w:val="1605"/>
          <w:jc w:val="center"/>
        </w:trPr>
        <w:tc>
          <w:tcPr>
            <w:tcW w:w="849" w:type="dxa"/>
            <w:tcBorders>
              <w:top w:val="single" w:sz="6" w:space="0" w:color="000000"/>
              <w:left w:val="single" w:sz="12" w:space="0" w:color="000000"/>
              <w:bottom w:val="single" w:sz="6" w:space="0" w:color="000000"/>
              <w:right w:val="single" w:sz="2" w:space="0" w:color="auto"/>
            </w:tcBorders>
          </w:tcPr>
          <w:p w14:paraId="1952041E" w14:textId="77777777" w:rsidR="00967932" w:rsidRDefault="00967932">
            <w:pPr>
              <w:rPr>
                <w:rFonts w:ascii="Arial" w:hAnsi="Arial" w:cs="Arial"/>
                <w:b/>
                <w:sz w:val="16"/>
                <w:szCs w:val="16"/>
              </w:rPr>
            </w:pPr>
          </w:p>
          <w:p w14:paraId="7A74A8FE" w14:textId="77777777" w:rsidR="00967932" w:rsidRDefault="00967932">
            <w:pPr>
              <w:rPr>
                <w:rFonts w:ascii="Arial" w:hAnsi="Arial" w:cs="Arial"/>
                <w:b/>
                <w:sz w:val="16"/>
                <w:szCs w:val="16"/>
              </w:rPr>
            </w:pPr>
          </w:p>
          <w:p w14:paraId="68841E05" w14:textId="77777777" w:rsidR="00967932" w:rsidRDefault="00967932">
            <w:pPr>
              <w:rPr>
                <w:rFonts w:ascii="Arial" w:hAnsi="Arial" w:cs="Arial"/>
                <w:b/>
                <w:sz w:val="16"/>
                <w:szCs w:val="16"/>
              </w:rPr>
            </w:pPr>
          </w:p>
          <w:p w14:paraId="2F808880" w14:textId="77777777" w:rsidR="00967932" w:rsidRDefault="00967932">
            <w:pPr>
              <w:rPr>
                <w:rFonts w:ascii="Arial" w:hAnsi="Arial" w:cs="Arial"/>
                <w:b/>
                <w:sz w:val="16"/>
                <w:szCs w:val="16"/>
              </w:rPr>
            </w:pPr>
          </w:p>
          <w:p w14:paraId="71015271" w14:textId="77777777" w:rsidR="00967932" w:rsidRDefault="00967932">
            <w:pPr>
              <w:rPr>
                <w:rFonts w:ascii="Arial" w:hAnsi="Arial" w:cs="Arial"/>
                <w:b/>
                <w:sz w:val="16"/>
                <w:szCs w:val="16"/>
              </w:rPr>
            </w:pPr>
            <w:r>
              <w:rPr>
                <w:rFonts w:ascii="Arial" w:hAnsi="Arial" w:cs="Arial"/>
                <w:b/>
                <w:sz w:val="16"/>
                <w:szCs w:val="16"/>
              </w:rPr>
              <w:t xml:space="preserve">   H3-V</w:t>
            </w:r>
          </w:p>
        </w:tc>
        <w:tc>
          <w:tcPr>
            <w:tcW w:w="1843" w:type="dxa"/>
            <w:tcBorders>
              <w:top w:val="single" w:sz="6" w:space="0" w:color="000000"/>
              <w:left w:val="single" w:sz="2" w:space="0" w:color="auto"/>
              <w:bottom w:val="single" w:sz="6" w:space="0" w:color="000000"/>
              <w:right w:val="single" w:sz="6" w:space="0" w:color="000000"/>
            </w:tcBorders>
            <w:vAlign w:val="center"/>
            <w:hideMark/>
          </w:tcPr>
          <w:p w14:paraId="5AC49EE1"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440FF1E2" w14:textId="77777777" w:rsidR="00967932" w:rsidRDefault="00967932">
            <w:pPr>
              <w:jc w:val="center"/>
              <w:rPr>
                <w:rFonts w:ascii="Arial" w:hAnsi="Arial" w:cs="Arial"/>
                <w:b/>
                <w:bCs/>
                <w:sz w:val="16"/>
                <w:szCs w:val="16"/>
              </w:rPr>
            </w:pPr>
            <w:r>
              <w:rPr>
                <w:rFonts w:ascii="Arial" w:hAnsi="Arial" w:cs="Arial"/>
                <w:b/>
                <w:bCs/>
                <w:sz w:val="16"/>
                <w:szCs w:val="16"/>
              </w:rPr>
              <w:t>PLURIFAMILIAR</w:t>
            </w:r>
          </w:p>
          <w:p w14:paraId="32BF4444" w14:textId="77777777" w:rsidR="00967932" w:rsidRDefault="00967932">
            <w:pPr>
              <w:jc w:val="center"/>
              <w:rPr>
                <w:rFonts w:ascii="Arial" w:hAnsi="Arial" w:cs="Arial"/>
                <w:b/>
                <w:bCs/>
                <w:sz w:val="16"/>
                <w:szCs w:val="16"/>
              </w:rPr>
            </w:pPr>
            <w:r>
              <w:rPr>
                <w:rFonts w:ascii="Arial" w:hAnsi="Arial" w:cs="Arial"/>
                <w:b/>
                <w:bCs/>
                <w:sz w:val="16"/>
                <w:szCs w:val="16"/>
              </w:rPr>
              <w:t>VERTICAL DENSIDAD MEDIA</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EAAC462" w14:textId="77777777" w:rsidR="00967932" w:rsidRDefault="00967932" w:rsidP="005606C9">
            <w:pPr>
              <w:numPr>
                <w:ilvl w:val="0"/>
                <w:numId w:val="80"/>
              </w:numPr>
              <w:rPr>
                <w:rFonts w:ascii="Arial" w:hAnsi="Arial" w:cs="Arial"/>
                <w:bCs/>
                <w:sz w:val="16"/>
                <w:szCs w:val="16"/>
              </w:rPr>
            </w:pPr>
            <w:r>
              <w:rPr>
                <w:rFonts w:ascii="Arial" w:hAnsi="Arial" w:cs="Arial"/>
                <w:bCs/>
                <w:sz w:val="16"/>
                <w:szCs w:val="16"/>
              </w:rPr>
              <w:t>Habitación.</w:t>
            </w:r>
          </w:p>
        </w:tc>
        <w:tc>
          <w:tcPr>
            <w:tcW w:w="567" w:type="dxa"/>
            <w:tcBorders>
              <w:top w:val="single" w:sz="6" w:space="0" w:color="000000"/>
              <w:left w:val="single" w:sz="6" w:space="0" w:color="000000"/>
              <w:bottom w:val="single" w:sz="6" w:space="0" w:color="000000"/>
              <w:right w:val="single" w:sz="6" w:space="0" w:color="000000"/>
            </w:tcBorders>
          </w:tcPr>
          <w:p w14:paraId="283CE215"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42BA0A7C"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7630FC21"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504569F6" w14:textId="77777777" w:rsidR="00967932" w:rsidRDefault="00967932">
            <w:pPr>
              <w:tabs>
                <w:tab w:val="left" w:pos="174"/>
              </w:tabs>
              <w:jc w:val="center"/>
              <w:rPr>
                <w:rFonts w:ascii="Wingdings" w:hAnsi="Wingdings" w:cs="Arial"/>
                <w:b/>
                <w:bCs/>
                <w:sz w:val="16"/>
                <w:szCs w:val="16"/>
              </w:rPr>
            </w:pPr>
          </w:p>
          <w:p w14:paraId="11FED278" w14:textId="77777777" w:rsidR="00967932" w:rsidRDefault="00967932">
            <w:pPr>
              <w:tabs>
                <w:tab w:val="left" w:pos="174"/>
              </w:tabs>
              <w:jc w:val="center"/>
              <w:rPr>
                <w:rFonts w:ascii="Wingdings" w:hAnsi="Wingdings" w:cs="Arial"/>
                <w:b/>
                <w:bCs/>
                <w:sz w:val="16"/>
                <w:szCs w:val="16"/>
              </w:rPr>
            </w:pPr>
          </w:p>
          <w:p w14:paraId="77DCFFBC"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744BCDB3"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1B1F365A" w14:textId="77777777" w:rsidR="00967932" w:rsidRDefault="00967932">
            <w:pPr>
              <w:tabs>
                <w:tab w:val="left" w:pos="174"/>
              </w:tabs>
              <w:jc w:val="center"/>
              <w:rPr>
                <w:rFonts w:ascii="Wingdings 3" w:hAnsi="Wingdings 3" w:cs="Arial"/>
                <w:b/>
                <w:bCs/>
                <w:sz w:val="16"/>
                <w:szCs w:val="16"/>
              </w:rPr>
            </w:pPr>
            <w:r>
              <w:rPr>
                <w:rFonts w:ascii="Wingdings 3" w:hAnsi="Wingdings 3" w:cs="Arial"/>
                <w:sz w:val="14"/>
                <w:szCs w:val="16"/>
              </w:rPr>
              <w:t>r</w:t>
            </w:r>
          </w:p>
          <w:p w14:paraId="1774EAF2" w14:textId="77777777" w:rsidR="00967932" w:rsidRDefault="00967932">
            <w:pPr>
              <w:tabs>
                <w:tab w:val="left" w:pos="174"/>
              </w:tabs>
              <w:jc w:val="center"/>
              <w:rPr>
                <w:rFonts w:ascii="Wingdings 3" w:hAnsi="Wingdings 3" w:cs="Arial"/>
                <w:b/>
                <w:bCs/>
                <w:sz w:val="16"/>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hideMark/>
          </w:tcPr>
          <w:p w14:paraId="7B660DFE" w14:textId="77777777" w:rsidR="00967932" w:rsidRDefault="00967932">
            <w:pPr>
              <w:rPr>
                <w:rFonts w:ascii="Arial" w:hAnsi="Arial" w:cs="Arial"/>
                <w:sz w:val="16"/>
                <w:szCs w:val="16"/>
              </w:rPr>
            </w:pPr>
            <w:r>
              <w:rPr>
                <w:rFonts w:ascii="Arial" w:hAnsi="Arial" w:cs="Arial"/>
                <w:sz w:val="16"/>
                <w:szCs w:val="16"/>
              </w:rPr>
              <w:t>HABITACIONAL PLURIFAMILIAR VERTICAL.</w:t>
            </w:r>
          </w:p>
          <w:p w14:paraId="1533BF70" w14:textId="77777777" w:rsidR="00967932" w:rsidRDefault="00967932">
            <w:pPr>
              <w:rPr>
                <w:rFonts w:ascii="Arial" w:hAnsi="Arial" w:cs="Arial"/>
                <w:sz w:val="16"/>
                <w:szCs w:val="16"/>
              </w:rPr>
            </w:pPr>
            <w:r>
              <w:rPr>
                <w:rFonts w:ascii="Arial" w:hAnsi="Arial" w:cs="Arial"/>
                <w:sz w:val="16"/>
                <w:szCs w:val="16"/>
              </w:rPr>
              <w:t>HABITACIONAL UNIFAMILIAR.</w:t>
            </w:r>
          </w:p>
          <w:p w14:paraId="7D43F065" w14:textId="77777777" w:rsidR="00967932" w:rsidRDefault="00967932">
            <w:pPr>
              <w:rPr>
                <w:rFonts w:ascii="Arial" w:hAnsi="Arial" w:cs="Arial"/>
                <w:sz w:val="16"/>
                <w:szCs w:val="16"/>
              </w:rPr>
            </w:pPr>
            <w:r>
              <w:rPr>
                <w:rFonts w:ascii="Arial" w:hAnsi="Arial" w:cs="Arial"/>
                <w:sz w:val="16"/>
                <w:szCs w:val="16"/>
              </w:rPr>
              <w:t>HABITACIONAL PLURIFAMILIAR HORIZONTAL.</w:t>
            </w:r>
          </w:p>
          <w:p w14:paraId="326A4230"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3179E9B4" w14:textId="77777777" w:rsidR="00967932" w:rsidRDefault="00967932">
            <w:pPr>
              <w:rPr>
                <w:rFonts w:ascii="Arial" w:hAnsi="Arial" w:cs="Arial"/>
                <w:sz w:val="16"/>
                <w:szCs w:val="16"/>
              </w:rPr>
            </w:pPr>
            <w:r>
              <w:rPr>
                <w:rFonts w:ascii="Arial" w:hAnsi="Arial" w:cs="Arial"/>
                <w:sz w:val="16"/>
                <w:szCs w:val="16"/>
              </w:rPr>
              <w:t>EQUIPAMIENTO VECINAL</w:t>
            </w:r>
          </w:p>
          <w:p w14:paraId="2D07760F" w14:textId="77777777" w:rsidR="00967932" w:rsidRDefault="00967932">
            <w:pPr>
              <w:rPr>
                <w:rFonts w:ascii="Arial" w:hAnsi="Arial" w:cs="Arial"/>
                <w:sz w:val="16"/>
                <w:szCs w:val="16"/>
              </w:rPr>
            </w:pPr>
            <w:r>
              <w:rPr>
                <w:rFonts w:ascii="Arial" w:hAnsi="Arial" w:cs="Arial"/>
                <w:sz w:val="16"/>
                <w:szCs w:val="16"/>
              </w:rPr>
              <w:t>SERVICIOS VECINALES.</w:t>
            </w:r>
          </w:p>
          <w:p w14:paraId="1248E4DC" w14:textId="77777777" w:rsidR="00967932" w:rsidRDefault="00967932">
            <w:pPr>
              <w:rPr>
                <w:rFonts w:ascii="Arial" w:hAnsi="Arial" w:cs="Arial"/>
                <w:sz w:val="16"/>
                <w:szCs w:val="16"/>
              </w:rPr>
            </w:pPr>
            <w:r>
              <w:rPr>
                <w:rFonts w:ascii="Arial" w:hAnsi="Arial" w:cs="Arial"/>
                <w:sz w:val="16"/>
                <w:szCs w:val="16"/>
              </w:rPr>
              <w:t>COMERCIO VECINAL.</w:t>
            </w:r>
          </w:p>
        </w:tc>
      </w:tr>
      <w:tr w:rsidR="00967932" w14:paraId="56E19ED0" w14:textId="77777777" w:rsidTr="00967932">
        <w:trPr>
          <w:trHeight w:val="1722"/>
          <w:jc w:val="center"/>
        </w:trPr>
        <w:tc>
          <w:tcPr>
            <w:tcW w:w="849" w:type="dxa"/>
            <w:tcBorders>
              <w:top w:val="single" w:sz="6" w:space="0" w:color="000000"/>
              <w:left w:val="single" w:sz="12" w:space="0" w:color="000000"/>
              <w:bottom w:val="single" w:sz="6" w:space="0" w:color="000000"/>
              <w:right w:val="single" w:sz="2" w:space="0" w:color="auto"/>
            </w:tcBorders>
            <w:vAlign w:val="center"/>
          </w:tcPr>
          <w:p w14:paraId="0A3C96E0" w14:textId="77777777" w:rsidR="00967932" w:rsidRDefault="00967932">
            <w:pPr>
              <w:jc w:val="center"/>
              <w:rPr>
                <w:rFonts w:ascii="Arial" w:hAnsi="Arial" w:cs="Arial"/>
                <w:b/>
                <w:sz w:val="16"/>
                <w:szCs w:val="16"/>
              </w:rPr>
            </w:pPr>
            <w:r>
              <w:rPr>
                <w:rFonts w:ascii="Arial" w:hAnsi="Arial" w:cs="Arial"/>
                <w:b/>
                <w:sz w:val="16"/>
                <w:szCs w:val="16"/>
              </w:rPr>
              <w:lastRenderedPageBreak/>
              <w:t>H4-U</w:t>
            </w:r>
          </w:p>
          <w:p w14:paraId="5174CE2A" w14:textId="77777777" w:rsidR="00967932" w:rsidRDefault="00967932">
            <w:pPr>
              <w:jc w:val="center"/>
              <w:rPr>
                <w:rFonts w:ascii="Arial" w:hAnsi="Arial" w:cs="Arial"/>
                <w:sz w:val="16"/>
                <w:szCs w:val="16"/>
              </w:rPr>
            </w:pPr>
          </w:p>
        </w:tc>
        <w:tc>
          <w:tcPr>
            <w:tcW w:w="1843" w:type="dxa"/>
            <w:tcBorders>
              <w:top w:val="single" w:sz="6" w:space="0" w:color="000000"/>
              <w:left w:val="single" w:sz="2" w:space="0" w:color="auto"/>
              <w:bottom w:val="single" w:sz="6" w:space="0" w:color="000000"/>
              <w:right w:val="single" w:sz="6" w:space="0" w:color="000000"/>
            </w:tcBorders>
            <w:vAlign w:val="center"/>
            <w:hideMark/>
          </w:tcPr>
          <w:p w14:paraId="09160358"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2C8AF188" w14:textId="77777777" w:rsidR="00967932" w:rsidRDefault="00967932">
            <w:pPr>
              <w:jc w:val="center"/>
              <w:rPr>
                <w:rFonts w:ascii="Arial" w:hAnsi="Arial" w:cs="Arial"/>
                <w:b/>
                <w:bCs/>
                <w:sz w:val="16"/>
                <w:szCs w:val="16"/>
              </w:rPr>
            </w:pPr>
            <w:r>
              <w:rPr>
                <w:rFonts w:ascii="Arial" w:hAnsi="Arial" w:cs="Arial"/>
                <w:b/>
                <w:bCs/>
                <w:sz w:val="16"/>
                <w:szCs w:val="16"/>
              </w:rPr>
              <w:t>UNIFAMILIAR</w:t>
            </w:r>
          </w:p>
          <w:p w14:paraId="6960A879" w14:textId="77777777" w:rsidR="00967932" w:rsidRDefault="00967932">
            <w:pPr>
              <w:jc w:val="center"/>
              <w:rPr>
                <w:rFonts w:ascii="Arial" w:hAnsi="Arial" w:cs="Arial"/>
                <w:b/>
                <w:bCs/>
                <w:sz w:val="16"/>
                <w:szCs w:val="16"/>
              </w:rPr>
            </w:pPr>
            <w:r>
              <w:rPr>
                <w:rFonts w:ascii="Arial" w:hAnsi="Arial" w:cs="Arial"/>
                <w:b/>
                <w:bCs/>
                <w:sz w:val="16"/>
                <w:szCs w:val="16"/>
              </w:rPr>
              <w:t>DENSIDAD ALTA.</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C2C2165" w14:textId="77777777" w:rsidR="00967932" w:rsidRDefault="00967932" w:rsidP="005606C9">
            <w:pPr>
              <w:numPr>
                <w:ilvl w:val="0"/>
                <w:numId w:val="80"/>
              </w:numPr>
              <w:rPr>
                <w:rFonts w:ascii="Arial" w:hAnsi="Arial" w:cs="Arial"/>
                <w:bCs/>
                <w:sz w:val="16"/>
                <w:szCs w:val="16"/>
              </w:rPr>
            </w:pPr>
            <w:r>
              <w:rPr>
                <w:rFonts w:ascii="Arial" w:hAnsi="Arial" w:cs="Arial"/>
                <w:bCs/>
                <w:sz w:val="16"/>
                <w:szCs w:val="16"/>
              </w:rPr>
              <w:t>Habitación.</w:t>
            </w:r>
          </w:p>
        </w:tc>
        <w:tc>
          <w:tcPr>
            <w:tcW w:w="567" w:type="dxa"/>
            <w:tcBorders>
              <w:top w:val="single" w:sz="6" w:space="0" w:color="000000"/>
              <w:left w:val="single" w:sz="6" w:space="0" w:color="000000"/>
              <w:bottom w:val="single" w:sz="6" w:space="0" w:color="000000"/>
              <w:right w:val="single" w:sz="6" w:space="0" w:color="000000"/>
            </w:tcBorders>
            <w:vAlign w:val="center"/>
          </w:tcPr>
          <w:p w14:paraId="0409E7B4"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0B0A86DC"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2DE46EAE"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2F76CB00" w14:textId="77777777" w:rsidR="00967932" w:rsidRDefault="00967932">
            <w:pPr>
              <w:tabs>
                <w:tab w:val="left" w:pos="174"/>
              </w:tabs>
              <w:jc w:val="center"/>
              <w:rPr>
                <w:rFonts w:ascii="Wingdings 3" w:hAnsi="Wingdings 3" w:cs="Arial"/>
                <w:sz w:val="14"/>
                <w:szCs w:val="16"/>
              </w:rPr>
            </w:pPr>
          </w:p>
          <w:p w14:paraId="7B5684E8" w14:textId="77777777" w:rsidR="00967932" w:rsidRDefault="00967932">
            <w:pPr>
              <w:tabs>
                <w:tab w:val="left" w:pos="174"/>
              </w:tabs>
              <w:jc w:val="center"/>
              <w:rPr>
                <w:rFonts w:ascii="Wingdings 3" w:hAnsi="Wingdings 3" w:cs="Arial"/>
                <w:sz w:val="14"/>
                <w:szCs w:val="16"/>
              </w:rPr>
            </w:pPr>
          </w:p>
          <w:p w14:paraId="4135A42E"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41E841C4"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062FD9DE"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74C5CF12"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vAlign w:val="center"/>
            <w:hideMark/>
          </w:tcPr>
          <w:p w14:paraId="63A5D2EF" w14:textId="77777777" w:rsidR="00967932" w:rsidRDefault="00967932">
            <w:pPr>
              <w:rPr>
                <w:rFonts w:ascii="Arial" w:hAnsi="Arial" w:cs="Arial"/>
                <w:sz w:val="16"/>
                <w:szCs w:val="16"/>
              </w:rPr>
            </w:pPr>
            <w:r>
              <w:rPr>
                <w:rFonts w:ascii="Arial" w:hAnsi="Arial" w:cs="Arial"/>
                <w:sz w:val="16"/>
                <w:szCs w:val="16"/>
              </w:rPr>
              <w:t>HABITACIÓN UNIFAMILIAR.</w:t>
            </w:r>
          </w:p>
          <w:p w14:paraId="6B99FC27" w14:textId="77777777" w:rsidR="00967932" w:rsidRDefault="00967932">
            <w:pPr>
              <w:rPr>
                <w:rFonts w:ascii="Arial" w:hAnsi="Arial" w:cs="Arial"/>
                <w:sz w:val="16"/>
                <w:szCs w:val="16"/>
              </w:rPr>
            </w:pPr>
            <w:r>
              <w:rPr>
                <w:rFonts w:ascii="Arial" w:hAnsi="Arial" w:cs="Arial"/>
                <w:sz w:val="16"/>
                <w:szCs w:val="16"/>
              </w:rPr>
              <w:t>TURÍSTICO HOTELERO DENSIDAD ALTA.</w:t>
            </w:r>
          </w:p>
          <w:p w14:paraId="0D6B6280"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6BAE8590" w14:textId="77777777" w:rsidR="00967932" w:rsidRDefault="00967932">
            <w:pPr>
              <w:rPr>
                <w:rFonts w:ascii="Arial" w:hAnsi="Arial" w:cs="Arial"/>
                <w:sz w:val="16"/>
                <w:szCs w:val="16"/>
              </w:rPr>
            </w:pPr>
            <w:r>
              <w:rPr>
                <w:rFonts w:ascii="Arial" w:hAnsi="Arial" w:cs="Arial"/>
                <w:sz w:val="16"/>
                <w:szCs w:val="16"/>
              </w:rPr>
              <w:t>EQUIPAMIENTO VECINAL</w:t>
            </w:r>
          </w:p>
          <w:p w14:paraId="2146E6F1" w14:textId="77777777" w:rsidR="00967932" w:rsidRDefault="00967932">
            <w:pPr>
              <w:rPr>
                <w:rFonts w:ascii="Arial" w:hAnsi="Arial" w:cs="Arial"/>
                <w:sz w:val="16"/>
                <w:szCs w:val="16"/>
              </w:rPr>
            </w:pPr>
            <w:r>
              <w:rPr>
                <w:rFonts w:ascii="Arial" w:hAnsi="Arial" w:cs="Arial"/>
                <w:sz w:val="16"/>
                <w:szCs w:val="16"/>
              </w:rPr>
              <w:t>SERVICIOS VECINALES.</w:t>
            </w:r>
          </w:p>
          <w:p w14:paraId="38166852" w14:textId="77777777" w:rsidR="00967932" w:rsidRDefault="00967932">
            <w:pPr>
              <w:rPr>
                <w:rFonts w:ascii="Arial" w:hAnsi="Arial" w:cs="Arial"/>
                <w:sz w:val="16"/>
                <w:szCs w:val="16"/>
              </w:rPr>
            </w:pPr>
            <w:r>
              <w:rPr>
                <w:rFonts w:ascii="Arial" w:hAnsi="Arial" w:cs="Arial"/>
                <w:sz w:val="16"/>
                <w:szCs w:val="16"/>
              </w:rPr>
              <w:t>COMERCIO VECINAL.</w:t>
            </w:r>
          </w:p>
          <w:p w14:paraId="4EACD12E" w14:textId="77777777" w:rsidR="00967932" w:rsidRDefault="00967932">
            <w:pPr>
              <w:rPr>
                <w:rFonts w:ascii="Arial" w:hAnsi="Arial" w:cs="Arial"/>
                <w:sz w:val="16"/>
                <w:szCs w:val="16"/>
              </w:rPr>
            </w:pPr>
            <w:r>
              <w:rPr>
                <w:rFonts w:ascii="Arial" w:hAnsi="Arial" w:cs="Arial"/>
                <w:sz w:val="16"/>
                <w:szCs w:val="16"/>
              </w:rPr>
              <w:t>MANUFACTURAS DOMICILIARIAS.</w:t>
            </w:r>
          </w:p>
        </w:tc>
      </w:tr>
      <w:tr w:rsidR="00967932" w14:paraId="4CC3EE4F" w14:textId="77777777" w:rsidTr="00967932">
        <w:trPr>
          <w:trHeight w:val="1605"/>
          <w:jc w:val="center"/>
        </w:trPr>
        <w:tc>
          <w:tcPr>
            <w:tcW w:w="849" w:type="dxa"/>
            <w:tcBorders>
              <w:top w:val="single" w:sz="6" w:space="0" w:color="000000"/>
              <w:left w:val="single" w:sz="12" w:space="0" w:color="000000"/>
              <w:bottom w:val="single" w:sz="6" w:space="0" w:color="000000"/>
              <w:right w:val="single" w:sz="2" w:space="0" w:color="auto"/>
            </w:tcBorders>
            <w:vAlign w:val="center"/>
          </w:tcPr>
          <w:p w14:paraId="289667E2" w14:textId="77777777" w:rsidR="00967932" w:rsidRDefault="00967932">
            <w:pPr>
              <w:rPr>
                <w:rFonts w:ascii="Arial" w:hAnsi="Arial" w:cs="Arial"/>
                <w:b/>
                <w:sz w:val="16"/>
                <w:szCs w:val="16"/>
              </w:rPr>
            </w:pPr>
            <w:r>
              <w:rPr>
                <w:rFonts w:ascii="Arial" w:hAnsi="Arial" w:cs="Arial"/>
                <w:b/>
                <w:sz w:val="16"/>
                <w:szCs w:val="16"/>
              </w:rPr>
              <w:t>H4-H</w:t>
            </w:r>
          </w:p>
          <w:p w14:paraId="2D1C062B" w14:textId="77777777" w:rsidR="00967932" w:rsidRDefault="00967932">
            <w:pPr>
              <w:rPr>
                <w:rFonts w:ascii="Arial" w:hAnsi="Arial" w:cs="Arial"/>
                <w:sz w:val="16"/>
                <w:szCs w:val="16"/>
              </w:rPr>
            </w:pPr>
          </w:p>
        </w:tc>
        <w:tc>
          <w:tcPr>
            <w:tcW w:w="1843" w:type="dxa"/>
            <w:tcBorders>
              <w:top w:val="single" w:sz="6" w:space="0" w:color="000000"/>
              <w:left w:val="single" w:sz="2" w:space="0" w:color="auto"/>
              <w:bottom w:val="single" w:sz="6" w:space="0" w:color="000000"/>
              <w:right w:val="single" w:sz="6" w:space="0" w:color="000000"/>
            </w:tcBorders>
            <w:hideMark/>
          </w:tcPr>
          <w:p w14:paraId="27257AE3" w14:textId="77777777" w:rsidR="00967932" w:rsidRDefault="00967932">
            <w:pPr>
              <w:jc w:val="both"/>
              <w:rPr>
                <w:rFonts w:ascii="Arial" w:hAnsi="Arial" w:cs="Arial"/>
                <w:b/>
                <w:bCs/>
                <w:sz w:val="16"/>
                <w:szCs w:val="16"/>
              </w:rPr>
            </w:pPr>
            <w:r>
              <w:rPr>
                <w:rFonts w:ascii="Arial" w:hAnsi="Arial" w:cs="Arial"/>
                <w:b/>
                <w:bCs/>
                <w:sz w:val="16"/>
                <w:szCs w:val="16"/>
              </w:rPr>
              <w:t>HABITACIONAL PLURIFAMILIAR HORIZONTAL DENSIDAD ALTA</w:t>
            </w:r>
          </w:p>
        </w:tc>
        <w:tc>
          <w:tcPr>
            <w:tcW w:w="2551" w:type="dxa"/>
            <w:tcBorders>
              <w:top w:val="single" w:sz="6" w:space="0" w:color="000000"/>
              <w:left w:val="single" w:sz="6" w:space="0" w:color="000000"/>
              <w:bottom w:val="single" w:sz="6" w:space="0" w:color="000000"/>
              <w:right w:val="single" w:sz="6" w:space="0" w:color="000000"/>
            </w:tcBorders>
          </w:tcPr>
          <w:p w14:paraId="63E81314" w14:textId="77777777" w:rsidR="00967932" w:rsidRDefault="00967932">
            <w:pPr>
              <w:jc w:val="center"/>
              <w:rPr>
                <w:rFonts w:ascii="Arial" w:hAnsi="Arial" w:cs="Arial"/>
                <w:b/>
                <w:bCs/>
                <w:sz w:val="16"/>
                <w:szCs w:val="16"/>
              </w:rPr>
            </w:pPr>
          </w:p>
          <w:p w14:paraId="5930E472" w14:textId="77777777" w:rsidR="00967932" w:rsidRDefault="00967932" w:rsidP="005606C9">
            <w:pPr>
              <w:numPr>
                <w:ilvl w:val="0"/>
                <w:numId w:val="80"/>
              </w:numPr>
              <w:jc w:val="both"/>
              <w:rPr>
                <w:rFonts w:ascii="Arial" w:hAnsi="Arial" w:cs="Arial"/>
                <w:b/>
                <w:bCs/>
                <w:sz w:val="16"/>
                <w:szCs w:val="16"/>
              </w:rPr>
            </w:pPr>
            <w:r>
              <w:rPr>
                <w:rFonts w:ascii="Arial" w:hAnsi="Arial" w:cs="Arial"/>
                <w:bCs/>
                <w:sz w:val="16"/>
                <w:szCs w:val="16"/>
              </w:rPr>
              <w:t>Habitación</w:t>
            </w:r>
            <w:r>
              <w:rPr>
                <w:rFonts w:ascii="Arial" w:hAnsi="Arial" w:cs="Arial"/>
                <w:b/>
                <w:bCs/>
                <w:sz w:val="16"/>
                <w:szCs w:val="16"/>
              </w:rPr>
              <w:t>.</w:t>
            </w:r>
          </w:p>
        </w:tc>
        <w:tc>
          <w:tcPr>
            <w:tcW w:w="567" w:type="dxa"/>
            <w:tcBorders>
              <w:top w:val="single" w:sz="6" w:space="0" w:color="000000"/>
              <w:left w:val="single" w:sz="6" w:space="0" w:color="000000"/>
              <w:bottom w:val="single" w:sz="6" w:space="0" w:color="000000"/>
              <w:right w:val="single" w:sz="6" w:space="0" w:color="000000"/>
            </w:tcBorders>
          </w:tcPr>
          <w:p w14:paraId="43B8BEC2"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217AEE0C"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040B0679"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360407B4"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53A863A0" w14:textId="77777777" w:rsidR="00967932" w:rsidRDefault="00967932">
            <w:pPr>
              <w:tabs>
                <w:tab w:val="left" w:pos="197"/>
              </w:tabs>
              <w:jc w:val="center"/>
              <w:rPr>
                <w:rFonts w:ascii="Wingdings" w:hAnsi="Wingdings" w:cs="Arial"/>
                <w:b/>
                <w:bCs/>
                <w:sz w:val="14"/>
                <w:szCs w:val="16"/>
              </w:rPr>
            </w:pPr>
          </w:p>
          <w:p w14:paraId="7E02C5CA" w14:textId="77777777" w:rsidR="00967932" w:rsidRDefault="00967932">
            <w:pPr>
              <w:jc w:val="center"/>
              <w:rPr>
                <w:rFonts w:ascii="Arial" w:hAnsi="Arial" w:cs="Arial"/>
                <w:b/>
                <w:bCs/>
                <w:sz w:val="16"/>
                <w:szCs w:val="16"/>
              </w:rPr>
            </w:pPr>
          </w:p>
          <w:p w14:paraId="4B6AE053"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5E2CB96D"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74D26C4D"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4791C0C8"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tc>
        <w:tc>
          <w:tcPr>
            <w:tcW w:w="3598" w:type="dxa"/>
            <w:tcBorders>
              <w:top w:val="single" w:sz="6" w:space="0" w:color="000000"/>
              <w:left w:val="single" w:sz="6" w:space="0" w:color="000000"/>
              <w:bottom w:val="single" w:sz="6" w:space="0" w:color="000000"/>
              <w:right w:val="single" w:sz="12" w:space="0" w:color="000000"/>
            </w:tcBorders>
            <w:hideMark/>
          </w:tcPr>
          <w:p w14:paraId="3D9D8768" w14:textId="77777777" w:rsidR="00967932" w:rsidRDefault="00967932">
            <w:pPr>
              <w:rPr>
                <w:rFonts w:ascii="Arial" w:hAnsi="Arial" w:cs="Arial"/>
                <w:sz w:val="16"/>
                <w:szCs w:val="16"/>
              </w:rPr>
            </w:pPr>
            <w:r>
              <w:rPr>
                <w:rFonts w:ascii="Arial" w:hAnsi="Arial" w:cs="Arial"/>
                <w:sz w:val="16"/>
                <w:szCs w:val="16"/>
              </w:rPr>
              <w:t>HABITACIÓN PLURIFAMILIAR HORIZONTAL.</w:t>
            </w:r>
          </w:p>
          <w:p w14:paraId="5F6076F2" w14:textId="77777777" w:rsidR="00967932" w:rsidRDefault="00967932">
            <w:pPr>
              <w:rPr>
                <w:rFonts w:ascii="Arial" w:hAnsi="Arial" w:cs="Arial"/>
                <w:sz w:val="16"/>
                <w:szCs w:val="16"/>
              </w:rPr>
            </w:pPr>
            <w:r>
              <w:rPr>
                <w:rFonts w:ascii="Arial" w:hAnsi="Arial" w:cs="Arial"/>
                <w:sz w:val="16"/>
                <w:szCs w:val="16"/>
              </w:rPr>
              <w:t>HABITACIÓN UNIFAMILIAR.</w:t>
            </w:r>
          </w:p>
          <w:p w14:paraId="12C01DC6" w14:textId="77777777" w:rsidR="00967932" w:rsidRDefault="00967932">
            <w:pPr>
              <w:rPr>
                <w:rFonts w:ascii="Arial" w:hAnsi="Arial" w:cs="Arial"/>
                <w:sz w:val="16"/>
                <w:szCs w:val="16"/>
              </w:rPr>
            </w:pPr>
            <w:r>
              <w:rPr>
                <w:rFonts w:ascii="Arial" w:hAnsi="Arial" w:cs="Arial"/>
                <w:sz w:val="16"/>
                <w:szCs w:val="16"/>
              </w:rPr>
              <w:t>TURÍSTICO HOTELERO DENSIDAD ALTA.</w:t>
            </w:r>
          </w:p>
          <w:p w14:paraId="6F42F212"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764D7EC4" w14:textId="77777777" w:rsidR="00967932" w:rsidRDefault="00967932">
            <w:pPr>
              <w:rPr>
                <w:rFonts w:ascii="Arial" w:hAnsi="Arial" w:cs="Arial"/>
                <w:sz w:val="16"/>
                <w:szCs w:val="16"/>
              </w:rPr>
            </w:pPr>
            <w:r>
              <w:rPr>
                <w:rFonts w:ascii="Arial" w:hAnsi="Arial" w:cs="Arial"/>
                <w:sz w:val="16"/>
                <w:szCs w:val="16"/>
              </w:rPr>
              <w:t>EQUIPAMIENTO VECINAL</w:t>
            </w:r>
          </w:p>
          <w:p w14:paraId="16052A81" w14:textId="77777777" w:rsidR="00967932" w:rsidRDefault="00967932">
            <w:pPr>
              <w:rPr>
                <w:rFonts w:ascii="Arial" w:hAnsi="Arial" w:cs="Arial"/>
                <w:sz w:val="16"/>
                <w:szCs w:val="16"/>
              </w:rPr>
            </w:pPr>
            <w:r>
              <w:rPr>
                <w:rFonts w:ascii="Arial" w:hAnsi="Arial" w:cs="Arial"/>
                <w:sz w:val="16"/>
                <w:szCs w:val="16"/>
              </w:rPr>
              <w:t>SERVICIOS VECINALES.</w:t>
            </w:r>
          </w:p>
          <w:p w14:paraId="5F3C4FBB" w14:textId="77777777" w:rsidR="00967932" w:rsidRDefault="00967932">
            <w:pPr>
              <w:rPr>
                <w:rFonts w:ascii="Arial" w:hAnsi="Arial" w:cs="Arial"/>
                <w:sz w:val="16"/>
                <w:szCs w:val="16"/>
              </w:rPr>
            </w:pPr>
            <w:r>
              <w:rPr>
                <w:rFonts w:ascii="Arial" w:hAnsi="Arial" w:cs="Arial"/>
                <w:sz w:val="16"/>
                <w:szCs w:val="16"/>
              </w:rPr>
              <w:t>COMERCIO VECINAL.</w:t>
            </w:r>
          </w:p>
          <w:p w14:paraId="27CBB3F8" w14:textId="77777777" w:rsidR="00967932" w:rsidRDefault="00967932">
            <w:pPr>
              <w:rPr>
                <w:rFonts w:ascii="Arial" w:hAnsi="Arial" w:cs="Arial"/>
                <w:sz w:val="16"/>
                <w:szCs w:val="16"/>
              </w:rPr>
            </w:pPr>
            <w:r>
              <w:rPr>
                <w:rFonts w:ascii="Arial" w:hAnsi="Arial" w:cs="Arial"/>
                <w:sz w:val="16"/>
                <w:szCs w:val="16"/>
              </w:rPr>
              <w:t>MANUFACTURAS DOMICILIARIAS.</w:t>
            </w:r>
          </w:p>
        </w:tc>
      </w:tr>
      <w:tr w:rsidR="00967932" w14:paraId="21136CDC" w14:textId="77777777" w:rsidTr="00967932">
        <w:trPr>
          <w:trHeight w:val="1605"/>
          <w:jc w:val="center"/>
        </w:trPr>
        <w:tc>
          <w:tcPr>
            <w:tcW w:w="849" w:type="dxa"/>
            <w:tcBorders>
              <w:top w:val="single" w:sz="6" w:space="0" w:color="000000"/>
              <w:left w:val="single" w:sz="12" w:space="0" w:color="000000"/>
              <w:bottom w:val="single" w:sz="12" w:space="0" w:color="000000"/>
              <w:right w:val="single" w:sz="2" w:space="0" w:color="auto"/>
            </w:tcBorders>
            <w:vAlign w:val="center"/>
            <w:hideMark/>
          </w:tcPr>
          <w:p w14:paraId="139A35E7" w14:textId="77777777" w:rsidR="00967932" w:rsidRDefault="00967932">
            <w:pPr>
              <w:rPr>
                <w:rFonts w:ascii="Arial" w:hAnsi="Arial" w:cs="Arial"/>
                <w:b/>
                <w:sz w:val="16"/>
                <w:szCs w:val="16"/>
              </w:rPr>
            </w:pPr>
            <w:r>
              <w:rPr>
                <w:rFonts w:ascii="Arial" w:hAnsi="Arial" w:cs="Arial"/>
                <w:b/>
                <w:sz w:val="16"/>
                <w:szCs w:val="16"/>
              </w:rPr>
              <w:t>H4-V</w:t>
            </w:r>
          </w:p>
        </w:tc>
        <w:tc>
          <w:tcPr>
            <w:tcW w:w="1843" w:type="dxa"/>
            <w:tcBorders>
              <w:top w:val="single" w:sz="6" w:space="0" w:color="000000"/>
              <w:left w:val="single" w:sz="2" w:space="0" w:color="auto"/>
              <w:bottom w:val="single" w:sz="12" w:space="0" w:color="000000"/>
              <w:right w:val="single" w:sz="6" w:space="0" w:color="000000"/>
            </w:tcBorders>
            <w:vAlign w:val="center"/>
          </w:tcPr>
          <w:p w14:paraId="1E12934C"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49A97CD0" w14:textId="77777777" w:rsidR="00967932" w:rsidRDefault="00967932">
            <w:pPr>
              <w:jc w:val="center"/>
              <w:rPr>
                <w:rFonts w:ascii="Arial" w:hAnsi="Arial" w:cs="Arial"/>
                <w:b/>
                <w:bCs/>
                <w:sz w:val="16"/>
                <w:szCs w:val="16"/>
              </w:rPr>
            </w:pPr>
            <w:r>
              <w:rPr>
                <w:rFonts w:ascii="Arial" w:hAnsi="Arial" w:cs="Arial"/>
                <w:b/>
                <w:bCs/>
                <w:sz w:val="16"/>
                <w:szCs w:val="16"/>
              </w:rPr>
              <w:t>PLURIFAMILIAR</w:t>
            </w:r>
          </w:p>
          <w:p w14:paraId="062605DE" w14:textId="77777777" w:rsidR="00967932" w:rsidRDefault="00967932">
            <w:pPr>
              <w:jc w:val="center"/>
              <w:rPr>
                <w:rFonts w:ascii="Arial" w:hAnsi="Arial" w:cs="Arial"/>
                <w:b/>
                <w:bCs/>
                <w:sz w:val="16"/>
                <w:szCs w:val="16"/>
              </w:rPr>
            </w:pPr>
            <w:r>
              <w:rPr>
                <w:rFonts w:ascii="Arial" w:hAnsi="Arial" w:cs="Arial"/>
                <w:b/>
                <w:bCs/>
                <w:sz w:val="16"/>
                <w:szCs w:val="16"/>
              </w:rPr>
              <w:t>VERTICAL DENSIDAD ALTA</w:t>
            </w:r>
          </w:p>
          <w:p w14:paraId="7BBBC201" w14:textId="77777777" w:rsidR="00967932" w:rsidRDefault="00967932">
            <w:pPr>
              <w:jc w:val="center"/>
              <w:rPr>
                <w:rFonts w:ascii="Arial" w:hAnsi="Arial" w:cs="Arial"/>
                <w:b/>
                <w:bCs/>
                <w:sz w:val="16"/>
                <w:szCs w:val="16"/>
              </w:rPr>
            </w:pPr>
          </w:p>
        </w:tc>
        <w:tc>
          <w:tcPr>
            <w:tcW w:w="2551" w:type="dxa"/>
            <w:tcBorders>
              <w:top w:val="single" w:sz="6" w:space="0" w:color="000000"/>
              <w:left w:val="single" w:sz="6" w:space="0" w:color="000000"/>
              <w:bottom w:val="single" w:sz="12" w:space="0" w:color="000000"/>
              <w:right w:val="single" w:sz="6" w:space="0" w:color="000000"/>
            </w:tcBorders>
          </w:tcPr>
          <w:p w14:paraId="6D0E8E95" w14:textId="77777777" w:rsidR="00967932" w:rsidRDefault="00967932">
            <w:pPr>
              <w:jc w:val="center"/>
              <w:rPr>
                <w:rFonts w:ascii="Arial" w:hAnsi="Arial" w:cs="Arial"/>
                <w:b/>
                <w:bCs/>
                <w:sz w:val="16"/>
                <w:szCs w:val="16"/>
              </w:rPr>
            </w:pPr>
          </w:p>
          <w:p w14:paraId="6280CB75" w14:textId="77777777" w:rsidR="00967932" w:rsidRDefault="00967932" w:rsidP="005606C9">
            <w:pPr>
              <w:numPr>
                <w:ilvl w:val="0"/>
                <w:numId w:val="80"/>
              </w:numPr>
              <w:jc w:val="both"/>
              <w:rPr>
                <w:rFonts w:ascii="Arial" w:hAnsi="Arial" w:cs="Arial"/>
                <w:b/>
                <w:bCs/>
                <w:sz w:val="16"/>
                <w:szCs w:val="16"/>
              </w:rPr>
            </w:pPr>
            <w:r>
              <w:rPr>
                <w:rFonts w:ascii="Arial" w:hAnsi="Arial" w:cs="Arial"/>
                <w:bCs/>
                <w:sz w:val="16"/>
                <w:szCs w:val="16"/>
              </w:rPr>
              <w:t>Habitación</w:t>
            </w:r>
            <w:r>
              <w:rPr>
                <w:rFonts w:ascii="Arial" w:hAnsi="Arial" w:cs="Arial"/>
                <w:b/>
                <w:bCs/>
                <w:sz w:val="16"/>
                <w:szCs w:val="16"/>
              </w:rPr>
              <w:t>.</w:t>
            </w:r>
          </w:p>
        </w:tc>
        <w:tc>
          <w:tcPr>
            <w:tcW w:w="567" w:type="dxa"/>
            <w:tcBorders>
              <w:top w:val="single" w:sz="6" w:space="0" w:color="000000"/>
              <w:left w:val="single" w:sz="6" w:space="0" w:color="000000"/>
              <w:bottom w:val="single" w:sz="12" w:space="0" w:color="000000"/>
              <w:right w:val="single" w:sz="6" w:space="0" w:color="000000"/>
            </w:tcBorders>
          </w:tcPr>
          <w:p w14:paraId="020A45E9"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5F28BF87"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39488D9D"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2F6D9C46" w14:textId="77777777" w:rsidR="00967932" w:rsidRDefault="00967932">
            <w:pPr>
              <w:rPr>
                <w:rFonts w:ascii="Arial" w:hAnsi="Arial" w:cs="Arial"/>
                <w:b/>
                <w:bCs/>
                <w:sz w:val="16"/>
                <w:szCs w:val="16"/>
              </w:rPr>
            </w:pPr>
          </w:p>
          <w:p w14:paraId="1B10F3E9" w14:textId="77777777" w:rsidR="00967932" w:rsidRDefault="00967932">
            <w:pPr>
              <w:rPr>
                <w:rFonts w:ascii="Arial" w:hAnsi="Arial" w:cs="Arial"/>
                <w:b/>
                <w:bCs/>
                <w:sz w:val="16"/>
                <w:szCs w:val="16"/>
              </w:rPr>
            </w:pPr>
          </w:p>
          <w:p w14:paraId="7469FA3F" w14:textId="77777777" w:rsidR="00967932" w:rsidRDefault="00967932">
            <w:pPr>
              <w:tabs>
                <w:tab w:val="left" w:pos="197"/>
              </w:tabs>
              <w:jc w:val="center"/>
              <w:rPr>
                <w:rFonts w:ascii="Wingdings" w:hAnsi="Wingdings" w:cs="Arial"/>
                <w:b/>
                <w:bCs/>
                <w:sz w:val="14"/>
                <w:szCs w:val="16"/>
              </w:rPr>
            </w:pPr>
            <w:r>
              <w:rPr>
                <w:rFonts w:ascii="Wingdings" w:hAnsi="Wingdings" w:cs="Arial"/>
                <w:b/>
                <w:bCs/>
                <w:sz w:val="14"/>
                <w:szCs w:val="16"/>
              </w:rPr>
              <w:t>m</w:t>
            </w:r>
          </w:p>
          <w:p w14:paraId="20B24377" w14:textId="77777777" w:rsidR="00967932" w:rsidRDefault="00967932">
            <w:pPr>
              <w:tabs>
                <w:tab w:val="left" w:pos="174"/>
              </w:tabs>
              <w:jc w:val="center"/>
              <w:rPr>
                <w:rFonts w:ascii="Wingdings 3" w:hAnsi="Wingdings 3" w:cs="Arial"/>
                <w:sz w:val="14"/>
                <w:szCs w:val="16"/>
              </w:rPr>
            </w:pPr>
          </w:p>
          <w:p w14:paraId="71D2FA61"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45DC4663" w14:textId="77777777" w:rsidR="00967932" w:rsidRDefault="00967932">
            <w:pPr>
              <w:tabs>
                <w:tab w:val="left" w:pos="174"/>
              </w:tabs>
              <w:jc w:val="center"/>
              <w:rPr>
                <w:rFonts w:ascii="Wingdings 3" w:hAnsi="Wingdings 3" w:cs="Arial"/>
                <w:sz w:val="14"/>
                <w:szCs w:val="16"/>
              </w:rPr>
            </w:pPr>
            <w:r>
              <w:rPr>
                <w:rFonts w:ascii="Wingdings 3" w:hAnsi="Wingdings 3" w:cs="Arial"/>
                <w:sz w:val="14"/>
                <w:szCs w:val="16"/>
              </w:rPr>
              <w:t>r</w:t>
            </w:r>
          </w:p>
          <w:p w14:paraId="2E851437" w14:textId="77777777" w:rsidR="00967932" w:rsidRDefault="00967932">
            <w:pPr>
              <w:jc w:val="center"/>
              <w:rPr>
                <w:rFonts w:ascii="Arial" w:hAnsi="Arial" w:cs="Arial"/>
                <w:b/>
                <w:bCs/>
                <w:sz w:val="16"/>
                <w:szCs w:val="16"/>
              </w:rPr>
            </w:pPr>
            <w:r>
              <w:rPr>
                <w:rFonts w:ascii="Wingdings 3" w:hAnsi="Wingdings 3" w:cs="Arial"/>
                <w:sz w:val="14"/>
                <w:szCs w:val="16"/>
              </w:rPr>
              <w:t>r</w:t>
            </w:r>
          </w:p>
        </w:tc>
        <w:tc>
          <w:tcPr>
            <w:tcW w:w="3598" w:type="dxa"/>
            <w:tcBorders>
              <w:top w:val="single" w:sz="6" w:space="0" w:color="000000"/>
              <w:left w:val="single" w:sz="6" w:space="0" w:color="000000"/>
              <w:bottom w:val="single" w:sz="12" w:space="0" w:color="000000"/>
              <w:right w:val="single" w:sz="12" w:space="0" w:color="000000"/>
            </w:tcBorders>
            <w:hideMark/>
          </w:tcPr>
          <w:p w14:paraId="42654A10" w14:textId="77777777" w:rsidR="00967932" w:rsidRDefault="00967932">
            <w:pPr>
              <w:rPr>
                <w:rFonts w:ascii="Arial" w:hAnsi="Arial" w:cs="Arial"/>
                <w:sz w:val="16"/>
                <w:szCs w:val="16"/>
              </w:rPr>
            </w:pPr>
            <w:r>
              <w:rPr>
                <w:rFonts w:ascii="Arial" w:hAnsi="Arial" w:cs="Arial"/>
                <w:sz w:val="16"/>
                <w:szCs w:val="16"/>
              </w:rPr>
              <w:t>HABITACIONAL PLURIFAMILIAR VERTICAL.</w:t>
            </w:r>
          </w:p>
          <w:p w14:paraId="42D7179C" w14:textId="77777777" w:rsidR="00967932" w:rsidRDefault="00967932">
            <w:pPr>
              <w:rPr>
                <w:rFonts w:ascii="Arial" w:hAnsi="Arial" w:cs="Arial"/>
                <w:sz w:val="16"/>
                <w:szCs w:val="16"/>
              </w:rPr>
            </w:pPr>
            <w:r>
              <w:rPr>
                <w:rFonts w:ascii="Arial" w:hAnsi="Arial" w:cs="Arial"/>
                <w:sz w:val="16"/>
                <w:szCs w:val="16"/>
              </w:rPr>
              <w:t>HABITACIONAL UNIFAMILIAR.</w:t>
            </w:r>
          </w:p>
          <w:p w14:paraId="50B1A6AB" w14:textId="77777777" w:rsidR="00967932" w:rsidRDefault="00967932">
            <w:pPr>
              <w:rPr>
                <w:rFonts w:ascii="Arial" w:hAnsi="Arial" w:cs="Arial"/>
                <w:sz w:val="16"/>
                <w:szCs w:val="16"/>
              </w:rPr>
            </w:pPr>
            <w:r>
              <w:rPr>
                <w:rFonts w:ascii="Arial" w:hAnsi="Arial" w:cs="Arial"/>
                <w:sz w:val="16"/>
                <w:szCs w:val="16"/>
              </w:rPr>
              <w:t>HABITACIONAL PLURIFAMILIAR HORIZONTAL.</w:t>
            </w:r>
          </w:p>
          <w:p w14:paraId="4A53D6A5"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0D5E60B2" w14:textId="77777777" w:rsidR="00967932" w:rsidRDefault="00967932">
            <w:pPr>
              <w:rPr>
                <w:rFonts w:ascii="Arial" w:hAnsi="Arial" w:cs="Arial"/>
                <w:sz w:val="16"/>
                <w:szCs w:val="16"/>
              </w:rPr>
            </w:pPr>
            <w:r>
              <w:rPr>
                <w:rFonts w:ascii="Arial" w:hAnsi="Arial" w:cs="Arial"/>
                <w:sz w:val="16"/>
                <w:szCs w:val="16"/>
              </w:rPr>
              <w:t>ESQUIPAMIENTO VECINAL.</w:t>
            </w:r>
          </w:p>
          <w:p w14:paraId="78B03D97" w14:textId="77777777" w:rsidR="00967932" w:rsidRDefault="00967932">
            <w:pPr>
              <w:rPr>
                <w:rFonts w:ascii="Arial" w:hAnsi="Arial" w:cs="Arial"/>
                <w:sz w:val="16"/>
                <w:szCs w:val="16"/>
              </w:rPr>
            </w:pPr>
            <w:r>
              <w:rPr>
                <w:rFonts w:ascii="Arial" w:hAnsi="Arial" w:cs="Arial"/>
                <w:sz w:val="16"/>
                <w:szCs w:val="16"/>
              </w:rPr>
              <w:t>SERVICIOS VECINALES.</w:t>
            </w:r>
          </w:p>
          <w:p w14:paraId="1C37BB26" w14:textId="77777777" w:rsidR="00967932" w:rsidRDefault="00967932">
            <w:pPr>
              <w:rPr>
                <w:rFonts w:ascii="Arial" w:hAnsi="Arial" w:cs="Arial"/>
                <w:sz w:val="16"/>
                <w:szCs w:val="16"/>
              </w:rPr>
            </w:pPr>
            <w:r>
              <w:rPr>
                <w:rFonts w:ascii="Arial" w:hAnsi="Arial" w:cs="Arial"/>
                <w:sz w:val="16"/>
                <w:szCs w:val="16"/>
              </w:rPr>
              <w:t>COMERCIO VECINAL.</w:t>
            </w:r>
          </w:p>
        </w:tc>
      </w:tr>
      <w:tr w:rsidR="00967932" w14:paraId="2684E384" w14:textId="77777777" w:rsidTr="00967932">
        <w:trPr>
          <w:trHeight w:val="375"/>
          <w:jc w:val="center"/>
        </w:trPr>
        <w:tc>
          <w:tcPr>
            <w:tcW w:w="9408" w:type="dxa"/>
            <w:gridSpan w:val="5"/>
            <w:tcBorders>
              <w:top w:val="single" w:sz="12" w:space="0" w:color="000000"/>
              <w:left w:val="single" w:sz="12" w:space="0" w:color="000000"/>
              <w:bottom w:val="single" w:sz="12" w:space="0" w:color="000000"/>
              <w:right w:val="single" w:sz="12" w:space="0" w:color="000000"/>
            </w:tcBorders>
            <w:vAlign w:val="center"/>
            <w:hideMark/>
          </w:tcPr>
          <w:p w14:paraId="0143F56A" w14:textId="77777777" w:rsidR="00967932" w:rsidRDefault="00967932">
            <w:pPr>
              <w:jc w:val="both"/>
              <w:rPr>
                <w:rFonts w:ascii="Arial" w:hAnsi="Arial" w:cs="Arial"/>
                <w:b/>
                <w:sz w:val="16"/>
                <w:szCs w:val="16"/>
              </w:rPr>
            </w:pPr>
            <w:r>
              <w:rPr>
                <w:rFonts w:ascii="Arial" w:hAnsi="Arial" w:cs="Arial"/>
                <w:b/>
                <w:sz w:val="16"/>
                <w:szCs w:val="16"/>
              </w:rPr>
              <w:t>SIMBOLOGÍA DE LAS CATEGORÍAS.</w:t>
            </w:r>
          </w:p>
          <w:p w14:paraId="272A8D8B" w14:textId="68407831" w:rsidR="00967932" w:rsidRDefault="00967932">
            <w:pPr>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1D75E6B0" wp14:editId="45C9C2BC">
                      <wp:simplePos x="0" y="0"/>
                      <wp:positionH relativeFrom="column">
                        <wp:posOffset>1660525</wp:posOffset>
                      </wp:positionH>
                      <wp:positionV relativeFrom="paragraph">
                        <wp:posOffset>30480</wp:posOffset>
                      </wp:positionV>
                      <wp:extent cx="53975" cy="53975"/>
                      <wp:effectExtent l="0" t="0" r="22225" b="22225"/>
                      <wp:wrapNone/>
                      <wp:docPr id="17" name="Octágon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FE32A"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ágono 17" o:spid="_x0000_s1026" type="#_x0000_t10" style="position:absolute;margin-left:130.75pt;margin-top:2.4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"/>
                  </w:pict>
                </mc:Fallback>
              </mc:AlternateContent>
            </w:r>
            <w:r>
              <w:rPr>
                <w:noProof/>
              </w:rPr>
              <mc:AlternateContent>
                <mc:Choice Requires="wps">
                  <w:drawing>
                    <wp:anchor distT="0" distB="0" distL="114300" distR="114300" simplePos="0" relativeHeight="251658240" behindDoc="0" locked="0" layoutInCell="1" allowOverlap="1" wp14:anchorId="4F1FC1C8" wp14:editId="295ED3EE">
                      <wp:simplePos x="0" y="0"/>
                      <wp:positionH relativeFrom="column">
                        <wp:posOffset>114300</wp:posOffset>
                      </wp:positionH>
                      <wp:positionV relativeFrom="paragraph">
                        <wp:posOffset>40640</wp:posOffset>
                      </wp:positionV>
                      <wp:extent cx="53975" cy="53975"/>
                      <wp:effectExtent l="0" t="0" r="22225" b="22225"/>
                      <wp:wrapNone/>
                      <wp:docPr id="16" name="Octágon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B1D93" id="Octágono 16" o:spid="_x0000_s1026" type="#_x0000_t10" style="position:absolute;margin-left:9pt;margin-top:3.2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" fillcolor="black"/>
                  </w:pict>
                </mc:Fallback>
              </mc:AlternateContent>
            </w:r>
            <w:r>
              <w:rPr>
                <w:rFonts w:ascii="Arial" w:hAnsi="Arial" w:cs="Arial"/>
                <w:sz w:val="16"/>
                <w:szCs w:val="16"/>
              </w:rPr>
              <w:t xml:space="preserve">            PREDOMINANTE           </w:t>
            </w:r>
            <w:r>
              <w:rPr>
                <w:rFonts w:ascii="Arial" w:hAnsi="Arial" w:cs="Arial"/>
                <w:sz w:val="16"/>
                <w:szCs w:val="16"/>
              </w:rPr>
              <w:tab/>
              <w:t xml:space="preserve">        COMPATIBLE              </w:t>
            </w:r>
            <w:r>
              <w:rPr>
                <w:rFonts w:ascii="Wingdings 3" w:hAnsi="Wingdings 3" w:cs="Arial"/>
                <w:sz w:val="14"/>
                <w:szCs w:val="16"/>
              </w:rPr>
              <w:t xml:space="preserve">r </w:t>
            </w:r>
            <w:r>
              <w:rPr>
                <w:rFonts w:ascii="Arial" w:hAnsi="Arial" w:cs="Arial"/>
                <w:sz w:val="16"/>
                <w:szCs w:val="16"/>
              </w:rPr>
              <w:t xml:space="preserve">  CONDICIONADO.</w:t>
            </w:r>
          </w:p>
        </w:tc>
      </w:tr>
    </w:tbl>
    <w:p w14:paraId="53191203" w14:textId="77777777" w:rsidR="00967932" w:rsidRDefault="00967932" w:rsidP="00967932">
      <w:pPr>
        <w:jc w:val="both"/>
        <w:rPr>
          <w:rFonts w:ascii="Arial" w:hAnsi="Arial" w:cs="Arial"/>
          <w:sz w:val="20"/>
          <w:szCs w:val="20"/>
        </w:rPr>
      </w:pPr>
    </w:p>
    <w:p w14:paraId="03D4D120" w14:textId="77777777" w:rsidR="00967932" w:rsidRDefault="00967932" w:rsidP="00967932">
      <w:pPr>
        <w:jc w:val="both"/>
        <w:rPr>
          <w:rFonts w:ascii="Arial" w:hAnsi="Arial" w:cs="Arial"/>
          <w:sz w:val="20"/>
          <w:szCs w:val="20"/>
        </w:rPr>
      </w:pPr>
    </w:p>
    <w:p w14:paraId="1667741F" w14:textId="77777777" w:rsidR="00967932" w:rsidRDefault="00967932" w:rsidP="00967932">
      <w:pPr>
        <w:jc w:val="both"/>
        <w:rPr>
          <w:rFonts w:ascii="Arial" w:hAnsi="Arial" w:cs="Arial"/>
          <w:sz w:val="20"/>
          <w:szCs w:val="20"/>
        </w:rPr>
      </w:pPr>
      <w:r>
        <w:rPr>
          <w:rFonts w:ascii="Arial" w:hAnsi="Arial" w:cs="Arial"/>
          <w:b/>
          <w:sz w:val="20"/>
          <w:szCs w:val="20"/>
        </w:rPr>
        <w:t>Artículo 56.</w:t>
      </w:r>
      <w:r>
        <w:rPr>
          <w:rFonts w:ascii="Arial" w:hAnsi="Arial" w:cs="Arial"/>
          <w:sz w:val="20"/>
          <w:szCs w:val="20"/>
        </w:rPr>
        <w:t xml:space="preserve">  Los predios o lotes y las edificaciones construidas en las zonas habitacional jardín (HJ), estarán sujetas al cumplimiento de los lineamientos que se establecen en la siguiente tabla.</w:t>
      </w:r>
    </w:p>
    <w:p w14:paraId="19DE8548"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336"/>
        <w:gridCol w:w="4336"/>
      </w:tblGrid>
      <w:tr w:rsidR="00967932" w14:paraId="4CBC0A68" w14:textId="77777777" w:rsidTr="00967932">
        <w:trPr>
          <w:jc w:val="center"/>
        </w:trPr>
        <w:tc>
          <w:tcPr>
            <w:tcW w:w="8672" w:type="dxa"/>
            <w:gridSpan w:val="2"/>
            <w:tcBorders>
              <w:top w:val="single" w:sz="12" w:space="0" w:color="000000"/>
              <w:left w:val="single" w:sz="12" w:space="0" w:color="000000"/>
              <w:bottom w:val="single" w:sz="12" w:space="0" w:color="000000"/>
              <w:right w:val="single" w:sz="12" w:space="0" w:color="000000"/>
            </w:tcBorders>
            <w:hideMark/>
          </w:tcPr>
          <w:p w14:paraId="08ABE198" w14:textId="77777777" w:rsidR="00967932" w:rsidRDefault="00967932">
            <w:pPr>
              <w:jc w:val="center"/>
              <w:rPr>
                <w:rFonts w:ascii="Arial" w:hAnsi="Arial" w:cs="Arial"/>
                <w:sz w:val="20"/>
                <w:szCs w:val="20"/>
              </w:rPr>
            </w:pPr>
            <w:r>
              <w:rPr>
                <w:rFonts w:ascii="Arial" w:hAnsi="Arial" w:cs="Arial"/>
                <w:sz w:val="20"/>
                <w:szCs w:val="20"/>
              </w:rPr>
              <w:t>Cuadro 10</w:t>
            </w:r>
          </w:p>
          <w:p w14:paraId="44FA2DCE" w14:textId="77777777" w:rsidR="00967932" w:rsidRDefault="00967932">
            <w:pPr>
              <w:jc w:val="center"/>
              <w:rPr>
                <w:rFonts w:ascii="Arial" w:hAnsi="Arial" w:cs="Arial"/>
                <w:b/>
                <w:sz w:val="20"/>
                <w:szCs w:val="20"/>
              </w:rPr>
            </w:pPr>
            <w:r>
              <w:rPr>
                <w:rFonts w:ascii="Arial" w:hAnsi="Arial" w:cs="Arial"/>
                <w:b/>
                <w:sz w:val="20"/>
                <w:szCs w:val="20"/>
              </w:rPr>
              <w:t>HABITACIONAL JARDIN  HJ</w:t>
            </w:r>
          </w:p>
        </w:tc>
      </w:tr>
      <w:tr w:rsidR="00967932" w14:paraId="31555850"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64E81810" w14:textId="77777777" w:rsidR="00967932" w:rsidRDefault="00967932">
            <w:pPr>
              <w:jc w:val="center"/>
              <w:rPr>
                <w:rFonts w:ascii="Arial" w:hAnsi="Arial" w:cs="Arial"/>
                <w:sz w:val="16"/>
                <w:szCs w:val="16"/>
              </w:rPr>
            </w:pPr>
            <w:r>
              <w:rPr>
                <w:rFonts w:ascii="Arial" w:hAnsi="Arial" w:cs="Arial"/>
                <w:sz w:val="16"/>
                <w:szCs w:val="16"/>
              </w:rPr>
              <w:t>Densidad Máxima de habitantes/ Ha.</w:t>
            </w:r>
          </w:p>
        </w:tc>
        <w:tc>
          <w:tcPr>
            <w:tcW w:w="4336" w:type="dxa"/>
            <w:tcBorders>
              <w:top w:val="single" w:sz="6" w:space="0" w:color="000000"/>
              <w:left w:val="single" w:sz="6" w:space="0" w:color="000000"/>
              <w:bottom w:val="single" w:sz="6" w:space="0" w:color="000000"/>
              <w:right w:val="single" w:sz="12" w:space="0" w:color="000000"/>
            </w:tcBorders>
            <w:hideMark/>
          </w:tcPr>
          <w:p w14:paraId="36F00750" w14:textId="77777777" w:rsidR="00967932" w:rsidRDefault="00967932">
            <w:pPr>
              <w:jc w:val="center"/>
              <w:rPr>
                <w:rFonts w:ascii="Arial" w:hAnsi="Arial" w:cs="Arial"/>
                <w:sz w:val="16"/>
                <w:szCs w:val="16"/>
              </w:rPr>
            </w:pPr>
            <w:r>
              <w:rPr>
                <w:rFonts w:ascii="Arial" w:hAnsi="Arial" w:cs="Arial"/>
                <w:sz w:val="16"/>
                <w:szCs w:val="16"/>
              </w:rPr>
              <w:t>20</w:t>
            </w:r>
          </w:p>
        </w:tc>
      </w:tr>
      <w:tr w:rsidR="00967932" w14:paraId="60918328"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3229BD25" w14:textId="77777777" w:rsidR="00967932" w:rsidRDefault="00967932">
            <w:pPr>
              <w:jc w:val="center"/>
              <w:rPr>
                <w:rFonts w:ascii="Arial" w:hAnsi="Arial" w:cs="Arial"/>
                <w:sz w:val="16"/>
                <w:szCs w:val="16"/>
              </w:rPr>
            </w:pPr>
            <w:r>
              <w:rPr>
                <w:rFonts w:ascii="Arial" w:hAnsi="Arial" w:cs="Arial"/>
                <w:sz w:val="16"/>
                <w:szCs w:val="16"/>
              </w:rPr>
              <w:t>Densidad máxima de viviendas/ Ha.</w:t>
            </w:r>
          </w:p>
        </w:tc>
        <w:tc>
          <w:tcPr>
            <w:tcW w:w="4336" w:type="dxa"/>
            <w:tcBorders>
              <w:top w:val="single" w:sz="6" w:space="0" w:color="000000"/>
              <w:left w:val="single" w:sz="6" w:space="0" w:color="000000"/>
              <w:bottom w:val="single" w:sz="6" w:space="0" w:color="000000"/>
              <w:right w:val="single" w:sz="12" w:space="0" w:color="000000"/>
            </w:tcBorders>
            <w:hideMark/>
          </w:tcPr>
          <w:p w14:paraId="064A043E" w14:textId="77777777" w:rsidR="00967932" w:rsidRDefault="00967932">
            <w:pPr>
              <w:jc w:val="center"/>
              <w:rPr>
                <w:rFonts w:ascii="Arial" w:hAnsi="Arial" w:cs="Arial"/>
                <w:sz w:val="16"/>
                <w:szCs w:val="16"/>
              </w:rPr>
            </w:pPr>
            <w:r>
              <w:rPr>
                <w:rFonts w:ascii="Arial" w:hAnsi="Arial" w:cs="Arial"/>
                <w:sz w:val="16"/>
                <w:szCs w:val="16"/>
              </w:rPr>
              <w:t>4</w:t>
            </w:r>
          </w:p>
        </w:tc>
      </w:tr>
      <w:tr w:rsidR="00967932" w14:paraId="43583409"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9617E0E"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4336" w:type="dxa"/>
            <w:tcBorders>
              <w:top w:val="single" w:sz="6" w:space="0" w:color="000000"/>
              <w:left w:val="single" w:sz="6" w:space="0" w:color="000000"/>
              <w:bottom w:val="single" w:sz="6" w:space="0" w:color="000000"/>
              <w:right w:val="single" w:sz="12" w:space="0" w:color="000000"/>
            </w:tcBorders>
            <w:hideMark/>
          </w:tcPr>
          <w:p w14:paraId="3C2DC7D6" w14:textId="77777777" w:rsidR="00967932" w:rsidRDefault="00967932">
            <w:pPr>
              <w:jc w:val="center"/>
              <w:rPr>
                <w:rFonts w:ascii="Arial" w:hAnsi="Arial" w:cs="Arial"/>
                <w:sz w:val="16"/>
                <w:szCs w:val="16"/>
              </w:rPr>
            </w:pPr>
            <w:r>
              <w:rPr>
                <w:rFonts w:ascii="Arial" w:hAnsi="Arial" w:cs="Arial"/>
                <w:sz w:val="16"/>
                <w:szCs w:val="16"/>
              </w:rPr>
              <w:t>2500 m</w:t>
            </w:r>
            <w:r>
              <w:rPr>
                <w:rFonts w:ascii="Arial" w:hAnsi="Arial" w:cs="Arial"/>
                <w:sz w:val="16"/>
                <w:szCs w:val="16"/>
                <w:vertAlign w:val="superscript"/>
              </w:rPr>
              <w:t>2</w:t>
            </w:r>
          </w:p>
        </w:tc>
      </w:tr>
      <w:tr w:rsidR="00967932" w14:paraId="1A370D9E"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29D10833"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4336" w:type="dxa"/>
            <w:tcBorders>
              <w:top w:val="single" w:sz="6" w:space="0" w:color="000000"/>
              <w:left w:val="single" w:sz="6" w:space="0" w:color="000000"/>
              <w:bottom w:val="single" w:sz="6" w:space="0" w:color="000000"/>
              <w:right w:val="single" w:sz="12" w:space="0" w:color="000000"/>
            </w:tcBorders>
            <w:hideMark/>
          </w:tcPr>
          <w:p w14:paraId="53345894" w14:textId="77777777" w:rsidR="00967932" w:rsidRDefault="00967932">
            <w:pPr>
              <w:jc w:val="center"/>
              <w:rPr>
                <w:rFonts w:ascii="Arial" w:hAnsi="Arial" w:cs="Arial"/>
                <w:sz w:val="16"/>
                <w:szCs w:val="16"/>
              </w:rPr>
            </w:pPr>
            <w:r>
              <w:rPr>
                <w:rFonts w:ascii="Arial" w:hAnsi="Arial" w:cs="Arial"/>
                <w:sz w:val="16"/>
                <w:szCs w:val="16"/>
              </w:rPr>
              <w:t>50 metros lineales*</w:t>
            </w:r>
          </w:p>
        </w:tc>
      </w:tr>
      <w:tr w:rsidR="00967932" w14:paraId="2A70E78C"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D1236CC" w14:textId="77777777" w:rsidR="00967932" w:rsidRDefault="00967932">
            <w:pPr>
              <w:jc w:val="center"/>
              <w:rPr>
                <w:rFonts w:ascii="Arial" w:hAnsi="Arial" w:cs="Arial"/>
                <w:sz w:val="16"/>
                <w:szCs w:val="16"/>
              </w:rPr>
            </w:pPr>
            <w:r>
              <w:rPr>
                <w:rFonts w:ascii="Arial" w:hAnsi="Arial" w:cs="Arial"/>
                <w:sz w:val="16"/>
                <w:szCs w:val="16"/>
              </w:rPr>
              <w:t>Índice de edificación</w:t>
            </w:r>
          </w:p>
        </w:tc>
        <w:tc>
          <w:tcPr>
            <w:tcW w:w="4336" w:type="dxa"/>
            <w:tcBorders>
              <w:top w:val="single" w:sz="6" w:space="0" w:color="000000"/>
              <w:left w:val="single" w:sz="6" w:space="0" w:color="000000"/>
              <w:bottom w:val="single" w:sz="6" w:space="0" w:color="000000"/>
              <w:right w:val="single" w:sz="12" w:space="0" w:color="000000"/>
            </w:tcBorders>
            <w:hideMark/>
          </w:tcPr>
          <w:p w14:paraId="4ECD0620" w14:textId="77777777" w:rsidR="00967932" w:rsidRDefault="00967932">
            <w:pPr>
              <w:jc w:val="center"/>
              <w:rPr>
                <w:rFonts w:ascii="Arial" w:hAnsi="Arial" w:cs="Arial"/>
                <w:sz w:val="16"/>
                <w:szCs w:val="16"/>
              </w:rPr>
            </w:pPr>
            <w:r>
              <w:rPr>
                <w:rFonts w:ascii="Arial" w:hAnsi="Arial" w:cs="Arial"/>
                <w:sz w:val="16"/>
                <w:szCs w:val="16"/>
              </w:rPr>
              <w:t>2500 m</w:t>
            </w:r>
            <w:r>
              <w:rPr>
                <w:rFonts w:ascii="Arial" w:hAnsi="Arial" w:cs="Arial"/>
                <w:sz w:val="16"/>
                <w:szCs w:val="16"/>
                <w:vertAlign w:val="superscript"/>
              </w:rPr>
              <w:t>2</w:t>
            </w:r>
          </w:p>
        </w:tc>
      </w:tr>
      <w:tr w:rsidR="00967932" w14:paraId="228F4B45"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86FAB3E"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4336" w:type="dxa"/>
            <w:tcBorders>
              <w:top w:val="single" w:sz="6" w:space="0" w:color="000000"/>
              <w:left w:val="single" w:sz="6" w:space="0" w:color="000000"/>
              <w:bottom w:val="single" w:sz="6" w:space="0" w:color="000000"/>
              <w:right w:val="single" w:sz="12" w:space="0" w:color="000000"/>
            </w:tcBorders>
            <w:hideMark/>
          </w:tcPr>
          <w:p w14:paraId="7F094B00" w14:textId="77777777" w:rsidR="00967932" w:rsidRDefault="00967932">
            <w:pPr>
              <w:jc w:val="center"/>
              <w:rPr>
                <w:rFonts w:ascii="Arial" w:hAnsi="Arial" w:cs="Arial"/>
                <w:sz w:val="16"/>
                <w:szCs w:val="16"/>
              </w:rPr>
            </w:pPr>
            <w:r>
              <w:rPr>
                <w:rFonts w:ascii="Arial" w:hAnsi="Arial" w:cs="Arial"/>
                <w:sz w:val="16"/>
                <w:szCs w:val="16"/>
              </w:rPr>
              <w:t>0.20</w:t>
            </w:r>
          </w:p>
        </w:tc>
      </w:tr>
      <w:tr w:rsidR="00967932" w14:paraId="0734886A"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6E474ABD"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4336" w:type="dxa"/>
            <w:tcBorders>
              <w:top w:val="single" w:sz="6" w:space="0" w:color="000000"/>
              <w:left w:val="single" w:sz="6" w:space="0" w:color="000000"/>
              <w:bottom w:val="single" w:sz="6" w:space="0" w:color="000000"/>
              <w:right w:val="single" w:sz="12" w:space="0" w:color="000000"/>
            </w:tcBorders>
            <w:hideMark/>
          </w:tcPr>
          <w:p w14:paraId="400B2919" w14:textId="77777777" w:rsidR="00967932" w:rsidRDefault="00967932">
            <w:pPr>
              <w:jc w:val="center"/>
              <w:rPr>
                <w:rFonts w:ascii="Arial" w:hAnsi="Arial" w:cs="Arial"/>
                <w:sz w:val="16"/>
                <w:szCs w:val="16"/>
              </w:rPr>
            </w:pPr>
            <w:r>
              <w:rPr>
                <w:rFonts w:ascii="Arial" w:hAnsi="Arial" w:cs="Arial"/>
                <w:sz w:val="16"/>
                <w:szCs w:val="16"/>
              </w:rPr>
              <w:t>0.40</w:t>
            </w:r>
          </w:p>
        </w:tc>
      </w:tr>
      <w:tr w:rsidR="00967932" w14:paraId="23D3ED99"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0562064E"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4336" w:type="dxa"/>
            <w:tcBorders>
              <w:top w:val="single" w:sz="6" w:space="0" w:color="000000"/>
              <w:left w:val="single" w:sz="6" w:space="0" w:color="000000"/>
              <w:bottom w:val="single" w:sz="6" w:space="0" w:color="000000"/>
              <w:right w:val="single" w:sz="12" w:space="0" w:color="000000"/>
            </w:tcBorders>
            <w:hideMark/>
          </w:tcPr>
          <w:p w14:paraId="1C988FDE"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513829EA"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144ED808" w14:textId="77777777" w:rsidR="00967932" w:rsidRDefault="00967932">
            <w:pPr>
              <w:jc w:val="center"/>
              <w:rPr>
                <w:rFonts w:ascii="Arial" w:hAnsi="Arial" w:cs="Arial"/>
                <w:sz w:val="16"/>
                <w:szCs w:val="16"/>
              </w:rPr>
            </w:pPr>
            <w:r>
              <w:rPr>
                <w:rFonts w:ascii="Arial" w:hAnsi="Arial" w:cs="Arial"/>
                <w:sz w:val="16"/>
                <w:szCs w:val="16"/>
              </w:rPr>
              <w:t>Cajones de estacionamiento por vivienda</w:t>
            </w:r>
          </w:p>
        </w:tc>
        <w:tc>
          <w:tcPr>
            <w:tcW w:w="4336" w:type="dxa"/>
            <w:tcBorders>
              <w:top w:val="single" w:sz="6" w:space="0" w:color="000000"/>
              <w:left w:val="single" w:sz="6" w:space="0" w:color="000000"/>
              <w:bottom w:val="single" w:sz="6" w:space="0" w:color="000000"/>
              <w:right w:val="single" w:sz="12" w:space="0" w:color="000000"/>
            </w:tcBorders>
            <w:hideMark/>
          </w:tcPr>
          <w:p w14:paraId="2FC26F64" w14:textId="77777777" w:rsidR="00967932" w:rsidRDefault="00967932">
            <w:pPr>
              <w:jc w:val="center"/>
              <w:rPr>
                <w:rFonts w:ascii="Arial" w:hAnsi="Arial" w:cs="Arial"/>
                <w:sz w:val="16"/>
                <w:szCs w:val="16"/>
              </w:rPr>
            </w:pPr>
            <w:r>
              <w:rPr>
                <w:rFonts w:ascii="Arial" w:hAnsi="Arial" w:cs="Arial"/>
                <w:sz w:val="16"/>
                <w:szCs w:val="16"/>
              </w:rPr>
              <w:t>4</w:t>
            </w:r>
          </w:p>
        </w:tc>
      </w:tr>
      <w:tr w:rsidR="00967932" w14:paraId="5FDBC38A"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72ACE6FF"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4336" w:type="dxa"/>
            <w:tcBorders>
              <w:top w:val="single" w:sz="6" w:space="0" w:color="000000"/>
              <w:left w:val="single" w:sz="6" w:space="0" w:color="000000"/>
              <w:bottom w:val="single" w:sz="6" w:space="0" w:color="000000"/>
              <w:right w:val="single" w:sz="12" w:space="0" w:color="000000"/>
            </w:tcBorders>
            <w:hideMark/>
          </w:tcPr>
          <w:p w14:paraId="6E26C18A" w14:textId="77777777" w:rsidR="00967932" w:rsidRDefault="00967932">
            <w:pPr>
              <w:jc w:val="center"/>
              <w:rPr>
                <w:rFonts w:ascii="Arial" w:hAnsi="Arial" w:cs="Arial"/>
                <w:sz w:val="16"/>
                <w:szCs w:val="16"/>
              </w:rPr>
            </w:pPr>
            <w:r>
              <w:rPr>
                <w:rFonts w:ascii="Arial" w:hAnsi="Arial" w:cs="Arial"/>
                <w:sz w:val="16"/>
                <w:szCs w:val="16"/>
              </w:rPr>
              <w:t>5 metros lineales</w:t>
            </w:r>
          </w:p>
        </w:tc>
      </w:tr>
      <w:tr w:rsidR="00967932" w14:paraId="237B3916"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0CE98171" w14:textId="77777777" w:rsidR="00967932" w:rsidRDefault="00967932">
            <w:pPr>
              <w:jc w:val="center"/>
              <w:rPr>
                <w:rFonts w:ascii="Arial" w:hAnsi="Arial" w:cs="Arial"/>
                <w:sz w:val="16"/>
                <w:szCs w:val="16"/>
              </w:rPr>
            </w:pPr>
            <w:r>
              <w:rPr>
                <w:rFonts w:ascii="Arial" w:hAnsi="Arial" w:cs="Arial"/>
                <w:sz w:val="16"/>
                <w:szCs w:val="16"/>
              </w:rPr>
              <w:t>% jardinado en la restricción frontal</w:t>
            </w:r>
          </w:p>
        </w:tc>
        <w:tc>
          <w:tcPr>
            <w:tcW w:w="4336" w:type="dxa"/>
            <w:tcBorders>
              <w:top w:val="single" w:sz="6" w:space="0" w:color="000000"/>
              <w:left w:val="single" w:sz="6" w:space="0" w:color="000000"/>
              <w:bottom w:val="single" w:sz="6" w:space="0" w:color="000000"/>
              <w:right w:val="single" w:sz="12" w:space="0" w:color="000000"/>
            </w:tcBorders>
            <w:hideMark/>
          </w:tcPr>
          <w:p w14:paraId="75178CA3" w14:textId="77777777" w:rsidR="00967932" w:rsidRDefault="00967932">
            <w:pPr>
              <w:jc w:val="center"/>
              <w:rPr>
                <w:rFonts w:ascii="Arial" w:hAnsi="Arial" w:cs="Arial"/>
                <w:sz w:val="16"/>
                <w:szCs w:val="16"/>
              </w:rPr>
            </w:pPr>
            <w:r>
              <w:rPr>
                <w:rFonts w:ascii="Arial" w:hAnsi="Arial" w:cs="Arial"/>
                <w:sz w:val="16"/>
                <w:szCs w:val="16"/>
              </w:rPr>
              <w:t>80%</w:t>
            </w:r>
          </w:p>
        </w:tc>
      </w:tr>
      <w:tr w:rsidR="00967932" w14:paraId="7F6C6060"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4949BBD0" w14:textId="77777777" w:rsidR="00967932" w:rsidRDefault="00967932">
            <w:pPr>
              <w:jc w:val="center"/>
              <w:rPr>
                <w:rFonts w:ascii="Arial" w:hAnsi="Arial" w:cs="Arial"/>
                <w:sz w:val="16"/>
                <w:szCs w:val="16"/>
              </w:rPr>
            </w:pPr>
            <w:r>
              <w:rPr>
                <w:rFonts w:ascii="Arial" w:hAnsi="Arial" w:cs="Arial"/>
                <w:sz w:val="16"/>
                <w:szCs w:val="16"/>
              </w:rPr>
              <w:t>Restricciones laterales</w:t>
            </w:r>
          </w:p>
        </w:tc>
        <w:tc>
          <w:tcPr>
            <w:tcW w:w="4336" w:type="dxa"/>
            <w:tcBorders>
              <w:top w:val="single" w:sz="6" w:space="0" w:color="000000"/>
              <w:left w:val="single" w:sz="6" w:space="0" w:color="000000"/>
              <w:bottom w:val="single" w:sz="6" w:space="0" w:color="000000"/>
              <w:right w:val="single" w:sz="12" w:space="0" w:color="000000"/>
            </w:tcBorders>
            <w:hideMark/>
          </w:tcPr>
          <w:p w14:paraId="2CB6E498" w14:textId="77777777" w:rsidR="00967932" w:rsidRDefault="00967932">
            <w:pPr>
              <w:jc w:val="center"/>
              <w:rPr>
                <w:rFonts w:ascii="Arial" w:hAnsi="Arial" w:cs="Arial"/>
                <w:sz w:val="16"/>
                <w:szCs w:val="16"/>
              </w:rPr>
            </w:pPr>
            <w:r>
              <w:rPr>
                <w:rFonts w:ascii="Arial" w:hAnsi="Arial" w:cs="Arial"/>
                <w:sz w:val="16"/>
                <w:szCs w:val="16"/>
              </w:rPr>
              <w:t>10 metros lineales</w:t>
            </w:r>
          </w:p>
        </w:tc>
      </w:tr>
      <w:tr w:rsidR="00967932" w14:paraId="2FDB84BF"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7BBA35D0" w14:textId="77777777" w:rsidR="00967932" w:rsidRDefault="00967932">
            <w:pPr>
              <w:tabs>
                <w:tab w:val="left" w:pos="1092"/>
              </w:tabs>
              <w:jc w:val="center"/>
              <w:rPr>
                <w:rFonts w:ascii="Arial" w:hAnsi="Arial" w:cs="Arial"/>
                <w:sz w:val="16"/>
                <w:szCs w:val="16"/>
              </w:rPr>
            </w:pPr>
            <w:r>
              <w:rPr>
                <w:rFonts w:ascii="Arial" w:hAnsi="Arial" w:cs="Arial"/>
                <w:sz w:val="16"/>
                <w:szCs w:val="16"/>
              </w:rPr>
              <w:t>Restricción posterior</w:t>
            </w:r>
          </w:p>
        </w:tc>
        <w:tc>
          <w:tcPr>
            <w:tcW w:w="4336" w:type="dxa"/>
            <w:tcBorders>
              <w:top w:val="single" w:sz="6" w:space="0" w:color="000000"/>
              <w:left w:val="single" w:sz="6" w:space="0" w:color="000000"/>
              <w:bottom w:val="single" w:sz="6" w:space="0" w:color="000000"/>
              <w:right w:val="single" w:sz="12" w:space="0" w:color="000000"/>
            </w:tcBorders>
            <w:hideMark/>
          </w:tcPr>
          <w:p w14:paraId="31AF5EFB" w14:textId="77777777" w:rsidR="00967932" w:rsidRDefault="00967932">
            <w:pPr>
              <w:jc w:val="center"/>
              <w:rPr>
                <w:rFonts w:ascii="Arial" w:hAnsi="Arial" w:cs="Arial"/>
                <w:sz w:val="16"/>
                <w:szCs w:val="16"/>
              </w:rPr>
            </w:pPr>
            <w:r>
              <w:rPr>
                <w:rFonts w:ascii="Arial" w:hAnsi="Arial" w:cs="Arial"/>
                <w:sz w:val="16"/>
                <w:szCs w:val="16"/>
              </w:rPr>
              <w:t>10 metros lineales</w:t>
            </w:r>
          </w:p>
        </w:tc>
      </w:tr>
      <w:tr w:rsidR="00967932" w14:paraId="5F807B05" w14:textId="77777777" w:rsidTr="00967932">
        <w:trPr>
          <w:jc w:val="center"/>
        </w:trPr>
        <w:tc>
          <w:tcPr>
            <w:tcW w:w="4336" w:type="dxa"/>
            <w:tcBorders>
              <w:top w:val="single" w:sz="6" w:space="0" w:color="000000"/>
              <w:left w:val="single" w:sz="12" w:space="0" w:color="000000"/>
              <w:bottom w:val="single" w:sz="6" w:space="0" w:color="000000"/>
              <w:right w:val="single" w:sz="6" w:space="0" w:color="000000"/>
            </w:tcBorders>
            <w:hideMark/>
          </w:tcPr>
          <w:p w14:paraId="13806AC2"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4336" w:type="dxa"/>
            <w:tcBorders>
              <w:top w:val="single" w:sz="6" w:space="0" w:color="000000"/>
              <w:left w:val="single" w:sz="6" w:space="0" w:color="000000"/>
              <w:bottom w:val="single" w:sz="6" w:space="0" w:color="000000"/>
              <w:right w:val="single" w:sz="12" w:space="0" w:color="000000"/>
            </w:tcBorders>
            <w:hideMark/>
          </w:tcPr>
          <w:p w14:paraId="408C4003"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5DB50BC9" w14:textId="77777777" w:rsidTr="00967932">
        <w:trPr>
          <w:jc w:val="center"/>
        </w:trPr>
        <w:tc>
          <w:tcPr>
            <w:tcW w:w="8672" w:type="dxa"/>
            <w:gridSpan w:val="2"/>
            <w:tcBorders>
              <w:top w:val="single" w:sz="6" w:space="0" w:color="000000"/>
              <w:left w:val="single" w:sz="12" w:space="0" w:color="000000"/>
              <w:bottom w:val="single" w:sz="12" w:space="0" w:color="000000"/>
              <w:right w:val="single" w:sz="12" w:space="0" w:color="000000"/>
            </w:tcBorders>
            <w:hideMark/>
          </w:tcPr>
          <w:p w14:paraId="5EFC570A" w14:textId="77777777" w:rsidR="00967932" w:rsidRDefault="00967932">
            <w:pPr>
              <w:jc w:val="both"/>
              <w:rPr>
                <w:rFonts w:ascii="Arial" w:hAnsi="Arial" w:cs="Arial"/>
                <w:sz w:val="16"/>
                <w:szCs w:val="16"/>
              </w:rPr>
            </w:pPr>
            <w:r>
              <w:rPr>
                <w:rFonts w:ascii="Arial" w:hAnsi="Arial" w:cs="Arial"/>
                <w:b/>
                <w:sz w:val="16"/>
                <w:szCs w:val="16"/>
              </w:rPr>
              <w:t>R</w:t>
            </w:r>
            <w:r>
              <w:rPr>
                <w:rFonts w:ascii="Arial" w:hAnsi="Arial" w:cs="Arial"/>
                <w:sz w:val="16"/>
                <w:szCs w:val="16"/>
              </w:rPr>
              <w:t xml:space="preserve">  Las resultantes de aplicar los coeficientes de ocupación y utilización del suelo.</w:t>
            </w:r>
          </w:p>
          <w:p w14:paraId="11A40DE0" w14:textId="77777777" w:rsidR="00967932" w:rsidRDefault="00967932">
            <w:pPr>
              <w:jc w:val="both"/>
              <w:rPr>
                <w:rFonts w:ascii="Arial" w:hAnsi="Arial" w:cs="Arial"/>
                <w:sz w:val="16"/>
                <w:szCs w:val="16"/>
              </w:rPr>
            </w:pPr>
            <w:r>
              <w:rPr>
                <w:rFonts w:ascii="Arial" w:hAnsi="Arial" w:cs="Arial"/>
                <w:b/>
                <w:sz w:val="16"/>
                <w:szCs w:val="16"/>
              </w:rPr>
              <w:t>*</w:t>
            </w:r>
            <w:r>
              <w:rPr>
                <w:rFonts w:ascii="Arial" w:hAnsi="Arial" w:cs="Arial"/>
                <w:sz w:val="16"/>
                <w:szCs w:val="16"/>
              </w:rPr>
              <w:t xml:space="preserve"> Cuando las condicionantes naturales del terreno no posibiliten el cumplimiento del frente mínimo de lote, este podrá ser menor previa evaluación y aprobación de la dependencia municipal pero en ningún caso podrá ser menor de 20 metros lineales.</w:t>
            </w:r>
          </w:p>
        </w:tc>
      </w:tr>
    </w:tbl>
    <w:p w14:paraId="05920DD1" w14:textId="77777777" w:rsidR="00967932" w:rsidRDefault="00967932" w:rsidP="00967932">
      <w:pPr>
        <w:jc w:val="both"/>
        <w:rPr>
          <w:rFonts w:ascii="Arial" w:hAnsi="Arial" w:cs="Arial"/>
          <w:sz w:val="20"/>
          <w:szCs w:val="20"/>
        </w:rPr>
      </w:pPr>
    </w:p>
    <w:p w14:paraId="4F28BEB3" w14:textId="77777777" w:rsidR="00967932" w:rsidRDefault="00967932" w:rsidP="00967932">
      <w:pPr>
        <w:jc w:val="both"/>
        <w:rPr>
          <w:rFonts w:ascii="Arial" w:hAnsi="Arial" w:cs="Arial"/>
          <w:sz w:val="20"/>
          <w:szCs w:val="20"/>
        </w:rPr>
      </w:pPr>
    </w:p>
    <w:p w14:paraId="6928C692" w14:textId="77777777" w:rsidR="00967932" w:rsidRDefault="00967932" w:rsidP="00967932">
      <w:pPr>
        <w:spacing w:line="276" w:lineRule="auto"/>
        <w:jc w:val="both"/>
        <w:outlineLvl w:val="2"/>
        <w:rPr>
          <w:rFonts w:ascii="Arial" w:hAnsi="Arial" w:cs="Arial"/>
          <w:sz w:val="20"/>
          <w:szCs w:val="20"/>
          <w:lang w:val="es-ES_tradnl"/>
        </w:rPr>
      </w:pPr>
      <w:r>
        <w:rPr>
          <w:rFonts w:ascii="Arial" w:hAnsi="Arial" w:cs="Arial"/>
          <w:b/>
          <w:sz w:val="20"/>
          <w:szCs w:val="20"/>
          <w:lang w:val="es-ES_tradnl"/>
        </w:rPr>
        <w:t xml:space="preserve">Artículo 57. </w:t>
      </w:r>
      <w:r>
        <w:rPr>
          <w:rFonts w:ascii="Arial" w:hAnsi="Arial" w:cs="Arial"/>
          <w:sz w:val="20"/>
          <w:szCs w:val="20"/>
          <w:lang w:val="es-ES_tradnl"/>
        </w:rPr>
        <w:t>Los predios o lotes y las edificaciones construidas en las zonas habitacional campestre (HC), estarán sujetas al cumplimiento de los lineamientos que se establecen en la siguiente tabla:</w:t>
      </w:r>
    </w:p>
    <w:p w14:paraId="5C56BE4E" w14:textId="77777777" w:rsidR="00967932" w:rsidRDefault="00967932" w:rsidP="00967932">
      <w:pPr>
        <w:spacing w:line="276" w:lineRule="auto"/>
        <w:jc w:val="both"/>
        <w:outlineLvl w:val="2"/>
        <w:rPr>
          <w:rFonts w:ascii="Arial" w:hAnsi="Arial" w:cs="Arial"/>
          <w:sz w:val="20"/>
          <w:szCs w:val="20"/>
          <w:lang w:val="es-ES_tradnl"/>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1"/>
        <w:gridCol w:w="4304"/>
      </w:tblGrid>
      <w:tr w:rsidR="00967932" w14:paraId="4482E9FC" w14:textId="77777777" w:rsidTr="00967932">
        <w:trPr>
          <w:cantSplit/>
          <w:trHeight w:val="271"/>
          <w:jc w:val="center"/>
        </w:trPr>
        <w:tc>
          <w:tcPr>
            <w:tcW w:w="8446" w:type="dxa"/>
            <w:gridSpan w:val="2"/>
            <w:tcBorders>
              <w:top w:val="single" w:sz="12" w:space="0" w:color="auto"/>
              <w:left w:val="single" w:sz="12" w:space="0" w:color="auto"/>
              <w:bottom w:val="single" w:sz="12" w:space="0" w:color="auto"/>
              <w:right w:val="single" w:sz="12" w:space="0" w:color="auto"/>
            </w:tcBorders>
            <w:vAlign w:val="center"/>
            <w:hideMark/>
          </w:tcPr>
          <w:p w14:paraId="06CFAC6D" w14:textId="77777777" w:rsidR="00967932" w:rsidRDefault="00967932">
            <w:pPr>
              <w:jc w:val="center"/>
              <w:rPr>
                <w:rFonts w:ascii="Arial" w:hAnsi="Arial" w:cs="Arial"/>
                <w:sz w:val="20"/>
                <w:szCs w:val="20"/>
              </w:rPr>
            </w:pPr>
            <w:r>
              <w:rPr>
                <w:rFonts w:ascii="Arial" w:hAnsi="Arial" w:cs="Arial"/>
                <w:sz w:val="20"/>
                <w:szCs w:val="20"/>
              </w:rPr>
              <w:t>Cuadro 11</w:t>
            </w:r>
          </w:p>
          <w:p w14:paraId="68168F43" w14:textId="77777777" w:rsidR="00967932" w:rsidRDefault="00967932">
            <w:pPr>
              <w:jc w:val="center"/>
              <w:rPr>
                <w:rFonts w:ascii="Arial" w:hAnsi="Arial" w:cs="Arial"/>
                <w:sz w:val="20"/>
                <w:szCs w:val="20"/>
              </w:rPr>
            </w:pPr>
            <w:r>
              <w:rPr>
                <w:rFonts w:ascii="Arial" w:hAnsi="Arial" w:cs="Arial"/>
                <w:b/>
                <w:sz w:val="20"/>
                <w:szCs w:val="20"/>
              </w:rPr>
              <w:t>HABITACIONAL CAMPESTRE HC</w:t>
            </w:r>
          </w:p>
        </w:tc>
      </w:tr>
      <w:tr w:rsidR="00967932" w14:paraId="23940265" w14:textId="77777777" w:rsidTr="00967932">
        <w:trPr>
          <w:trHeight w:val="108"/>
          <w:jc w:val="center"/>
        </w:trPr>
        <w:tc>
          <w:tcPr>
            <w:tcW w:w="4141" w:type="dxa"/>
            <w:tcBorders>
              <w:top w:val="single" w:sz="12" w:space="0" w:color="auto"/>
              <w:left w:val="single" w:sz="12" w:space="0" w:color="auto"/>
              <w:bottom w:val="single" w:sz="4" w:space="0" w:color="auto"/>
              <w:right w:val="single" w:sz="4" w:space="0" w:color="auto"/>
            </w:tcBorders>
            <w:vAlign w:val="center"/>
            <w:hideMark/>
          </w:tcPr>
          <w:p w14:paraId="6D5750EB" w14:textId="77777777" w:rsidR="00967932" w:rsidRDefault="00967932">
            <w:pPr>
              <w:jc w:val="center"/>
              <w:rPr>
                <w:rFonts w:ascii="Arial" w:hAnsi="Arial" w:cs="Arial"/>
                <w:sz w:val="16"/>
                <w:szCs w:val="16"/>
              </w:rPr>
            </w:pPr>
            <w:r>
              <w:rPr>
                <w:rFonts w:ascii="Arial" w:hAnsi="Arial" w:cs="Arial"/>
                <w:sz w:val="16"/>
                <w:szCs w:val="16"/>
              </w:rPr>
              <w:t>Densidad máxima de habitantes/ ha.</w:t>
            </w:r>
          </w:p>
        </w:tc>
        <w:tc>
          <w:tcPr>
            <w:tcW w:w="4305" w:type="dxa"/>
            <w:tcBorders>
              <w:top w:val="single" w:sz="12" w:space="0" w:color="auto"/>
              <w:left w:val="single" w:sz="4" w:space="0" w:color="auto"/>
              <w:bottom w:val="single" w:sz="4" w:space="0" w:color="auto"/>
              <w:right w:val="single" w:sz="12" w:space="0" w:color="auto"/>
            </w:tcBorders>
            <w:vAlign w:val="center"/>
            <w:hideMark/>
          </w:tcPr>
          <w:p w14:paraId="49C8488C" w14:textId="77777777" w:rsidR="00967932" w:rsidRDefault="00967932">
            <w:pPr>
              <w:jc w:val="center"/>
              <w:rPr>
                <w:rFonts w:ascii="Arial" w:hAnsi="Arial" w:cs="Arial"/>
                <w:sz w:val="16"/>
                <w:szCs w:val="16"/>
              </w:rPr>
            </w:pPr>
            <w:r>
              <w:rPr>
                <w:rFonts w:ascii="Arial" w:hAnsi="Arial" w:cs="Arial"/>
                <w:sz w:val="16"/>
                <w:szCs w:val="16"/>
              </w:rPr>
              <w:t>30</w:t>
            </w:r>
          </w:p>
        </w:tc>
      </w:tr>
      <w:tr w:rsidR="00967932" w14:paraId="4BADD282" w14:textId="77777777" w:rsidTr="00967932">
        <w:trPr>
          <w:trHeight w:val="140"/>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002CA6E0" w14:textId="77777777" w:rsidR="00967932" w:rsidRDefault="00967932">
            <w:pPr>
              <w:jc w:val="center"/>
              <w:rPr>
                <w:rFonts w:ascii="Arial" w:hAnsi="Arial" w:cs="Arial"/>
                <w:sz w:val="16"/>
                <w:szCs w:val="16"/>
              </w:rPr>
            </w:pPr>
            <w:r>
              <w:rPr>
                <w:rFonts w:ascii="Arial" w:hAnsi="Arial" w:cs="Arial"/>
                <w:sz w:val="16"/>
                <w:szCs w:val="16"/>
              </w:rPr>
              <w:t>Densidad máxima de viviendas/ ha.</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4C0A8C1B" w14:textId="77777777" w:rsidR="00967932" w:rsidRDefault="00967932">
            <w:pPr>
              <w:jc w:val="center"/>
              <w:rPr>
                <w:rFonts w:ascii="Arial" w:hAnsi="Arial" w:cs="Arial"/>
                <w:sz w:val="16"/>
                <w:szCs w:val="16"/>
              </w:rPr>
            </w:pPr>
            <w:r>
              <w:rPr>
                <w:rFonts w:ascii="Arial" w:hAnsi="Arial" w:cs="Arial"/>
                <w:sz w:val="16"/>
                <w:szCs w:val="16"/>
              </w:rPr>
              <w:t>6</w:t>
            </w:r>
          </w:p>
        </w:tc>
      </w:tr>
      <w:tr w:rsidR="00967932" w14:paraId="0E8F9C7A" w14:textId="77777777" w:rsidTr="00967932">
        <w:trPr>
          <w:trHeight w:val="142"/>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6671A043" w14:textId="77777777" w:rsidR="00967932" w:rsidRDefault="00967932">
            <w:pPr>
              <w:jc w:val="center"/>
              <w:rPr>
                <w:rFonts w:ascii="Arial" w:hAnsi="Arial" w:cs="Arial"/>
                <w:sz w:val="16"/>
                <w:szCs w:val="16"/>
              </w:rPr>
            </w:pPr>
            <w:r>
              <w:rPr>
                <w:rFonts w:ascii="Arial" w:hAnsi="Arial" w:cs="Arial"/>
                <w:sz w:val="16"/>
                <w:szCs w:val="16"/>
              </w:rPr>
              <w:lastRenderedPageBreak/>
              <w:t>Superficie mínima de lote</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301E1EC8" w14:textId="77777777" w:rsidR="00967932" w:rsidRDefault="00967932">
            <w:pPr>
              <w:jc w:val="center"/>
              <w:rPr>
                <w:rFonts w:ascii="Arial" w:hAnsi="Arial" w:cs="Arial"/>
                <w:sz w:val="16"/>
                <w:szCs w:val="16"/>
              </w:rPr>
            </w:pPr>
            <w:r>
              <w:rPr>
                <w:rFonts w:ascii="Arial" w:hAnsi="Arial" w:cs="Arial"/>
                <w:sz w:val="16"/>
                <w:szCs w:val="16"/>
              </w:rPr>
              <w:t>1500 m²</w:t>
            </w:r>
          </w:p>
        </w:tc>
      </w:tr>
      <w:tr w:rsidR="00967932" w14:paraId="1A4EE240" w14:textId="77777777" w:rsidTr="00967932">
        <w:trPr>
          <w:trHeight w:val="102"/>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3672A22D"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66C4787B" w14:textId="77777777" w:rsidR="00967932" w:rsidRDefault="00967932">
            <w:pPr>
              <w:jc w:val="center"/>
              <w:rPr>
                <w:rFonts w:ascii="Arial" w:hAnsi="Arial" w:cs="Arial"/>
                <w:sz w:val="16"/>
                <w:szCs w:val="16"/>
              </w:rPr>
            </w:pPr>
            <w:r>
              <w:rPr>
                <w:rFonts w:ascii="Arial" w:hAnsi="Arial" w:cs="Arial"/>
                <w:sz w:val="16"/>
                <w:szCs w:val="16"/>
              </w:rPr>
              <w:t>30 metros lineales *</w:t>
            </w:r>
          </w:p>
        </w:tc>
      </w:tr>
      <w:tr w:rsidR="00967932" w14:paraId="1B6D82E2" w14:textId="77777777" w:rsidTr="00967932">
        <w:trPr>
          <w:trHeight w:val="56"/>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5F4A6360" w14:textId="77777777" w:rsidR="00967932" w:rsidRDefault="00967932">
            <w:pPr>
              <w:jc w:val="center"/>
              <w:rPr>
                <w:rFonts w:ascii="Arial" w:hAnsi="Arial" w:cs="Arial"/>
                <w:sz w:val="16"/>
                <w:szCs w:val="16"/>
              </w:rPr>
            </w:pPr>
            <w:r>
              <w:rPr>
                <w:rFonts w:ascii="Arial" w:hAnsi="Arial" w:cs="Arial"/>
                <w:sz w:val="16"/>
                <w:szCs w:val="16"/>
              </w:rPr>
              <w:t>Índice de edificación</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43D34792" w14:textId="77777777" w:rsidR="00967932" w:rsidRDefault="00967932">
            <w:pPr>
              <w:jc w:val="center"/>
              <w:rPr>
                <w:rFonts w:ascii="Arial" w:hAnsi="Arial" w:cs="Arial"/>
                <w:sz w:val="16"/>
                <w:szCs w:val="16"/>
              </w:rPr>
            </w:pPr>
            <w:r>
              <w:rPr>
                <w:rFonts w:ascii="Arial" w:hAnsi="Arial" w:cs="Arial"/>
                <w:sz w:val="16"/>
                <w:szCs w:val="16"/>
              </w:rPr>
              <w:t>1500 m²</w:t>
            </w:r>
          </w:p>
        </w:tc>
      </w:tr>
      <w:tr w:rsidR="00967932" w14:paraId="506F18E2" w14:textId="77777777" w:rsidTr="00967932">
        <w:trPr>
          <w:trHeight w:val="135"/>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5342DF95"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47883BE8" w14:textId="77777777" w:rsidR="00967932" w:rsidRDefault="00967932">
            <w:pPr>
              <w:jc w:val="center"/>
              <w:rPr>
                <w:rFonts w:ascii="Arial" w:hAnsi="Arial" w:cs="Arial"/>
                <w:sz w:val="16"/>
                <w:szCs w:val="16"/>
              </w:rPr>
            </w:pPr>
            <w:r>
              <w:rPr>
                <w:rFonts w:ascii="Arial" w:hAnsi="Arial" w:cs="Arial"/>
                <w:sz w:val="16"/>
                <w:szCs w:val="16"/>
              </w:rPr>
              <w:t>0.10</w:t>
            </w:r>
          </w:p>
        </w:tc>
      </w:tr>
      <w:tr w:rsidR="00967932" w14:paraId="74F2E509" w14:textId="77777777" w:rsidTr="00967932">
        <w:trPr>
          <w:trHeight w:val="81"/>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511A7BA1"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0005AE0D" w14:textId="77777777" w:rsidR="00967932" w:rsidRDefault="00967932">
            <w:pPr>
              <w:jc w:val="center"/>
              <w:rPr>
                <w:rFonts w:ascii="Arial" w:hAnsi="Arial" w:cs="Arial"/>
                <w:sz w:val="16"/>
                <w:szCs w:val="16"/>
              </w:rPr>
            </w:pPr>
            <w:r>
              <w:rPr>
                <w:rFonts w:ascii="Arial" w:hAnsi="Arial" w:cs="Arial"/>
                <w:sz w:val="16"/>
                <w:szCs w:val="16"/>
              </w:rPr>
              <w:t>0.20</w:t>
            </w:r>
          </w:p>
        </w:tc>
      </w:tr>
      <w:tr w:rsidR="00967932" w14:paraId="44400078" w14:textId="77777777" w:rsidTr="00967932">
        <w:trPr>
          <w:trHeight w:val="56"/>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254992F1"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1296F4F4" w14:textId="77777777" w:rsidR="00967932" w:rsidRDefault="00967932">
            <w:pPr>
              <w:jc w:val="center"/>
              <w:rPr>
                <w:rFonts w:ascii="Arial" w:hAnsi="Arial" w:cs="Arial"/>
                <w:sz w:val="16"/>
                <w:szCs w:val="16"/>
              </w:rPr>
            </w:pPr>
            <w:r>
              <w:rPr>
                <w:rFonts w:ascii="Arial" w:hAnsi="Arial" w:cs="Arial"/>
                <w:sz w:val="16"/>
                <w:szCs w:val="16"/>
              </w:rPr>
              <w:t>2 nivele de 3.50 m. c/u máximo</w:t>
            </w:r>
          </w:p>
        </w:tc>
      </w:tr>
      <w:tr w:rsidR="00967932" w14:paraId="01600617" w14:textId="77777777" w:rsidTr="00967932">
        <w:trPr>
          <w:trHeight w:val="115"/>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665ECE8A" w14:textId="77777777" w:rsidR="00967932" w:rsidRDefault="00967932">
            <w:pPr>
              <w:jc w:val="center"/>
              <w:rPr>
                <w:rFonts w:ascii="Arial" w:hAnsi="Arial" w:cs="Arial"/>
                <w:sz w:val="16"/>
                <w:szCs w:val="16"/>
              </w:rPr>
            </w:pPr>
            <w:r>
              <w:rPr>
                <w:rFonts w:ascii="Arial" w:hAnsi="Arial" w:cs="Arial"/>
                <w:sz w:val="16"/>
                <w:szCs w:val="16"/>
              </w:rPr>
              <w:t>Cajones de estacionamiento por vivienda</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5E2660E4" w14:textId="77777777" w:rsidR="00967932" w:rsidRDefault="00967932">
            <w:pPr>
              <w:jc w:val="center"/>
              <w:rPr>
                <w:rFonts w:ascii="Arial" w:hAnsi="Arial" w:cs="Arial"/>
                <w:sz w:val="16"/>
                <w:szCs w:val="16"/>
              </w:rPr>
            </w:pPr>
            <w:r>
              <w:rPr>
                <w:rFonts w:ascii="Arial" w:hAnsi="Arial" w:cs="Arial"/>
                <w:sz w:val="16"/>
                <w:szCs w:val="16"/>
              </w:rPr>
              <w:t>4</w:t>
            </w:r>
          </w:p>
        </w:tc>
      </w:tr>
      <w:tr w:rsidR="00967932" w14:paraId="039710D8" w14:textId="77777777" w:rsidTr="00967932">
        <w:trPr>
          <w:trHeight w:val="61"/>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5BD64C1D"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4732D15F" w14:textId="77777777" w:rsidR="00967932" w:rsidRDefault="00967932">
            <w:pPr>
              <w:jc w:val="center"/>
              <w:rPr>
                <w:rFonts w:ascii="Arial" w:hAnsi="Arial" w:cs="Arial"/>
                <w:sz w:val="16"/>
                <w:szCs w:val="16"/>
              </w:rPr>
            </w:pPr>
            <w:r>
              <w:rPr>
                <w:rFonts w:ascii="Arial" w:hAnsi="Arial" w:cs="Arial"/>
                <w:sz w:val="16"/>
                <w:szCs w:val="16"/>
              </w:rPr>
              <w:t>5 metros lineales</w:t>
            </w:r>
          </w:p>
        </w:tc>
      </w:tr>
      <w:tr w:rsidR="00967932" w14:paraId="2F9500DB" w14:textId="77777777" w:rsidTr="00967932">
        <w:trPr>
          <w:trHeight w:val="150"/>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556DCE16" w14:textId="77777777" w:rsidR="00967932" w:rsidRDefault="00967932">
            <w:pPr>
              <w:jc w:val="center"/>
              <w:rPr>
                <w:rFonts w:ascii="Arial" w:hAnsi="Arial" w:cs="Arial"/>
                <w:sz w:val="16"/>
                <w:szCs w:val="16"/>
              </w:rPr>
            </w:pPr>
            <w:r>
              <w:rPr>
                <w:rFonts w:ascii="Arial" w:hAnsi="Arial" w:cs="Arial"/>
                <w:sz w:val="16"/>
                <w:szCs w:val="16"/>
              </w:rPr>
              <w:t>% jardinado en la restricción frontal.</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708814DB" w14:textId="77777777" w:rsidR="00967932" w:rsidRDefault="00967932">
            <w:pPr>
              <w:jc w:val="center"/>
              <w:rPr>
                <w:rFonts w:ascii="Arial" w:hAnsi="Arial" w:cs="Arial"/>
                <w:sz w:val="16"/>
                <w:szCs w:val="16"/>
              </w:rPr>
            </w:pPr>
            <w:r>
              <w:rPr>
                <w:rFonts w:ascii="Arial" w:hAnsi="Arial" w:cs="Arial"/>
                <w:sz w:val="16"/>
                <w:szCs w:val="16"/>
              </w:rPr>
              <w:t>90%</w:t>
            </w:r>
          </w:p>
        </w:tc>
      </w:tr>
      <w:tr w:rsidR="00967932" w14:paraId="38A497D7" w14:textId="77777777" w:rsidTr="00967932">
        <w:trPr>
          <w:trHeight w:val="95"/>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024EAF99" w14:textId="77777777" w:rsidR="00967932" w:rsidRDefault="00967932">
            <w:pPr>
              <w:jc w:val="center"/>
              <w:rPr>
                <w:rFonts w:ascii="Arial" w:hAnsi="Arial" w:cs="Arial"/>
                <w:sz w:val="16"/>
                <w:szCs w:val="16"/>
              </w:rPr>
            </w:pPr>
            <w:r>
              <w:rPr>
                <w:rFonts w:ascii="Arial" w:hAnsi="Arial" w:cs="Arial"/>
                <w:sz w:val="16"/>
                <w:szCs w:val="16"/>
              </w:rPr>
              <w:t>Restricciones laterales</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1FB3327D" w14:textId="77777777" w:rsidR="00967932" w:rsidRDefault="00967932">
            <w:pPr>
              <w:jc w:val="center"/>
              <w:rPr>
                <w:rFonts w:ascii="Arial" w:hAnsi="Arial" w:cs="Arial"/>
                <w:sz w:val="16"/>
                <w:szCs w:val="16"/>
              </w:rPr>
            </w:pPr>
            <w:r>
              <w:rPr>
                <w:rFonts w:ascii="Arial" w:hAnsi="Arial" w:cs="Arial"/>
                <w:sz w:val="16"/>
                <w:szCs w:val="16"/>
              </w:rPr>
              <w:t>10 metros lineales</w:t>
            </w:r>
          </w:p>
        </w:tc>
      </w:tr>
      <w:tr w:rsidR="00967932" w14:paraId="403329A1" w14:textId="77777777" w:rsidTr="00967932">
        <w:trPr>
          <w:trHeight w:val="56"/>
          <w:jc w:val="center"/>
        </w:trPr>
        <w:tc>
          <w:tcPr>
            <w:tcW w:w="4141" w:type="dxa"/>
            <w:tcBorders>
              <w:top w:val="single" w:sz="4" w:space="0" w:color="auto"/>
              <w:left w:val="single" w:sz="12" w:space="0" w:color="auto"/>
              <w:bottom w:val="single" w:sz="4" w:space="0" w:color="auto"/>
              <w:right w:val="single" w:sz="4" w:space="0" w:color="auto"/>
            </w:tcBorders>
            <w:vAlign w:val="center"/>
            <w:hideMark/>
          </w:tcPr>
          <w:p w14:paraId="1D61E6F4"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4305" w:type="dxa"/>
            <w:tcBorders>
              <w:top w:val="single" w:sz="4" w:space="0" w:color="auto"/>
              <w:left w:val="single" w:sz="4" w:space="0" w:color="auto"/>
              <w:bottom w:val="single" w:sz="4" w:space="0" w:color="auto"/>
              <w:right w:val="single" w:sz="12" w:space="0" w:color="auto"/>
            </w:tcBorders>
            <w:vAlign w:val="center"/>
            <w:hideMark/>
          </w:tcPr>
          <w:p w14:paraId="4FE5DBEE" w14:textId="77777777" w:rsidR="00967932" w:rsidRDefault="00967932">
            <w:pPr>
              <w:jc w:val="center"/>
              <w:rPr>
                <w:rFonts w:ascii="Arial" w:hAnsi="Arial" w:cs="Arial"/>
                <w:sz w:val="16"/>
                <w:szCs w:val="16"/>
              </w:rPr>
            </w:pPr>
            <w:r>
              <w:rPr>
                <w:rFonts w:ascii="Arial" w:hAnsi="Arial" w:cs="Arial"/>
                <w:sz w:val="16"/>
                <w:szCs w:val="16"/>
              </w:rPr>
              <w:t>10 metros lineales</w:t>
            </w:r>
          </w:p>
        </w:tc>
      </w:tr>
      <w:tr w:rsidR="00967932" w14:paraId="598D2087" w14:textId="77777777" w:rsidTr="00967932">
        <w:trPr>
          <w:trHeight w:val="130"/>
          <w:jc w:val="center"/>
        </w:trPr>
        <w:tc>
          <w:tcPr>
            <w:tcW w:w="4141" w:type="dxa"/>
            <w:tcBorders>
              <w:top w:val="single" w:sz="4" w:space="0" w:color="auto"/>
              <w:left w:val="single" w:sz="12" w:space="0" w:color="auto"/>
              <w:bottom w:val="single" w:sz="12" w:space="0" w:color="auto"/>
              <w:right w:val="single" w:sz="4" w:space="0" w:color="auto"/>
            </w:tcBorders>
            <w:vAlign w:val="center"/>
            <w:hideMark/>
          </w:tcPr>
          <w:p w14:paraId="05D0DC1C"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4305" w:type="dxa"/>
            <w:tcBorders>
              <w:top w:val="single" w:sz="4" w:space="0" w:color="auto"/>
              <w:left w:val="single" w:sz="4" w:space="0" w:color="auto"/>
              <w:bottom w:val="single" w:sz="12" w:space="0" w:color="auto"/>
              <w:right w:val="single" w:sz="12" w:space="0" w:color="auto"/>
            </w:tcBorders>
            <w:vAlign w:val="center"/>
            <w:hideMark/>
          </w:tcPr>
          <w:p w14:paraId="3898D0C0"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41314169" w14:textId="77777777" w:rsidTr="00967932">
        <w:trPr>
          <w:cantSplit/>
          <w:trHeight w:val="271"/>
          <w:jc w:val="center"/>
        </w:trPr>
        <w:tc>
          <w:tcPr>
            <w:tcW w:w="8446" w:type="dxa"/>
            <w:gridSpan w:val="2"/>
            <w:tcBorders>
              <w:top w:val="single" w:sz="12" w:space="0" w:color="auto"/>
              <w:left w:val="single" w:sz="12" w:space="0" w:color="auto"/>
              <w:bottom w:val="single" w:sz="12" w:space="0" w:color="auto"/>
              <w:right w:val="single" w:sz="12" w:space="0" w:color="auto"/>
            </w:tcBorders>
            <w:vAlign w:val="center"/>
            <w:hideMark/>
          </w:tcPr>
          <w:p w14:paraId="1625BF86" w14:textId="77777777" w:rsidR="00967932" w:rsidRDefault="00967932">
            <w:pPr>
              <w:tabs>
                <w:tab w:val="left" w:pos="567"/>
              </w:tabs>
              <w:ind w:left="198" w:hanging="198"/>
              <w:jc w:val="both"/>
              <w:rPr>
                <w:rFonts w:ascii="Arial" w:hAnsi="Arial" w:cs="Arial"/>
                <w:sz w:val="16"/>
                <w:szCs w:val="16"/>
              </w:rPr>
            </w:pPr>
            <w:r>
              <w:rPr>
                <w:rFonts w:ascii="Arial" w:hAnsi="Arial" w:cs="Arial"/>
                <w:sz w:val="16"/>
                <w:szCs w:val="16"/>
              </w:rPr>
              <w:t>* Cuando las condicionantes naturales del terreno no posibiliten el cumplimiento del frente mínimo de lote, este podrá ser menor previa evaluación y aprobación de la dependencia municipal pero en ningún caso podrá ser menor de 20 metros lineales.</w:t>
            </w:r>
          </w:p>
        </w:tc>
      </w:tr>
    </w:tbl>
    <w:p w14:paraId="19A728CC" w14:textId="77777777" w:rsidR="00967932" w:rsidRDefault="00967932" w:rsidP="00967932">
      <w:pPr>
        <w:jc w:val="both"/>
        <w:rPr>
          <w:rFonts w:ascii="Arial" w:hAnsi="Arial" w:cs="Arial"/>
          <w:b/>
          <w:sz w:val="20"/>
          <w:szCs w:val="20"/>
        </w:rPr>
      </w:pPr>
    </w:p>
    <w:p w14:paraId="3CD4D0CF" w14:textId="77777777" w:rsidR="00967932" w:rsidRDefault="00967932" w:rsidP="00967932">
      <w:pPr>
        <w:jc w:val="both"/>
        <w:rPr>
          <w:rFonts w:ascii="Arial" w:hAnsi="Arial" w:cs="Arial"/>
          <w:b/>
          <w:sz w:val="20"/>
          <w:szCs w:val="20"/>
        </w:rPr>
      </w:pPr>
    </w:p>
    <w:p w14:paraId="4B5B5F9A" w14:textId="77777777" w:rsidR="00967932" w:rsidRDefault="00967932" w:rsidP="00967932">
      <w:pPr>
        <w:jc w:val="both"/>
        <w:rPr>
          <w:rFonts w:ascii="Arial" w:hAnsi="Arial" w:cs="Arial"/>
          <w:sz w:val="20"/>
          <w:szCs w:val="20"/>
        </w:rPr>
      </w:pPr>
      <w:r>
        <w:rPr>
          <w:rFonts w:ascii="Arial" w:hAnsi="Arial" w:cs="Arial"/>
          <w:b/>
          <w:sz w:val="20"/>
          <w:szCs w:val="20"/>
        </w:rPr>
        <w:t>Artículo 58.</w:t>
      </w:r>
      <w:r>
        <w:rPr>
          <w:rFonts w:ascii="Arial" w:hAnsi="Arial" w:cs="Arial"/>
          <w:sz w:val="20"/>
          <w:szCs w:val="20"/>
        </w:rPr>
        <w:t xml:space="preserve">  Cuando las edificaciones que se construyan en zonas habitacional jardín (HJ), se constituyan en régimen condominal en alguna de las modalidades señaladas en las fracciones III y IV del artículo 55 de este </w:t>
      </w:r>
      <w:r>
        <w:rPr>
          <w:rFonts w:ascii="Arial" w:hAnsi="Arial" w:cs="Arial"/>
          <w:i/>
          <w:sz w:val="20"/>
          <w:szCs w:val="20"/>
        </w:rPr>
        <w:t>Reglamento</w:t>
      </w:r>
      <w:r>
        <w:rPr>
          <w:rFonts w:ascii="Arial" w:hAnsi="Arial" w:cs="Arial"/>
          <w:sz w:val="20"/>
          <w:szCs w:val="20"/>
        </w:rPr>
        <w:t>, se podrán agrupar las viviendas y sus instalaciones, quedando sin efecto la superficie mínima de lote, pero se deberá respetar la densidad de viviendas y habitantes por hectárea, y las superficies libres quedarán determinadas exclusivamente como espacios verdes y abiertos para garantizar su conservación.</w:t>
      </w:r>
    </w:p>
    <w:p w14:paraId="0B6F7EF3" w14:textId="77777777" w:rsidR="00967932" w:rsidRDefault="00967932" w:rsidP="00967932">
      <w:pPr>
        <w:jc w:val="both"/>
        <w:rPr>
          <w:rFonts w:ascii="Arial" w:hAnsi="Arial" w:cs="Arial"/>
          <w:sz w:val="20"/>
          <w:szCs w:val="20"/>
        </w:rPr>
      </w:pPr>
    </w:p>
    <w:p w14:paraId="4F65E840" w14:textId="77777777" w:rsidR="00967932" w:rsidRDefault="00967932" w:rsidP="00967932">
      <w:pPr>
        <w:jc w:val="both"/>
        <w:rPr>
          <w:rFonts w:ascii="Arial" w:hAnsi="Arial" w:cs="Arial"/>
          <w:sz w:val="20"/>
          <w:szCs w:val="20"/>
        </w:rPr>
      </w:pPr>
      <w:r>
        <w:rPr>
          <w:rFonts w:ascii="Arial" w:hAnsi="Arial" w:cs="Arial"/>
          <w:b/>
          <w:sz w:val="20"/>
          <w:szCs w:val="20"/>
        </w:rPr>
        <w:t>Artículo 59.</w:t>
      </w:r>
      <w:r>
        <w:rPr>
          <w:rFonts w:ascii="Arial" w:hAnsi="Arial" w:cs="Arial"/>
          <w:sz w:val="20"/>
          <w:szCs w:val="20"/>
        </w:rPr>
        <w:t xml:space="preserve">  Los predios o lotes y las edificaciones construidas en las zonas de habitación densidad mínima unifamiliar, tipo H1-U, plurifamiliar horizontal, tipo H1-H y plurifamiliar vertical, tipo H1-V, estarán sujetas al cumplimiento de los lineamientos que se establece en la siguiente tabla.</w:t>
      </w:r>
    </w:p>
    <w:p w14:paraId="138BAD07" w14:textId="77777777" w:rsidR="00967932" w:rsidRDefault="00967932" w:rsidP="00967932">
      <w:pPr>
        <w:jc w:val="both"/>
        <w:rPr>
          <w:rFonts w:ascii="Arial" w:hAnsi="Arial" w:cs="Arial"/>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385"/>
        <w:gridCol w:w="1768"/>
        <w:gridCol w:w="1890"/>
        <w:gridCol w:w="1657"/>
      </w:tblGrid>
      <w:tr w:rsidR="00967932" w14:paraId="6F786067" w14:textId="77777777" w:rsidTr="00967932">
        <w:trPr>
          <w:trHeight w:val="420"/>
        </w:trPr>
        <w:tc>
          <w:tcPr>
            <w:tcW w:w="9356" w:type="dxa"/>
            <w:gridSpan w:val="4"/>
            <w:tcBorders>
              <w:top w:val="single" w:sz="12" w:space="0" w:color="000000"/>
              <w:left w:val="single" w:sz="12" w:space="0" w:color="000000"/>
              <w:bottom w:val="single" w:sz="12" w:space="0" w:color="000000"/>
              <w:right w:val="single" w:sz="12" w:space="0" w:color="000000"/>
            </w:tcBorders>
            <w:hideMark/>
          </w:tcPr>
          <w:p w14:paraId="7079ADD9" w14:textId="77777777" w:rsidR="00967932" w:rsidRDefault="00967932">
            <w:pPr>
              <w:jc w:val="center"/>
              <w:rPr>
                <w:rFonts w:ascii="Arial" w:hAnsi="Arial" w:cs="Arial"/>
                <w:sz w:val="20"/>
                <w:szCs w:val="20"/>
              </w:rPr>
            </w:pPr>
            <w:r>
              <w:rPr>
                <w:rFonts w:ascii="Arial" w:hAnsi="Arial" w:cs="Arial"/>
                <w:sz w:val="20"/>
                <w:szCs w:val="20"/>
              </w:rPr>
              <w:t>Cuadro  12</w:t>
            </w:r>
          </w:p>
          <w:p w14:paraId="070F428A" w14:textId="77777777" w:rsidR="00967932" w:rsidRDefault="00967932">
            <w:pPr>
              <w:jc w:val="center"/>
              <w:rPr>
                <w:rFonts w:ascii="Arial" w:hAnsi="Arial" w:cs="Arial"/>
                <w:b/>
                <w:sz w:val="20"/>
                <w:szCs w:val="20"/>
              </w:rPr>
            </w:pPr>
            <w:r>
              <w:rPr>
                <w:rFonts w:ascii="Arial" w:hAnsi="Arial" w:cs="Arial"/>
                <w:b/>
                <w:sz w:val="20"/>
                <w:szCs w:val="20"/>
              </w:rPr>
              <w:t>HABITACIONAL DENSIDAD MÍNIMA  H1</w:t>
            </w:r>
          </w:p>
        </w:tc>
      </w:tr>
      <w:tr w:rsidR="00967932" w14:paraId="1753A1B4" w14:textId="77777777" w:rsidTr="00967932">
        <w:trPr>
          <w:trHeight w:val="484"/>
        </w:trPr>
        <w:tc>
          <w:tcPr>
            <w:tcW w:w="3828" w:type="dxa"/>
            <w:tcBorders>
              <w:top w:val="single" w:sz="6" w:space="0" w:color="000000"/>
              <w:left w:val="single" w:sz="12" w:space="0" w:color="000000"/>
              <w:bottom w:val="single" w:sz="6" w:space="0" w:color="000000"/>
              <w:right w:val="single" w:sz="6" w:space="0" w:color="000000"/>
            </w:tcBorders>
          </w:tcPr>
          <w:p w14:paraId="78173910" w14:textId="77777777" w:rsidR="00967932" w:rsidRDefault="00967932">
            <w:pPr>
              <w:jc w:val="both"/>
              <w:rPr>
                <w:rFonts w:ascii="Arial" w:hAnsi="Arial" w:cs="Arial"/>
                <w:sz w:val="16"/>
                <w:szCs w:val="16"/>
              </w:rPr>
            </w:pP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2DF51F83"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2FC6B271" w14:textId="77777777" w:rsidR="00967932" w:rsidRDefault="00967932">
            <w:pPr>
              <w:jc w:val="center"/>
              <w:rPr>
                <w:rFonts w:ascii="Arial" w:hAnsi="Arial" w:cs="Arial"/>
                <w:b/>
                <w:bCs/>
                <w:sz w:val="16"/>
                <w:szCs w:val="16"/>
              </w:rPr>
            </w:pPr>
            <w:r>
              <w:rPr>
                <w:rFonts w:ascii="Arial" w:hAnsi="Arial" w:cs="Arial"/>
                <w:b/>
                <w:bCs/>
                <w:sz w:val="16"/>
                <w:szCs w:val="16"/>
              </w:rPr>
              <w:t>UNIFAMILIAR H1-U</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74B86852" w14:textId="77777777" w:rsidR="00967932" w:rsidRDefault="00967932">
            <w:pPr>
              <w:jc w:val="center"/>
              <w:rPr>
                <w:rFonts w:ascii="Arial" w:hAnsi="Arial" w:cs="Arial"/>
                <w:b/>
                <w:bCs/>
                <w:sz w:val="16"/>
                <w:szCs w:val="16"/>
              </w:rPr>
            </w:pPr>
            <w:r>
              <w:rPr>
                <w:rFonts w:ascii="Arial" w:hAnsi="Arial" w:cs="Arial"/>
                <w:b/>
                <w:bCs/>
                <w:sz w:val="16"/>
                <w:szCs w:val="16"/>
              </w:rPr>
              <w:t>HABITACIONAL PLURIFAMILIAR</w:t>
            </w:r>
          </w:p>
          <w:p w14:paraId="618718BC" w14:textId="77777777" w:rsidR="00967932" w:rsidRDefault="00967932">
            <w:pPr>
              <w:jc w:val="center"/>
              <w:rPr>
                <w:rFonts w:ascii="Arial" w:hAnsi="Arial" w:cs="Arial"/>
                <w:b/>
                <w:bCs/>
                <w:sz w:val="16"/>
                <w:szCs w:val="16"/>
              </w:rPr>
            </w:pPr>
            <w:r>
              <w:rPr>
                <w:rFonts w:ascii="Arial" w:hAnsi="Arial" w:cs="Arial"/>
                <w:b/>
                <w:bCs/>
                <w:sz w:val="16"/>
                <w:szCs w:val="16"/>
              </w:rPr>
              <w:t>HORIZONTAL H1-H</w:t>
            </w:r>
          </w:p>
        </w:tc>
        <w:tc>
          <w:tcPr>
            <w:tcW w:w="1701" w:type="dxa"/>
            <w:tcBorders>
              <w:top w:val="single" w:sz="6" w:space="0" w:color="000000"/>
              <w:left w:val="single" w:sz="6" w:space="0" w:color="000000"/>
              <w:bottom w:val="single" w:sz="6" w:space="0" w:color="000000"/>
              <w:right w:val="single" w:sz="12" w:space="0" w:color="000000"/>
            </w:tcBorders>
            <w:vAlign w:val="center"/>
            <w:hideMark/>
          </w:tcPr>
          <w:p w14:paraId="16CCC362" w14:textId="77777777" w:rsidR="00967932" w:rsidRDefault="00967932">
            <w:pPr>
              <w:jc w:val="center"/>
              <w:rPr>
                <w:rFonts w:ascii="Arial" w:hAnsi="Arial" w:cs="Arial"/>
                <w:b/>
                <w:sz w:val="16"/>
                <w:szCs w:val="16"/>
              </w:rPr>
            </w:pPr>
            <w:r>
              <w:rPr>
                <w:rFonts w:ascii="Arial" w:hAnsi="Arial" w:cs="Arial"/>
                <w:b/>
                <w:sz w:val="16"/>
                <w:szCs w:val="16"/>
              </w:rPr>
              <w:t>HABITACIONAL</w:t>
            </w:r>
          </w:p>
          <w:p w14:paraId="48704D55" w14:textId="77777777" w:rsidR="00967932" w:rsidRDefault="00967932">
            <w:pPr>
              <w:jc w:val="center"/>
              <w:rPr>
                <w:rFonts w:ascii="Arial" w:hAnsi="Arial" w:cs="Arial"/>
                <w:b/>
                <w:sz w:val="16"/>
                <w:szCs w:val="16"/>
              </w:rPr>
            </w:pPr>
            <w:r>
              <w:rPr>
                <w:rFonts w:ascii="Arial" w:hAnsi="Arial" w:cs="Arial"/>
                <w:b/>
                <w:sz w:val="16"/>
                <w:szCs w:val="16"/>
              </w:rPr>
              <w:t>PLURIFAMILIAR VERTICAL  H1-V</w:t>
            </w:r>
          </w:p>
        </w:tc>
      </w:tr>
      <w:tr w:rsidR="00967932" w14:paraId="087845CA" w14:textId="77777777" w:rsidTr="00967932">
        <w:trPr>
          <w:trHeight w:val="191"/>
        </w:trPr>
        <w:tc>
          <w:tcPr>
            <w:tcW w:w="3828" w:type="dxa"/>
            <w:tcBorders>
              <w:top w:val="single" w:sz="6" w:space="0" w:color="000000"/>
              <w:left w:val="single" w:sz="12" w:space="0" w:color="000000"/>
              <w:bottom w:val="single" w:sz="6" w:space="0" w:color="000000"/>
              <w:right w:val="single" w:sz="6" w:space="0" w:color="000000"/>
            </w:tcBorders>
            <w:hideMark/>
          </w:tcPr>
          <w:p w14:paraId="7E6F3879" w14:textId="77777777" w:rsidR="00967932" w:rsidRDefault="00967932">
            <w:pPr>
              <w:rPr>
                <w:rFonts w:ascii="Arial" w:hAnsi="Arial" w:cs="Arial"/>
                <w:sz w:val="16"/>
                <w:szCs w:val="16"/>
              </w:rPr>
            </w:pPr>
            <w:r>
              <w:rPr>
                <w:rFonts w:ascii="Arial" w:hAnsi="Arial" w:cs="Arial"/>
                <w:sz w:val="16"/>
                <w:szCs w:val="16"/>
              </w:rPr>
              <w:t>Densidad máxima de habitantes/ha.</w:t>
            </w:r>
          </w:p>
        </w:tc>
        <w:tc>
          <w:tcPr>
            <w:tcW w:w="1842" w:type="dxa"/>
            <w:tcBorders>
              <w:top w:val="single" w:sz="6" w:space="0" w:color="000000"/>
              <w:left w:val="single" w:sz="6" w:space="0" w:color="000000"/>
              <w:bottom w:val="single" w:sz="6" w:space="0" w:color="000000"/>
              <w:right w:val="single" w:sz="6" w:space="0" w:color="000000"/>
            </w:tcBorders>
            <w:hideMark/>
          </w:tcPr>
          <w:p w14:paraId="0BD6821B" w14:textId="77777777" w:rsidR="00967932" w:rsidRDefault="00967932">
            <w:pPr>
              <w:jc w:val="center"/>
              <w:rPr>
                <w:rFonts w:ascii="Arial" w:hAnsi="Arial" w:cs="Arial"/>
                <w:bCs/>
                <w:sz w:val="16"/>
                <w:szCs w:val="16"/>
              </w:rPr>
            </w:pPr>
            <w:r>
              <w:rPr>
                <w:rFonts w:ascii="Arial" w:hAnsi="Arial" w:cs="Arial"/>
                <w:bCs/>
                <w:sz w:val="16"/>
                <w:szCs w:val="16"/>
              </w:rPr>
              <w:t>50</w:t>
            </w:r>
          </w:p>
        </w:tc>
        <w:tc>
          <w:tcPr>
            <w:tcW w:w="1985" w:type="dxa"/>
            <w:tcBorders>
              <w:top w:val="single" w:sz="6" w:space="0" w:color="000000"/>
              <w:left w:val="single" w:sz="6" w:space="0" w:color="000000"/>
              <w:bottom w:val="single" w:sz="6" w:space="0" w:color="000000"/>
              <w:right w:val="single" w:sz="6" w:space="0" w:color="000000"/>
            </w:tcBorders>
            <w:hideMark/>
          </w:tcPr>
          <w:p w14:paraId="3F49FAEF" w14:textId="77777777" w:rsidR="00967932" w:rsidRDefault="00967932">
            <w:pPr>
              <w:jc w:val="center"/>
              <w:rPr>
                <w:rFonts w:ascii="Arial" w:hAnsi="Arial" w:cs="Arial"/>
                <w:sz w:val="16"/>
                <w:szCs w:val="16"/>
              </w:rPr>
            </w:pPr>
            <w:r>
              <w:rPr>
                <w:rFonts w:ascii="Arial" w:hAnsi="Arial" w:cs="Arial"/>
                <w:sz w:val="16"/>
                <w:szCs w:val="16"/>
              </w:rPr>
              <w:t>75</w:t>
            </w:r>
          </w:p>
        </w:tc>
        <w:tc>
          <w:tcPr>
            <w:tcW w:w="1701" w:type="dxa"/>
            <w:tcBorders>
              <w:top w:val="single" w:sz="6" w:space="0" w:color="000000"/>
              <w:left w:val="single" w:sz="6" w:space="0" w:color="000000"/>
              <w:bottom w:val="single" w:sz="6" w:space="0" w:color="000000"/>
              <w:right w:val="single" w:sz="12" w:space="0" w:color="000000"/>
            </w:tcBorders>
            <w:hideMark/>
          </w:tcPr>
          <w:p w14:paraId="142C7459" w14:textId="77777777" w:rsidR="00967932" w:rsidRDefault="00967932">
            <w:pPr>
              <w:jc w:val="center"/>
              <w:rPr>
                <w:rFonts w:ascii="Arial" w:hAnsi="Arial" w:cs="Arial"/>
                <w:sz w:val="16"/>
                <w:szCs w:val="16"/>
              </w:rPr>
            </w:pPr>
            <w:r>
              <w:rPr>
                <w:rFonts w:ascii="Arial" w:hAnsi="Arial" w:cs="Arial"/>
                <w:sz w:val="16"/>
                <w:szCs w:val="16"/>
              </w:rPr>
              <w:t>100</w:t>
            </w:r>
          </w:p>
        </w:tc>
      </w:tr>
      <w:tr w:rsidR="00967932" w14:paraId="27C803C7" w14:textId="77777777" w:rsidTr="00967932">
        <w:trPr>
          <w:trHeight w:val="191"/>
        </w:trPr>
        <w:tc>
          <w:tcPr>
            <w:tcW w:w="3828" w:type="dxa"/>
            <w:tcBorders>
              <w:top w:val="single" w:sz="6" w:space="0" w:color="000000"/>
              <w:left w:val="single" w:sz="12" w:space="0" w:color="000000"/>
              <w:bottom w:val="single" w:sz="6" w:space="0" w:color="000000"/>
              <w:right w:val="single" w:sz="6" w:space="0" w:color="000000"/>
            </w:tcBorders>
            <w:hideMark/>
          </w:tcPr>
          <w:p w14:paraId="091A067E" w14:textId="77777777" w:rsidR="00967932" w:rsidRDefault="00967932">
            <w:pPr>
              <w:rPr>
                <w:rFonts w:ascii="Arial" w:hAnsi="Arial" w:cs="Arial"/>
                <w:sz w:val="16"/>
                <w:szCs w:val="16"/>
              </w:rPr>
            </w:pPr>
            <w:r>
              <w:rPr>
                <w:rFonts w:ascii="Arial" w:hAnsi="Arial" w:cs="Arial"/>
                <w:sz w:val="16"/>
                <w:szCs w:val="16"/>
              </w:rPr>
              <w:t>Densidad máxima de viviendas/ ha.</w:t>
            </w:r>
          </w:p>
        </w:tc>
        <w:tc>
          <w:tcPr>
            <w:tcW w:w="1842" w:type="dxa"/>
            <w:tcBorders>
              <w:top w:val="single" w:sz="6" w:space="0" w:color="000000"/>
              <w:left w:val="single" w:sz="6" w:space="0" w:color="000000"/>
              <w:bottom w:val="single" w:sz="6" w:space="0" w:color="000000"/>
              <w:right w:val="single" w:sz="6" w:space="0" w:color="000000"/>
            </w:tcBorders>
            <w:hideMark/>
          </w:tcPr>
          <w:p w14:paraId="4677B46A" w14:textId="77777777" w:rsidR="00967932" w:rsidRDefault="00967932">
            <w:pPr>
              <w:jc w:val="center"/>
              <w:rPr>
                <w:rFonts w:ascii="Arial" w:hAnsi="Arial" w:cs="Arial"/>
                <w:bCs/>
                <w:sz w:val="16"/>
                <w:szCs w:val="16"/>
              </w:rPr>
            </w:pPr>
            <w:r>
              <w:rPr>
                <w:rFonts w:ascii="Arial" w:hAnsi="Arial" w:cs="Arial"/>
                <w:bCs/>
                <w:sz w:val="16"/>
                <w:szCs w:val="16"/>
              </w:rPr>
              <w:t>10</w:t>
            </w:r>
          </w:p>
        </w:tc>
        <w:tc>
          <w:tcPr>
            <w:tcW w:w="1985" w:type="dxa"/>
            <w:tcBorders>
              <w:top w:val="single" w:sz="6" w:space="0" w:color="000000"/>
              <w:left w:val="single" w:sz="6" w:space="0" w:color="000000"/>
              <w:bottom w:val="single" w:sz="6" w:space="0" w:color="000000"/>
              <w:right w:val="single" w:sz="6" w:space="0" w:color="000000"/>
            </w:tcBorders>
            <w:hideMark/>
          </w:tcPr>
          <w:p w14:paraId="79511986" w14:textId="77777777" w:rsidR="00967932" w:rsidRDefault="00967932">
            <w:pPr>
              <w:jc w:val="center"/>
              <w:rPr>
                <w:rFonts w:ascii="Arial" w:hAnsi="Arial" w:cs="Arial"/>
                <w:sz w:val="16"/>
                <w:szCs w:val="16"/>
              </w:rPr>
            </w:pPr>
            <w:r>
              <w:rPr>
                <w:rFonts w:ascii="Arial" w:hAnsi="Arial" w:cs="Arial"/>
                <w:sz w:val="16"/>
                <w:szCs w:val="16"/>
              </w:rPr>
              <w:t>15</w:t>
            </w:r>
          </w:p>
        </w:tc>
        <w:tc>
          <w:tcPr>
            <w:tcW w:w="1701" w:type="dxa"/>
            <w:tcBorders>
              <w:top w:val="single" w:sz="6" w:space="0" w:color="000000"/>
              <w:left w:val="single" w:sz="6" w:space="0" w:color="000000"/>
              <w:bottom w:val="single" w:sz="6" w:space="0" w:color="000000"/>
              <w:right w:val="single" w:sz="12" w:space="0" w:color="000000"/>
            </w:tcBorders>
            <w:hideMark/>
          </w:tcPr>
          <w:p w14:paraId="374D33C6" w14:textId="77777777" w:rsidR="00967932" w:rsidRDefault="00967932">
            <w:pPr>
              <w:jc w:val="center"/>
              <w:rPr>
                <w:rFonts w:ascii="Arial" w:hAnsi="Arial" w:cs="Arial"/>
                <w:sz w:val="16"/>
                <w:szCs w:val="16"/>
              </w:rPr>
            </w:pPr>
            <w:r>
              <w:rPr>
                <w:rFonts w:ascii="Arial" w:hAnsi="Arial" w:cs="Arial"/>
                <w:sz w:val="16"/>
                <w:szCs w:val="16"/>
              </w:rPr>
              <w:t>20</w:t>
            </w:r>
          </w:p>
        </w:tc>
      </w:tr>
      <w:tr w:rsidR="00967932" w14:paraId="5DE7169C" w14:textId="77777777" w:rsidTr="00967932">
        <w:trPr>
          <w:trHeight w:val="191"/>
        </w:trPr>
        <w:tc>
          <w:tcPr>
            <w:tcW w:w="3828" w:type="dxa"/>
            <w:tcBorders>
              <w:top w:val="single" w:sz="6" w:space="0" w:color="000000"/>
              <w:left w:val="single" w:sz="12" w:space="0" w:color="000000"/>
              <w:bottom w:val="single" w:sz="6" w:space="0" w:color="000000"/>
              <w:right w:val="single" w:sz="6" w:space="0" w:color="000000"/>
            </w:tcBorders>
            <w:hideMark/>
          </w:tcPr>
          <w:p w14:paraId="3F45C2C2" w14:textId="77777777" w:rsidR="00967932" w:rsidRDefault="00967932">
            <w:pPr>
              <w:rPr>
                <w:rFonts w:ascii="Arial" w:hAnsi="Arial" w:cs="Arial"/>
                <w:sz w:val="16"/>
                <w:szCs w:val="16"/>
              </w:rPr>
            </w:pPr>
            <w:r>
              <w:rPr>
                <w:rFonts w:ascii="Arial" w:hAnsi="Arial" w:cs="Arial"/>
                <w:sz w:val="16"/>
                <w:szCs w:val="16"/>
              </w:rPr>
              <w:t>Superficie mínima de lote</w:t>
            </w:r>
          </w:p>
        </w:tc>
        <w:tc>
          <w:tcPr>
            <w:tcW w:w="1842" w:type="dxa"/>
            <w:tcBorders>
              <w:top w:val="single" w:sz="6" w:space="0" w:color="000000"/>
              <w:left w:val="single" w:sz="6" w:space="0" w:color="000000"/>
              <w:bottom w:val="single" w:sz="6" w:space="0" w:color="000000"/>
              <w:right w:val="single" w:sz="6" w:space="0" w:color="000000"/>
            </w:tcBorders>
            <w:hideMark/>
          </w:tcPr>
          <w:p w14:paraId="724D61AB" w14:textId="77777777" w:rsidR="00967932" w:rsidRDefault="00967932">
            <w:pPr>
              <w:jc w:val="center"/>
              <w:rPr>
                <w:rFonts w:ascii="Arial" w:hAnsi="Arial" w:cs="Arial"/>
                <w:bCs/>
                <w:sz w:val="16"/>
                <w:szCs w:val="16"/>
              </w:rPr>
            </w:pPr>
            <w:r>
              <w:rPr>
                <w:rFonts w:ascii="Arial" w:hAnsi="Arial" w:cs="Arial"/>
                <w:bCs/>
                <w:sz w:val="16"/>
                <w:szCs w:val="16"/>
              </w:rPr>
              <w:t>600 m</w:t>
            </w:r>
            <w:r>
              <w:rPr>
                <w:rFonts w:ascii="Arial" w:hAnsi="Arial" w:cs="Arial"/>
                <w:bCs/>
                <w:sz w:val="16"/>
                <w:szCs w:val="16"/>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14:paraId="1DA8CB1E" w14:textId="77777777" w:rsidR="00967932" w:rsidRDefault="00967932">
            <w:pPr>
              <w:jc w:val="center"/>
              <w:rPr>
                <w:rFonts w:ascii="Arial" w:hAnsi="Arial" w:cs="Arial"/>
                <w:sz w:val="16"/>
                <w:szCs w:val="16"/>
              </w:rPr>
            </w:pPr>
            <w:r>
              <w:rPr>
                <w:rFonts w:ascii="Arial" w:hAnsi="Arial" w:cs="Arial"/>
                <w:sz w:val="16"/>
                <w:szCs w:val="16"/>
              </w:rPr>
              <w:t>800 m2</w:t>
            </w:r>
          </w:p>
        </w:tc>
        <w:tc>
          <w:tcPr>
            <w:tcW w:w="1701" w:type="dxa"/>
            <w:tcBorders>
              <w:top w:val="single" w:sz="6" w:space="0" w:color="000000"/>
              <w:left w:val="single" w:sz="6" w:space="0" w:color="000000"/>
              <w:bottom w:val="single" w:sz="6" w:space="0" w:color="000000"/>
              <w:right w:val="single" w:sz="12" w:space="0" w:color="000000"/>
            </w:tcBorders>
            <w:hideMark/>
          </w:tcPr>
          <w:p w14:paraId="6F850A3F" w14:textId="77777777" w:rsidR="00967932" w:rsidRDefault="00967932">
            <w:pPr>
              <w:jc w:val="center"/>
              <w:rPr>
                <w:rFonts w:ascii="Arial" w:hAnsi="Arial" w:cs="Arial"/>
                <w:sz w:val="16"/>
                <w:szCs w:val="16"/>
              </w:rPr>
            </w:pPr>
            <w:r>
              <w:rPr>
                <w:rFonts w:ascii="Arial" w:hAnsi="Arial" w:cs="Arial"/>
                <w:sz w:val="16"/>
                <w:szCs w:val="16"/>
              </w:rPr>
              <w:t>1200 m</w:t>
            </w:r>
            <w:r>
              <w:rPr>
                <w:rFonts w:ascii="Arial" w:hAnsi="Arial" w:cs="Arial"/>
                <w:sz w:val="16"/>
                <w:szCs w:val="16"/>
                <w:vertAlign w:val="superscript"/>
              </w:rPr>
              <w:t>2</w:t>
            </w:r>
          </w:p>
        </w:tc>
      </w:tr>
      <w:tr w:rsidR="00967932" w14:paraId="26F77CA4" w14:textId="77777777" w:rsidTr="00967932">
        <w:trPr>
          <w:trHeight w:val="191"/>
        </w:trPr>
        <w:tc>
          <w:tcPr>
            <w:tcW w:w="3828" w:type="dxa"/>
            <w:tcBorders>
              <w:top w:val="single" w:sz="6" w:space="0" w:color="000000"/>
              <w:left w:val="single" w:sz="12" w:space="0" w:color="000000"/>
              <w:bottom w:val="single" w:sz="6" w:space="0" w:color="000000"/>
              <w:right w:val="single" w:sz="6" w:space="0" w:color="000000"/>
            </w:tcBorders>
            <w:hideMark/>
          </w:tcPr>
          <w:p w14:paraId="055B451A" w14:textId="77777777" w:rsidR="00967932" w:rsidRDefault="00967932">
            <w:pPr>
              <w:rPr>
                <w:rFonts w:ascii="Arial" w:hAnsi="Arial" w:cs="Arial"/>
                <w:sz w:val="16"/>
                <w:szCs w:val="16"/>
              </w:rPr>
            </w:pPr>
            <w:r>
              <w:rPr>
                <w:rFonts w:ascii="Arial" w:hAnsi="Arial" w:cs="Arial"/>
                <w:sz w:val="16"/>
                <w:szCs w:val="16"/>
              </w:rPr>
              <w:t>Frente mínimo del lote</w:t>
            </w:r>
          </w:p>
        </w:tc>
        <w:tc>
          <w:tcPr>
            <w:tcW w:w="1842" w:type="dxa"/>
            <w:tcBorders>
              <w:top w:val="single" w:sz="6" w:space="0" w:color="000000"/>
              <w:left w:val="single" w:sz="6" w:space="0" w:color="000000"/>
              <w:bottom w:val="single" w:sz="6" w:space="0" w:color="000000"/>
              <w:right w:val="single" w:sz="6" w:space="0" w:color="000000"/>
            </w:tcBorders>
            <w:hideMark/>
          </w:tcPr>
          <w:p w14:paraId="1976B58A" w14:textId="77777777" w:rsidR="00967932" w:rsidRDefault="00967932">
            <w:pPr>
              <w:jc w:val="center"/>
              <w:rPr>
                <w:rFonts w:ascii="Arial" w:hAnsi="Arial" w:cs="Arial"/>
                <w:bCs/>
                <w:sz w:val="16"/>
                <w:szCs w:val="16"/>
              </w:rPr>
            </w:pPr>
            <w:r>
              <w:rPr>
                <w:rFonts w:ascii="Arial" w:hAnsi="Arial" w:cs="Arial"/>
                <w:bCs/>
                <w:sz w:val="16"/>
                <w:szCs w:val="16"/>
              </w:rPr>
              <w:t>20 m lineales</w:t>
            </w:r>
          </w:p>
        </w:tc>
        <w:tc>
          <w:tcPr>
            <w:tcW w:w="1985" w:type="dxa"/>
            <w:tcBorders>
              <w:top w:val="single" w:sz="6" w:space="0" w:color="000000"/>
              <w:left w:val="single" w:sz="6" w:space="0" w:color="000000"/>
              <w:bottom w:val="single" w:sz="6" w:space="0" w:color="000000"/>
              <w:right w:val="single" w:sz="6" w:space="0" w:color="000000"/>
            </w:tcBorders>
            <w:hideMark/>
          </w:tcPr>
          <w:p w14:paraId="7A1F205C" w14:textId="77777777" w:rsidR="00967932" w:rsidRDefault="00967932">
            <w:pPr>
              <w:jc w:val="center"/>
              <w:rPr>
                <w:rFonts w:ascii="Arial" w:hAnsi="Arial" w:cs="Arial"/>
                <w:sz w:val="16"/>
                <w:szCs w:val="16"/>
              </w:rPr>
            </w:pPr>
            <w:r>
              <w:rPr>
                <w:rFonts w:ascii="Arial" w:hAnsi="Arial" w:cs="Arial"/>
                <w:sz w:val="16"/>
                <w:szCs w:val="16"/>
              </w:rPr>
              <w:t>20 m lineales</w:t>
            </w:r>
          </w:p>
        </w:tc>
        <w:tc>
          <w:tcPr>
            <w:tcW w:w="1701" w:type="dxa"/>
            <w:tcBorders>
              <w:top w:val="single" w:sz="6" w:space="0" w:color="000000"/>
              <w:left w:val="single" w:sz="6" w:space="0" w:color="000000"/>
              <w:bottom w:val="single" w:sz="6" w:space="0" w:color="000000"/>
              <w:right w:val="single" w:sz="12" w:space="0" w:color="000000"/>
            </w:tcBorders>
            <w:hideMark/>
          </w:tcPr>
          <w:p w14:paraId="1729503A" w14:textId="77777777" w:rsidR="00967932" w:rsidRDefault="00967932">
            <w:pPr>
              <w:jc w:val="center"/>
              <w:rPr>
                <w:rFonts w:ascii="Arial" w:hAnsi="Arial" w:cs="Arial"/>
                <w:sz w:val="16"/>
                <w:szCs w:val="16"/>
              </w:rPr>
            </w:pPr>
            <w:r>
              <w:rPr>
                <w:rFonts w:ascii="Arial" w:hAnsi="Arial" w:cs="Arial"/>
                <w:sz w:val="16"/>
                <w:szCs w:val="16"/>
              </w:rPr>
              <w:t>40 m lineales</w:t>
            </w:r>
          </w:p>
        </w:tc>
      </w:tr>
      <w:tr w:rsidR="00967932" w14:paraId="669C4E66" w14:textId="77777777" w:rsidTr="00967932">
        <w:trPr>
          <w:trHeight w:val="191"/>
        </w:trPr>
        <w:tc>
          <w:tcPr>
            <w:tcW w:w="3828" w:type="dxa"/>
            <w:tcBorders>
              <w:top w:val="single" w:sz="6" w:space="0" w:color="000000"/>
              <w:left w:val="single" w:sz="12" w:space="0" w:color="000000"/>
              <w:bottom w:val="single" w:sz="6" w:space="0" w:color="000000"/>
              <w:right w:val="single" w:sz="6" w:space="0" w:color="000000"/>
            </w:tcBorders>
            <w:hideMark/>
          </w:tcPr>
          <w:p w14:paraId="7F75628F" w14:textId="77777777" w:rsidR="00967932" w:rsidRDefault="00967932">
            <w:pPr>
              <w:rPr>
                <w:rFonts w:ascii="Arial" w:hAnsi="Arial" w:cs="Arial"/>
                <w:sz w:val="16"/>
                <w:szCs w:val="16"/>
              </w:rPr>
            </w:pPr>
            <w:r>
              <w:rPr>
                <w:rFonts w:ascii="Arial" w:hAnsi="Arial" w:cs="Arial"/>
                <w:sz w:val="16"/>
                <w:szCs w:val="16"/>
              </w:rPr>
              <w:t>Índice de edificación</w:t>
            </w:r>
          </w:p>
        </w:tc>
        <w:tc>
          <w:tcPr>
            <w:tcW w:w="1842" w:type="dxa"/>
            <w:tcBorders>
              <w:top w:val="single" w:sz="6" w:space="0" w:color="000000"/>
              <w:left w:val="single" w:sz="6" w:space="0" w:color="000000"/>
              <w:bottom w:val="single" w:sz="6" w:space="0" w:color="000000"/>
              <w:right w:val="single" w:sz="6" w:space="0" w:color="000000"/>
            </w:tcBorders>
            <w:hideMark/>
          </w:tcPr>
          <w:p w14:paraId="555316FD" w14:textId="77777777" w:rsidR="00967932" w:rsidRDefault="00967932">
            <w:pPr>
              <w:jc w:val="center"/>
              <w:rPr>
                <w:rFonts w:ascii="Arial" w:hAnsi="Arial" w:cs="Arial"/>
                <w:bCs/>
                <w:sz w:val="16"/>
                <w:szCs w:val="16"/>
              </w:rPr>
            </w:pPr>
            <w:r>
              <w:rPr>
                <w:rFonts w:ascii="Arial" w:hAnsi="Arial" w:cs="Arial"/>
                <w:bCs/>
                <w:sz w:val="16"/>
                <w:szCs w:val="16"/>
              </w:rPr>
              <w:t>600 m</w:t>
            </w:r>
            <w:r>
              <w:rPr>
                <w:rFonts w:ascii="Arial" w:hAnsi="Arial" w:cs="Arial"/>
                <w:bCs/>
                <w:sz w:val="16"/>
                <w:szCs w:val="16"/>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14:paraId="6FA5B84E" w14:textId="77777777" w:rsidR="00967932" w:rsidRDefault="00967932">
            <w:pPr>
              <w:jc w:val="center"/>
              <w:rPr>
                <w:rFonts w:ascii="Arial" w:hAnsi="Arial" w:cs="Arial"/>
                <w:sz w:val="16"/>
                <w:szCs w:val="16"/>
              </w:rPr>
            </w:pPr>
            <w:r>
              <w:rPr>
                <w:rFonts w:ascii="Arial" w:hAnsi="Arial" w:cs="Arial"/>
                <w:sz w:val="16"/>
                <w:szCs w:val="16"/>
              </w:rPr>
              <w:t>400 m2</w:t>
            </w:r>
          </w:p>
        </w:tc>
        <w:tc>
          <w:tcPr>
            <w:tcW w:w="1701" w:type="dxa"/>
            <w:tcBorders>
              <w:top w:val="single" w:sz="6" w:space="0" w:color="000000"/>
              <w:left w:val="single" w:sz="6" w:space="0" w:color="000000"/>
              <w:bottom w:val="single" w:sz="6" w:space="0" w:color="000000"/>
              <w:right w:val="single" w:sz="12" w:space="0" w:color="000000"/>
            </w:tcBorders>
            <w:hideMark/>
          </w:tcPr>
          <w:p w14:paraId="439C84B8" w14:textId="77777777" w:rsidR="00967932" w:rsidRDefault="00967932">
            <w:pPr>
              <w:jc w:val="center"/>
              <w:rPr>
                <w:rFonts w:ascii="Arial" w:hAnsi="Arial" w:cs="Arial"/>
                <w:sz w:val="16"/>
                <w:szCs w:val="16"/>
              </w:rPr>
            </w:pPr>
            <w:r>
              <w:rPr>
                <w:rFonts w:ascii="Arial" w:hAnsi="Arial" w:cs="Arial"/>
                <w:sz w:val="16"/>
                <w:szCs w:val="16"/>
              </w:rPr>
              <w:t>300 m</w:t>
            </w:r>
            <w:r>
              <w:rPr>
                <w:rFonts w:ascii="Arial" w:hAnsi="Arial" w:cs="Arial"/>
                <w:sz w:val="16"/>
                <w:szCs w:val="16"/>
                <w:vertAlign w:val="superscript"/>
              </w:rPr>
              <w:t>2</w:t>
            </w:r>
          </w:p>
        </w:tc>
      </w:tr>
      <w:tr w:rsidR="00967932" w14:paraId="579C35D8" w14:textId="77777777" w:rsidTr="00967932">
        <w:trPr>
          <w:trHeight w:val="197"/>
        </w:trPr>
        <w:tc>
          <w:tcPr>
            <w:tcW w:w="3828" w:type="dxa"/>
            <w:tcBorders>
              <w:top w:val="single" w:sz="6" w:space="0" w:color="000000"/>
              <w:left w:val="single" w:sz="12" w:space="0" w:color="000000"/>
              <w:bottom w:val="single" w:sz="6" w:space="0" w:color="000000"/>
              <w:right w:val="single" w:sz="6" w:space="0" w:color="000000"/>
            </w:tcBorders>
            <w:hideMark/>
          </w:tcPr>
          <w:p w14:paraId="15788ACE" w14:textId="77777777" w:rsidR="00967932" w:rsidRDefault="00967932">
            <w:pPr>
              <w:rPr>
                <w:rFonts w:ascii="Arial" w:hAnsi="Arial" w:cs="Arial"/>
                <w:sz w:val="16"/>
                <w:szCs w:val="16"/>
              </w:rPr>
            </w:pPr>
            <w:r>
              <w:rPr>
                <w:rFonts w:ascii="Arial" w:hAnsi="Arial" w:cs="Arial"/>
                <w:sz w:val="16"/>
                <w:szCs w:val="16"/>
              </w:rPr>
              <w:t>Coeficiente de Ocupación del Suelo (C.O.S.)</w:t>
            </w:r>
          </w:p>
        </w:tc>
        <w:tc>
          <w:tcPr>
            <w:tcW w:w="1842" w:type="dxa"/>
            <w:tcBorders>
              <w:top w:val="single" w:sz="6" w:space="0" w:color="000000"/>
              <w:left w:val="single" w:sz="6" w:space="0" w:color="000000"/>
              <w:bottom w:val="single" w:sz="6" w:space="0" w:color="000000"/>
              <w:right w:val="single" w:sz="6" w:space="0" w:color="000000"/>
            </w:tcBorders>
            <w:hideMark/>
          </w:tcPr>
          <w:p w14:paraId="4C71BBF4" w14:textId="77777777" w:rsidR="00967932" w:rsidRDefault="00967932">
            <w:pPr>
              <w:jc w:val="center"/>
              <w:rPr>
                <w:rFonts w:ascii="Arial" w:hAnsi="Arial" w:cs="Arial"/>
                <w:bCs/>
                <w:sz w:val="16"/>
                <w:szCs w:val="16"/>
              </w:rPr>
            </w:pPr>
            <w:r>
              <w:rPr>
                <w:rFonts w:ascii="Arial" w:hAnsi="Arial" w:cs="Arial"/>
                <w:bCs/>
                <w:sz w:val="16"/>
                <w:szCs w:val="16"/>
              </w:rPr>
              <w:t>0.4</w:t>
            </w:r>
          </w:p>
        </w:tc>
        <w:tc>
          <w:tcPr>
            <w:tcW w:w="1985" w:type="dxa"/>
            <w:tcBorders>
              <w:top w:val="single" w:sz="6" w:space="0" w:color="000000"/>
              <w:left w:val="single" w:sz="6" w:space="0" w:color="000000"/>
              <w:bottom w:val="single" w:sz="6" w:space="0" w:color="000000"/>
              <w:right w:val="single" w:sz="6" w:space="0" w:color="000000"/>
            </w:tcBorders>
            <w:hideMark/>
          </w:tcPr>
          <w:p w14:paraId="4244658B" w14:textId="77777777" w:rsidR="00967932" w:rsidRDefault="00967932">
            <w:pPr>
              <w:jc w:val="center"/>
              <w:rPr>
                <w:rFonts w:ascii="Arial" w:hAnsi="Arial" w:cs="Arial"/>
                <w:sz w:val="16"/>
                <w:szCs w:val="16"/>
              </w:rPr>
            </w:pPr>
            <w:r>
              <w:rPr>
                <w:rFonts w:ascii="Arial" w:hAnsi="Arial" w:cs="Arial"/>
                <w:sz w:val="16"/>
                <w:szCs w:val="16"/>
              </w:rPr>
              <w:t>0.4</w:t>
            </w:r>
          </w:p>
        </w:tc>
        <w:tc>
          <w:tcPr>
            <w:tcW w:w="1701" w:type="dxa"/>
            <w:tcBorders>
              <w:top w:val="single" w:sz="6" w:space="0" w:color="000000"/>
              <w:left w:val="single" w:sz="6" w:space="0" w:color="000000"/>
              <w:bottom w:val="single" w:sz="6" w:space="0" w:color="000000"/>
              <w:right w:val="single" w:sz="12" w:space="0" w:color="000000"/>
            </w:tcBorders>
            <w:hideMark/>
          </w:tcPr>
          <w:p w14:paraId="54F86088" w14:textId="77777777" w:rsidR="00967932" w:rsidRDefault="00967932">
            <w:pPr>
              <w:jc w:val="center"/>
              <w:rPr>
                <w:rFonts w:ascii="Arial" w:hAnsi="Arial" w:cs="Arial"/>
                <w:sz w:val="16"/>
                <w:szCs w:val="16"/>
              </w:rPr>
            </w:pPr>
            <w:r>
              <w:rPr>
                <w:rFonts w:ascii="Arial" w:hAnsi="Arial" w:cs="Arial"/>
                <w:sz w:val="16"/>
                <w:szCs w:val="16"/>
              </w:rPr>
              <w:t>0.4</w:t>
            </w:r>
          </w:p>
        </w:tc>
      </w:tr>
      <w:tr w:rsidR="00967932" w14:paraId="06843A45" w14:textId="77777777" w:rsidTr="00967932">
        <w:trPr>
          <w:trHeight w:val="134"/>
        </w:trPr>
        <w:tc>
          <w:tcPr>
            <w:tcW w:w="3828" w:type="dxa"/>
            <w:tcBorders>
              <w:top w:val="single" w:sz="6" w:space="0" w:color="000000"/>
              <w:left w:val="single" w:sz="12" w:space="0" w:color="000000"/>
              <w:bottom w:val="single" w:sz="6" w:space="0" w:color="000000"/>
              <w:right w:val="single" w:sz="6" w:space="0" w:color="000000"/>
            </w:tcBorders>
            <w:hideMark/>
          </w:tcPr>
          <w:p w14:paraId="1ECA83A6" w14:textId="77777777" w:rsidR="00967932" w:rsidRDefault="00967932">
            <w:pPr>
              <w:rPr>
                <w:rFonts w:ascii="Arial" w:hAnsi="Arial" w:cs="Arial"/>
                <w:sz w:val="16"/>
                <w:szCs w:val="16"/>
              </w:rPr>
            </w:pPr>
            <w:r>
              <w:rPr>
                <w:rFonts w:ascii="Arial" w:hAnsi="Arial" w:cs="Arial"/>
                <w:sz w:val="16"/>
                <w:szCs w:val="16"/>
              </w:rPr>
              <w:t>Coeficiente de Utilización del Suelo (C.U.S.)</w:t>
            </w:r>
          </w:p>
        </w:tc>
        <w:tc>
          <w:tcPr>
            <w:tcW w:w="1842" w:type="dxa"/>
            <w:tcBorders>
              <w:top w:val="single" w:sz="6" w:space="0" w:color="000000"/>
              <w:left w:val="single" w:sz="6" w:space="0" w:color="000000"/>
              <w:bottom w:val="single" w:sz="6" w:space="0" w:color="000000"/>
              <w:right w:val="single" w:sz="6" w:space="0" w:color="000000"/>
            </w:tcBorders>
            <w:hideMark/>
          </w:tcPr>
          <w:p w14:paraId="5A294B86" w14:textId="77777777" w:rsidR="00967932" w:rsidRDefault="00967932">
            <w:pPr>
              <w:jc w:val="center"/>
              <w:rPr>
                <w:rFonts w:ascii="Arial" w:hAnsi="Arial" w:cs="Arial"/>
                <w:bCs/>
                <w:sz w:val="16"/>
                <w:szCs w:val="16"/>
              </w:rPr>
            </w:pPr>
            <w:r>
              <w:rPr>
                <w:rFonts w:ascii="Arial" w:hAnsi="Arial" w:cs="Arial"/>
                <w:bCs/>
                <w:sz w:val="16"/>
                <w:szCs w:val="16"/>
              </w:rPr>
              <w:t>0.8</w:t>
            </w:r>
          </w:p>
        </w:tc>
        <w:tc>
          <w:tcPr>
            <w:tcW w:w="1985" w:type="dxa"/>
            <w:tcBorders>
              <w:top w:val="single" w:sz="6" w:space="0" w:color="000000"/>
              <w:left w:val="single" w:sz="6" w:space="0" w:color="000000"/>
              <w:bottom w:val="single" w:sz="6" w:space="0" w:color="000000"/>
              <w:right w:val="single" w:sz="6" w:space="0" w:color="000000"/>
            </w:tcBorders>
            <w:hideMark/>
          </w:tcPr>
          <w:p w14:paraId="7D4333CF" w14:textId="77777777" w:rsidR="00967932" w:rsidRDefault="00967932">
            <w:pPr>
              <w:jc w:val="center"/>
              <w:rPr>
                <w:rFonts w:ascii="Arial" w:hAnsi="Arial" w:cs="Arial"/>
                <w:sz w:val="16"/>
                <w:szCs w:val="16"/>
              </w:rPr>
            </w:pPr>
            <w:r>
              <w:rPr>
                <w:rFonts w:ascii="Arial" w:hAnsi="Arial" w:cs="Arial"/>
                <w:sz w:val="16"/>
                <w:szCs w:val="16"/>
              </w:rPr>
              <w:t>0.8</w:t>
            </w:r>
          </w:p>
        </w:tc>
        <w:tc>
          <w:tcPr>
            <w:tcW w:w="1701" w:type="dxa"/>
            <w:tcBorders>
              <w:top w:val="single" w:sz="6" w:space="0" w:color="000000"/>
              <w:left w:val="single" w:sz="6" w:space="0" w:color="000000"/>
              <w:bottom w:val="single" w:sz="6" w:space="0" w:color="000000"/>
              <w:right w:val="single" w:sz="12" w:space="0" w:color="000000"/>
            </w:tcBorders>
            <w:hideMark/>
          </w:tcPr>
          <w:p w14:paraId="16278E21" w14:textId="77777777" w:rsidR="00967932" w:rsidRDefault="00967932">
            <w:pPr>
              <w:jc w:val="center"/>
              <w:rPr>
                <w:rFonts w:ascii="Arial" w:hAnsi="Arial" w:cs="Arial"/>
                <w:sz w:val="16"/>
                <w:szCs w:val="16"/>
              </w:rPr>
            </w:pPr>
            <w:r>
              <w:rPr>
                <w:rFonts w:ascii="Arial" w:hAnsi="Arial" w:cs="Arial"/>
                <w:sz w:val="16"/>
                <w:szCs w:val="16"/>
              </w:rPr>
              <w:t>1.2</w:t>
            </w:r>
          </w:p>
        </w:tc>
      </w:tr>
      <w:tr w:rsidR="00967932" w14:paraId="1CF037AC" w14:textId="77777777" w:rsidTr="00967932">
        <w:trPr>
          <w:trHeight w:val="48"/>
        </w:trPr>
        <w:tc>
          <w:tcPr>
            <w:tcW w:w="3828" w:type="dxa"/>
            <w:tcBorders>
              <w:top w:val="single" w:sz="6" w:space="0" w:color="000000"/>
              <w:left w:val="single" w:sz="12" w:space="0" w:color="000000"/>
              <w:bottom w:val="single" w:sz="6" w:space="0" w:color="000000"/>
              <w:right w:val="single" w:sz="6" w:space="0" w:color="000000"/>
            </w:tcBorders>
            <w:hideMark/>
          </w:tcPr>
          <w:p w14:paraId="19BC17F9" w14:textId="77777777" w:rsidR="00967932" w:rsidRDefault="00967932">
            <w:pPr>
              <w:rPr>
                <w:rFonts w:ascii="Arial" w:hAnsi="Arial" w:cs="Arial"/>
                <w:sz w:val="16"/>
                <w:szCs w:val="16"/>
              </w:rPr>
            </w:pPr>
            <w:r>
              <w:rPr>
                <w:rFonts w:ascii="Arial" w:hAnsi="Arial" w:cs="Arial"/>
                <w:sz w:val="16"/>
                <w:szCs w:val="16"/>
              </w:rPr>
              <w:t>Altura máxima de la edificación</w:t>
            </w:r>
          </w:p>
        </w:tc>
        <w:tc>
          <w:tcPr>
            <w:tcW w:w="1842" w:type="dxa"/>
            <w:tcBorders>
              <w:top w:val="single" w:sz="6" w:space="0" w:color="000000"/>
              <w:left w:val="single" w:sz="6" w:space="0" w:color="000000"/>
              <w:bottom w:val="single" w:sz="6" w:space="0" w:color="000000"/>
              <w:right w:val="single" w:sz="6" w:space="0" w:color="000000"/>
            </w:tcBorders>
            <w:hideMark/>
          </w:tcPr>
          <w:p w14:paraId="5FF07A0E" w14:textId="77777777" w:rsidR="00967932" w:rsidRDefault="00967932">
            <w:pPr>
              <w:jc w:val="center"/>
              <w:rPr>
                <w:rFonts w:ascii="Arial" w:hAnsi="Arial" w:cs="Arial"/>
                <w:bCs/>
                <w:sz w:val="16"/>
                <w:szCs w:val="16"/>
              </w:rPr>
            </w:pPr>
            <w:r>
              <w:rPr>
                <w:rFonts w:ascii="Arial" w:hAnsi="Arial" w:cs="Arial"/>
                <w:bCs/>
                <w:sz w:val="16"/>
                <w:szCs w:val="16"/>
              </w:rPr>
              <w:t>R</w:t>
            </w:r>
          </w:p>
        </w:tc>
        <w:tc>
          <w:tcPr>
            <w:tcW w:w="1985" w:type="dxa"/>
            <w:tcBorders>
              <w:top w:val="single" w:sz="6" w:space="0" w:color="000000"/>
              <w:left w:val="single" w:sz="6" w:space="0" w:color="000000"/>
              <w:bottom w:val="single" w:sz="6" w:space="0" w:color="000000"/>
              <w:right w:val="single" w:sz="6" w:space="0" w:color="000000"/>
            </w:tcBorders>
            <w:hideMark/>
          </w:tcPr>
          <w:p w14:paraId="278759AF" w14:textId="77777777" w:rsidR="00967932" w:rsidRDefault="00967932">
            <w:pPr>
              <w:jc w:val="center"/>
              <w:rPr>
                <w:rFonts w:ascii="Arial" w:hAnsi="Arial" w:cs="Arial"/>
                <w:sz w:val="16"/>
                <w:szCs w:val="16"/>
              </w:rPr>
            </w:pPr>
            <w:r>
              <w:rPr>
                <w:rFonts w:ascii="Arial" w:hAnsi="Arial" w:cs="Arial"/>
                <w:sz w:val="16"/>
                <w:szCs w:val="16"/>
              </w:rPr>
              <w:t>R</w:t>
            </w:r>
          </w:p>
        </w:tc>
        <w:tc>
          <w:tcPr>
            <w:tcW w:w="1701" w:type="dxa"/>
            <w:tcBorders>
              <w:top w:val="single" w:sz="6" w:space="0" w:color="000000"/>
              <w:left w:val="single" w:sz="6" w:space="0" w:color="000000"/>
              <w:bottom w:val="single" w:sz="6" w:space="0" w:color="000000"/>
              <w:right w:val="single" w:sz="12" w:space="0" w:color="000000"/>
            </w:tcBorders>
            <w:hideMark/>
          </w:tcPr>
          <w:p w14:paraId="0E8845F3"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79C4138B" w14:textId="77777777" w:rsidTr="00967932">
        <w:trPr>
          <w:trHeight w:val="127"/>
        </w:trPr>
        <w:tc>
          <w:tcPr>
            <w:tcW w:w="3828" w:type="dxa"/>
            <w:tcBorders>
              <w:top w:val="single" w:sz="6" w:space="0" w:color="000000"/>
              <w:left w:val="single" w:sz="12" w:space="0" w:color="000000"/>
              <w:bottom w:val="single" w:sz="6" w:space="0" w:color="000000"/>
              <w:right w:val="single" w:sz="6" w:space="0" w:color="000000"/>
            </w:tcBorders>
            <w:hideMark/>
          </w:tcPr>
          <w:p w14:paraId="46948465" w14:textId="77777777" w:rsidR="00967932" w:rsidRDefault="00967932">
            <w:pPr>
              <w:rPr>
                <w:rFonts w:ascii="Arial" w:hAnsi="Arial" w:cs="Arial"/>
                <w:sz w:val="16"/>
                <w:szCs w:val="16"/>
              </w:rPr>
            </w:pPr>
            <w:r>
              <w:rPr>
                <w:rFonts w:ascii="Arial" w:hAnsi="Arial" w:cs="Arial"/>
                <w:sz w:val="16"/>
                <w:szCs w:val="16"/>
              </w:rPr>
              <w:t>Cajones de estacionamiento por vivienda</w:t>
            </w:r>
          </w:p>
        </w:tc>
        <w:tc>
          <w:tcPr>
            <w:tcW w:w="1842" w:type="dxa"/>
            <w:tcBorders>
              <w:top w:val="single" w:sz="6" w:space="0" w:color="000000"/>
              <w:left w:val="single" w:sz="6" w:space="0" w:color="000000"/>
              <w:bottom w:val="single" w:sz="6" w:space="0" w:color="000000"/>
              <w:right w:val="single" w:sz="6" w:space="0" w:color="000000"/>
            </w:tcBorders>
            <w:hideMark/>
          </w:tcPr>
          <w:p w14:paraId="4AA7F866" w14:textId="77777777" w:rsidR="00967932" w:rsidRDefault="00967932">
            <w:pPr>
              <w:jc w:val="center"/>
              <w:rPr>
                <w:rFonts w:ascii="Arial" w:hAnsi="Arial" w:cs="Arial"/>
                <w:bCs/>
                <w:sz w:val="16"/>
                <w:szCs w:val="16"/>
              </w:rPr>
            </w:pPr>
            <w:r>
              <w:rPr>
                <w:rFonts w:ascii="Arial" w:hAnsi="Arial" w:cs="Arial"/>
                <w:bCs/>
                <w:sz w:val="16"/>
                <w:szCs w:val="16"/>
              </w:rPr>
              <w:t>2</w:t>
            </w:r>
          </w:p>
        </w:tc>
        <w:tc>
          <w:tcPr>
            <w:tcW w:w="1985" w:type="dxa"/>
            <w:tcBorders>
              <w:top w:val="single" w:sz="6" w:space="0" w:color="000000"/>
              <w:left w:val="single" w:sz="6" w:space="0" w:color="000000"/>
              <w:bottom w:val="single" w:sz="6" w:space="0" w:color="000000"/>
              <w:right w:val="single" w:sz="6" w:space="0" w:color="000000"/>
            </w:tcBorders>
            <w:hideMark/>
          </w:tcPr>
          <w:p w14:paraId="28F13580" w14:textId="77777777" w:rsidR="00967932" w:rsidRDefault="00967932">
            <w:pPr>
              <w:jc w:val="center"/>
              <w:rPr>
                <w:rFonts w:ascii="Arial" w:hAnsi="Arial" w:cs="Arial"/>
                <w:sz w:val="16"/>
                <w:szCs w:val="16"/>
              </w:rPr>
            </w:pPr>
            <w:r>
              <w:rPr>
                <w:rFonts w:ascii="Arial" w:hAnsi="Arial" w:cs="Arial"/>
                <w:sz w:val="16"/>
                <w:szCs w:val="16"/>
              </w:rPr>
              <w:t>2</w:t>
            </w:r>
          </w:p>
        </w:tc>
        <w:tc>
          <w:tcPr>
            <w:tcW w:w="1701" w:type="dxa"/>
            <w:tcBorders>
              <w:top w:val="single" w:sz="6" w:space="0" w:color="000000"/>
              <w:left w:val="single" w:sz="6" w:space="0" w:color="000000"/>
              <w:bottom w:val="single" w:sz="6" w:space="0" w:color="000000"/>
              <w:right w:val="single" w:sz="12" w:space="0" w:color="000000"/>
            </w:tcBorders>
            <w:hideMark/>
          </w:tcPr>
          <w:p w14:paraId="489E3E2D" w14:textId="77777777" w:rsidR="00967932" w:rsidRDefault="00967932">
            <w:pPr>
              <w:jc w:val="center"/>
              <w:rPr>
                <w:rFonts w:ascii="Arial" w:hAnsi="Arial" w:cs="Arial"/>
                <w:sz w:val="16"/>
                <w:szCs w:val="16"/>
              </w:rPr>
            </w:pPr>
            <w:r>
              <w:rPr>
                <w:rFonts w:ascii="Arial" w:hAnsi="Arial" w:cs="Arial"/>
                <w:sz w:val="16"/>
                <w:szCs w:val="16"/>
              </w:rPr>
              <w:t>2</w:t>
            </w:r>
          </w:p>
        </w:tc>
      </w:tr>
      <w:tr w:rsidR="00967932" w14:paraId="1844749F" w14:textId="77777777" w:rsidTr="00967932">
        <w:trPr>
          <w:trHeight w:val="182"/>
        </w:trPr>
        <w:tc>
          <w:tcPr>
            <w:tcW w:w="3828" w:type="dxa"/>
            <w:tcBorders>
              <w:top w:val="single" w:sz="6" w:space="0" w:color="000000"/>
              <w:left w:val="single" w:sz="12" w:space="0" w:color="000000"/>
              <w:bottom w:val="single" w:sz="6" w:space="0" w:color="000000"/>
              <w:right w:val="single" w:sz="6" w:space="0" w:color="000000"/>
            </w:tcBorders>
            <w:hideMark/>
          </w:tcPr>
          <w:p w14:paraId="722EBB79" w14:textId="77777777" w:rsidR="00967932" w:rsidRDefault="00967932">
            <w:pPr>
              <w:rPr>
                <w:rFonts w:ascii="Arial" w:hAnsi="Arial" w:cs="Arial"/>
                <w:sz w:val="16"/>
                <w:szCs w:val="16"/>
              </w:rPr>
            </w:pPr>
            <w:r>
              <w:rPr>
                <w:rFonts w:ascii="Arial" w:hAnsi="Arial" w:cs="Arial"/>
                <w:sz w:val="16"/>
                <w:szCs w:val="16"/>
              </w:rPr>
              <w:t>Restricción frontal</w:t>
            </w:r>
          </w:p>
        </w:tc>
        <w:tc>
          <w:tcPr>
            <w:tcW w:w="1842" w:type="dxa"/>
            <w:tcBorders>
              <w:top w:val="single" w:sz="6" w:space="0" w:color="000000"/>
              <w:left w:val="single" w:sz="6" w:space="0" w:color="000000"/>
              <w:bottom w:val="single" w:sz="6" w:space="0" w:color="000000"/>
              <w:right w:val="single" w:sz="6" w:space="0" w:color="000000"/>
            </w:tcBorders>
            <w:hideMark/>
          </w:tcPr>
          <w:p w14:paraId="05DAF417" w14:textId="77777777" w:rsidR="00967932" w:rsidRDefault="00967932">
            <w:pPr>
              <w:jc w:val="center"/>
              <w:rPr>
                <w:rFonts w:ascii="Arial" w:hAnsi="Arial" w:cs="Arial"/>
                <w:bCs/>
                <w:sz w:val="16"/>
                <w:szCs w:val="16"/>
              </w:rPr>
            </w:pPr>
            <w:r>
              <w:rPr>
                <w:rFonts w:ascii="Arial" w:hAnsi="Arial" w:cs="Arial"/>
                <w:bCs/>
                <w:sz w:val="16"/>
                <w:szCs w:val="16"/>
              </w:rPr>
              <w:t>5 m lineales **</w:t>
            </w:r>
          </w:p>
        </w:tc>
        <w:tc>
          <w:tcPr>
            <w:tcW w:w="1985" w:type="dxa"/>
            <w:tcBorders>
              <w:top w:val="single" w:sz="6" w:space="0" w:color="000000"/>
              <w:left w:val="single" w:sz="6" w:space="0" w:color="000000"/>
              <w:bottom w:val="single" w:sz="6" w:space="0" w:color="000000"/>
              <w:right w:val="single" w:sz="6" w:space="0" w:color="000000"/>
            </w:tcBorders>
            <w:hideMark/>
          </w:tcPr>
          <w:p w14:paraId="3BD2D5D2" w14:textId="77777777" w:rsidR="00967932" w:rsidRDefault="00967932">
            <w:pPr>
              <w:jc w:val="center"/>
              <w:rPr>
                <w:rFonts w:ascii="Arial" w:hAnsi="Arial" w:cs="Arial"/>
                <w:sz w:val="16"/>
                <w:szCs w:val="16"/>
              </w:rPr>
            </w:pPr>
            <w:r>
              <w:rPr>
                <w:rFonts w:ascii="Arial" w:hAnsi="Arial" w:cs="Arial"/>
                <w:sz w:val="16"/>
                <w:szCs w:val="16"/>
              </w:rPr>
              <w:t>5 m lineales **</w:t>
            </w:r>
          </w:p>
        </w:tc>
        <w:tc>
          <w:tcPr>
            <w:tcW w:w="1701" w:type="dxa"/>
            <w:tcBorders>
              <w:top w:val="single" w:sz="6" w:space="0" w:color="000000"/>
              <w:left w:val="single" w:sz="6" w:space="0" w:color="000000"/>
              <w:bottom w:val="single" w:sz="6" w:space="0" w:color="000000"/>
              <w:right w:val="single" w:sz="12" w:space="0" w:color="000000"/>
            </w:tcBorders>
            <w:hideMark/>
          </w:tcPr>
          <w:p w14:paraId="2261AD5C" w14:textId="77777777" w:rsidR="00967932" w:rsidRDefault="00967932">
            <w:pPr>
              <w:jc w:val="center"/>
              <w:rPr>
                <w:rFonts w:ascii="Arial" w:hAnsi="Arial" w:cs="Arial"/>
                <w:sz w:val="16"/>
                <w:szCs w:val="16"/>
              </w:rPr>
            </w:pPr>
            <w:r>
              <w:rPr>
                <w:rFonts w:ascii="Arial" w:hAnsi="Arial" w:cs="Arial"/>
                <w:sz w:val="16"/>
                <w:szCs w:val="16"/>
              </w:rPr>
              <w:t>5 m lineales **</w:t>
            </w:r>
          </w:p>
        </w:tc>
      </w:tr>
      <w:tr w:rsidR="00967932" w14:paraId="3FCF8A93" w14:textId="77777777" w:rsidTr="00967932">
        <w:trPr>
          <w:trHeight w:val="119"/>
        </w:trPr>
        <w:tc>
          <w:tcPr>
            <w:tcW w:w="3828" w:type="dxa"/>
            <w:tcBorders>
              <w:top w:val="single" w:sz="6" w:space="0" w:color="000000"/>
              <w:left w:val="single" w:sz="12" w:space="0" w:color="000000"/>
              <w:bottom w:val="single" w:sz="6" w:space="0" w:color="000000"/>
              <w:right w:val="single" w:sz="6" w:space="0" w:color="000000"/>
            </w:tcBorders>
            <w:hideMark/>
          </w:tcPr>
          <w:p w14:paraId="153AB535" w14:textId="77777777" w:rsidR="00967932" w:rsidRDefault="00967932">
            <w:pPr>
              <w:rPr>
                <w:rFonts w:ascii="Arial" w:hAnsi="Arial" w:cs="Arial"/>
                <w:sz w:val="16"/>
                <w:szCs w:val="16"/>
              </w:rPr>
            </w:pPr>
            <w:r>
              <w:rPr>
                <w:rFonts w:ascii="Arial" w:hAnsi="Arial" w:cs="Arial"/>
                <w:sz w:val="16"/>
                <w:szCs w:val="16"/>
              </w:rPr>
              <w:t>% jardinado en la restricción frontal.</w:t>
            </w:r>
          </w:p>
        </w:tc>
        <w:tc>
          <w:tcPr>
            <w:tcW w:w="1842" w:type="dxa"/>
            <w:tcBorders>
              <w:top w:val="single" w:sz="6" w:space="0" w:color="000000"/>
              <w:left w:val="single" w:sz="6" w:space="0" w:color="000000"/>
              <w:bottom w:val="single" w:sz="6" w:space="0" w:color="000000"/>
              <w:right w:val="single" w:sz="6" w:space="0" w:color="000000"/>
            </w:tcBorders>
            <w:hideMark/>
          </w:tcPr>
          <w:p w14:paraId="084663A3" w14:textId="77777777" w:rsidR="00967932" w:rsidRDefault="00967932">
            <w:pPr>
              <w:jc w:val="center"/>
              <w:rPr>
                <w:rFonts w:ascii="Arial" w:hAnsi="Arial" w:cs="Arial"/>
                <w:bCs/>
                <w:sz w:val="16"/>
                <w:szCs w:val="16"/>
              </w:rPr>
            </w:pPr>
            <w:r>
              <w:rPr>
                <w:rFonts w:ascii="Arial" w:hAnsi="Arial" w:cs="Arial"/>
                <w:bCs/>
                <w:sz w:val="16"/>
                <w:szCs w:val="16"/>
              </w:rPr>
              <w:t>60%</w:t>
            </w:r>
          </w:p>
        </w:tc>
        <w:tc>
          <w:tcPr>
            <w:tcW w:w="1985" w:type="dxa"/>
            <w:tcBorders>
              <w:top w:val="single" w:sz="6" w:space="0" w:color="000000"/>
              <w:left w:val="single" w:sz="6" w:space="0" w:color="000000"/>
              <w:bottom w:val="single" w:sz="6" w:space="0" w:color="000000"/>
              <w:right w:val="single" w:sz="6" w:space="0" w:color="000000"/>
            </w:tcBorders>
            <w:hideMark/>
          </w:tcPr>
          <w:p w14:paraId="0F690C3B" w14:textId="77777777" w:rsidR="00967932" w:rsidRDefault="00967932">
            <w:pPr>
              <w:jc w:val="center"/>
              <w:rPr>
                <w:rFonts w:ascii="Arial" w:hAnsi="Arial" w:cs="Arial"/>
                <w:sz w:val="16"/>
                <w:szCs w:val="16"/>
              </w:rPr>
            </w:pPr>
            <w:r>
              <w:rPr>
                <w:rFonts w:ascii="Arial" w:hAnsi="Arial" w:cs="Arial"/>
                <w:sz w:val="16"/>
                <w:szCs w:val="16"/>
              </w:rPr>
              <w:t>50%</w:t>
            </w:r>
          </w:p>
        </w:tc>
        <w:tc>
          <w:tcPr>
            <w:tcW w:w="1701" w:type="dxa"/>
            <w:tcBorders>
              <w:top w:val="single" w:sz="6" w:space="0" w:color="000000"/>
              <w:left w:val="single" w:sz="6" w:space="0" w:color="000000"/>
              <w:bottom w:val="single" w:sz="6" w:space="0" w:color="000000"/>
              <w:right w:val="single" w:sz="12" w:space="0" w:color="000000"/>
            </w:tcBorders>
            <w:hideMark/>
          </w:tcPr>
          <w:p w14:paraId="4C06E6C2" w14:textId="77777777" w:rsidR="00967932" w:rsidRDefault="00967932">
            <w:pPr>
              <w:jc w:val="center"/>
              <w:rPr>
                <w:rFonts w:ascii="Arial" w:hAnsi="Arial" w:cs="Arial"/>
                <w:sz w:val="16"/>
                <w:szCs w:val="16"/>
              </w:rPr>
            </w:pPr>
            <w:r>
              <w:rPr>
                <w:rFonts w:ascii="Arial" w:hAnsi="Arial" w:cs="Arial"/>
                <w:sz w:val="16"/>
                <w:szCs w:val="16"/>
              </w:rPr>
              <w:t>50%</w:t>
            </w:r>
          </w:p>
        </w:tc>
      </w:tr>
      <w:tr w:rsidR="00967932" w14:paraId="6103448F" w14:textId="77777777" w:rsidTr="00967932">
        <w:trPr>
          <w:trHeight w:val="175"/>
        </w:trPr>
        <w:tc>
          <w:tcPr>
            <w:tcW w:w="3828" w:type="dxa"/>
            <w:tcBorders>
              <w:top w:val="single" w:sz="6" w:space="0" w:color="000000"/>
              <w:left w:val="single" w:sz="12" w:space="0" w:color="000000"/>
              <w:bottom w:val="single" w:sz="6" w:space="0" w:color="000000"/>
              <w:right w:val="single" w:sz="6" w:space="0" w:color="000000"/>
            </w:tcBorders>
            <w:hideMark/>
          </w:tcPr>
          <w:p w14:paraId="18040B09" w14:textId="77777777" w:rsidR="00967932" w:rsidRDefault="00967932">
            <w:pPr>
              <w:rPr>
                <w:rFonts w:ascii="Arial" w:hAnsi="Arial" w:cs="Arial"/>
                <w:sz w:val="16"/>
                <w:szCs w:val="16"/>
              </w:rPr>
            </w:pPr>
            <w:r>
              <w:rPr>
                <w:rFonts w:ascii="Arial" w:hAnsi="Arial" w:cs="Arial"/>
                <w:sz w:val="16"/>
                <w:szCs w:val="16"/>
              </w:rPr>
              <w:t>Restricciones laterales</w:t>
            </w:r>
          </w:p>
        </w:tc>
        <w:tc>
          <w:tcPr>
            <w:tcW w:w="1842" w:type="dxa"/>
            <w:tcBorders>
              <w:top w:val="single" w:sz="6" w:space="0" w:color="000000"/>
              <w:left w:val="single" w:sz="6" w:space="0" w:color="000000"/>
              <w:bottom w:val="single" w:sz="6" w:space="0" w:color="000000"/>
              <w:right w:val="single" w:sz="6" w:space="0" w:color="000000"/>
            </w:tcBorders>
            <w:hideMark/>
          </w:tcPr>
          <w:p w14:paraId="6E2825BE" w14:textId="77777777" w:rsidR="00967932" w:rsidRDefault="00967932">
            <w:pPr>
              <w:jc w:val="center"/>
              <w:rPr>
                <w:rFonts w:ascii="Arial" w:hAnsi="Arial" w:cs="Arial"/>
                <w:bCs/>
                <w:sz w:val="16"/>
                <w:szCs w:val="16"/>
              </w:rPr>
            </w:pPr>
            <w:r>
              <w:rPr>
                <w:rFonts w:ascii="Arial" w:hAnsi="Arial" w:cs="Arial"/>
                <w:bCs/>
                <w:sz w:val="16"/>
                <w:szCs w:val="16"/>
              </w:rPr>
              <w:t>2.50 metros lineales</w:t>
            </w:r>
          </w:p>
        </w:tc>
        <w:tc>
          <w:tcPr>
            <w:tcW w:w="1985" w:type="dxa"/>
            <w:tcBorders>
              <w:top w:val="single" w:sz="6" w:space="0" w:color="000000"/>
              <w:left w:val="single" w:sz="6" w:space="0" w:color="000000"/>
              <w:bottom w:val="single" w:sz="6" w:space="0" w:color="000000"/>
              <w:right w:val="single" w:sz="6" w:space="0" w:color="000000"/>
            </w:tcBorders>
            <w:hideMark/>
          </w:tcPr>
          <w:p w14:paraId="153CE32F" w14:textId="77777777" w:rsidR="00967932" w:rsidRDefault="00967932">
            <w:pPr>
              <w:jc w:val="center"/>
              <w:rPr>
                <w:rFonts w:ascii="Arial" w:hAnsi="Arial" w:cs="Arial"/>
                <w:sz w:val="16"/>
                <w:szCs w:val="16"/>
              </w:rPr>
            </w:pPr>
            <w:r>
              <w:rPr>
                <w:rFonts w:ascii="Arial" w:hAnsi="Arial" w:cs="Arial"/>
                <w:sz w:val="16"/>
                <w:szCs w:val="16"/>
              </w:rPr>
              <w:t>2.50 metros lineales</w:t>
            </w:r>
          </w:p>
        </w:tc>
        <w:tc>
          <w:tcPr>
            <w:tcW w:w="1701" w:type="dxa"/>
            <w:tcBorders>
              <w:top w:val="single" w:sz="6" w:space="0" w:color="000000"/>
              <w:left w:val="single" w:sz="6" w:space="0" w:color="000000"/>
              <w:bottom w:val="single" w:sz="6" w:space="0" w:color="000000"/>
              <w:right w:val="single" w:sz="12" w:space="0" w:color="000000"/>
            </w:tcBorders>
            <w:hideMark/>
          </w:tcPr>
          <w:p w14:paraId="5BE450F9" w14:textId="77777777" w:rsidR="00967932" w:rsidRDefault="00967932">
            <w:pPr>
              <w:jc w:val="center"/>
              <w:rPr>
                <w:rFonts w:ascii="Arial" w:hAnsi="Arial" w:cs="Arial"/>
                <w:sz w:val="16"/>
                <w:szCs w:val="16"/>
              </w:rPr>
            </w:pPr>
            <w:r>
              <w:rPr>
                <w:rFonts w:ascii="Arial" w:hAnsi="Arial" w:cs="Arial"/>
                <w:sz w:val="16"/>
                <w:szCs w:val="16"/>
              </w:rPr>
              <w:t>2.50 metros lineales</w:t>
            </w:r>
          </w:p>
        </w:tc>
      </w:tr>
      <w:tr w:rsidR="00967932" w14:paraId="368A8B8C" w14:textId="77777777" w:rsidTr="00967932">
        <w:trPr>
          <w:trHeight w:val="111"/>
        </w:trPr>
        <w:tc>
          <w:tcPr>
            <w:tcW w:w="3828" w:type="dxa"/>
            <w:tcBorders>
              <w:top w:val="single" w:sz="6" w:space="0" w:color="000000"/>
              <w:left w:val="single" w:sz="12" w:space="0" w:color="000000"/>
              <w:bottom w:val="single" w:sz="6" w:space="0" w:color="000000"/>
              <w:right w:val="single" w:sz="6" w:space="0" w:color="000000"/>
            </w:tcBorders>
            <w:hideMark/>
          </w:tcPr>
          <w:p w14:paraId="556A1590" w14:textId="77777777" w:rsidR="00967932" w:rsidRDefault="00967932">
            <w:pPr>
              <w:rPr>
                <w:rFonts w:ascii="Arial" w:hAnsi="Arial" w:cs="Arial"/>
                <w:sz w:val="16"/>
                <w:szCs w:val="16"/>
              </w:rPr>
            </w:pPr>
            <w:r>
              <w:rPr>
                <w:rFonts w:ascii="Arial" w:hAnsi="Arial" w:cs="Arial"/>
                <w:sz w:val="16"/>
                <w:szCs w:val="16"/>
              </w:rPr>
              <w:t>Restricción posterior</w:t>
            </w:r>
          </w:p>
        </w:tc>
        <w:tc>
          <w:tcPr>
            <w:tcW w:w="1842" w:type="dxa"/>
            <w:tcBorders>
              <w:top w:val="single" w:sz="6" w:space="0" w:color="000000"/>
              <w:left w:val="single" w:sz="6" w:space="0" w:color="000000"/>
              <w:bottom w:val="single" w:sz="6" w:space="0" w:color="000000"/>
              <w:right w:val="single" w:sz="6" w:space="0" w:color="000000"/>
            </w:tcBorders>
            <w:hideMark/>
          </w:tcPr>
          <w:p w14:paraId="61CA1991" w14:textId="77777777" w:rsidR="00967932" w:rsidRDefault="00967932">
            <w:pPr>
              <w:jc w:val="center"/>
              <w:rPr>
                <w:rFonts w:ascii="Arial" w:hAnsi="Arial" w:cs="Arial"/>
                <w:bCs/>
                <w:sz w:val="16"/>
                <w:szCs w:val="16"/>
              </w:rPr>
            </w:pPr>
            <w:r>
              <w:rPr>
                <w:rFonts w:ascii="Arial" w:hAnsi="Arial" w:cs="Arial"/>
                <w:bCs/>
                <w:sz w:val="16"/>
                <w:szCs w:val="16"/>
              </w:rPr>
              <w:t>3 metros lineales</w:t>
            </w:r>
          </w:p>
        </w:tc>
        <w:tc>
          <w:tcPr>
            <w:tcW w:w="1985" w:type="dxa"/>
            <w:tcBorders>
              <w:top w:val="single" w:sz="6" w:space="0" w:color="000000"/>
              <w:left w:val="single" w:sz="6" w:space="0" w:color="000000"/>
              <w:bottom w:val="single" w:sz="6" w:space="0" w:color="000000"/>
              <w:right w:val="single" w:sz="6" w:space="0" w:color="000000"/>
            </w:tcBorders>
            <w:hideMark/>
          </w:tcPr>
          <w:p w14:paraId="2143AADE"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701" w:type="dxa"/>
            <w:tcBorders>
              <w:top w:val="single" w:sz="6" w:space="0" w:color="000000"/>
              <w:left w:val="single" w:sz="6" w:space="0" w:color="000000"/>
              <w:bottom w:val="single" w:sz="6" w:space="0" w:color="000000"/>
              <w:right w:val="single" w:sz="12" w:space="0" w:color="000000"/>
            </w:tcBorders>
            <w:hideMark/>
          </w:tcPr>
          <w:p w14:paraId="3BFEBC4C" w14:textId="77777777" w:rsidR="00967932" w:rsidRDefault="00967932">
            <w:pPr>
              <w:jc w:val="center"/>
              <w:rPr>
                <w:rFonts w:ascii="Arial" w:hAnsi="Arial" w:cs="Arial"/>
                <w:sz w:val="16"/>
                <w:szCs w:val="16"/>
              </w:rPr>
            </w:pPr>
            <w:r>
              <w:rPr>
                <w:rFonts w:ascii="Arial" w:hAnsi="Arial" w:cs="Arial"/>
                <w:sz w:val="16"/>
                <w:szCs w:val="16"/>
              </w:rPr>
              <w:t>3 metros lineales</w:t>
            </w:r>
          </w:p>
        </w:tc>
      </w:tr>
      <w:tr w:rsidR="00967932" w14:paraId="112D63BE" w14:textId="77777777" w:rsidTr="00967932">
        <w:trPr>
          <w:trHeight w:val="167"/>
        </w:trPr>
        <w:tc>
          <w:tcPr>
            <w:tcW w:w="3828" w:type="dxa"/>
            <w:tcBorders>
              <w:top w:val="single" w:sz="6" w:space="0" w:color="000000"/>
              <w:left w:val="single" w:sz="12" w:space="0" w:color="000000"/>
              <w:bottom w:val="single" w:sz="6" w:space="0" w:color="000000"/>
              <w:right w:val="single" w:sz="6" w:space="0" w:color="000000"/>
            </w:tcBorders>
            <w:hideMark/>
          </w:tcPr>
          <w:p w14:paraId="7C184ED3" w14:textId="77777777" w:rsidR="00967932" w:rsidRDefault="00967932">
            <w:pPr>
              <w:rPr>
                <w:rFonts w:ascii="Arial" w:hAnsi="Arial" w:cs="Arial"/>
                <w:sz w:val="16"/>
                <w:szCs w:val="16"/>
              </w:rPr>
            </w:pPr>
            <w:r>
              <w:rPr>
                <w:rFonts w:ascii="Arial" w:hAnsi="Arial" w:cs="Arial"/>
                <w:sz w:val="16"/>
                <w:szCs w:val="16"/>
              </w:rPr>
              <w:t>Modo de edificación</w:t>
            </w:r>
          </w:p>
        </w:tc>
        <w:tc>
          <w:tcPr>
            <w:tcW w:w="1842" w:type="dxa"/>
            <w:tcBorders>
              <w:top w:val="single" w:sz="6" w:space="0" w:color="000000"/>
              <w:left w:val="single" w:sz="6" w:space="0" w:color="000000"/>
              <w:bottom w:val="single" w:sz="6" w:space="0" w:color="000000"/>
              <w:right w:val="single" w:sz="6" w:space="0" w:color="000000"/>
            </w:tcBorders>
            <w:hideMark/>
          </w:tcPr>
          <w:p w14:paraId="4B94F41B" w14:textId="77777777" w:rsidR="00967932" w:rsidRDefault="00967932">
            <w:pPr>
              <w:jc w:val="center"/>
              <w:rPr>
                <w:rFonts w:ascii="Arial" w:hAnsi="Arial" w:cs="Arial"/>
                <w:bCs/>
                <w:sz w:val="16"/>
                <w:szCs w:val="16"/>
              </w:rPr>
            </w:pPr>
            <w:r>
              <w:rPr>
                <w:rFonts w:ascii="Arial" w:hAnsi="Arial" w:cs="Arial"/>
                <w:bCs/>
                <w:sz w:val="16"/>
                <w:szCs w:val="16"/>
              </w:rPr>
              <w:t>Abierto</w:t>
            </w:r>
          </w:p>
        </w:tc>
        <w:tc>
          <w:tcPr>
            <w:tcW w:w="1985" w:type="dxa"/>
            <w:tcBorders>
              <w:top w:val="single" w:sz="6" w:space="0" w:color="000000"/>
              <w:left w:val="single" w:sz="6" w:space="0" w:color="000000"/>
              <w:bottom w:val="single" w:sz="6" w:space="0" w:color="000000"/>
              <w:right w:val="single" w:sz="6" w:space="0" w:color="000000"/>
            </w:tcBorders>
            <w:hideMark/>
          </w:tcPr>
          <w:p w14:paraId="2C65889A" w14:textId="77777777" w:rsidR="00967932" w:rsidRDefault="00967932">
            <w:pPr>
              <w:jc w:val="center"/>
              <w:rPr>
                <w:rFonts w:ascii="Arial" w:hAnsi="Arial" w:cs="Arial"/>
                <w:sz w:val="16"/>
                <w:szCs w:val="16"/>
              </w:rPr>
            </w:pPr>
            <w:r>
              <w:rPr>
                <w:rFonts w:ascii="Arial" w:hAnsi="Arial" w:cs="Arial"/>
                <w:sz w:val="16"/>
                <w:szCs w:val="16"/>
              </w:rPr>
              <w:t>Abierto</w:t>
            </w:r>
          </w:p>
        </w:tc>
        <w:tc>
          <w:tcPr>
            <w:tcW w:w="1701" w:type="dxa"/>
            <w:tcBorders>
              <w:top w:val="single" w:sz="6" w:space="0" w:color="000000"/>
              <w:left w:val="single" w:sz="6" w:space="0" w:color="000000"/>
              <w:bottom w:val="single" w:sz="6" w:space="0" w:color="000000"/>
              <w:right w:val="single" w:sz="12" w:space="0" w:color="000000"/>
            </w:tcBorders>
            <w:hideMark/>
          </w:tcPr>
          <w:p w14:paraId="4E3638C9"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47AEA2FE" w14:textId="77777777" w:rsidTr="00967932">
        <w:trPr>
          <w:trHeight w:val="568"/>
        </w:trPr>
        <w:tc>
          <w:tcPr>
            <w:tcW w:w="9356" w:type="dxa"/>
            <w:gridSpan w:val="4"/>
            <w:tcBorders>
              <w:top w:val="single" w:sz="6" w:space="0" w:color="000000"/>
              <w:left w:val="single" w:sz="12" w:space="0" w:color="000000"/>
              <w:bottom w:val="single" w:sz="12" w:space="0" w:color="000000"/>
              <w:right w:val="single" w:sz="12" w:space="0" w:color="000000"/>
            </w:tcBorders>
            <w:hideMark/>
          </w:tcPr>
          <w:p w14:paraId="15583902" w14:textId="77777777" w:rsidR="00967932" w:rsidRDefault="00967932">
            <w:pPr>
              <w:jc w:val="both"/>
              <w:rPr>
                <w:rFonts w:ascii="Arial" w:hAnsi="Arial" w:cs="Arial"/>
                <w:sz w:val="16"/>
                <w:szCs w:val="16"/>
              </w:rPr>
            </w:pPr>
            <w:r>
              <w:rPr>
                <w:rFonts w:ascii="Arial" w:hAnsi="Arial" w:cs="Arial"/>
                <w:b/>
                <w:sz w:val="16"/>
                <w:szCs w:val="16"/>
              </w:rPr>
              <w:t>R.</w:t>
            </w:r>
            <w:r>
              <w:rPr>
                <w:rFonts w:ascii="Arial" w:hAnsi="Arial" w:cs="Arial"/>
                <w:sz w:val="16"/>
                <w:szCs w:val="16"/>
              </w:rPr>
              <w:t xml:space="preserve">  Las resultantes de aplicar los coeficientes de ocupación y utilización del suelo. Para las zonas escarpadas se aplicará el Reglamento de Construcción</w:t>
            </w:r>
          </w:p>
          <w:p w14:paraId="748FB20D" w14:textId="77777777" w:rsidR="00967932" w:rsidRDefault="00967932">
            <w:pPr>
              <w:jc w:val="both"/>
              <w:rPr>
                <w:rFonts w:ascii="Arial" w:hAnsi="Arial" w:cs="Arial"/>
                <w:sz w:val="16"/>
                <w:szCs w:val="16"/>
              </w:rPr>
            </w:pPr>
            <w:r>
              <w:rPr>
                <w:rFonts w:ascii="Arial" w:hAnsi="Arial" w:cs="Arial"/>
                <w:b/>
                <w:sz w:val="16"/>
                <w:szCs w:val="16"/>
              </w:rPr>
              <w:t>**</w:t>
            </w:r>
            <w:r>
              <w:rPr>
                <w:rFonts w:ascii="Arial" w:hAnsi="Arial" w:cs="Arial"/>
                <w:sz w:val="16"/>
                <w:szCs w:val="16"/>
              </w:rPr>
              <w:t xml:space="preserve">  La restricción frontal se aplica en calle local, para los otros tipos de vialidad, ver el Capítulo II del Título V del presente Reglamento.</w:t>
            </w:r>
          </w:p>
        </w:tc>
      </w:tr>
    </w:tbl>
    <w:p w14:paraId="11AFD74C" w14:textId="77777777" w:rsidR="00967932" w:rsidRDefault="00967932" w:rsidP="00967932">
      <w:pPr>
        <w:jc w:val="both"/>
        <w:rPr>
          <w:rFonts w:ascii="Arial" w:hAnsi="Arial" w:cs="Arial"/>
          <w:b/>
          <w:sz w:val="20"/>
          <w:szCs w:val="20"/>
        </w:rPr>
      </w:pPr>
    </w:p>
    <w:p w14:paraId="21E33D1A" w14:textId="77777777" w:rsidR="00967932" w:rsidRDefault="00967932" w:rsidP="00967932">
      <w:pPr>
        <w:jc w:val="both"/>
        <w:rPr>
          <w:rFonts w:ascii="Arial" w:hAnsi="Arial" w:cs="Arial"/>
          <w:b/>
          <w:sz w:val="20"/>
          <w:szCs w:val="20"/>
        </w:rPr>
      </w:pPr>
    </w:p>
    <w:p w14:paraId="25ABD4A8" w14:textId="77777777" w:rsidR="00967932" w:rsidRDefault="00967932" w:rsidP="00967932">
      <w:pPr>
        <w:jc w:val="both"/>
        <w:rPr>
          <w:rFonts w:ascii="Arial" w:hAnsi="Arial" w:cs="Arial"/>
          <w:sz w:val="20"/>
          <w:szCs w:val="20"/>
        </w:rPr>
      </w:pPr>
      <w:r>
        <w:rPr>
          <w:rFonts w:ascii="Arial" w:hAnsi="Arial" w:cs="Arial"/>
          <w:b/>
          <w:sz w:val="20"/>
          <w:szCs w:val="20"/>
        </w:rPr>
        <w:t>Artículo 60.</w:t>
      </w:r>
      <w:r>
        <w:rPr>
          <w:rFonts w:ascii="Arial" w:hAnsi="Arial" w:cs="Arial"/>
          <w:sz w:val="20"/>
          <w:szCs w:val="20"/>
        </w:rPr>
        <w:t xml:space="preserve">  Los predios o lotes y las edificaciones construidas en las zonas de habitación densidad baja unifamiliar tipo H2-U, plurifamiliar horizontal, tipo H2-H y plurifamiliar vertical, tipo H2-V, estarán sujetas al cumplimiento de los lineamientos que se establece en la siguiente tabla:</w:t>
      </w:r>
    </w:p>
    <w:p w14:paraId="4C09EC13" w14:textId="77777777" w:rsidR="00967932" w:rsidRDefault="00967932" w:rsidP="00967932">
      <w:pPr>
        <w:jc w:val="both"/>
        <w:rPr>
          <w:rFonts w:ascii="Arial" w:hAnsi="Arial" w:cs="Arial"/>
          <w:sz w:val="20"/>
          <w:szCs w:val="20"/>
        </w:rPr>
      </w:pPr>
    </w:p>
    <w:tbl>
      <w:tblPr>
        <w:tblW w:w="93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813"/>
        <w:gridCol w:w="1825"/>
        <w:gridCol w:w="1841"/>
        <w:gridCol w:w="1866"/>
      </w:tblGrid>
      <w:tr w:rsidR="00967932" w14:paraId="4925E69E" w14:textId="77777777" w:rsidTr="00967932">
        <w:trPr>
          <w:trHeight w:val="419"/>
          <w:jc w:val="center"/>
        </w:trPr>
        <w:tc>
          <w:tcPr>
            <w:tcW w:w="9345" w:type="dxa"/>
            <w:gridSpan w:val="4"/>
            <w:tcBorders>
              <w:top w:val="single" w:sz="12" w:space="0" w:color="000000"/>
              <w:left w:val="single" w:sz="12" w:space="0" w:color="000000"/>
              <w:bottom w:val="single" w:sz="12" w:space="0" w:color="000000"/>
              <w:right w:val="single" w:sz="12" w:space="0" w:color="000000"/>
            </w:tcBorders>
            <w:hideMark/>
          </w:tcPr>
          <w:p w14:paraId="33B273D6" w14:textId="77777777" w:rsidR="00967932" w:rsidRDefault="00967932">
            <w:pPr>
              <w:jc w:val="center"/>
              <w:rPr>
                <w:rFonts w:ascii="Arial" w:hAnsi="Arial" w:cs="Arial"/>
                <w:sz w:val="20"/>
                <w:szCs w:val="20"/>
              </w:rPr>
            </w:pPr>
            <w:r>
              <w:rPr>
                <w:rFonts w:ascii="Arial" w:hAnsi="Arial" w:cs="Arial"/>
                <w:sz w:val="20"/>
                <w:szCs w:val="20"/>
              </w:rPr>
              <w:t>Cuadro  13</w:t>
            </w:r>
          </w:p>
          <w:p w14:paraId="6012B7E6" w14:textId="77777777" w:rsidR="00967932" w:rsidRDefault="00967932">
            <w:pPr>
              <w:jc w:val="center"/>
              <w:rPr>
                <w:rFonts w:ascii="Arial" w:hAnsi="Arial" w:cs="Arial"/>
                <w:b/>
                <w:sz w:val="20"/>
                <w:szCs w:val="20"/>
              </w:rPr>
            </w:pPr>
            <w:r>
              <w:rPr>
                <w:rFonts w:ascii="Arial" w:hAnsi="Arial" w:cs="Arial"/>
                <w:b/>
                <w:sz w:val="20"/>
                <w:szCs w:val="20"/>
              </w:rPr>
              <w:t>HABITACIONAL DENSIDAD BAJA  H2</w:t>
            </w:r>
          </w:p>
        </w:tc>
      </w:tr>
      <w:tr w:rsidR="00967932" w14:paraId="67267747" w14:textId="77777777" w:rsidTr="00967932">
        <w:trPr>
          <w:trHeight w:val="367"/>
          <w:jc w:val="center"/>
        </w:trPr>
        <w:tc>
          <w:tcPr>
            <w:tcW w:w="3813" w:type="dxa"/>
            <w:tcBorders>
              <w:top w:val="single" w:sz="6" w:space="0" w:color="000000"/>
              <w:left w:val="single" w:sz="12" w:space="0" w:color="000000"/>
              <w:bottom w:val="single" w:sz="6" w:space="0" w:color="000000"/>
              <w:right w:val="single" w:sz="6" w:space="0" w:color="000000"/>
            </w:tcBorders>
          </w:tcPr>
          <w:p w14:paraId="4E0D2319" w14:textId="77777777" w:rsidR="00967932" w:rsidRDefault="00967932">
            <w:pPr>
              <w:jc w:val="center"/>
              <w:rPr>
                <w:rFonts w:ascii="Arial" w:hAnsi="Arial" w:cs="Arial"/>
                <w:sz w:val="16"/>
                <w:szCs w:val="16"/>
              </w:rPr>
            </w:pPr>
          </w:p>
        </w:tc>
        <w:tc>
          <w:tcPr>
            <w:tcW w:w="1825" w:type="dxa"/>
            <w:tcBorders>
              <w:top w:val="single" w:sz="6" w:space="0" w:color="000000"/>
              <w:left w:val="single" w:sz="6" w:space="0" w:color="000000"/>
              <w:bottom w:val="single" w:sz="6" w:space="0" w:color="000000"/>
              <w:right w:val="single" w:sz="6" w:space="0" w:color="000000"/>
            </w:tcBorders>
            <w:hideMark/>
          </w:tcPr>
          <w:p w14:paraId="69085EE8"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012DC88C" w14:textId="77777777" w:rsidR="00967932" w:rsidRDefault="00967932">
            <w:pPr>
              <w:jc w:val="center"/>
              <w:rPr>
                <w:rFonts w:ascii="Arial" w:hAnsi="Arial" w:cs="Arial"/>
                <w:b/>
                <w:bCs/>
                <w:sz w:val="16"/>
                <w:szCs w:val="16"/>
              </w:rPr>
            </w:pPr>
            <w:r>
              <w:rPr>
                <w:rFonts w:ascii="Arial" w:hAnsi="Arial" w:cs="Arial"/>
                <w:b/>
                <w:bCs/>
                <w:sz w:val="16"/>
                <w:szCs w:val="16"/>
              </w:rPr>
              <w:t>UNIFAMILIAR</w:t>
            </w:r>
          </w:p>
          <w:p w14:paraId="5473434D" w14:textId="77777777" w:rsidR="00967932" w:rsidRDefault="00967932">
            <w:pPr>
              <w:jc w:val="center"/>
              <w:rPr>
                <w:rFonts w:ascii="Arial" w:hAnsi="Arial" w:cs="Arial"/>
                <w:b/>
                <w:bCs/>
                <w:sz w:val="16"/>
                <w:szCs w:val="16"/>
              </w:rPr>
            </w:pPr>
            <w:r>
              <w:rPr>
                <w:rFonts w:ascii="Arial" w:hAnsi="Arial" w:cs="Arial"/>
                <w:b/>
                <w:bCs/>
                <w:sz w:val="16"/>
                <w:szCs w:val="16"/>
              </w:rPr>
              <w:t>H2-U</w:t>
            </w:r>
          </w:p>
        </w:tc>
        <w:tc>
          <w:tcPr>
            <w:tcW w:w="1841" w:type="dxa"/>
            <w:tcBorders>
              <w:top w:val="single" w:sz="6" w:space="0" w:color="000000"/>
              <w:left w:val="single" w:sz="6" w:space="0" w:color="000000"/>
              <w:bottom w:val="single" w:sz="6" w:space="0" w:color="000000"/>
              <w:right w:val="single" w:sz="6" w:space="0" w:color="000000"/>
            </w:tcBorders>
            <w:hideMark/>
          </w:tcPr>
          <w:p w14:paraId="64E9D3C3"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796DCFA1" w14:textId="77777777" w:rsidR="00967932" w:rsidRDefault="00967932">
            <w:pPr>
              <w:jc w:val="center"/>
              <w:rPr>
                <w:rFonts w:ascii="Arial" w:hAnsi="Arial" w:cs="Arial"/>
                <w:b/>
                <w:bCs/>
                <w:sz w:val="16"/>
                <w:szCs w:val="16"/>
              </w:rPr>
            </w:pPr>
            <w:r>
              <w:rPr>
                <w:rFonts w:ascii="Arial" w:hAnsi="Arial" w:cs="Arial"/>
                <w:b/>
                <w:bCs/>
                <w:sz w:val="16"/>
                <w:szCs w:val="16"/>
              </w:rPr>
              <w:t>PLURIFAMILIAR</w:t>
            </w:r>
          </w:p>
          <w:p w14:paraId="04C353FF" w14:textId="77777777" w:rsidR="00967932" w:rsidRDefault="00967932">
            <w:pPr>
              <w:jc w:val="center"/>
              <w:rPr>
                <w:rFonts w:ascii="Arial" w:hAnsi="Arial" w:cs="Arial"/>
                <w:b/>
                <w:bCs/>
                <w:sz w:val="16"/>
                <w:szCs w:val="16"/>
              </w:rPr>
            </w:pPr>
            <w:r>
              <w:rPr>
                <w:rFonts w:ascii="Arial" w:hAnsi="Arial" w:cs="Arial"/>
                <w:b/>
                <w:bCs/>
                <w:sz w:val="16"/>
                <w:szCs w:val="16"/>
              </w:rPr>
              <w:t>HORIZONTAL  H2-H</w:t>
            </w:r>
          </w:p>
        </w:tc>
        <w:tc>
          <w:tcPr>
            <w:tcW w:w="1865" w:type="dxa"/>
            <w:tcBorders>
              <w:top w:val="single" w:sz="6" w:space="0" w:color="000000"/>
              <w:left w:val="single" w:sz="6" w:space="0" w:color="000000"/>
              <w:bottom w:val="single" w:sz="6" w:space="0" w:color="000000"/>
              <w:right w:val="single" w:sz="12" w:space="0" w:color="000000"/>
            </w:tcBorders>
            <w:hideMark/>
          </w:tcPr>
          <w:p w14:paraId="5479FE88" w14:textId="77777777" w:rsidR="00967932" w:rsidRDefault="00967932">
            <w:pPr>
              <w:jc w:val="center"/>
              <w:rPr>
                <w:rFonts w:ascii="Arial" w:hAnsi="Arial" w:cs="Arial"/>
                <w:b/>
                <w:sz w:val="16"/>
                <w:szCs w:val="16"/>
              </w:rPr>
            </w:pPr>
            <w:r>
              <w:rPr>
                <w:rFonts w:ascii="Arial" w:hAnsi="Arial" w:cs="Arial"/>
                <w:b/>
                <w:sz w:val="16"/>
                <w:szCs w:val="16"/>
              </w:rPr>
              <w:t>HABITACIONAL PLURIFAMILIAR VERTICAL  H2-V</w:t>
            </w:r>
          </w:p>
        </w:tc>
      </w:tr>
      <w:tr w:rsidR="00967932" w14:paraId="5D9D1DC5" w14:textId="77777777" w:rsidTr="00967932">
        <w:trPr>
          <w:trHeight w:val="203"/>
          <w:jc w:val="center"/>
        </w:trPr>
        <w:tc>
          <w:tcPr>
            <w:tcW w:w="3813" w:type="dxa"/>
            <w:tcBorders>
              <w:top w:val="single" w:sz="6" w:space="0" w:color="000000"/>
              <w:left w:val="single" w:sz="12" w:space="0" w:color="000000"/>
              <w:bottom w:val="single" w:sz="6" w:space="0" w:color="000000"/>
              <w:right w:val="single" w:sz="6" w:space="0" w:color="000000"/>
            </w:tcBorders>
            <w:hideMark/>
          </w:tcPr>
          <w:p w14:paraId="49BAD0C2" w14:textId="77777777" w:rsidR="00967932" w:rsidRDefault="00967932">
            <w:pPr>
              <w:jc w:val="center"/>
              <w:rPr>
                <w:rFonts w:ascii="Arial" w:hAnsi="Arial" w:cs="Arial"/>
                <w:sz w:val="16"/>
                <w:szCs w:val="16"/>
              </w:rPr>
            </w:pPr>
            <w:r>
              <w:rPr>
                <w:rFonts w:ascii="Arial" w:hAnsi="Arial" w:cs="Arial"/>
                <w:sz w:val="16"/>
                <w:szCs w:val="16"/>
              </w:rPr>
              <w:t>Densidad máxima de habitantes/ha.</w:t>
            </w:r>
          </w:p>
        </w:tc>
        <w:tc>
          <w:tcPr>
            <w:tcW w:w="1825" w:type="dxa"/>
            <w:tcBorders>
              <w:top w:val="single" w:sz="6" w:space="0" w:color="000000"/>
              <w:left w:val="single" w:sz="6" w:space="0" w:color="000000"/>
              <w:bottom w:val="single" w:sz="6" w:space="0" w:color="000000"/>
              <w:right w:val="single" w:sz="6" w:space="0" w:color="000000"/>
            </w:tcBorders>
            <w:hideMark/>
          </w:tcPr>
          <w:p w14:paraId="1EE786E2" w14:textId="77777777" w:rsidR="00967932" w:rsidRDefault="00967932">
            <w:pPr>
              <w:jc w:val="center"/>
              <w:rPr>
                <w:rFonts w:ascii="Arial" w:hAnsi="Arial" w:cs="Arial"/>
                <w:bCs/>
                <w:sz w:val="16"/>
                <w:szCs w:val="16"/>
              </w:rPr>
            </w:pPr>
            <w:r>
              <w:rPr>
                <w:rFonts w:ascii="Arial" w:hAnsi="Arial" w:cs="Arial"/>
                <w:bCs/>
                <w:sz w:val="16"/>
                <w:szCs w:val="16"/>
              </w:rPr>
              <w:t>95</w:t>
            </w:r>
          </w:p>
        </w:tc>
        <w:tc>
          <w:tcPr>
            <w:tcW w:w="1841" w:type="dxa"/>
            <w:tcBorders>
              <w:top w:val="single" w:sz="6" w:space="0" w:color="000000"/>
              <w:left w:val="single" w:sz="6" w:space="0" w:color="000000"/>
              <w:bottom w:val="single" w:sz="6" w:space="0" w:color="000000"/>
              <w:right w:val="single" w:sz="6" w:space="0" w:color="000000"/>
            </w:tcBorders>
            <w:hideMark/>
          </w:tcPr>
          <w:p w14:paraId="332E4EDD" w14:textId="77777777" w:rsidR="00967932" w:rsidRDefault="00967932">
            <w:pPr>
              <w:jc w:val="center"/>
              <w:rPr>
                <w:rFonts w:ascii="Arial" w:hAnsi="Arial" w:cs="Arial"/>
                <w:bCs/>
                <w:sz w:val="16"/>
                <w:szCs w:val="16"/>
              </w:rPr>
            </w:pPr>
            <w:r>
              <w:rPr>
                <w:rFonts w:ascii="Arial" w:hAnsi="Arial" w:cs="Arial"/>
                <w:bCs/>
                <w:sz w:val="16"/>
                <w:szCs w:val="16"/>
              </w:rPr>
              <w:t>115</w:t>
            </w:r>
          </w:p>
        </w:tc>
        <w:tc>
          <w:tcPr>
            <w:tcW w:w="1865" w:type="dxa"/>
            <w:tcBorders>
              <w:top w:val="single" w:sz="6" w:space="0" w:color="000000"/>
              <w:left w:val="single" w:sz="6" w:space="0" w:color="000000"/>
              <w:bottom w:val="single" w:sz="6" w:space="0" w:color="000000"/>
              <w:right w:val="single" w:sz="12" w:space="0" w:color="000000"/>
            </w:tcBorders>
            <w:hideMark/>
          </w:tcPr>
          <w:p w14:paraId="1294480F" w14:textId="77777777" w:rsidR="00967932" w:rsidRDefault="00967932">
            <w:pPr>
              <w:jc w:val="center"/>
              <w:rPr>
                <w:rFonts w:ascii="Arial" w:hAnsi="Arial" w:cs="Arial"/>
                <w:sz w:val="16"/>
                <w:szCs w:val="16"/>
              </w:rPr>
            </w:pPr>
            <w:r>
              <w:rPr>
                <w:rFonts w:ascii="Arial" w:hAnsi="Arial" w:cs="Arial"/>
                <w:sz w:val="16"/>
                <w:szCs w:val="16"/>
              </w:rPr>
              <w:t>140</w:t>
            </w:r>
          </w:p>
        </w:tc>
      </w:tr>
      <w:tr w:rsidR="00967932" w14:paraId="0F1E46C1" w14:textId="77777777" w:rsidTr="00967932">
        <w:trPr>
          <w:trHeight w:val="209"/>
          <w:jc w:val="center"/>
        </w:trPr>
        <w:tc>
          <w:tcPr>
            <w:tcW w:w="3813" w:type="dxa"/>
            <w:tcBorders>
              <w:top w:val="single" w:sz="6" w:space="0" w:color="000000"/>
              <w:left w:val="single" w:sz="12" w:space="0" w:color="000000"/>
              <w:bottom w:val="single" w:sz="6" w:space="0" w:color="000000"/>
              <w:right w:val="single" w:sz="6" w:space="0" w:color="000000"/>
            </w:tcBorders>
            <w:hideMark/>
          </w:tcPr>
          <w:p w14:paraId="6F8C02DA" w14:textId="77777777" w:rsidR="00967932" w:rsidRDefault="00967932">
            <w:pPr>
              <w:jc w:val="center"/>
              <w:rPr>
                <w:rFonts w:ascii="Arial" w:hAnsi="Arial" w:cs="Arial"/>
                <w:sz w:val="16"/>
                <w:szCs w:val="16"/>
              </w:rPr>
            </w:pPr>
            <w:r>
              <w:rPr>
                <w:rFonts w:ascii="Arial" w:hAnsi="Arial" w:cs="Arial"/>
                <w:sz w:val="16"/>
                <w:szCs w:val="16"/>
              </w:rPr>
              <w:t>Densidad máxima de viviendas/ha.</w:t>
            </w:r>
          </w:p>
        </w:tc>
        <w:tc>
          <w:tcPr>
            <w:tcW w:w="1825" w:type="dxa"/>
            <w:tcBorders>
              <w:top w:val="single" w:sz="6" w:space="0" w:color="000000"/>
              <w:left w:val="single" w:sz="6" w:space="0" w:color="000000"/>
              <w:bottom w:val="single" w:sz="6" w:space="0" w:color="000000"/>
              <w:right w:val="single" w:sz="6" w:space="0" w:color="000000"/>
            </w:tcBorders>
            <w:hideMark/>
          </w:tcPr>
          <w:p w14:paraId="695661CD" w14:textId="77777777" w:rsidR="00967932" w:rsidRDefault="00967932">
            <w:pPr>
              <w:jc w:val="center"/>
              <w:rPr>
                <w:rFonts w:ascii="Arial" w:hAnsi="Arial" w:cs="Arial"/>
                <w:bCs/>
                <w:sz w:val="16"/>
                <w:szCs w:val="16"/>
              </w:rPr>
            </w:pPr>
            <w:r>
              <w:rPr>
                <w:rFonts w:ascii="Arial" w:hAnsi="Arial" w:cs="Arial"/>
                <w:bCs/>
                <w:sz w:val="16"/>
                <w:szCs w:val="16"/>
              </w:rPr>
              <w:t>19</w:t>
            </w:r>
          </w:p>
        </w:tc>
        <w:tc>
          <w:tcPr>
            <w:tcW w:w="1841" w:type="dxa"/>
            <w:tcBorders>
              <w:top w:val="single" w:sz="6" w:space="0" w:color="000000"/>
              <w:left w:val="single" w:sz="6" w:space="0" w:color="000000"/>
              <w:bottom w:val="single" w:sz="6" w:space="0" w:color="000000"/>
              <w:right w:val="single" w:sz="6" w:space="0" w:color="000000"/>
            </w:tcBorders>
            <w:hideMark/>
          </w:tcPr>
          <w:p w14:paraId="31F2D203" w14:textId="77777777" w:rsidR="00967932" w:rsidRDefault="00967932">
            <w:pPr>
              <w:jc w:val="center"/>
              <w:rPr>
                <w:rFonts w:ascii="Arial" w:hAnsi="Arial" w:cs="Arial"/>
                <w:bCs/>
                <w:sz w:val="16"/>
                <w:szCs w:val="16"/>
              </w:rPr>
            </w:pPr>
            <w:r>
              <w:rPr>
                <w:rFonts w:ascii="Arial" w:hAnsi="Arial" w:cs="Arial"/>
                <w:bCs/>
                <w:sz w:val="16"/>
                <w:szCs w:val="16"/>
              </w:rPr>
              <w:t>23</w:t>
            </w:r>
          </w:p>
        </w:tc>
        <w:tc>
          <w:tcPr>
            <w:tcW w:w="1865" w:type="dxa"/>
            <w:tcBorders>
              <w:top w:val="single" w:sz="6" w:space="0" w:color="000000"/>
              <w:left w:val="single" w:sz="6" w:space="0" w:color="000000"/>
              <w:bottom w:val="single" w:sz="6" w:space="0" w:color="000000"/>
              <w:right w:val="single" w:sz="12" w:space="0" w:color="000000"/>
            </w:tcBorders>
            <w:hideMark/>
          </w:tcPr>
          <w:p w14:paraId="4B6F7D14" w14:textId="77777777" w:rsidR="00967932" w:rsidRDefault="00967932">
            <w:pPr>
              <w:jc w:val="center"/>
              <w:rPr>
                <w:rFonts w:ascii="Arial" w:hAnsi="Arial" w:cs="Arial"/>
                <w:sz w:val="16"/>
                <w:szCs w:val="16"/>
              </w:rPr>
            </w:pPr>
            <w:r>
              <w:rPr>
                <w:rFonts w:ascii="Arial" w:hAnsi="Arial" w:cs="Arial"/>
                <w:sz w:val="16"/>
                <w:szCs w:val="16"/>
              </w:rPr>
              <w:t>28</w:t>
            </w:r>
          </w:p>
        </w:tc>
      </w:tr>
      <w:tr w:rsidR="00967932" w14:paraId="67093033" w14:textId="77777777" w:rsidTr="00967932">
        <w:trPr>
          <w:trHeight w:val="201"/>
          <w:jc w:val="center"/>
        </w:trPr>
        <w:tc>
          <w:tcPr>
            <w:tcW w:w="3813" w:type="dxa"/>
            <w:tcBorders>
              <w:top w:val="single" w:sz="6" w:space="0" w:color="000000"/>
              <w:left w:val="single" w:sz="12" w:space="0" w:color="000000"/>
              <w:bottom w:val="single" w:sz="6" w:space="0" w:color="000000"/>
              <w:right w:val="single" w:sz="6" w:space="0" w:color="000000"/>
            </w:tcBorders>
            <w:hideMark/>
          </w:tcPr>
          <w:p w14:paraId="178D0F77"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1825" w:type="dxa"/>
            <w:tcBorders>
              <w:top w:val="single" w:sz="6" w:space="0" w:color="000000"/>
              <w:left w:val="single" w:sz="6" w:space="0" w:color="000000"/>
              <w:bottom w:val="single" w:sz="6" w:space="0" w:color="000000"/>
              <w:right w:val="single" w:sz="6" w:space="0" w:color="000000"/>
            </w:tcBorders>
            <w:hideMark/>
          </w:tcPr>
          <w:p w14:paraId="1997084C" w14:textId="77777777" w:rsidR="00967932" w:rsidRDefault="00967932">
            <w:pPr>
              <w:jc w:val="center"/>
              <w:rPr>
                <w:rFonts w:ascii="Arial" w:hAnsi="Arial" w:cs="Arial"/>
                <w:bCs/>
                <w:sz w:val="16"/>
                <w:szCs w:val="16"/>
              </w:rPr>
            </w:pPr>
            <w:r>
              <w:rPr>
                <w:rFonts w:ascii="Arial" w:hAnsi="Arial" w:cs="Arial"/>
                <w:bCs/>
                <w:sz w:val="16"/>
                <w:szCs w:val="16"/>
              </w:rPr>
              <w:t>300 m</w:t>
            </w:r>
            <w:r>
              <w:rPr>
                <w:rFonts w:ascii="Arial" w:hAnsi="Arial" w:cs="Arial"/>
                <w:bCs/>
                <w:sz w:val="16"/>
                <w:szCs w:val="16"/>
                <w:vertAlign w:val="superscript"/>
              </w:rPr>
              <w:t>2</w:t>
            </w:r>
          </w:p>
        </w:tc>
        <w:tc>
          <w:tcPr>
            <w:tcW w:w="1841" w:type="dxa"/>
            <w:tcBorders>
              <w:top w:val="single" w:sz="6" w:space="0" w:color="000000"/>
              <w:left w:val="single" w:sz="6" w:space="0" w:color="000000"/>
              <w:bottom w:val="single" w:sz="6" w:space="0" w:color="000000"/>
              <w:right w:val="single" w:sz="6" w:space="0" w:color="000000"/>
            </w:tcBorders>
            <w:hideMark/>
          </w:tcPr>
          <w:p w14:paraId="52260AB3" w14:textId="77777777" w:rsidR="00967932" w:rsidRDefault="00967932">
            <w:pPr>
              <w:jc w:val="center"/>
              <w:rPr>
                <w:rFonts w:ascii="Arial" w:hAnsi="Arial" w:cs="Arial"/>
                <w:bCs/>
                <w:sz w:val="16"/>
                <w:szCs w:val="16"/>
              </w:rPr>
            </w:pPr>
            <w:r>
              <w:rPr>
                <w:rFonts w:ascii="Arial" w:hAnsi="Arial" w:cs="Arial"/>
                <w:bCs/>
                <w:sz w:val="16"/>
                <w:szCs w:val="16"/>
              </w:rPr>
              <w:t>500 m</w:t>
            </w:r>
            <w:r>
              <w:rPr>
                <w:rFonts w:ascii="Arial" w:hAnsi="Arial" w:cs="Arial"/>
                <w:bCs/>
                <w:sz w:val="16"/>
                <w:szCs w:val="16"/>
                <w:vertAlign w:val="superscript"/>
              </w:rPr>
              <w:t>2</w:t>
            </w:r>
          </w:p>
        </w:tc>
        <w:tc>
          <w:tcPr>
            <w:tcW w:w="1865" w:type="dxa"/>
            <w:tcBorders>
              <w:top w:val="single" w:sz="6" w:space="0" w:color="000000"/>
              <w:left w:val="single" w:sz="6" w:space="0" w:color="000000"/>
              <w:bottom w:val="single" w:sz="6" w:space="0" w:color="000000"/>
              <w:right w:val="single" w:sz="12" w:space="0" w:color="000000"/>
            </w:tcBorders>
            <w:hideMark/>
          </w:tcPr>
          <w:p w14:paraId="18754C9F" w14:textId="77777777" w:rsidR="00967932" w:rsidRDefault="00967932">
            <w:pPr>
              <w:jc w:val="center"/>
              <w:rPr>
                <w:rFonts w:ascii="Arial" w:hAnsi="Arial" w:cs="Arial"/>
                <w:sz w:val="16"/>
                <w:szCs w:val="16"/>
              </w:rPr>
            </w:pPr>
            <w:r>
              <w:rPr>
                <w:rFonts w:ascii="Arial" w:hAnsi="Arial" w:cs="Arial"/>
                <w:sz w:val="16"/>
                <w:szCs w:val="16"/>
              </w:rPr>
              <w:t>800 m</w:t>
            </w:r>
            <w:r>
              <w:rPr>
                <w:rFonts w:ascii="Arial" w:hAnsi="Arial" w:cs="Arial"/>
                <w:sz w:val="16"/>
                <w:szCs w:val="16"/>
                <w:vertAlign w:val="superscript"/>
              </w:rPr>
              <w:t>2 (900)</w:t>
            </w:r>
          </w:p>
        </w:tc>
      </w:tr>
      <w:tr w:rsidR="00967932" w14:paraId="54467729" w14:textId="77777777" w:rsidTr="00967932">
        <w:trPr>
          <w:trHeight w:val="197"/>
          <w:jc w:val="center"/>
        </w:trPr>
        <w:tc>
          <w:tcPr>
            <w:tcW w:w="3813" w:type="dxa"/>
            <w:tcBorders>
              <w:top w:val="single" w:sz="6" w:space="0" w:color="000000"/>
              <w:left w:val="single" w:sz="12" w:space="0" w:color="000000"/>
              <w:bottom w:val="single" w:sz="6" w:space="0" w:color="000000"/>
              <w:right w:val="single" w:sz="6" w:space="0" w:color="000000"/>
            </w:tcBorders>
            <w:hideMark/>
          </w:tcPr>
          <w:p w14:paraId="668AF675"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1825" w:type="dxa"/>
            <w:tcBorders>
              <w:top w:val="single" w:sz="6" w:space="0" w:color="000000"/>
              <w:left w:val="single" w:sz="6" w:space="0" w:color="000000"/>
              <w:bottom w:val="single" w:sz="6" w:space="0" w:color="000000"/>
              <w:right w:val="single" w:sz="6" w:space="0" w:color="000000"/>
            </w:tcBorders>
            <w:hideMark/>
          </w:tcPr>
          <w:p w14:paraId="7C1DCFDA" w14:textId="77777777" w:rsidR="00967932" w:rsidRDefault="00967932">
            <w:pPr>
              <w:jc w:val="center"/>
              <w:rPr>
                <w:rFonts w:ascii="Arial" w:hAnsi="Arial" w:cs="Arial"/>
                <w:bCs/>
                <w:sz w:val="16"/>
                <w:szCs w:val="16"/>
              </w:rPr>
            </w:pPr>
            <w:r>
              <w:rPr>
                <w:rFonts w:ascii="Arial" w:hAnsi="Arial" w:cs="Arial"/>
                <w:bCs/>
                <w:sz w:val="16"/>
                <w:szCs w:val="16"/>
              </w:rPr>
              <w:t>10 metros lineales</w:t>
            </w:r>
          </w:p>
        </w:tc>
        <w:tc>
          <w:tcPr>
            <w:tcW w:w="1841" w:type="dxa"/>
            <w:tcBorders>
              <w:top w:val="single" w:sz="6" w:space="0" w:color="000000"/>
              <w:left w:val="single" w:sz="6" w:space="0" w:color="000000"/>
              <w:bottom w:val="single" w:sz="6" w:space="0" w:color="000000"/>
              <w:right w:val="single" w:sz="6" w:space="0" w:color="000000"/>
            </w:tcBorders>
            <w:hideMark/>
          </w:tcPr>
          <w:p w14:paraId="1EBBC6DF" w14:textId="77777777" w:rsidR="00967932" w:rsidRDefault="00967932">
            <w:pPr>
              <w:jc w:val="center"/>
              <w:rPr>
                <w:rFonts w:ascii="Arial" w:hAnsi="Arial" w:cs="Arial"/>
                <w:bCs/>
                <w:sz w:val="16"/>
                <w:szCs w:val="16"/>
              </w:rPr>
            </w:pPr>
            <w:r>
              <w:rPr>
                <w:rFonts w:ascii="Arial" w:hAnsi="Arial" w:cs="Arial"/>
                <w:bCs/>
                <w:sz w:val="16"/>
                <w:szCs w:val="16"/>
              </w:rPr>
              <w:t>10 metros lineales</w:t>
            </w:r>
          </w:p>
        </w:tc>
        <w:tc>
          <w:tcPr>
            <w:tcW w:w="1865" w:type="dxa"/>
            <w:tcBorders>
              <w:top w:val="single" w:sz="6" w:space="0" w:color="000000"/>
              <w:left w:val="single" w:sz="6" w:space="0" w:color="000000"/>
              <w:bottom w:val="single" w:sz="6" w:space="0" w:color="000000"/>
              <w:right w:val="single" w:sz="12" w:space="0" w:color="000000"/>
            </w:tcBorders>
            <w:hideMark/>
          </w:tcPr>
          <w:p w14:paraId="24C92969" w14:textId="77777777" w:rsidR="00967932" w:rsidRDefault="00967932">
            <w:pPr>
              <w:jc w:val="center"/>
              <w:rPr>
                <w:rFonts w:ascii="Arial" w:hAnsi="Arial" w:cs="Arial"/>
                <w:sz w:val="16"/>
                <w:szCs w:val="16"/>
              </w:rPr>
            </w:pPr>
            <w:r>
              <w:rPr>
                <w:rFonts w:ascii="Arial" w:hAnsi="Arial" w:cs="Arial"/>
                <w:sz w:val="16"/>
                <w:szCs w:val="16"/>
              </w:rPr>
              <w:t>20 metros lineales</w:t>
            </w:r>
          </w:p>
        </w:tc>
      </w:tr>
      <w:tr w:rsidR="00967932" w14:paraId="4BD58C13" w14:textId="77777777" w:rsidTr="00967932">
        <w:trPr>
          <w:trHeight w:val="131"/>
          <w:jc w:val="center"/>
        </w:trPr>
        <w:tc>
          <w:tcPr>
            <w:tcW w:w="3813" w:type="dxa"/>
            <w:tcBorders>
              <w:top w:val="single" w:sz="6" w:space="0" w:color="000000"/>
              <w:left w:val="single" w:sz="12" w:space="0" w:color="000000"/>
              <w:bottom w:val="single" w:sz="6" w:space="0" w:color="000000"/>
              <w:right w:val="single" w:sz="6" w:space="0" w:color="000000"/>
            </w:tcBorders>
            <w:hideMark/>
          </w:tcPr>
          <w:p w14:paraId="2E564DD1" w14:textId="77777777" w:rsidR="00967932" w:rsidRDefault="00967932">
            <w:pPr>
              <w:jc w:val="center"/>
              <w:rPr>
                <w:rFonts w:ascii="Arial" w:hAnsi="Arial" w:cs="Arial"/>
                <w:sz w:val="16"/>
                <w:szCs w:val="16"/>
              </w:rPr>
            </w:pPr>
            <w:r>
              <w:rPr>
                <w:rFonts w:ascii="Arial" w:hAnsi="Arial" w:cs="Arial"/>
                <w:sz w:val="16"/>
                <w:szCs w:val="16"/>
              </w:rPr>
              <w:t>Índice de edificación</w:t>
            </w:r>
          </w:p>
        </w:tc>
        <w:tc>
          <w:tcPr>
            <w:tcW w:w="1825" w:type="dxa"/>
            <w:tcBorders>
              <w:top w:val="single" w:sz="6" w:space="0" w:color="000000"/>
              <w:left w:val="single" w:sz="6" w:space="0" w:color="000000"/>
              <w:bottom w:val="single" w:sz="6" w:space="0" w:color="000000"/>
              <w:right w:val="single" w:sz="6" w:space="0" w:color="000000"/>
            </w:tcBorders>
            <w:hideMark/>
          </w:tcPr>
          <w:p w14:paraId="3FF4104F" w14:textId="77777777" w:rsidR="00967932" w:rsidRDefault="00967932">
            <w:pPr>
              <w:jc w:val="center"/>
              <w:rPr>
                <w:rFonts w:ascii="Arial" w:hAnsi="Arial" w:cs="Arial"/>
                <w:bCs/>
                <w:sz w:val="16"/>
                <w:szCs w:val="16"/>
              </w:rPr>
            </w:pPr>
            <w:r>
              <w:rPr>
                <w:rFonts w:ascii="Arial" w:hAnsi="Arial" w:cs="Arial"/>
                <w:bCs/>
                <w:sz w:val="16"/>
                <w:szCs w:val="16"/>
              </w:rPr>
              <w:t>300 m</w:t>
            </w:r>
            <w:r>
              <w:rPr>
                <w:rFonts w:ascii="Arial" w:hAnsi="Arial" w:cs="Arial"/>
                <w:bCs/>
                <w:sz w:val="16"/>
                <w:szCs w:val="16"/>
                <w:vertAlign w:val="superscript"/>
              </w:rPr>
              <w:t>2</w:t>
            </w:r>
          </w:p>
        </w:tc>
        <w:tc>
          <w:tcPr>
            <w:tcW w:w="1841" w:type="dxa"/>
            <w:tcBorders>
              <w:top w:val="single" w:sz="6" w:space="0" w:color="000000"/>
              <w:left w:val="single" w:sz="6" w:space="0" w:color="000000"/>
              <w:bottom w:val="single" w:sz="6" w:space="0" w:color="000000"/>
              <w:right w:val="single" w:sz="6" w:space="0" w:color="000000"/>
            </w:tcBorders>
            <w:hideMark/>
          </w:tcPr>
          <w:p w14:paraId="1122882F" w14:textId="77777777" w:rsidR="00967932" w:rsidRDefault="00967932">
            <w:pPr>
              <w:jc w:val="center"/>
              <w:rPr>
                <w:rFonts w:ascii="Arial" w:hAnsi="Arial" w:cs="Arial"/>
                <w:bCs/>
                <w:sz w:val="16"/>
                <w:szCs w:val="16"/>
              </w:rPr>
            </w:pPr>
            <w:r>
              <w:rPr>
                <w:rFonts w:ascii="Arial" w:hAnsi="Arial" w:cs="Arial"/>
                <w:bCs/>
                <w:sz w:val="16"/>
                <w:szCs w:val="16"/>
              </w:rPr>
              <w:t>250 m</w:t>
            </w:r>
            <w:r>
              <w:rPr>
                <w:rFonts w:ascii="Arial" w:hAnsi="Arial" w:cs="Arial"/>
                <w:bCs/>
                <w:sz w:val="16"/>
                <w:szCs w:val="16"/>
                <w:vertAlign w:val="superscript"/>
              </w:rPr>
              <w:t>2</w:t>
            </w:r>
          </w:p>
        </w:tc>
        <w:tc>
          <w:tcPr>
            <w:tcW w:w="1865" w:type="dxa"/>
            <w:tcBorders>
              <w:top w:val="single" w:sz="6" w:space="0" w:color="000000"/>
              <w:left w:val="single" w:sz="6" w:space="0" w:color="000000"/>
              <w:bottom w:val="single" w:sz="6" w:space="0" w:color="000000"/>
              <w:right w:val="single" w:sz="12" w:space="0" w:color="000000"/>
            </w:tcBorders>
            <w:hideMark/>
          </w:tcPr>
          <w:p w14:paraId="74CF329C" w14:textId="77777777" w:rsidR="00967932" w:rsidRDefault="00967932">
            <w:pPr>
              <w:jc w:val="center"/>
              <w:rPr>
                <w:rFonts w:ascii="Arial" w:hAnsi="Arial" w:cs="Arial"/>
                <w:sz w:val="16"/>
                <w:szCs w:val="16"/>
              </w:rPr>
            </w:pPr>
            <w:r>
              <w:rPr>
                <w:rFonts w:ascii="Arial" w:hAnsi="Arial" w:cs="Arial"/>
                <w:sz w:val="16"/>
                <w:szCs w:val="16"/>
              </w:rPr>
              <w:t>200 m</w:t>
            </w:r>
            <w:r>
              <w:rPr>
                <w:rFonts w:ascii="Arial" w:hAnsi="Arial" w:cs="Arial"/>
                <w:sz w:val="16"/>
                <w:szCs w:val="16"/>
                <w:vertAlign w:val="superscript"/>
              </w:rPr>
              <w:t>2 (150)</w:t>
            </w:r>
          </w:p>
        </w:tc>
      </w:tr>
      <w:tr w:rsidR="00967932" w14:paraId="354F0C41" w14:textId="77777777" w:rsidTr="00967932">
        <w:trPr>
          <w:trHeight w:val="131"/>
          <w:jc w:val="center"/>
        </w:trPr>
        <w:tc>
          <w:tcPr>
            <w:tcW w:w="3813" w:type="dxa"/>
            <w:tcBorders>
              <w:top w:val="single" w:sz="6" w:space="0" w:color="000000"/>
              <w:left w:val="single" w:sz="12" w:space="0" w:color="000000"/>
              <w:bottom w:val="single" w:sz="6" w:space="0" w:color="000000"/>
              <w:right w:val="single" w:sz="6" w:space="0" w:color="000000"/>
            </w:tcBorders>
            <w:hideMark/>
          </w:tcPr>
          <w:p w14:paraId="5A6B830D"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1825" w:type="dxa"/>
            <w:tcBorders>
              <w:top w:val="single" w:sz="6" w:space="0" w:color="000000"/>
              <w:left w:val="single" w:sz="6" w:space="0" w:color="000000"/>
              <w:bottom w:val="single" w:sz="6" w:space="0" w:color="000000"/>
              <w:right w:val="single" w:sz="6" w:space="0" w:color="000000"/>
            </w:tcBorders>
            <w:hideMark/>
          </w:tcPr>
          <w:p w14:paraId="698F74DE" w14:textId="77777777" w:rsidR="00967932" w:rsidRDefault="00967932">
            <w:pPr>
              <w:jc w:val="center"/>
              <w:rPr>
                <w:rFonts w:ascii="Arial" w:hAnsi="Arial" w:cs="Arial"/>
                <w:bCs/>
                <w:sz w:val="16"/>
                <w:szCs w:val="16"/>
              </w:rPr>
            </w:pPr>
            <w:r>
              <w:rPr>
                <w:rFonts w:ascii="Arial" w:hAnsi="Arial" w:cs="Arial"/>
                <w:bCs/>
                <w:sz w:val="16"/>
                <w:szCs w:val="16"/>
              </w:rPr>
              <w:t>0.6</w:t>
            </w:r>
          </w:p>
        </w:tc>
        <w:tc>
          <w:tcPr>
            <w:tcW w:w="1841" w:type="dxa"/>
            <w:tcBorders>
              <w:top w:val="single" w:sz="6" w:space="0" w:color="000000"/>
              <w:left w:val="single" w:sz="6" w:space="0" w:color="000000"/>
              <w:bottom w:val="single" w:sz="6" w:space="0" w:color="000000"/>
              <w:right w:val="single" w:sz="6" w:space="0" w:color="000000"/>
            </w:tcBorders>
            <w:hideMark/>
          </w:tcPr>
          <w:p w14:paraId="3F835F1C" w14:textId="77777777" w:rsidR="00967932" w:rsidRDefault="00967932">
            <w:pPr>
              <w:jc w:val="center"/>
              <w:rPr>
                <w:rFonts w:ascii="Arial" w:hAnsi="Arial" w:cs="Arial"/>
                <w:bCs/>
                <w:sz w:val="16"/>
                <w:szCs w:val="16"/>
              </w:rPr>
            </w:pPr>
            <w:r>
              <w:rPr>
                <w:rFonts w:ascii="Arial" w:hAnsi="Arial" w:cs="Arial"/>
                <w:bCs/>
                <w:sz w:val="16"/>
                <w:szCs w:val="16"/>
              </w:rPr>
              <w:t>0.6</w:t>
            </w:r>
          </w:p>
        </w:tc>
        <w:tc>
          <w:tcPr>
            <w:tcW w:w="1865" w:type="dxa"/>
            <w:tcBorders>
              <w:top w:val="single" w:sz="6" w:space="0" w:color="000000"/>
              <w:left w:val="single" w:sz="6" w:space="0" w:color="000000"/>
              <w:bottom w:val="single" w:sz="6" w:space="0" w:color="000000"/>
              <w:right w:val="single" w:sz="12" w:space="0" w:color="000000"/>
            </w:tcBorders>
            <w:hideMark/>
          </w:tcPr>
          <w:p w14:paraId="2DE495AE" w14:textId="77777777" w:rsidR="00967932" w:rsidRDefault="00967932">
            <w:pPr>
              <w:jc w:val="center"/>
              <w:rPr>
                <w:rFonts w:ascii="Arial" w:hAnsi="Arial" w:cs="Arial"/>
                <w:sz w:val="16"/>
                <w:szCs w:val="16"/>
              </w:rPr>
            </w:pPr>
            <w:r>
              <w:rPr>
                <w:rFonts w:ascii="Arial" w:hAnsi="Arial" w:cs="Arial"/>
                <w:sz w:val="16"/>
                <w:szCs w:val="16"/>
              </w:rPr>
              <w:t>0.6</w:t>
            </w:r>
          </w:p>
        </w:tc>
      </w:tr>
      <w:tr w:rsidR="00967932" w14:paraId="561D3D49" w14:textId="77777777" w:rsidTr="00967932">
        <w:trPr>
          <w:trHeight w:val="131"/>
          <w:jc w:val="center"/>
        </w:trPr>
        <w:tc>
          <w:tcPr>
            <w:tcW w:w="3813" w:type="dxa"/>
            <w:tcBorders>
              <w:top w:val="single" w:sz="6" w:space="0" w:color="000000"/>
              <w:left w:val="single" w:sz="12" w:space="0" w:color="000000"/>
              <w:bottom w:val="single" w:sz="6" w:space="0" w:color="000000"/>
              <w:right w:val="single" w:sz="6" w:space="0" w:color="000000"/>
            </w:tcBorders>
            <w:hideMark/>
          </w:tcPr>
          <w:p w14:paraId="3495DD80"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1825" w:type="dxa"/>
            <w:tcBorders>
              <w:top w:val="single" w:sz="6" w:space="0" w:color="000000"/>
              <w:left w:val="single" w:sz="6" w:space="0" w:color="000000"/>
              <w:bottom w:val="single" w:sz="6" w:space="0" w:color="000000"/>
              <w:right w:val="single" w:sz="6" w:space="0" w:color="000000"/>
            </w:tcBorders>
            <w:hideMark/>
          </w:tcPr>
          <w:p w14:paraId="745F40B4" w14:textId="77777777" w:rsidR="00967932" w:rsidRDefault="00967932">
            <w:pPr>
              <w:jc w:val="center"/>
              <w:rPr>
                <w:rFonts w:ascii="Arial" w:hAnsi="Arial" w:cs="Arial"/>
                <w:bCs/>
                <w:sz w:val="16"/>
                <w:szCs w:val="16"/>
              </w:rPr>
            </w:pPr>
            <w:r>
              <w:rPr>
                <w:rFonts w:ascii="Arial" w:hAnsi="Arial" w:cs="Arial"/>
                <w:bCs/>
                <w:sz w:val="16"/>
                <w:szCs w:val="16"/>
              </w:rPr>
              <w:t>1.2</w:t>
            </w:r>
          </w:p>
        </w:tc>
        <w:tc>
          <w:tcPr>
            <w:tcW w:w="1841" w:type="dxa"/>
            <w:tcBorders>
              <w:top w:val="single" w:sz="6" w:space="0" w:color="000000"/>
              <w:left w:val="single" w:sz="6" w:space="0" w:color="000000"/>
              <w:bottom w:val="single" w:sz="6" w:space="0" w:color="000000"/>
              <w:right w:val="single" w:sz="6" w:space="0" w:color="000000"/>
            </w:tcBorders>
            <w:hideMark/>
          </w:tcPr>
          <w:p w14:paraId="054224FE" w14:textId="77777777" w:rsidR="00967932" w:rsidRDefault="00967932">
            <w:pPr>
              <w:jc w:val="center"/>
              <w:rPr>
                <w:rFonts w:ascii="Arial" w:hAnsi="Arial" w:cs="Arial"/>
                <w:bCs/>
                <w:sz w:val="16"/>
                <w:szCs w:val="16"/>
              </w:rPr>
            </w:pPr>
            <w:r>
              <w:rPr>
                <w:rFonts w:ascii="Arial" w:hAnsi="Arial" w:cs="Arial"/>
                <w:bCs/>
                <w:sz w:val="16"/>
                <w:szCs w:val="16"/>
              </w:rPr>
              <w:t>1.2</w:t>
            </w:r>
          </w:p>
        </w:tc>
        <w:tc>
          <w:tcPr>
            <w:tcW w:w="1865" w:type="dxa"/>
            <w:tcBorders>
              <w:top w:val="single" w:sz="6" w:space="0" w:color="000000"/>
              <w:left w:val="single" w:sz="6" w:space="0" w:color="000000"/>
              <w:bottom w:val="single" w:sz="6" w:space="0" w:color="000000"/>
              <w:right w:val="single" w:sz="12" w:space="0" w:color="000000"/>
            </w:tcBorders>
            <w:hideMark/>
          </w:tcPr>
          <w:p w14:paraId="5591D174" w14:textId="77777777" w:rsidR="00967932" w:rsidRDefault="00967932">
            <w:pPr>
              <w:jc w:val="center"/>
              <w:rPr>
                <w:rFonts w:ascii="Arial" w:hAnsi="Arial" w:cs="Arial"/>
                <w:sz w:val="16"/>
                <w:szCs w:val="16"/>
              </w:rPr>
            </w:pPr>
            <w:r>
              <w:rPr>
                <w:rFonts w:ascii="Arial" w:hAnsi="Arial" w:cs="Arial"/>
                <w:sz w:val="16"/>
                <w:szCs w:val="16"/>
              </w:rPr>
              <w:t>1.8</w:t>
            </w:r>
          </w:p>
        </w:tc>
      </w:tr>
      <w:tr w:rsidR="00967932" w14:paraId="3A4E0D06" w14:textId="77777777" w:rsidTr="00967932">
        <w:trPr>
          <w:trHeight w:val="131"/>
          <w:jc w:val="center"/>
        </w:trPr>
        <w:tc>
          <w:tcPr>
            <w:tcW w:w="3813" w:type="dxa"/>
            <w:tcBorders>
              <w:top w:val="single" w:sz="6" w:space="0" w:color="000000"/>
              <w:left w:val="single" w:sz="12" w:space="0" w:color="000000"/>
              <w:bottom w:val="single" w:sz="6" w:space="0" w:color="000000"/>
              <w:right w:val="single" w:sz="6" w:space="0" w:color="000000"/>
            </w:tcBorders>
            <w:hideMark/>
          </w:tcPr>
          <w:p w14:paraId="3AC4F3CF"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1825" w:type="dxa"/>
            <w:tcBorders>
              <w:top w:val="single" w:sz="6" w:space="0" w:color="000000"/>
              <w:left w:val="single" w:sz="6" w:space="0" w:color="000000"/>
              <w:bottom w:val="single" w:sz="6" w:space="0" w:color="000000"/>
              <w:right w:val="single" w:sz="6" w:space="0" w:color="000000"/>
            </w:tcBorders>
            <w:hideMark/>
          </w:tcPr>
          <w:p w14:paraId="30CA2152" w14:textId="77777777" w:rsidR="00967932" w:rsidRDefault="00967932">
            <w:pPr>
              <w:jc w:val="center"/>
              <w:rPr>
                <w:rFonts w:ascii="Arial" w:hAnsi="Arial" w:cs="Arial"/>
                <w:bCs/>
                <w:sz w:val="16"/>
                <w:szCs w:val="16"/>
              </w:rPr>
            </w:pPr>
            <w:r>
              <w:rPr>
                <w:rFonts w:ascii="Arial" w:hAnsi="Arial" w:cs="Arial"/>
                <w:bCs/>
                <w:sz w:val="16"/>
                <w:szCs w:val="16"/>
              </w:rPr>
              <w:t>R</w:t>
            </w:r>
          </w:p>
        </w:tc>
        <w:tc>
          <w:tcPr>
            <w:tcW w:w="1841" w:type="dxa"/>
            <w:tcBorders>
              <w:top w:val="single" w:sz="6" w:space="0" w:color="000000"/>
              <w:left w:val="single" w:sz="6" w:space="0" w:color="000000"/>
              <w:bottom w:val="single" w:sz="6" w:space="0" w:color="000000"/>
              <w:right w:val="single" w:sz="6" w:space="0" w:color="000000"/>
            </w:tcBorders>
            <w:hideMark/>
          </w:tcPr>
          <w:p w14:paraId="556D0774" w14:textId="77777777" w:rsidR="00967932" w:rsidRDefault="00967932">
            <w:pPr>
              <w:jc w:val="center"/>
              <w:rPr>
                <w:rFonts w:ascii="Arial" w:hAnsi="Arial" w:cs="Arial"/>
                <w:bCs/>
                <w:sz w:val="16"/>
                <w:szCs w:val="16"/>
              </w:rPr>
            </w:pPr>
            <w:r>
              <w:rPr>
                <w:rFonts w:ascii="Arial" w:hAnsi="Arial" w:cs="Arial"/>
                <w:bCs/>
                <w:sz w:val="16"/>
                <w:szCs w:val="16"/>
              </w:rPr>
              <w:t>R</w:t>
            </w:r>
          </w:p>
        </w:tc>
        <w:tc>
          <w:tcPr>
            <w:tcW w:w="1865" w:type="dxa"/>
            <w:tcBorders>
              <w:top w:val="single" w:sz="6" w:space="0" w:color="000000"/>
              <w:left w:val="single" w:sz="6" w:space="0" w:color="000000"/>
              <w:bottom w:val="single" w:sz="6" w:space="0" w:color="000000"/>
              <w:right w:val="single" w:sz="12" w:space="0" w:color="000000"/>
            </w:tcBorders>
            <w:hideMark/>
          </w:tcPr>
          <w:p w14:paraId="52C3BD9D"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1DE29374" w14:textId="77777777" w:rsidTr="00967932">
        <w:trPr>
          <w:trHeight w:val="131"/>
          <w:jc w:val="center"/>
        </w:trPr>
        <w:tc>
          <w:tcPr>
            <w:tcW w:w="3813" w:type="dxa"/>
            <w:tcBorders>
              <w:top w:val="single" w:sz="6" w:space="0" w:color="000000"/>
              <w:left w:val="single" w:sz="12" w:space="0" w:color="000000"/>
              <w:bottom w:val="single" w:sz="6" w:space="0" w:color="000000"/>
              <w:right w:val="single" w:sz="6" w:space="0" w:color="000000"/>
            </w:tcBorders>
            <w:hideMark/>
          </w:tcPr>
          <w:p w14:paraId="5F56629D" w14:textId="77777777" w:rsidR="00967932" w:rsidRDefault="00967932">
            <w:pPr>
              <w:jc w:val="center"/>
              <w:rPr>
                <w:rFonts w:ascii="Arial" w:hAnsi="Arial" w:cs="Arial"/>
                <w:sz w:val="16"/>
                <w:szCs w:val="16"/>
              </w:rPr>
            </w:pPr>
            <w:r>
              <w:rPr>
                <w:rFonts w:ascii="Arial" w:hAnsi="Arial" w:cs="Arial"/>
                <w:sz w:val="16"/>
                <w:szCs w:val="16"/>
              </w:rPr>
              <w:t>Cajones de estacionamiento por vivienda</w:t>
            </w:r>
          </w:p>
        </w:tc>
        <w:tc>
          <w:tcPr>
            <w:tcW w:w="1825" w:type="dxa"/>
            <w:tcBorders>
              <w:top w:val="single" w:sz="6" w:space="0" w:color="000000"/>
              <w:left w:val="single" w:sz="6" w:space="0" w:color="000000"/>
              <w:bottom w:val="single" w:sz="6" w:space="0" w:color="000000"/>
              <w:right w:val="single" w:sz="6" w:space="0" w:color="000000"/>
            </w:tcBorders>
            <w:hideMark/>
          </w:tcPr>
          <w:p w14:paraId="10120D29" w14:textId="77777777" w:rsidR="00967932" w:rsidRDefault="00967932">
            <w:pPr>
              <w:jc w:val="center"/>
              <w:rPr>
                <w:rFonts w:ascii="Arial" w:hAnsi="Arial" w:cs="Arial"/>
                <w:bCs/>
                <w:sz w:val="16"/>
                <w:szCs w:val="16"/>
              </w:rPr>
            </w:pPr>
            <w:r>
              <w:rPr>
                <w:rFonts w:ascii="Arial" w:hAnsi="Arial" w:cs="Arial"/>
                <w:bCs/>
                <w:sz w:val="16"/>
                <w:szCs w:val="16"/>
              </w:rPr>
              <w:t>2</w:t>
            </w:r>
          </w:p>
        </w:tc>
        <w:tc>
          <w:tcPr>
            <w:tcW w:w="1841" w:type="dxa"/>
            <w:tcBorders>
              <w:top w:val="single" w:sz="6" w:space="0" w:color="000000"/>
              <w:left w:val="single" w:sz="6" w:space="0" w:color="000000"/>
              <w:bottom w:val="single" w:sz="6" w:space="0" w:color="000000"/>
              <w:right w:val="single" w:sz="6" w:space="0" w:color="000000"/>
            </w:tcBorders>
            <w:hideMark/>
          </w:tcPr>
          <w:p w14:paraId="1F8F957E" w14:textId="77777777" w:rsidR="00967932" w:rsidRDefault="00967932">
            <w:pPr>
              <w:jc w:val="center"/>
              <w:rPr>
                <w:rFonts w:ascii="Arial" w:hAnsi="Arial" w:cs="Arial"/>
                <w:bCs/>
                <w:sz w:val="16"/>
                <w:szCs w:val="16"/>
              </w:rPr>
            </w:pPr>
            <w:r>
              <w:rPr>
                <w:rFonts w:ascii="Arial" w:hAnsi="Arial" w:cs="Arial"/>
                <w:bCs/>
                <w:sz w:val="16"/>
                <w:szCs w:val="16"/>
              </w:rPr>
              <w:t>2</w:t>
            </w:r>
          </w:p>
        </w:tc>
        <w:tc>
          <w:tcPr>
            <w:tcW w:w="1865" w:type="dxa"/>
            <w:tcBorders>
              <w:top w:val="single" w:sz="6" w:space="0" w:color="000000"/>
              <w:left w:val="single" w:sz="6" w:space="0" w:color="000000"/>
              <w:bottom w:val="single" w:sz="6" w:space="0" w:color="000000"/>
              <w:right w:val="single" w:sz="12" w:space="0" w:color="000000"/>
            </w:tcBorders>
            <w:hideMark/>
          </w:tcPr>
          <w:p w14:paraId="6266D412" w14:textId="77777777" w:rsidR="00967932" w:rsidRDefault="00967932">
            <w:pPr>
              <w:jc w:val="center"/>
              <w:rPr>
                <w:rFonts w:ascii="Arial" w:hAnsi="Arial" w:cs="Arial"/>
                <w:sz w:val="16"/>
                <w:szCs w:val="16"/>
              </w:rPr>
            </w:pPr>
            <w:r>
              <w:rPr>
                <w:rFonts w:ascii="Arial" w:hAnsi="Arial" w:cs="Arial"/>
                <w:sz w:val="16"/>
                <w:szCs w:val="16"/>
              </w:rPr>
              <w:t>2</w:t>
            </w:r>
          </w:p>
        </w:tc>
      </w:tr>
      <w:tr w:rsidR="00967932" w14:paraId="457191F8" w14:textId="77777777" w:rsidTr="00967932">
        <w:trPr>
          <w:trHeight w:val="131"/>
          <w:jc w:val="center"/>
        </w:trPr>
        <w:tc>
          <w:tcPr>
            <w:tcW w:w="3813" w:type="dxa"/>
            <w:tcBorders>
              <w:top w:val="single" w:sz="6" w:space="0" w:color="000000"/>
              <w:left w:val="single" w:sz="12" w:space="0" w:color="000000"/>
              <w:bottom w:val="single" w:sz="6" w:space="0" w:color="000000"/>
              <w:right w:val="single" w:sz="6" w:space="0" w:color="000000"/>
            </w:tcBorders>
            <w:hideMark/>
          </w:tcPr>
          <w:p w14:paraId="183F859C"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1825" w:type="dxa"/>
            <w:tcBorders>
              <w:top w:val="single" w:sz="6" w:space="0" w:color="000000"/>
              <w:left w:val="single" w:sz="6" w:space="0" w:color="000000"/>
              <w:bottom w:val="single" w:sz="6" w:space="0" w:color="000000"/>
              <w:right w:val="single" w:sz="6" w:space="0" w:color="000000"/>
            </w:tcBorders>
            <w:hideMark/>
          </w:tcPr>
          <w:p w14:paraId="57F57B8D" w14:textId="77777777" w:rsidR="00967932" w:rsidRDefault="00967932">
            <w:pPr>
              <w:jc w:val="center"/>
              <w:rPr>
                <w:rFonts w:ascii="Arial" w:hAnsi="Arial" w:cs="Arial"/>
                <w:bCs/>
                <w:sz w:val="16"/>
                <w:szCs w:val="16"/>
              </w:rPr>
            </w:pPr>
            <w:r>
              <w:rPr>
                <w:rFonts w:ascii="Arial" w:hAnsi="Arial" w:cs="Arial"/>
                <w:bCs/>
                <w:sz w:val="16"/>
                <w:szCs w:val="16"/>
              </w:rPr>
              <w:t>5 metros lineales</w:t>
            </w:r>
          </w:p>
        </w:tc>
        <w:tc>
          <w:tcPr>
            <w:tcW w:w="1841" w:type="dxa"/>
            <w:tcBorders>
              <w:top w:val="single" w:sz="6" w:space="0" w:color="000000"/>
              <w:left w:val="single" w:sz="6" w:space="0" w:color="000000"/>
              <w:bottom w:val="single" w:sz="6" w:space="0" w:color="000000"/>
              <w:right w:val="single" w:sz="6" w:space="0" w:color="000000"/>
            </w:tcBorders>
            <w:hideMark/>
          </w:tcPr>
          <w:p w14:paraId="7F91ADCE" w14:textId="77777777" w:rsidR="00967932" w:rsidRDefault="00967932">
            <w:pPr>
              <w:jc w:val="center"/>
              <w:rPr>
                <w:rFonts w:ascii="Arial" w:hAnsi="Arial" w:cs="Arial"/>
                <w:bCs/>
                <w:sz w:val="16"/>
                <w:szCs w:val="16"/>
              </w:rPr>
            </w:pPr>
            <w:r>
              <w:rPr>
                <w:rFonts w:ascii="Arial" w:hAnsi="Arial" w:cs="Arial"/>
                <w:bCs/>
                <w:sz w:val="16"/>
                <w:szCs w:val="16"/>
              </w:rPr>
              <w:t>5 metros lineales **</w:t>
            </w:r>
          </w:p>
        </w:tc>
        <w:tc>
          <w:tcPr>
            <w:tcW w:w="1865" w:type="dxa"/>
            <w:tcBorders>
              <w:top w:val="single" w:sz="6" w:space="0" w:color="000000"/>
              <w:left w:val="single" w:sz="6" w:space="0" w:color="000000"/>
              <w:bottom w:val="single" w:sz="6" w:space="0" w:color="000000"/>
              <w:right w:val="single" w:sz="12" w:space="0" w:color="000000"/>
            </w:tcBorders>
            <w:hideMark/>
          </w:tcPr>
          <w:p w14:paraId="12C5B305" w14:textId="77777777" w:rsidR="00967932" w:rsidRDefault="00967932">
            <w:pPr>
              <w:jc w:val="center"/>
              <w:rPr>
                <w:rFonts w:ascii="Arial" w:hAnsi="Arial" w:cs="Arial"/>
                <w:sz w:val="16"/>
                <w:szCs w:val="16"/>
              </w:rPr>
            </w:pPr>
            <w:r>
              <w:rPr>
                <w:rFonts w:ascii="Arial" w:hAnsi="Arial" w:cs="Arial"/>
                <w:sz w:val="16"/>
                <w:szCs w:val="16"/>
              </w:rPr>
              <w:t>5 metros lineales **</w:t>
            </w:r>
          </w:p>
        </w:tc>
      </w:tr>
      <w:tr w:rsidR="00967932" w14:paraId="056DD6E1" w14:textId="77777777" w:rsidTr="00967932">
        <w:trPr>
          <w:trHeight w:val="131"/>
          <w:jc w:val="center"/>
        </w:trPr>
        <w:tc>
          <w:tcPr>
            <w:tcW w:w="3813" w:type="dxa"/>
            <w:tcBorders>
              <w:top w:val="single" w:sz="6" w:space="0" w:color="000000"/>
              <w:left w:val="single" w:sz="12" w:space="0" w:color="000000"/>
              <w:bottom w:val="single" w:sz="6" w:space="0" w:color="000000"/>
              <w:right w:val="single" w:sz="6" w:space="0" w:color="000000"/>
            </w:tcBorders>
            <w:hideMark/>
          </w:tcPr>
          <w:p w14:paraId="30F9B80D" w14:textId="77777777" w:rsidR="00967932" w:rsidRDefault="00967932">
            <w:pPr>
              <w:jc w:val="center"/>
              <w:rPr>
                <w:rFonts w:ascii="Arial" w:hAnsi="Arial" w:cs="Arial"/>
                <w:sz w:val="16"/>
                <w:szCs w:val="16"/>
              </w:rPr>
            </w:pPr>
            <w:r>
              <w:rPr>
                <w:rFonts w:ascii="Arial" w:hAnsi="Arial" w:cs="Arial"/>
                <w:sz w:val="16"/>
                <w:szCs w:val="16"/>
              </w:rPr>
              <w:t>%  jardinado en la restricción frontal</w:t>
            </w:r>
          </w:p>
        </w:tc>
        <w:tc>
          <w:tcPr>
            <w:tcW w:w="1825" w:type="dxa"/>
            <w:tcBorders>
              <w:top w:val="single" w:sz="6" w:space="0" w:color="000000"/>
              <w:left w:val="single" w:sz="6" w:space="0" w:color="000000"/>
              <w:bottom w:val="single" w:sz="6" w:space="0" w:color="000000"/>
              <w:right w:val="single" w:sz="6" w:space="0" w:color="000000"/>
            </w:tcBorders>
            <w:hideMark/>
          </w:tcPr>
          <w:p w14:paraId="7716A635" w14:textId="77777777" w:rsidR="00967932" w:rsidRDefault="00967932">
            <w:pPr>
              <w:jc w:val="center"/>
              <w:rPr>
                <w:rFonts w:ascii="Arial" w:hAnsi="Arial" w:cs="Arial"/>
                <w:bCs/>
                <w:sz w:val="16"/>
                <w:szCs w:val="16"/>
              </w:rPr>
            </w:pPr>
            <w:r>
              <w:rPr>
                <w:rFonts w:ascii="Arial" w:hAnsi="Arial" w:cs="Arial"/>
                <w:bCs/>
                <w:sz w:val="16"/>
                <w:szCs w:val="16"/>
              </w:rPr>
              <w:t>50%</w:t>
            </w:r>
          </w:p>
        </w:tc>
        <w:tc>
          <w:tcPr>
            <w:tcW w:w="1841" w:type="dxa"/>
            <w:tcBorders>
              <w:top w:val="single" w:sz="6" w:space="0" w:color="000000"/>
              <w:left w:val="single" w:sz="6" w:space="0" w:color="000000"/>
              <w:bottom w:val="single" w:sz="6" w:space="0" w:color="000000"/>
              <w:right w:val="single" w:sz="6" w:space="0" w:color="000000"/>
            </w:tcBorders>
            <w:hideMark/>
          </w:tcPr>
          <w:p w14:paraId="3AF33724" w14:textId="77777777" w:rsidR="00967932" w:rsidRDefault="00967932">
            <w:pPr>
              <w:jc w:val="center"/>
              <w:rPr>
                <w:rFonts w:ascii="Arial" w:hAnsi="Arial" w:cs="Arial"/>
                <w:bCs/>
                <w:sz w:val="16"/>
                <w:szCs w:val="16"/>
              </w:rPr>
            </w:pPr>
            <w:r>
              <w:rPr>
                <w:rFonts w:ascii="Arial" w:hAnsi="Arial" w:cs="Arial"/>
                <w:bCs/>
                <w:sz w:val="16"/>
                <w:szCs w:val="16"/>
              </w:rPr>
              <w:t>40%</w:t>
            </w:r>
          </w:p>
        </w:tc>
        <w:tc>
          <w:tcPr>
            <w:tcW w:w="1865" w:type="dxa"/>
            <w:tcBorders>
              <w:top w:val="single" w:sz="6" w:space="0" w:color="000000"/>
              <w:left w:val="single" w:sz="6" w:space="0" w:color="000000"/>
              <w:bottom w:val="single" w:sz="6" w:space="0" w:color="000000"/>
              <w:right w:val="single" w:sz="12" w:space="0" w:color="000000"/>
            </w:tcBorders>
            <w:hideMark/>
          </w:tcPr>
          <w:p w14:paraId="1F972B89" w14:textId="77777777" w:rsidR="00967932" w:rsidRDefault="00967932">
            <w:pPr>
              <w:jc w:val="center"/>
              <w:rPr>
                <w:rFonts w:ascii="Arial" w:hAnsi="Arial" w:cs="Arial"/>
                <w:sz w:val="16"/>
                <w:szCs w:val="16"/>
              </w:rPr>
            </w:pPr>
            <w:r>
              <w:rPr>
                <w:rFonts w:ascii="Arial" w:hAnsi="Arial" w:cs="Arial"/>
                <w:sz w:val="16"/>
                <w:szCs w:val="16"/>
              </w:rPr>
              <w:t>40%</w:t>
            </w:r>
          </w:p>
        </w:tc>
      </w:tr>
      <w:tr w:rsidR="00967932" w14:paraId="2C2D828A" w14:textId="77777777" w:rsidTr="00967932">
        <w:trPr>
          <w:trHeight w:val="131"/>
          <w:jc w:val="center"/>
        </w:trPr>
        <w:tc>
          <w:tcPr>
            <w:tcW w:w="3813" w:type="dxa"/>
            <w:tcBorders>
              <w:top w:val="single" w:sz="6" w:space="0" w:color="000000"/>
              <w:left w:val="single" w:sz="12" w:space="0" w:color="000000"/>
              <w:bottom w:val="single" w:sz="6" w:space="0" w:color="000000"/>
              <w:right w:val="single" w:sz="6" w:space="0" w:color="000000"/>
            </w:tcBorders>
            <w:hideMark/>
          </w:tcPr>
          <w:p w14:paraId="61D91A60" w14:textId="77777777" w:rsidR="00967932" w:rsidRDefault="00967932">
            <w:pPr>
              <w:jc w:val="center"/>
              <w:rPr>
                <w:rFonts w:ascii="Arial" w:hAnsi="Arial" w:cs="Arial"/>
                <w:sz w:val="16"/>
                <w:szCs w:val="16"/>
              </w:rPr>
            </w:pPr>
            <w:r>
              <w:rPr>
                <w:rFonts w:ascii="Arial" w:hAnsi="Arial" w:cs="Arial"/>
                <w:sz w:val="16"/>
                <w:szCs w:val="16"/>
              </w:rPr>
              <w:t>Restricciones laterales</w:t>
            </w:r>
          </w:p>
        </w:tc>
        <w:tc>
          <w:tcPr>
            <w:tcW w:w="1825" w:type="dxa"/>
            <w:tcBorders>
              <w:top w:val="single" w:sz="6" w:space="0" w:color="000000"/>
              <w:left w:val="single" w:sz="6" w:space="0" w:color="000000"/>
              <w:bottom w:val="single" w:sz="6" w:space="0" w:color="000000"/>
              <w:right w:val="single" w:sz="6" w:space="0" w:color="000000"/>
            </w:tcBorders>
            <w:hideMark/>
          </w:tcPr>
          <w:p w14:paraId="60D5CE42" w14:textId="77777777" w:rsidR="00967932" w:rsidRDefault="00967932">
            <w:pPr>
              <w:jc w:val="center"/>
              <w:rPr>
                <w:rFonts w:ascii="Arial" w:hAnsi="Arial" w:cs="Arial"/>
                <w:bCs/>
                <w:sz w:val="16"/>
                <w:szCs w:val="16"/>
              </w:rPr>
            </w:pPr>
            <w:r>
              <w:rPr>
                <w:rFonts w:ascii="Arial" w:hAnsi="Arial" w:cs="Arial"/>
                <w:bCs/>
                <w:sz w:val="16"/>
                <w:szCs w:val="16"/>
              </w:rPr>
              <w:t>***</w:t>
            </w:r>
          </w:p>
        </w:tc>
        <w:tc>
          <w:tcPr>
            <w:tcW w:w="1841" w:type="dxa"/>
            <w:tcBorders>
              <w:top w:val="single" w:sz="6" w:space="0" w:color="000000"/>
              <w:left w:val="single" w:sz="6" w:space="0" w:color="000000"/>
              <w:bottom w:val="single" w:sz="6" w:space="0" w:color="000000"/>
              <w:right w:val="single" w:sz="6" w:space="0" w:color="000000"/>
            </w:tcBorders>
            <w:hideMark/>
          </w:tcPr>
          <w:p w14:paraId="05569DB6" w14:textId="77777777" w:rsidR="00967932" w:rsidRDefault="00967932">
            <w:pPr>
              <w:jc w:val="center"/>
              <w:rPr>
                <w:rFonts w:ascii="Arial" w:hAnsi="Arial" w:cs="Arial"/>
                <w:bCs/>
                <w:sz w:val="16"/>
                <w:szCs w:val="16"/>
              </w:rPr>
            </w:pPr>
            <w:r>
              <w:rPr>
                <w:rFonts w:ascii="Arial" w:hAnsi="Arial" w:cs="Arial"/>
                <w:bCs/>
                <w:sz w:val="16"/>
                <w:szCs w:val="16"/>
              </w:rPr>
              <w:t>***</w:t>
            </w:r>
          </w:p>
        </w:tc>
        <w:tc>
          <w:tcPr>
            <w:tcW w:w="1865" w:type="dxa"/>
            <w:tcBorders>
              <w:top w:val="single" w:sz="6" w:space="0" w:color="000000"/>
              <w:left w:val="single" w:sz="6" w:space="0" w:color="000000"/>
              <w:bottom w:val="single" w:sz="6" w:space="0" w:color="000000"/>
              <w:right w:val="single" w:sz="12" w:space="0" w:color="000000"/>
            </w:tcBorders>
            <w:hideMark/>
          </w:tcPr>
          <w:p w14:paraId="66ECF986" w14:textId="77777777" w:rsidR="00967932" w:rsidRDefault="00967932">
            <w:pPr>
              <w:jc w:val="center"/>
              <w:rPr>
                <w:rFonts w:ascii="Arial" w:hAnsi="Arial" w:cs="Arial"/>
                <w:sz w:val="16"/>
                <w:szCs w:val="16"/>
              </w:rPr>
            </w:pPr>
            <w:r>
              <w:rPr>
                <w:rFonts w:ascii="Arial" w:hAnsi="Arial" w:cs="Arial"/>
                <w:sz w:val="16"/>
                <w:szCs w:val="16"/>
              </w:rPr>
              <w:t>***</w:t>
            </w:r>
          </w:p>
        </w:tc>
      </w:tr>
      <w:tr w:rsidR="00967932" w14:paraId="173CF667" w14:textId="77777777" w:rsidTr="00967932">
        <w:trPr>
          <w:trHeight w:val="131"/>
          <w:jc w:val="center"/>
        </w:trPr>
        <w:tc>
          <w:tcPr>
            <w:tcW w:w="3813" w:type="dxa"/>
            <w:tcBorders>
              <w:top w:val="single" w:sz="6" w:space="0" w:color="000000"/>
              <w:left w:val="single" w:sz="12" w:space="0" w:color="000000"/>
              <w:bottom w:val="single" w:sz="6" w:space="0" w:color="000000"/>
              <w:right w:val="single" w:sz="6" w:space="0" w:color="000000"/>
            </w:tcBorders>
            <w:hideMark/>
          </w:tcPr>
          <w:p w14:paraId="68F5C172"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1825" w:type="dxa"/>
            <w:tcBorders>
              <w:top w:val="single" w:sz="6" w:space="0" w:color="000000"/>
              <w:left w:val="single" w:sz="6" w:space="0" w:color="000000"/>
              <w:bottom w:val="single" w:sz="6" w:space="0" w:color="000000"/>
              <w:right w:val="single" w:sz="6" w:space="0" w:color="000000"/>
            </w:tcBorders>
            <w:hideMark/>
          </w:tcPr>
          <w:p w14:paraId="370B2009" w14:textId="77777777" w:rsidR="00967932" w:rsidRDefault="00967932">
            <w:pPr>
              <w:jc w:val="center"/>
              <w:rPr>
                <w:rFonts w:ascii="Arial" w:hAnsi="Arial" w:cs="Arial"/>
                <w:bCs/>
                <w:sz w:val="16"/>
                <w:szCs w:val="16"/>
              </w:rPr>
            </w:pPr>
            <w:r>
              <w:rPr>
                <w:rFonts w:ascii="Arial" w:hAnsi="Arial" w:cs="Arial"/>
                <w:bCs/>
                <w:sz w:val="16"/>
                <w:szCs w:val="16"/>
              </w:rPr>
              <w:t>3 metros lineales</w:t>
            </w:r>
          </w:p>
        </w:tc>
        <w:tc>
          <w:tcPr>
            <w:tcW w:w="1841" w:type="dxa"/>
            <w:tcBorders>
              <w:top w:val="single" w:sz="6" w:space="0" w:color="000000"/>
              <w:left w:val="single" w:sz="6" w:space="0" w:color="000000"/>
              <w:bottom w:val="single" w:sz="6" w:space="0" w:color="000000"/>
              <w:right w:val="single" w:sz="6" w:space="0" w:color="000000"/>
            </w:tcBorders>
            <w:hideMark/>
          </w:tcPr>
          <w:p w14:paraId="40D8C925" w14:textId="77777777" w:rsidR="00967932" w:rsidRDefault="00967932">
            <w:pPr>
              <w:jc w:val="center"/>
              <w:rPr>
                <w:rFonts w:ascii="Arial" w:hAnsi="Arial" w:cs="Arial"/>
                <w:bCs/>
                <w:sz w:val="16"/>
                <w:szCs w:val="16"/>
              </w:rPr>
            </w:pPr>
            <w:r>
              <w:rPr>
                <w:rFonts w:ascii="Arial" w:hAnsi="Arial" w:cs="Arial"/>
                <w:bCs/>
                <w:sz w:val="16"/>
                <w:szCs w:val="16"/>
              </w:rPr>
              <w:t>3 metros lineales</w:t>
            </w:r>
          </w:p>
        </w:tc>
        <w:tc>
          <w:tcPr>
            <w:tcW w:w="1865" w:type="dxa"/>
            <w:tcBorders>
              <w:top w:val="single" w:sz="6" w:space="0" w:color="000000"/>
              <w:left w:val="single" w:sz="6" w:space="0" w:color="000000"/>
              <w:bottom w:val="single" w:sz="6" w:space="0" w:color="000000"/>
              <w:right w:val="single" w:sz="12" w:space="0" w:color="000000"/>
            </w:tcBorders>
            <w:hideMark/>
          </w:tcPr>
          <w:p w14:paraId="57A95C0B" w14:textId="77777777" w:rsidR="00967932" w:rsidRDefault="00967932">
            <w:pPr>
              <w:jc w:val="center"/>
              <w:rPr>
                <w:rFonts w:ascii="Arial" w:hAnsi="Arial" w:cs="Arial"/>
                <w:sz w:val="16"/>
                <w:szCs w:val="16"/>
              </w:rPr>
            </w:pPr>
            <w:r>
              <w:rPr>
                <w:rFonts w:ascii="Arial" w:hAnsi="Arial" w:cs="Arial"/>
                <w:sz w:val="16"/>
                <w:szCs w:val="16"/>
              </w:rPr>
              <w:t>3 metros lineales</w:t>
            </w:r>
          </w:p>
        </w:tc>
      </w:tr>
      <w:tr w:rsidR="00967932" w14:paraId="37462FD0" w14:textId="77777777" w:rsidTr="00967932">
        <w:trPr>
          <w:trHeight w:val="58"/>
          <w:jc w:val="center"/>
        </w:trPr>
        <w:tc>
          <w:tcPr>
            <w:tcW w:w="3813" w:type="dxa"/>
            <w:tcBorders>
              <w:top w:val="single" w:sz="6" w:space="0" w:color="000000"/>
              <w:left w:val="single" w:sz="12" w:space="0" w:color="000000"/>
              <w:bottom w:val="single" w:sz="6" w:space="0" w:color="000000"/>
              <w:right w:val="single" w:sz="6" w:space="0" w:color="000000"/>
            </w:tcBorders>
            <w:vAlign w:val="center"/>
            <w:hideMark/>
          </w:tcPr>
          <w:p w14:paraId="18C5902F"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1825" w:type="dxa"/>
            <w:tcBorders>
              <w:top w:val="single" w:sz="6" w:space="0" w:color="000000"/>
              <w:left w:val="single" w:sz="6" w:space="0" w:color="000000"/>
              <w:bottom w:val="single" w:sz="6" w:space="0" w:color="000000"/>
              <w:right w:val="single" w:sz="6" w:space="0" w:color="000000"/>
            </w:tcBorders>
            <w:vAlign w:val="center"/>
            <w:hideMark/>
          </w:tcPr>
          <w:p w14:paraId="6E39087A" w14:textId="77777777" w:rsidR="00967932" w:rsidRDefault="00967932">
            <w:pPr>
              <w:jc w:val="center"/>
              <w:rPr>
                <w:rFonts w:ascii="Arial" w:hAnsi="Arial" w:cs="Arial"/>
                <w:bCs/>
                <w:sz w:val="16"/>
                <w:szCs w:val="16"/>
              </w:rPr>
            </w:pPr>
            <w:r>
              <w:rPr>
                <w:rFonts w:ascii="Arial" w:hAnsi="Arial" w:cs="Arial"/>
                <w:bCs/>
                <w:sz w:val="16"/>
                <w:szCs w:val="16"/>
              </w:rPr>
              <w:t>Semicerrado</w:t>
            </w:r>
          </w:p>
        </w:tc>
        <w:tc>
          <w:tcPr>
            <w:tcW w:w="1841" w:type="dxa"/>
            <w:tcBorders>
              <w:top w:val="single" w:sz="6" w:space="0" w:color="000000"/>
              <w:left w:val="single" w:sz="6" w:space="0" w:color="000000"/>
              <w:bottom w:val="single" w:sz="6" w:space="0" w:color="000000"/>
              <w:right w:val="single" w:sz="6" w:space="0" w:color="000000"/>
            </w:tcBorders>
            <w:vAlign w:val="center"/>
            <w:hideMark/>
          </w:tcPr>
          <w:p w14:paraId="1D07335F" w14:textId="77777777" w:rsidR="00967932" w:rsidRDefault="00967932">
            <w:pPr>
              <w:jc w:val="center"/>
              <w:rPr>
                <w:rFonts w:ascii="Arial" w:hAnsi="Arial" w:cs="Arial"/>
                <w:bCs/>
                <w:sz w:val="16"/>
                <w:szCs w:val="16"/>
              </w:rPr>
            </w:pPr>
            <w:r>
              <w:rPr>
                <w:rFonts w:ascii="Arial" w:hAnsi="Arial" w:cs="Arial"/>
                <w:bCs/>
                <w:sz w:val="16"/>
                <w:szCs w:val="16"/>
              </w:rPr>
              <w:t>Semicerrado</w:t>
            </w:r>
          </w:p>
        </w:tc>
        <w:tc>
          <w:tcPr>
            <w:tcW w:w="1865" w:type="dxa"/>
            <w:tcBorders>
              <w:top w:val="single" w:sz="6" w:space="0" w:color="000000"/>
              <w:left w:val="single" w:sz="6" w:space="0" w:color="000000"/>
              <w:bottom w:val="single" w:sz="6" w:space="0" w:color="000000"/>
              <w:right w:val="single" w:sz="12" w:space="0" w:color="000000"/>
            </w:tcBorders>
            <w:vAlign w:val="center"/>
            <w:hideMark/>
          </w:tcPr>
          <w:p w14:paraId="384A9183" w14:textId="77777777" w:rsidR="00967932" w:rsidRDefault="00967932">
            <w:pPr>
              <w:jc w:val="center"/>
              <w:rPr>
                <w:rFonts w:ascii="Arial" w:hAnsi="Arial" w:cs="Arial"/>
                <w:sz w:val="16"/>
                <w:szCs w:val="16"/>
              </w:rPr>
            </w:pPr>
            <w:r>
              <w:rPr>
                <w:rFonts w:ascii="Arial" w:hAnsi="Arial" w:cs="Arial"/>
                <w:sz w:val="16"/>
                <w:szCs w:val="16"/>
              </w:rPr>
              <w:t>Abierto – Semiabierto</w:t>
            </w:r>
          </w:p>
          <w:p w14:paraId="1FBD2BCE" w14:textId="77777777" w:rsidR="00967932" w:rsidRDefault="00967932">
            <w:pPr>
              <w:jc w:val="center"/>
              <w:rPr>
                <w:rFonts w:ascii="Arial" w:hAnsi="Arial" w:cs="Arial"/>
                <w:sz w:val="16"/>
                <w:szCs w:val="16"/>
              </w:rPr>
            </w:pPr>
            <w:r>
              <w:rPr>
                <w:rFonts w:ascii="Arial" w:hAnsi="Arial" w:cs="Arial"/>
                <w:sz w:val="16"/>
                <w:szCs w:val="16"/>
              </w:rPr>
              <w:t>Semicerrado.</w:t>
            </w:r>
          </w:p>
        </w:tc>
      </w:tr>
      <w:tr w:rsidR="00967932" w14:paraId="4BE8EDA1" w14:textId="77777777" w:rsidTr="00967932">
        <w:trPr>
          <w:trHeight w:val="131"/>
          <w:jc w:val="center"/>
        </w:trPr>
        <w:tc>
          <w:tcPr>
            <w:tcW w:w="9345" w:type="dxa"/>
            <w:gridSpan w:val="4"/>
            <w:tcBorders>
              <w:top w:val="single" w:sz="6" w:space="0" w:color="000000"/>
              <w:left w:val="single" w:sz="12" w:space="0" w:color="000000"/>
              <w:bottom w:val="single" w:sz="12" w:space="0" w:color="000000"/>
              <w:right w:val="single" w:sz="12" w:space="0" w:color="000000"/>
            </w:tcBorders>
            <w:hideMark/>
          </w:tcPr>
          <w:p w14:paraId="1AA51E53" w14:textId="77777777" w:rsidR="00967932" w:rsidRDefault="00967932">
            <w:pPr>
              <w:jc w:val="both"/>
              <w:rPr>
                <w:rFonts w:ascii="Arial" w:hAnsi="Arial" w:cs="Arial"/>
                <w:sz w:val="16"/>
                <w:szCs w:val="16"/>
              </w:rPr>
            </w:pPr>
            <w:r>
              <w:rPr>
                <w:rFonts w:ascii="Arial" w:hAnsi="Arial" w:cs="Arial"/>
                <w:b/>
                <w:sz w:val="16"/>
                <w:szCs w:val="16"/>
              </w:rPr>
              <w:t>R</w:t>
            </w:r>
            <w:r>
              <w:rPr>
                <w:rFonts w:ascii="Arial" w:hAnsi="Arial" w:cs="Arial"/>
                <w:sz w:val="16"/>
                <w:szCs w:val="16"/>
              </w:rPr>
              <w:t xml:space="preserve">  Las resultantes de aplicar los coeficientes de ocupación y utilización del suelo. Para las zonas escarpadas se aplicará el Reglamento de Construcción</w:t>
            </w:r>
          </w:p>
          <w:p w14:paraId="4B890EDF" w14:textId="77777777" w:rsidR="00967932" w:rsidRDefault="00967932">
            <w:pPr>
              <w:jc w:val="both"/>
              <w:rPr>
                <w:rFonts w:ascii="Arial" w:hAnsi="Arial" w:cs="Arial"/>
                <w:sz w:val="16"/>
                <w:szCs w:val="16"/>
              </w:rPr>
            </w:pPr>
            <w:r>
              <w:rPr>
                <w:rFonts w:ascii="Arial" w:hAnsi="Arial" w:cs="Arial"/>
                <w:b/>
                <w:sz w:val="16"/>
                <w:szCs w:val="16"/>
              </w:rPr>
              <w:t>**</w:t>
            </w:r>
            <w:r>
              <w:rPr>
                <w:rFonts w:ascii="Arial" w:hAnsi="Arial" w:cs="Arial"/>
                <w:sz w:val="16"/>
                <w:szCs w:val="16"/>
              </w:rPr>
              <w:t xml:space="preserve">   La restricción frontal se aplica a calle local, para los otros tipos de vialidad, ver el Capítulo II del Título V del presente Reglamento.</w:t>
            </w:r>
          </w:p>
          <w:p w14:paraId="640C6E1B" w14:textId="77777777" w:rsidR="00967932" w:rsidRDefault="00967932">
            <w:pPr>
              <w:jc w:val="both"/>
              <w:rPr>
                <w:rFonts w:ascii="Arial" w:hAnsi="Arial" w:cs="Arial"/>
                <w:sz w:val="16"/>
                <w:szCs w:val="16"/>
              </w:rPr>
            </w:pPr>
            <w:r>
              <w:rPr>
                <w:rFonts w:ascii="Arial" w:hAnsi="Arial" w:cs="Arial"/>
                <w:b/>
                <w:sz w:val="16"/>
                <w:szCs w:val="16"/>
              </w:rPr>
              <w:t>***</w:t>
            </w:r>
            <w:r>
              <w:rPr>
                <w:rFonts w:ascii="Arial" w:hAnsi="Arial" w:cs="Arial"/>
                <w:sz w:val="16"/>
                <w:szCs w:val="16"/>
              </w:rPr>
              <w:t xml:space="preserve">   Las restricciones laterales quedan sujetas a las particularidades de la zona específica.</w:t>
            </w:r>
          </w:p>
        </w:tc>
      </w:tr>
    </w:tbl>
    <w:p w14:paraId="41F121F0" w14:textId="77777777" w:rsidR="00967932" w:rsidRDefault="00967932" w:rsidP="00967932">
      <w:pPr>
        <w:jc w:val="both"/>
        <w:rPr>
          <w:rFonts w:ascii="Arial" w:hAnsi="Arial" w:cs="Arial"/>
          <w:sz w:val="20"/>
          <w:szCs w:val="20"/>
        </w:rPr>
      </w:pPr>
    </w:p>
    <w:p w14:paraId="5AAFD5F8" w14:textId="77777777" w:rsidR="00967932" w:rsidRDefault="00967932" w:rsidP="00967932">
      <w:pPr>
        <w:jc w:val="both"/>
        <w:rPr>
          <w:rFonts w:ascii="Arial" w:hAnsi="Arial" w:cs="Arial"/>
          <w:sz w:val="20"/>
          <w:szCs w:val="20"/>
        </w:rPr>
      </w:pPr>
    </w:p>
    <w:p w14:paraId="26B06682" w14:textId="77777777" w:rsidR="00967932" w:rsidRDefault="00967932" w:rsidP="00967932">
      <w:pPr>
        <w:jc w:val="both"/>
        <w:rPr>
          <w:rFonts w:ascii="Arial" w:hAnsi="Arial" w:cs="Arial"/>
          <w:sz w:val="20"/>
          <w:szCs w:val="20"/>
        </w:rPr>
      </w:pPr>
      <w:r>
        <w:rPr>
          <w:rFonts w:ascii="Arial" w:hAnsi="Arial" w:cs="Arial"/>
          <w:b/>
          <w:sz w:val="20"/>
          <w:szCs w:val="20"/>
        </w:rPr>
        <w:t>Artículo 61.</w:t>
      </w:r>
      <w:r>
        <w:rPr>
          <w:rFonts w:ascii="Arial" w:hAnsi="Arial" w:cs="Arial"/>
          <w:sz w:val="20"/>
          <w:szCs w:val="20"/>
        </w:rPr>
        <w:t xml:space="preserve">  Los predios o lotes y las edificaciones construidas en las zonas de habitación densidad media unifamiliar tipo H3-U plurifamiliar horizontal, tipo H3-H y plurifamiliar vertical, tipo H3-V estarán sujetas al cumplimiento de los lineamientos que se establece en la siguiente tabla:</w:t>
      </w:r>
    </w:p>
    <w:p w14:paraId="585953C7" w14:textId="77777777" w:rsidR="00967932" w:rsidRDefault="00967932" w:rsidP="00967932">
      <w:pPr>
        <w:jc w:val="both"/>
        <w:rPr>
          <w:rFonts w:ascii="Arial" w:hAnsi="Arial" w:cs="Arial"/>
          <w:sz w:val="20"/>
          <w:szCs w:val="20"/>
        </w:rPr>
      </w:pPr>
    </w:p>
    <w:p w14:paraId="75EFEF3A" w14:textId="77777777" w:rsidR="00967932" w:rsidRDefault="00967932" w:rsidP="00967932">
      <w:pPr>
        <w:jc w:val="both"/>
        <w:rPr>
          <w:rFonts w:ascii="Arial" w:hAnsi="Arial" w:cs="Arial"/>
          <w:sz w:val="20"/>
          <w:szCs w:val="20"/>
        </w:rPr>
      </w:pPr>
    </w:p>
    <w:tbl>
      <w:tblPr>
        <w:tblW w:w="94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253"/>
        <w:gridCol w:w="1651"/>
        <w:gridCol w:w="1773"/>
        <w:gridCol w:w="1774"/>
      </w:tblGrid>
      <w:tr w:rsidR="00967932" w14:paraId="72A1472B" w14:textId="77777777" w:rsidTr="00967932">
        <w:trPr>
          <w:trHeight w:val="453"/>
          <w:jc w:val="center"/>
        </w:trPr>
        <w:tc>
          <w:tcPr>
            <w:tcW w:w="9451" w:type="dxa"/>
            <w:gridSpan w:val="4"/>
            <w:tcBorders>
              <w:top w:val="single" w:sz="12" w:space="0" w:color="000000"/>
              <w:left w:val="single" w:sz="12" w:space="0" w:color="000000"/>
              <w:bottom w:val="single" w:sz="12" w:space="0" w:color="000000"/>
              <w:right w:val="single" w:sz="12" w:space="0" w:color="000000"/>
            </w:tcBorders>
            <w:hideMark/>
          </w:tcPr>
          <w:p w14:paraId="10B98088" w14:textId="77777777" w:rsidR="00967932" w:rsidRDefault="00967932">
            <w:pPr>
              <w:jc w:val="center"/>
              <w:rPr>
                <w:rFonts w:ascii="Arial" w:hAnsi="Arial" w:cs="Arial"/>
                <w:sz w:val="20"/>
                <w:szCs w:val="20"/>
              </w:rPr>
            </w:pPr>
            <w:r>
              <w:rPr>
                <w:rFonts w:ascii="Arial" w:hAnsi="Arial" w:cs="Arial"/>
                <w:sz w:val="20"/>
                <w:szCs w:val="20"/>
              </w:rPr>
              <w:t>Cuadro  14</w:t>
            </w:r>
          </w:p>
          <w:p w14:paraId="378489A5" w14:textId="77777777" w:rsidR="00967932" w:rsidRDefault="00967932">
            <w:pPr>
              <w:jc w:val="center"/>
              <w:rPr>
                <w:rFonts w:ascii="Arial" w:hAnsi="Arial" w:cs="Arial"/>
                <w:b/>
                <w:sz w:val="20"/>
                <w:szCs w:val="20"/>
              </w:rPr>
            </w:pPr>
            <w:r>
              <w:rPr>
                <w:rFonts w:ascii="Arial" w:hAnsi="Arial" w:cs="Arial"/>
                <w:b/>
                <w:sz w:val="20"/>
                <w:szCs w:val="20"/>
              </w:rPr>
              <w:t>HABITACIONAL DENSIDAD MEDIA  H3</w:t>
            </w:r>
          </w:p>
        </w:tc>
      </w:tr>
      <w:tr w:rsidR="00967932" w14:paraId="428075EC" w14:textId="77777777" w:rsidTr="00967932">
        <w:trPr>
          <w:trHeight w:val="432"/>
          <w:jc w:val="center"/>
        </w:trPr>
        <w:tc>
          <w:tcPr>
            <w:tcW w:w="4253" w:type="dxa"/>
            <w:tcBorders>
              <w:top w:val="single" w:sz="6" w:space="0" w:color="000000"/>
              <w:left w:val="single" w:sz="12" w:space="0" w:color="000000"/>
              <w:bottom w:val="single" w:sz="6" w:space="0" w:color="000000"/>
              <w:right w:val="single" w:sz="6" w:space="0" w:color="000000"/>
            </w:tcBorders>
          </w:tcPr>
          <w:p w14:paraId="303440B9" w14:textId="77777777" w:rsidR="00967932" w:rsidRDefault="00967932">
            <w:pPr>
              <w:rPr>
                <w:rFonts w:ascii="Arial" w:hAnsi="Arial" w:cs="Arial"/>
                <w:sz w:val="16"/>
                <w:szCs w:val="16"/>
              </w:rPr>
            </w:pPr>
          </w:p>
        </w:tc>
        <w:tc>
          <w:tcPr>
            <w:tcW w:w="1651" w:type="dxa"/>
            <w:tcBorders>
              <w:top w:val="single" w:sz="6" w:space="0" w:color="000000"/>
              <w:left w:val="single" w:sz="6" w:space="0" w:color="000000"/>
              <w:bottom w:val="single" w:sz="6" w:space="0" w:color="000000"/>
              <w:right w:val="single" w:sz="6" w:space="0" w:color="000000"/>
            </w:tcBorders>
            <w:hideMark/>
          </w:tcPr>
          <w:p w14:paraId="5FA3B5AC" w14:textId="77777777" w:rsidR="00967932" w:rsidRDefault="00967932">
            <w:pPr>
              <w:rPr>
                <w:rFonts w:ascii="Arial" w:hAnsi="Arial" w:cs="Arial"/>
                <w:b/>
                <w:bCs/>
                <w:sz w:val="16"/>
                <w:szCs w:val="16"/>
              </w:rPr>
            </w:pPr>
            <w:r>
              <w:rPr>
                <w:rFonts w:ascii="Arial" w:hAnsi="Arial" w:cs="Arial"/>
                <w:b/>
                <w:bCs/>
                <w:sz w:val="16"/>
                <w:szCs w:val="16"/>
              </w:rPr>
              <w:t xml:space="preserve">HABITACIONAL </w:t>
            </w:r>
          </w:p>
          <w:p w14:paraId="267D77BB" w14:textId="77777777" w:rsidR="00967932" w:rsidRDefault="00967932">
            <w:pPr>
              <w:jc w:val="center"/>
              <w:rPr>
                <w:rFonts w:ascii="Arial" w:hAnsi="Arial" w:cs="Arial"/>
                <w:b/>
                <w:bCs/>
                <w:sz w:val="16"/>
                <w:szCs w:val="16"/>
              </w:rPr>
            </w:pPr>
            <w:r>
              <w:rPr>
                <w:rFonts w:ascii="Arial" w:hAnsi="Arial" w:cs="Arial"/>
                <w:b/>
                <w:bCs/>
                <w:sz w:val="16"/>
                <w:szCs w:val="16"/>
              </w:rPr>
              <w:t>UNIFAMILIAR</w:t>
            </w:r>
          </w:p>
          <w:p w14:paraId="3666F828" w14:textId="77777777" w:rsidR="00967932" w:rsidRDefault="00967932">
            <w:pPr>
              <w:jc w:val="center"/>
              <w:rPr>
                <w:rFonts w:ascii="Arial" w:hAnsi="Arial" w:cs="Arial"/>
                <w:b/>
                <w:bCs/>
                <w:sz w:val="16"/>
                <w:szCs w:val="16"/>
              </w:rPr>
            </w:pPr>
            <w:r>
              <w:rPr>
                <w:rFonts w:ascii="Arial" w:hAnsi="Arial" w:cs="Arial"/>
                <w:b/>
                <w:bCs/>
                <w:sz w:val="16"/>
                <w:szCs w:val="16"/>
              </w:rPr>
              <w:t>H3-U</w:t>
            </w:r>
          </w:p>
        </w:tc>
        <w:tc>
          <w:tcPr>
            <w:tcW w:w="1773" w:type="dxa"/>
            <w:tcBorders>
              <w:top w:val="single" w:sz="6" w:space="0" w:color="000000"/>
              <w:left w:val="single" w:sz="6" w:space="0" w:color="000000"/>
              <w:bottom w:val="single" w:sz="6" w:space="0" w:color="000000"/>
              <w:right w:val="single" w:sz="6" w:space="0" w:color="000000"/>
            </w:tcBorders>
            <w:hideMark/>
          </w:tcPr>
          <w:p w14:paraId="274AEB5A" w14:textId="77777777" w:rsidR="00967932" w:rsidRDefault="00967932">
            <w:pPr>
              <w:rPr>
                <w:rFonts w:ascii="Arial" w:hAnsi="Arial" w:cs="Arial"/>
                <w:b/>
                <w:bCs/>
                <w:sz w:val="16"/>
                <w:szCs w:val="16"/>
              </w:rPr>
            </w:pPr>
            <w:r>
              <w:rPr>
                <w:rFonts w:ascii="Arial" w:hAnsi="Arial" w:cs="Arial"/>
                <w:b/>
                <w:bCs/>
                <w:sz w:val="16"/>
                <w:szCs w:val="16"/>
              </w:rPr>
              <w:t>HABITACIONAL</w:t>
            </w:r>
          </w:p>
          <w:p w14:paraId="0033A6DA" w14:textId="77777777" w:rsidR="00967932" w:rsidRDefault="00967932">
            <w:pPr>
              <w:jc w:val="center"/>
              <w:rPr>
                <w:rFonts w:ascii="Arial" w:hAnsi="Arial" w:cs="Arial"/>
                <w:b/>
                <w:bCs/>
                <w:sz w:val="16"/>
                <w:szCs w:val="16"/>
              </w:rPr>
            </w:pPr>
            <w:r>
              <w:rPr>
                <w:rFonts w:ascii="Arial" w:hAnsi="Arial" w:cs="Arial"/>
                <w:b/>
                <w:bCs/>
                <w:sz w:val="16"/>
                <w:szCs w:val="16"/>
              </w:rPr>
              <w:t>PLURIFAMILIAR</w:t>
            </w:r>
          </w:p>
          <w:p w14:paraId="5894B3CA" w14:textId="77777777" w:rsidR="00967932" w:rsidRDefault="00967932">
            <w:pPr>
              <w:jc w:val="center"/>
              <w:rPr>
                <w:rFonts w:ascii="Arial" w:hAnsi="Arial" w:cs="Arial"/>
                <w:b/>
                <w:bCs/>
                <w:sz w:val="16"/>
                <w:szCs w:val="16"/>
              </w:rPr>
            </w:pPr>
            <w:r>
              <w:rPr>
                <w:rFonts w:ascii="Arial" w:hAnsi="Arial" w:cs="Arial"/>
                <w:b/>
                <w:bCs/>
                <w:sz w:val="16"/>
                <w:szCs w:val="16"/>
              </w:rPr>
              <w:t>HORIZONTAL H3-H</w:t>
            </w:r>
          </w:p>
        </w:tc>
        <w:tc>
          <w:tcPr>
            <w:tcW w:w="1774" w:type="dxa"/>
            <w:tcBorders>
              <w:top w:val="single" w:sz="6" w:space="0" w:color="000000"/>
              <w:left w:val="single" w:sz="6" w:space="0" w:color="000000"/>
              <w:bottom w:val="single" w:sz="6" w:space="0" w:color="000000"/>
              <w:right w:val="single" w:sz="12" w:space="0" w:color="000000"/>
            </w:tcBorders>
            <w:hideMark/>
          </w:tcPr>
          <w:p w14:paraId="5BC227DF" w14:textId="77777777" w:rsidR="00967932" w:rsidRDefault="00967932">
            <w:pPr>
              <w:rPr>
                <w:rFonts w:ascii="Arial" w:hAnsi="Arial" w:cs="Arial"/>
                <w:b/>
                <w:sz w:val="16"/>
                <w:szCs w:val="16"/>
              </w:rPr>
            </w:pPr>
            <w:r>
              <w:rPr>
                <w:rFonts w:ascii="Arial" w:hAnsi="Arial" w:cs="Arial"/>
                <w:b/>
                <w:sz w:val="16"/>
                <w:szCs w:val="16"/>
              </w:rPr>
              <w:t>HABITACIONAL PLURIFAMILIAR VERTICAL  H3-V</w:t>
            </w:r>
          </w:p>
        </w:tc>
      </w:tr>
      <w:tr w:rsidR="00967932" w14:paraId="08F1A532" w14:textId="77777777" w:rsidTr="00967932">
        <w:trPr>
          <w:trHeight w:val="111"/>
          <w:jc w:val="center"/>
        </w:trPr>
        <w:tc>
          <w:tcPr>
            <w:tcW w:w="4253" w:type="dxa"/>
            <w:tcBorders>
              <w:top w:val="single" w:sz="6" w:space="0" w:color="000000"/>
              <w:left w:val="single" w:sz="12" w:space="0" w:color="000000"/>
              <w:bottom w:val="single" w:sz="6" w:space="0" w:color="000000"/>
              <w:right w:val="single" w:sz="6" w:space="0" w:color="000000"/>
            </w:tcBorders>
            <w:hideMark/>
          </w:tcPr>
          <w:p w14:paraId="5538A564" w14:textId="77777777" w:rsidR="00967932" w:rsidRDefault="00967932">
            <w:pPr>
              <w:jc w:val="center"/>
              <w:rPr>
                <w:rFonts w:ascii="Arial" w:hAnsi="Arial" w:cs="Arial"/>
                <w:sz w:val="16"/>
                <w:szCs w:val="16"/>
              </w:rPr>
            </w:pPr>
            <w:r>
              <w:rPr>
                <w:rFonts w:ascii="Arial" w:hAnsi="Arial" w:cs="Arial"/>
                <w:sz w:val="16"/>
                <w:szCs w:val="16"/>
              </w:rPr>
              <w:t>Densidad máxima de habitantes/ ha.</w:t>
            </w:r>
          </w:p>
        </w:tc>
        <w:tc>
          <w:tcPr>
            <w:tcW w:w="1651" w:type="dxa"/>
            <w:tcBorders>
              <w:top w:val="single" w:sz="6" w:space="0" w:color="000000"/>
              <w:left w:val="single" w:sz="6" w:space="0" w:color="000000"/>
              <w:bottom w:val="single" w:sz="6" w:space="0" w:color="000000"/>
              <w:right w:val="single" w:sz="6" w:space="0" w:color="000000"/>
            </w:tcBorders>
            <w:hideMark/>
          </w:tcPr>
          <w:p w14:paraId="792DD22E" w14:textId="77777777" w:rsidR="00967932" w:rsidRDefault="00967932">
            <w:pPr>
              <w:jc w:val="center"/>
              <w:rPr>
                <w:rFonts w:ascii="Arial" w:hAnsi="Arial" w:cs="Arial"/>
                <w:bCs/>
                <w:sz w:val="16"/>
                <w:szCs w:val="16"/>
              </w:rPr>
            </w:pPr>
            <w:r>
              <w:rPr>
                <w:rFonts w:ascii="Arial" w:hAnsi="Arial" w:cs="Arial"/>
                <w:bCs/>
                <w:sz w:val="16"/>
                <w:szCs w:val="16"/>
              </w:rPr>
              <w:t>195</w:t>
            </w:r>
          </w:p>
        </w:tc>
        <w:tc>
          <w:tcPr>
            <w:tcW w:w="1773" w:type="dxa"/>
            <w:tcBorders>
              <w:top w:val="single" w:sz="6" w:space="0" w:color="000000"/>
              <w:left w:val="single" w:sz="6" w:space="0" w:color="000000"/>
              <w:bottom w:val="single" w:sz="6" w:space="0" w:color="000000"/>
              <w:right w:val="single" w:sz="6" w:space="0" w:color="000000"/>
            </w:tcBorders>
            <w:hideMark/>
          </w:tcPr>
          <w:p w14:paraId="6DE51B48" w14:textId="77777777" w:rsidR="00967932" w:rsidRDefault="00967932">
            <w:pPr>
              <w:jc w:val="center"/>
              <w:rPr>
                <w:rFonts w:ascii="Arial" w:hAnsi="Arial" w:cs="Arial"/>
                <w:bCs/>
                <w:sz w:val="16"/>
                <w:szCs w:val="16"/>
              </w:rPr>
            </w:pPr>
            <w:r>
              <w:rPr>
                <w:rFonts w:ascii="Arial" w:hAnsi="Arial" w:cs="Arial"/>
                <w:bCs/>
                <w:sz w:val="16"/>
                <w:szCs w:val="16"/>
              </w:rPr>
              <w:t>210</w:t>
            </w:r>
          </w:p>
        </w:tc>
        <w:tc>
          <w:tcPr>
            <w:tcW w:w="1774" w:type="dxa"/>
            <w:tcBorders>
              <w:top w:val="single" w:sz="6" w:space="0" w:color="000000"/>
              <w:left w:val="single" w:sz="6" w:space="0" w:color="000000"/>
              <w:bottom w:val="single" w:sz="6" w:space="0" w:color="000000"/>
              <w:right w:val="single" w:sz="12" w:space="0" w:color="000000"/>
            </w:tcBorders>
            <w:hideMark/>
          </w:tcPr>
          <w:p w14:paraId="09547AA4" w14:textId="77777777" w:rsidR="00967932" w:rsidRDefault="00967932">
            <w:pPr>
              <w:jc w:val="center"/>
              <w:rPr>
                <w:rFonts w:ascii="Arial" w:hAnsi="Arial" w:cs="Arial"/>
                <w:sz w:val="16"/>
                <w:szCs w:val="16"/>
              </w:rPr>
            </w:pPr>
            <w:r>
              <w:rPr>
                <w:rFonts w:ascii="Arial" w:hAnsi="Arial" w:cs="Arial"/>
                <w:sz w:val="16"/>
                <w:szCs w:val="16"/>
              </w:rPr>
              <w:t>270</w:t>
            </w:r>
          </w:p>
        </w:tc>
      </w:tr>
      <w:tr w:rsidR="00967932" w14:paraId="77AD058C" w14:textId="77777777" w:rsidTr="00967932">
        <w:trPr>
          <w:trHeight w:val="186"/>
          <w:jc w:val="center"/>
        </w:trPr>
        <w:tc>
          <w:tcPr>
            <w:tcW w:w="4253" w:type="dxa"/>
            <w:tcBorders>
              <w:top w:val="single" w:sz="6" w:space="0" w:color="000000"/>
              <w:left w:val="single" w:sz="12" w:space="0" w:color="000000"/>
              <w:bottom w:val="single" w:sz="6" w:space="0" w:color="000000"/>
              <w:right w:val="single" w:sz="6" w:space="0" w:color="000000"/>
            </w:tcBorders>
            <w:hideMark/>
          </w:tcPr>
          <w:p w14:paraId="395B2ACF" w14:textId="77777777" w:rsidR="00967932" w:rsidRDefault="00967932">
            <w:pPr>
              <w:jc w:val="center"/>
              <w:rPr>
                <w:rFonts w:ascii="Arial" w:hAnsi="Arial" w:cs="Arial"/>
                <w:sz w:val="16"/>
                <w:szCs w:val="16"/>
              </w:rPr>
            </w:pPr>
            <w:r>
              <w:rPr>
                <w:rFonts w:ascii="Arial" w:hAnsi="Arial" w:cs="Arial"/>
                <w:sz w:val="16"/>
                <w:szCs w:val="16"/>
              </w:rPr>
              <w:t>Densidad máxima de viviendas/ ha.</w:t>
            </w:r>
          </w:p>
        </w:tc>
        <w:tc>
          <w:tcPr>
            <w:tcW w:w="1651" w:type="dxa"/>
            <w:tcBorders>
              <w:top w:val="single" w:sz="6" w:space="0" w:color="000000"/>
              <w:left w:val="single" w:sz="6" w:space="0" w:color="000000"/>
              <w:bottom w:val="single" w:sz="6" w:space="0" w:color="000000"/>
              <w:right w:val="single" w:sz="6" w:space="0" w:color="000000"/>
            </w:tcBorders>
            <w:hideMark/>
          </w:tcPr>
          <w:p w14:paraId="79861126" w14:textId="77777777" w:rsidR="00967932" w:rsidRDefault="00967932">
            <w:pPr>
              <w:jc w:val="center"/>
              <w:rPr>
                <w:rFonts w:ascii="Arial" w:hAnsi="Arial" w:cs="Arial"/>
                <w:bCs/>
                <w:sz w:val="16"/>
                <w:szCs w:val="16"/>
              </w:rPr>
            </w:pPr>
            <w:r>
              <w:rPr>
                <w:rFonts w:ascii="Arial" w:hAnsi="Arial" w:cs="Arial"/>
                <w:bCs/>
                <w:sz w:val="16"/>
                <w:szCs w:val="16"/>
              </w:rPr>
              <w:t>39</w:t>
            </w:r>
          </w:p>
        </w:tc>
        <w:tc>
          <w:tcPr>
            <w:tcW w:w="1773" w:type="dxa"/>
            <w:tcBorders>
              <w:top w:val="single" w:sz="6" w:space="0" w:color="000000"/>
              <w:left w:val="single" w:sz="6" w:space="0" w:color="000000"/>
              <w:bottom w:val="single" w:sz="6" w:space="0" w:color="000000"/>
              <w:right w:val="single" w:sz="6" w:space="0" w:color="000000"/>
            </w:tcBorders>
            <w:hideMark/>
          </w:tcPr>
          <w:p w14:paraId="274CE9B9" w14:textId="77777777" w:rsidR="00967932" w:rsidRDefault="00967932">
            <w:pPr>
              <w:jc w:val="center"/>
              <w:rPr>
                <w:rFonts w:ascii="Arial" w:hAnsi="Arial" w:cs="Arial"/>
                <w:bCs/>
                <w:sz w:val="16"/>
                <w:szCs w:val="16"/>
              </w:rPr>
            </w:pPr>
            <w:r>
              <w:rPr>
                <w:rFonts w:ascii="Arial" w:hAnsi="Arial" w:cs="Arial"/>
                <w:bCs/>
                <w:sz w:val="16"/>
                <w:szCs w:val="16"/>
              </w:rPr>
              <w:t>42</w:t>
            </w:r>
          </w:p>
        </w:tc>
        <w:tc>
          <w:tcPr>
            <w:tcW w:w="1774" w:type="dxa"/>
            <w:tcBorders>
              <w:top w:val="single" w:sz="6" w:space="0" w:color="000000"/>
              <w:left w:val="single" w:sz="6" w:space="0" w:color="000000"/>
              <w:bottom w:val="single" w:sz="6" w:space="0" w:color="000000"/>
              <w:right w:val="single" w:sz="12" w:space="0" w:color="000000"/>
            </w:tcBorders>
            <w:hideMark/>
          </w:tcPr>
          <w:p w14:paraId="4CAF2F0E" w14:textId="77777777" w:rsidR="00967932" w:rsidRDefault="00967932">
            <w:pPr>
              <w:jc w:val="center"/>
              <w:rPr>
                <w:rFonts w:ascii="Arial" w:hAnsi="Arial" w:cs="Arial"/>
                <w:sz w:val="16"/>
                <w:szCs w:val="16"/>
              </w:rPr>
            </w:pPr>
            <w:r>
              <w:rPr>
                <w:rFonts w:ascii="Arial" w:hAnsi="Arial" w:cs="Arial"/>
                <w:sz w:val="16"/>
                <w:szCs w:val="16"/>
              </w:rPr>
              <w:t>54</w:t>
            </w:r>
          </w:p>
        </w:tc>
      </w:tr>
      <w:tr w:rsidR="00967932" w14:paraId="06477F17" w14:textId="77777777" w:rsidTr="00967932">
        <w:trPr>
          <w:trHeight w:val="103"/>
          <w:jc w:val="center"/>
        </w:trPr>
        <w:tc>
          <w:tcPr>
            <w:tcW w:w="4253" w:type="dxa"/>
            <w:tcBorders>
              <w:top w:val="single" w:sz="6" w:space="0" w:color="000000"/>
              <w:left w:val="single" w:sz="12" w:space="0" w:color="000000"/>
              <w:bottom w:val="single" w:sz="6" w:space="0" w:color="000000"/>
              <w:right w:val="single" w:sz="6" w:space="0" w:color="000000"/>
            </w:tcBorders>
            <w:hideMark/>
          </w:tcPr>
          <w:p w14:paraId="43BAC76B"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1651" w:type="dxa"/>
            <w:tcBorders>
              <w:top w:val="single" w:sz="6" w:space="0" w:color="000000"/>
              <w:left w:val="single" w:sz="6" w:space="0" w:color="000000"/>
              <w:bottom w:val="single" w:sz="6" w:space="0" w:color="000000"/>
              <w:right w:val="single" w:sz="6" w:space="0" w:color="000000"/>
            </w:tcBorders>
            <w:hideMark/>
          </w:tcPr>
          <w:p w14:paraId="6F811B93" w14:textId="77777777" w:rsidR="00967932" w:rsidRDefault="00967932">
            <w:pPr>
              <w:jc w:val="center"/>
              <w:rPr>
                <w:rFonts w:ascii="Arial" w:hAnsi="Arial" w:cs="Arial"/>
                <w:bCs/>
                <w:sz w:val="16"/>
                <w:szCs w:val="16"/>
              </w:rPr>
            </w:pPr>
            <w:r>
              <w:rPr>
                <w:rFonts w:ascii="Arial" w:hAnsi="Arial" w:cs="Arial"/>
                <w:bCs/>
                <w:sz w:val="16"/>
                <w:szCs w:val="16"/>
              </w:rPr>
              <w:t>140 m</w:t>
            </w:r>
            <w:r>
              <w:rPr>
                <w:rFonts w:ascii="Arial" w:hAnsi="Arial" w:cs="Arial"/>
                <w:bCs/>
                <w:sz w:val="16"/>
                <w:szCs w:val="16"/>
                <w:vertAlign w:val="superscript"/>
              </w:rPr>
              <w:t>2</w:t>
            </w:r>
          </w:p>
        </w:tc>
        <w:tc>
          <w:tcPr>
            <w:tcW w:w="1773" w:type="dxa"/>
            <w:tcBorders>
              <w:top w:val="single" w:sz="6" w:space="0" w:color="000000"/>
              <w:left w:val="single" w:sz="6" w:space="0" w:color="000000"/>
              <w:bottom w:val="single" w:sz="6" w:space="0" w:color="000000"/>
              <w:right w:val="single" w:sz="6" w:space="0" w:color="000000"/>
            </w:tcBorders>
            <w:hideMark/>
          </w:tcPr>
          <w:p w14:paraId="470BD016" w14:textId="77777777" w:rsidR="00967932" w:rsidRDefault="00967932">
            <w:pPr>
              <w:jc w:val="center"/>
              <w:rPr>
                <w:rFonts w:ascii="Arial" w:hAnsi="Arial" w:cs="Arial"/>
                <w:bCs/>
                <w:sz w:val="16"/>
                <w:szCs w:val="16"/>
              </w:rPr>
            </w:pPr>
            <w:r>
              <w:rPr>
                <w:rFonts w:ascii="Arial" w:hAnsi="Arial" w:cs="Arial"/>
                <w:bCs/>
                <w:sz w:val="16"/>
                <w:szCs w:val="16"/>
              </w:rPr>
              <w:t>260 m</w:t>
            </w:r>
            <w:r>
              <w:rPr>
                <w:rFonts w:ascii="Arial" w:hAnsi="Arial" w:cs="Arial"/>
                <w:bCs/>
                <w:sz w:val="16"/>
                <w:szCs w:val="16"/>
                <w:vertAlign w:val="superscript"/>
              </w:rPr>
              <w:t>2</w:t>
            </w:r>
          </w:p>
        </w:tc>
        <w:tc>
          <w:tcPr>
            <w:tcW w:w="1774" w:type="dxa"/>
            <w:tcBorders>
              <w:top w:val="single" w:sz="6" w:space="0" w:color="000000"/>
              <w:left w:val="single" w:sz="6" w:space="0" w:color="000000"/>
              <w:bottom w:val="single" w:sz="6" w:space="0" w:color="000000"/>
              <w:right w:val="single" w:sz="12" w:space="0" w:color="000000"/>
            </w:tcBorders>
            <w:hideMark/>
          </w:tcPr>
          <w:p w14:paraId="2B3AB53C" w14:textId="77777777" w:rsidR="00967932" w:rsidRDefault="00967932">
            <w:pPr>
              <w:jc w:val="center"/>
              <w:rPr>
                <w:rFonts w:ascii="Arial" w:hAnsi="Arial" w:cs="Arial"/>
                <w:sz w:val="16"/>
                <w:szCs w:val="16"/>
              </w:rPr>
            </w:pPr>
            <w:r>
              <w:rPr>
                <w:rFonts w:ascii="Arial" w:hAnsi="Arial" w:cs="Arial"/>
                <w:sz w:val="16"/>
                <w:szCs w:val="16"/>
              </w:rPr>
              <w:t>480 m</w:t>
            </w:r>
            <w:r>
              <w:rPr>
                <w:rFonts w:ascii="Arial" w:hAnsi="Arial" w:cs="Arial"/>
                <w:sz w:val="16"/>
                <w:szCs w:val="16"/>
                <w:vertAlign w:val="superscript"/>
              </w:rPr>
              <w:t>2 (540)</w:t>
            </w:r>
          </w:p>
        </w:tc>
      </w:tr>
      <w:tr w:rsidR="00967932" w14:paraId="734ED8F5" w14:textId="77777777" w:rsidTr="00967932">
        <w:trPr>
          <w:trHeight w:val="163"/>
          <w:jc w:val="center"/>
        </w:trPr>
        <w:tc>
          <w:tcPr>
            <w:tcW w:w="4253" w:type="dxa"/>
            <w:tcBorders>
              <w:top w:val="single" w:sz="6" w:space="0" w:color="000000"/>
              <w:left w:val="single" w:sz="12" w:space="0" w:color="000000"/>
              <w:bottom w:val="single" w:sz="6" w:space="0" w:color="000000"/>
              <w:right w:val="single" w:sz="6" w:space="0" w:color="000000"/>
            </w:tcBorders>
            <w:hideMark/>
          </w:tcPr>
          <w:p w14:paraId="7FE342FC"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1651" w:type="dxa"/>
            <w:tcBorders>
              <w:top w:val="single" w:sz="6" w:space="0" w:color="000000"/>
              <w:left w:val="single" w:sz="6" w:space="0" w:color="000000"/>
              <w:bottom w:val="single" w:sz="6" w:space="0" w:color="000000"/>
              <w:right w:val="single" w:sz="6" w:space="0" w:color="000000"/>
            </w:tcBorders>
            <w:hideMark/>
          </w:tcPr>
          <w:p w14:paraId="4C8DAF23" w14:textId="77777777" w:rsidR="00967932" w:rsidRDefault="00967932">
            <w:pPr>
              <w:jc w:val="center"/>
              <w:rPr>
                <w:rFonts w:ascii="Arial" w:hAnsi="Arial" w:cs="Arial"/>
                <w:bCs/>
                <w:sz w:val="16"/>
                <w:szCs w:val="16"/>
              </w:rPr>
            </w:pPr>
            <w:r>
              <w:rPr>
                <w:rFonts w:ascii="Arial" w:hAnsi="Arial" w:cs="Arial"/>
                <w:bCs/>
                <w:sz w:val="16"/>
                <w:szCs w:val="16"/>
              </w:rPr>
              <w:t>8 metros lineales</w:t>
            </w:r>
          </w:p>
        </w:tc>
        <w:tc>
          <w:tcPr>
            <w:tcW w:w="1773" w:type="dxa"/>
            <w:tcBorders>
              <w:top w:val="single" w:sz="6" w:space="0" w:color="000000"/>
              <w:left w:val="single" w:sz="6" w:space="0" w:color="000000"/>
              <w:bottom w:val="single" w:sz="6" w:space="0" w:color="000000"/>
              <w:right w:val="single" w:sz="6" w:space="0" w:color="000000"/>
            </w:tcBorders>
            <w:hideMark/>
          </w:tcPr>
          <w:p w14:paraId="7284B9A3" w14:textId="77777777" w:rsidR="00967932" w:rsidRDefault="00967932">
            <w:pPr>
              <w:jc w:val="center"/>
              <w:rPr>
                <w:rFonts w:ascii="Arial" w:hAnsi="Arial" w:cs="Arial"/>
                <w:bCs/>
                <w:sz w:val="16"/>
                <w:szCs w:val="16"/>
              </w:rPr>
            </w:pPr>
            <w:r>
              <w:rPr>
                <w:rFonts w:ascii="Arial" w:hAnsi="Arial" w:cs="Arial"/>
                <w:bCs/>
                <w:sz w:val="16"/>
                <w:szCs w:val="16"/>
              </w:rPr>
              <w:t>8 metros lineales</w:t>
            </w:r>
          </w:p>
        </w:tc>
        <w:tc>
          <w:tcPr>
            <w:tcW w:w="1774" w:type="dxa"/>
            <w:tcBorders>
              <w:top w:val="single" w:sz="6" w:space="0" w:color="000000"/>
              <w:left w:val="single" w:sz="6" w:space="0" w:color="000000"/>
              <w:bottom w:val="single" w:sz="6" w:space="0" w:color="000000"/>
              <w:right w:val="single" w:sz="12" w:space="0" w:color="000000"/>
            </w:tcBorders>
            <w:hideMark/>
          </w:tcPr>
          <w:p w14:paraId="68D29FF1" w14:textId="77777777" w:rsidR="00967932" w:rsidRDefault="00967932">
            <w:pPr>
              <w:jc w:val="center"/>
              <w:rPr>
                <w:rFonts w:ascii="Arial" w:hAnsi="Arial" w:cs="Arial"/>
                <w:sz w:val="16"/>
                <w:szCs w:val="16"/>
              </w:rPr>
            </w:pPr>
            <w:r>
              <w:rPr>
                <w:rFonts w:ascii="Arial" w:hAnsi="Arial" w:cs="Arial"/>
                <w:sz w:val="16"/>
                <w:szCs w:val="16"/>
              </w:rPr>
              <w:t>16 metros lineales.</w:t>
            </w:r>
          </w:p>
        </w:tc>
      </w:tr>
      <w:tr w:rsidR="00967932" w14:paraId="6BAB35D0" w14:textId="77777777" w:rsidTr="00967932">
        <w:trPr>
          <w:trHeight w:val="52"/>
          <w:jc w:val="center"/>
        </w:trPr>
        <w:tc>
          <w:tcPr>
            <w:tcW w:w="4253" w:type="dxa"/>
            <w:tcBorders>
              <w:top w:val="single" w:sz="6" w:space="0" w:color="000000"/>
              <w:left w:val="single" w:sz="12" w:space="0" w:color="000000"/>
              <w:bottom w:val="single" w:sz="6" w:space="0" w:color="000000"/>
              <w:right w:val="single" w:sz="6" w:space="0" w:color="000000"/>
            </w:tcBorders>
            <w:hideMark/>
          </w:tcPr>
          <w:p w14:paraId="32E62B3C" w14:textId="77777777" w:rsidR="00967932" w:rsidRDefault="00967932">
            <w:pPr>
              <w:jc w:val="center"/>
              <w:rPr>
                <w:rFonts w:ascii="Arial" w:hAnsi="Arial" w:cs="Arial"/>
                <w:sz w:val="16"/>
                <w:szCs w:val="16"/>
              </w:rPr>
            </w:pPr>
            <w:r>
              <w:rPr>
                <w:rFonts w:ascii="Arial" w:hAnsi="Arial" w:cs="Arial"/>
                <w:sz w:val="16"/>
                <w:szCs w:val="16"/>
              </w:rPr>
              <w:t>Índice de edificación</w:t>
            </w:r>
          </w:p>
        </w:tc>
        <w:tc>
          <w:tcPr>
            <w:tcW w:w="1651" w:type="dxa"/>
            <w:tcBorders>
              <w:top w:val="single" w:sz="6" w:space="0" w:color="000000"/>
              <w:left w:val="single" w:sz="6" w:space="0" w:color="000000"/>
              <w:bottom w:val="single" w:sz="6" w:space="0" w:color="000000"/>
              <w:right w:val="single" w:sz="6" w:space="0" w:color="000000"/>
            </w:tcBorders>
            <w:hideMark/>
          </w:tcPr>
          <w:p w14:paraId="43157CEE" w14:textId="77777777" w:rsidR="00967932" w:rsidRDefault="00967932">
            <w:pPr>
              <w:jc w:val="center"/>
              <w:rPr>
                <w:rFonts w:ascii="Arial" w:hAnsi="Arial" w:cs="Arial"/>
                <w:bCs/>
                <w:sz w:val="16"/>
                <w:szCs w:val="16"/>
              </w:rPr>
            </w:pPr>
            <w:r>
              <w:rPr>
                <w:rFonts w:ascii="Arial" w:hAnsi="Arial" w:cs="Arial"/>
                <w:bCs/>
                <w:sz w:val="16"/>
                <w:szCs w:val="16"/>
              </w:rPr>
              <w:t>140 m</w:t>
            </w:r>
            <w:r>
              <w:rPr>
                <w:rFonts w:ascii="Arial" w:hAnsi="Arial" w:cs="Arial"/>
                <w:bCs/>
                <w:sz w:val="16"/>
                <w:szCs w:val="16"/>
                <w:vertAlign w:val="superscript"/>
              </w:rPr>
              <w:t>2</w:t>
            </w:r>
          </w:p>
        </w:tc>
        <w:tc>
          <w:tcPr>
            <w:tcW w:w="1773" w:type="dxa"/>
            <w:tcBorders>
              <w:top w:val="single" w:sz="6" w:space="0" w:color="000000"/>
              <w:left w:val="single" w:sz="6" w:space="0" w:color="000000"/>
              <w:bottom w:val="single" w:sz="6" w:space="0" w:color="000000"/>
              <w:right w:val="single" w:sz="6" w:space="0" w:color="000000"/>
            </w:tcBorders>
            <w:hideMark/>
          </w:tcPr>
          <w:p w14:paraId="2A669206" w14:textId="77777777" w:rsidR="00967932" w:rsidRDefault="00967932">
            <w:pPr>
              <w:jc w:val="center"/>
              <w:rPr>
                <w:rFonts w:ascii="Arial" w:hAnsi="Arial" w:cs="Arial"/>
                <w:bCs/>
                <w:sz w:val="16"/>
                <w:szCs w:val="16"/>
              </w:rPr>
            </w:pPr>
            <w:r>
              <w:rPr>
                <w:rFonts w:ascii="Arial" w:hAnsi="Arial" w:cs="Arial"/>
                <w:bCs/>
                <w:sz w:val="16"/>
                <w:szCs w:val="16"/>
              </w:rPr>
              <w:t>130 m</w:t>
            </w:r>
            <w:r>
              <w:rPr>
                <w:rFonts w:ascii="Arial" w:hAnsi="Arial" w:cs="Arial"/>
                <w:bCs/>
                <w:sz w:val="16"/>
                <w:szCs w:val="16"/>
                <w:vertAlign w:val="superscript"/>
              </w:rPr>
              <w:t>2</w:t>
            </w:r>
          </w:p>
        </w:tc>
        <w:tc>
          <w:tcPr>
            <w:tcW w:w="1774" w:type="dxa"/>
            <w:tcBorders>
              <w:top w:val="single" w:sz="6" w:space="0" w:color="000000"/>
              <w:left w:val="single" w:sz="6" w:space="0" w:color="000000"/>
              <w:bottom w:val="single" w:sz="6" w:space="0" w:color="000000"/>
              <w:right w:val="single" w:sz="12" w:space="0" w:color="000000"/>
            </w:tcBorders>
            <w:hideMark/>
          </w:tcPr>
          <w:p w14:paraId="3BFCC8AC" w14:textId="77777777" w:rsidR="00967932" w:rsidRDefault="00967932">
            <w:pPr>
              <w:jc w:val="center"/>
              <w:rPr>
                <w:rFonts w:ascii="Arial" w:hAnsi="Arial" w:cs="Arial"/>
                <w:sz w:val="16"/>
                <w:szCs w:val="16"/>
              </w:rPr>
            </w:pPr>
            <w:r>
              <w:rPr>
                <w:rFonts w:ascii="Arial" w:hAnsi="Arial" w:cs="Arial"/>
                <w:sz w:val="16"/>
                <w:szCs w:val="16"/>
              </w:rPr>
              <w:t>120 m</w:t>
            </w:r>
            <w:r>
              <w:rPr>
                <w:rFonts w:ascii="Arial" w:hAnsi="Arial" w:cs="Arial"/>
                <w:sz w:val="16"/>
                <w:szCs w:val="16"/>
                <w:vertAlign w:val="superscript"/>
              </w:rPr>
              <w:t>2 (90)</w:t>
            </w:r>
          </w:p>
        </w:tc>
      </w:tr>
      <w:tr w:rsidR="00967932" w14:paraId="3816B729" w14:textId="77777777" w:rsidTr="00967932">
        <w:trPr>
          <w:trHeight w:val="127"/>
          <w:jc w:val="center"/>
        </w:trPr>
        <w:tc>
          <w:tcPr>
            <w:tcW w:w="4253" w:type="dxa"/>
            <w:tcBorders>
              <w:top w:val="single" w:sz="6" w:space="0" w:color="000000"/>
              <w:left w:val="single" w:sz="12" w:space="0" w:color="000000"/>
              <w:bottom w:val="single" w:sz="6" w:space="0" w:color="000000"/>
              <w:right w:val="single" w:sz="6" w:space="0" w:color="000000"/>
            </w:tcBorders>
            <w:hideMark/>
          </w:tcPr>
          <w:p w14:paraId="223C69C5" w14:textId="77777777" w:rsidR="00967932" w:rsidRDefault="00967932">
            <w:pPr>
              <w:rPr>
                <w:rFonts w:ascii="Arial" w:hAnsi="Arial" w:cs="Arial"/>
                <w:sz w:val="16"/>
                <w:szCs w:val="16"/>
              </w:rPr>
            </w:pPr>
            <w:r>
              <w:rPr>
                <w:rFonts w:ascii="Arial" w:hAnsi="Arial" w:cs="Arial"/>
                <w:sz w:val="16"/>
                <w:szCs w:val="16"/>
              </w:rPr>
              <w:t>Coeficiente de Ocupación del Suelo (C.O.S.)</w:t>
            </w:r>
          </w:p>
        </w:tc>
        <w:tc>
          <w:tcPr>
            <w:tcW w:w="1651" w:type="dxa"/>
            <w:tcBorders>
              <w:top w:val="single" w:sz="6" w:space="0" w:color="000000"/>
              <w:left w:val="single" w:sz="6" w:space="0" w:color="000000"/>
              <w:bottom w:val="single" w:sz="6" w:space="0" w:color="000000"/>
              <w:right w:val="single" w:sz="6" w:space="0" w:color="000000"/>
            </w:tcBorders>
            <w:hideMark/>
          </w:tcPr>
          <w:p w14:paraId="02B27221" w14:textId="77777777" w:rsidR="00967932" w:rsidRDefault="00967932">
            <w:pPr>
              <w:jc w:val="center"/>
              <w:rPr>
                <w:rFonts w:ascii="Arial" w:hAnsi="Arial" w:cs="Arial"/>
                <w:bCs/>
                <w:sz w:val="16"/>
                <w:szCs w:val="16"/>
              </w:rPr>
            </w:pPr>
            <w:r>
              <w:rPr>
                <w:rFonts w:ascii="Arial" w:hAnsi="Arial" w:cs="Arial"/>
                <w:bCs/>
                <w:sz w:val="16"/>
                <w:szCs w:val="16"/>
              </w:rPr>
              <w:t>0.7</w:t>
            </w:r>
          </w:p>
        </w:tc>
        <w:tc>
          <w:tcPr>
            <w:tcW w:w="1773" w:type="dxa"/>
            <w:tcBorders>
              <w:top w:val="single" w:sz="6" w:space="0" w:color="000000"/>
              <w:left w:val="single" w:sz="6" w:space="0" w:color="000000"/>
              <w:bottom w:val="single" w:sz="6" w:space="0" w:color="000000"/>
              <w:right w:val="single" w:sz="6" w:space="0" w:color="000000"/>
            </w:tcBorders>
            <w:hideMark/>
          </w:tcPr>
          <w:p w14:paraId="12D0FB03" w14:textId="77777777" w:rsidR="00967932" w:rsidRDefault="00967932">
            <w:pPr>
              <w:jc w:val="center"/>
              <w:rPr>
                <w:rFonts w:ascii="Arial" w:hAnsi="Arial" w:cs="Arial"/>
                <w:bCs/>
                <w:sz w:val="16"/>
                <w:szCs w:val="16"/>
              </w:rPr>
            </w:pPr>
            <w:r>
              <w:rPr>
                <w:rFonts w:ascii="Arial" w:hAnsi="Arial" w:cs="Arial"/>
                <w:bCs/>
                <w:sz w:val="16"/>
                <w:szCs w:val="16"/>
              </w:rPr>
              <w:t>0.7</w:t>
            </w:r>
          </w:p>
        </w:tc>
        <w:tc>
          <w:tcPr>
            <w:tcW w:w="1774" w:type="dxa"/>
            <w:tcBorders>
              <w:top w:val="single" w:sz="6" w:space="0" w:color="000000"/>
              <w:left w:val="single" w:sz="6" w:space="0" w:color="000000"/>
              <w:bottom w:val="single" w:sz="6" w:space="0" w:color="000000"/>
              <w:right w:val="single" w:sz="12" w:space="0" w:color="000000"/>
            </w:tcBorders>
            <w:hideMark/>
          </w:tcPr>
          <w:p w14:paraId="763A5D35" w14:textId="77777777" w:rsidR="00967932" w:rsidRDefault="00967932">
            <w:pPr>
              <w:jc w:val="center"/>
              <w:rPr>
                <w:rFonts w:ascii="Arial" w:hAnsi="Arial" w:cs="Arial"/>
                <w:sz w:val="16"/>
                <w:szCs w:val="16"/>
              </w:rPr>
            </w:pPr>
            <w:r>
              <w:rPr>
                <w:rFonts w:ascii="Arial" w:hAnsi="Arial" w:cs="Arial"/>
                <w:sz w:val="16"/>
                <w:szCs w:val="16"/>
              </w:rPr>
              <w:t>0.7</w:t>
            </w:r>
          </w:p>
        </w:tc>
      </w:tr>
      <w:tr w:rsidR="00967932" w14:paraId="00E7D6D0" w14:textId="77777777" w:rsidTr="00967932">
        <w:trPr>
          <w:trHeight w:val="202"/>
          <w:jc w:val="center"/>
        </w:trPr>
        <w:tc>
          <w:tcPr>
            <w:tcW w:w="4253" w:type="dxa"/>
            <w:tcBorders>
              <w:top w:val="single" w:sz="6" w:space="0" w:color="000000"/>
              <w:left w:val="single" w:sz="12" w:space="0" w:color="000000"/>
              <w:bottom w:val="single" w:sz="6" w:space="0" w:color="000000"/>
              <w:right w:val="single" w:sz="6" w:space="0" w:color="000000"/>
            </w:tcBorders>
            <w:hideMark/>
          </w:tcPr>
          <w:p w14:paraId="5A7D71F1"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1651" w:type="dxa"/>
            <w:tcBorders>
              <w:top w:val="single" w:sz="6" w:space="0" w:color="000000"/>
              <w:left w:val="single" w:sz="6" w:space="0" w:color="000000"/>
              <w:bottom w:val="single" w:sz="6" w:space="0" w:color="000000"/>
              <w:right w:val="single" w:sz="6" w:space="0" w:color="000000"/>
            </w:tcBorders>
            <w:hideMark/>
          </w:tcPr>
          <w:p w14:paraId="1989006C" w14:textId="77777777" w:rsidR="00967932" w:rsidRDefault="00967932">
            <w:pPr>
              <w:jc w:val="center"/>
              <w:rPr>
                <w:rFonts w:ascii="Arial" w:hAnsi="Arial" w:cs="Arial"/>
                <w:bCs/>
                <w:sz w:val="16"/>
                <w:szCs w:val="16"/>
              </w:rPr>
            </w:pPr>
            <w:r>
              <w:rPr>
                <w:rFonts w:ascii="Arial" w:hAnsi="Arial" w:cs="Arial"/>
                <w:bCs/>
                <w:sz w:val="16"/>
                <w:szCs w:val="16"/>
              </w:rPr>
              <w:t>1.4</w:t>
            </w:r>
          </w:p>
        </w:tc>
        <w:tc>
          <w:tcPr>
            <w:tcW w:w="1773" w:type="dxa"/>
            <w:tcBorders>
              <w:top w:val="single" w:sz="6" w:space="0" w:color="000000"/>
              <w:left w:val="single" w:sz="6" w:space="0" w:color="000000"/>
              <w:bottom w:val="single" w:sz="6" w:space="0" w:color="000000"/>
              <w:right w:val="single" w:sz="6" w:space="0" w:color="000000"/>
            </w:tcBorders>
            <w:hideMark/>
          </w:tcPr>
          <w:p w14:paraId="37E1E8DB" w14:textId="77777777" w:rsidR="00967932" w:rsidRDefault="00967932">
            <w:pPr>
              <w:jc w:val="center"/>
              <w:rPr>
                <w:rFonts w:ascii="Arial" w:hAnsi="Arial" w:cs="Arial"/>
                <w:bCs/>
                <w:sz w:val="16"/>
                <w:szCs w:val="16"/>
              </w:rPr>
            </w:pPr>
            <w:r>
              <w:rPr>
                <w:rFonts w:ascii="Arial" w:hAnsi="Arial" w:cs="Arial"/>
                <w:bCs/>
                <w:sz w:val="16"/>
                <w:szCs w:val="16"/>
              </w:rPr>
              <w:t>1.4</w:t>
            </w:r>
          </w:p>
        </w:tc>
        <w:tc>
          <w:tcPr>
            <w:tcW w:w="1774" w:type="dxa"/>
            <w:tcBorders>
              <w:top w:val="single" w:sz="6" w:space="0" w:color="000000"/>
              <w:left w:val="single" w:sz="6" w:space="0" w:color="000000"/>
              <w:bottom w:val="single" w:sz="6" w:space="0" w:color="000000"/>
              <w:right w:val="single" w:sz="12" w:space="0" w:color="000000"/>
            </w:tcBorders>
            <w:hideMark/>
          </w:tcPr>
          <w:p w14:paraId="70AEE72F" w14:textId="77777777" w:rsidR="00967932" w:rsidRDefault="00967932">
            <w:pPr>
              <w:jc w:val="center"/>
              <w:rPr>
                <w:rFonts w:ascii="Arial" w:hAnsi="Arial" w:cs="Arial"/>
                <w:sz w:val="16"/>
                <w:szCs w:val="16"/>
              </w:rPr>
            </w:pPr>
            <w:r>
              <w:rPr>
                <w:rFonts w:ascii="Arial" w:hAnsi="Arial" w:cs="Arial"/>
                <w:sz w:val="16"/>
                <w:szCs w:val="16"/>
              </w:rPr>
              <w:t>2.1</w:t>
            </w:r>
          </w:p>
        </w:tc>
      </w:tr>
      <w:tr w:rsidR="00967932" w14:paraId="1F298BAD" w14:textId="77777777" w:rsidTr="00967932">
        <w:trPr>
          <w:trHeight w:val="119"/>
          <w:jc w:val="center"/>
        </w:trPr>
        <w:tc>
          <w:tcPr>
            <w:tcW w:w="4253" w:type="dxa"/>
            <w:tcBorders>
              <w:top w:val="single" w:sz="6" w:space="0" w:color="000000"/>
              <w:left w:val="single" w:sz="12" w:space="0" w:color="000000"/>
              <w:bottom w:val="single" w:sz="6" w:space="0" w:color="000000"/>
              <w:right w:val="single" w:sz="6" w:space="0" w:color="000000"/>
            </w:tcBorders>
            <w:hideMark/>
          </w:tcPr>
          <w:p w14:paraId="592889DB"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1651" w:type="dxa"/>
            <w:tcBorders>
              <w:top w:val="single" w:sz="6" w:space="0" w:color="000000"/>
              <w:left w:val="single" w:sz="6" w:space="0" w:color="000000"/>
              <w:bottom w:val="single" w:sz="6" w:space="0" w:color="000000"/>
              <w:right w:val="single" w:sz="6" w:space="0" w:color="000000"/>
            </w:tcBorders>
            <w:hideMark/>
          </w:tcPr>
          <w:p w14:paraId="033D7B6B" w14:textId="77777777" w:rsidR="00967932" w:rsidRDefault="00967932">
            <w:pPr>
              <w:jc w:val="center"/>
              <w:rPr>
                <w:rFonts w:ascii="Arial" w:hAnsi="Arial" w:cs="Arial"/>
                <w:bCs/>
                <w:sz w:val="16"/>
                <w:szCs w:val="16"/>
              </w:rPr>
            </w:pPr>
            <w:r>
              <w:rPr>
                <w:rFonts w:ascii="Arial" w:hAnsi="Arial" w:cs="Arial"/>
                <w:bCs/>
                <w:sz w:val="16"/>
                <w:szCs w:val="16"/>
              </w:rPr>
              <w:t>R</w:t>
            </w:r>
          </w:p>
        </w:tc>
        <w:tc>
          <w:tcPr>
            <w:tcW w:w="1773" w:type="dxa"/>
            <w:tcBorders>
              <w:top w:val="single" w:sz="6" w:space="0" w:color="000000"/>
              <w:left w:val="single" w:sz="6" w:space="0" w:color="000000"/>
              <w:bottom w:val="single" w:sz="6" w:space="0" w:color="000000"/>
              <w:right w:val="single" w:sz="6" w:space="0" w:color="000000"/>
            </w:tcBorders>
            <w:hideMark/>
          </w:tcPr>
          <w:p w14:paraId="68B4632D" w14:textId="77777777" w:rsidR="00967932" w:rsidRDefault="00967932">
            <w:pPr>
              <w:jc w:val="center"/>
              <w:rPr>
                <w:rFonts w:ascii="Arial" w:hAnsi="Arial" w:cs="Arial"/>
                <w:bCs/>
                <w:sz w:val="16"/>
                <w:szCs w:val="16"/>
              </w:rPr>
            </w:pPr>
            <w:r>
              <w:rPr>
                <w:rFonts w:ascii="Arial" w:hAnsi="Arial" w:cs="Arial"/>
                <w:bCs/>
                <w:sz w:val="16"/>
                <w:szCs w:val="16"/>
              </w:rPr>
              <w:t>R</w:t>
            </w:r>
          </w:p>
        </w:tc>
        <w:tc>
          <w:tcPr>
            <w:tcW w:w="1774" w:type="dxa"/>
            <w:tcBorders>
              <w:top w:val="single" w:sz="6" w:space="0" w:color="000000"/>
              <w:left w:val="single" w:sz="6" w:space="0" w:color="000000"/>
              <w:bottom w:val="single" w:sz="6" w:space="0" w:color="000000"/>
              <w:right w:val="single" w:sz="12" w:space="0" w:color="000000"/>
            </w:tcBorders>
            <w:hideMark/>
          </w:tcPr>
          <w:p w14:paraId="6B4DB51A"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6EF3E5BB" w14:textId="77777777" w:rsidTr="00967932">
        <w:trPr>
          <w:trHeight w:val="178"/>
          <w:jc w:val="center"/>
        </w:trPr>
        <w:tc>
          <w:tcPr>
            <w:tcW w:w="4253" w:type="dxa"/>
            <w:tcBorders>
              <w:top w:val="single" w:sz="6" w:space="0" w:color="000000"/>
              <w:left w:val="single" w:sz="12" w:space="0" w:color="000000"/>
              <w:bottom w:val="single" w:sz="6" w:space="0" w:color="000000"/>
              <w:right w:val="single" w:sz="6" w:space="0" w:color="000000"/>
            </w:tcBorders>
            <w:hideMark/>
          </w:tcPr>
          <w:p w14:paraId="17E02E9D" w14:textId="77777777" w:rsidR="00967932" w:rsidRDefault="00967932">
            <w:pPr>
              <w:jc w:val="center"/>
              <w:rPr>
                <w:rFonts w:ascii="Arial" w:hAnsi="Arial" w:cs="Arial"/>
                <w:sz w:val="16"/>
                <w:szCs w:val="16"/>
              </w:rPr>
            </w:pPr>
            <w:r>
              <w:rPr>
                <w:rFonts w:ascii="Arial" w:hAnsi="Arial" w:cs="Arial"/>
                <w:sz w:val="16"/>
                <w:szCs w:val="16"/>
              </w:rPr>
              <w:t>Cajones de estacionamiento por vivienda</w:t>
            </w:r>
          </w:p>
        </w:tc>
        <w:tc>
          <w:tcPr>
            <w:tcW w:w="1651" w:type="dxa"/>
            <w:tcBorders>
              <w:top w:val="single" w:sz="6" w:space="0" w:color="000000"/>
              <w:left w:val="single" w:sz="6" w:space="0" w:color="000000"/>
              <w:bottom w:val="single" w:sz="6" w:space="0" w:color="000000"/>
              <w:right w:val="single" w:sz="6" w:space="0" w:color="000000"/>
            </w:tcBorders>
            <w:hideMark/>
          </w:tcPr>
          <w:p w14:paraId="0E68EA72" w14:textId="77777777" w:rsidR="00967932" w:rsidRDefault="00967932">
            <w:pPr>
              <w:jc w:val="center"/>
              <w:rPr>
                <w:rFonts w:ascii="Arial" w:hAnsi="Arial" w:cs="Arial"/>
                <w:bCs/>
                <w:sz w:val="16"/>
                <w:szCs w:val="16"/>
              </w:rPr>
            </w:pPr>
            <w:r>
              <w:rPr>
                <w:rFonts w:ascii="Arial" w:hAnsi="Arial" w:cs="Arial"/>
                <w:bCs/>
                <w:sz w:val="16"/>
                <w:szCs w:val="16"/>
              </w:rPr>
              <w:t>1</w:t>
            </w:r>
          </w:p>
        </w:tc>
        <w:tc>
          <w:tcPr>
            <w:tcW w:w="1773" w:type="dxa"/>
            <w:tcBorders>
              <w:top w:val="single" w:sz="6" w:space="0" w:color="000000"/>
              <w:left w:val="single" w:sz="6" w:space="0" w:color="000000"/>
              <w:bottom w:val="single" w:sz="6" w:space="0" w:color="000000"/>
              <w:right w:val="single" w:sz="6" w:space="0" w:color="000000"/>
            </w:tcBorders>
            <w:hideMark/>
          </w:tcPr>
          <w:p w14:paraId="69F6CDBC" w14:textId="77777777" w:rsidR="00967932" w:rsidRDefault="00967932">
            <w:pPr>
              <w:jc w:val="center"/>
              <w:rPr>
                <w:rFonts w:ascii="Arial" w:hAnsi="Arial" w:cs="Arial"/>
                <w:bCs/>
                <w:sz w:val="16"/>
                <w:szCs w:val="16"/>
              </w:rPr>
            </w:pPr>
            <w:r>
              <w:rPr>
                <w:rFonts w:ascii="Arial" w:hAnsi="Arial" w:cs="Arial"/>
                <w:bCs/>
                <w:sz w:val="16"/>
                <w:szCs w:val="16"/>
              </w:rPr>
              <w:t>1</w:t>
            </w:r>
          </w:p>
        </w:tc>
        <w:tc>
          <w:tcPr>
            <w:tcW w:w="1774" w:type="dxa"/>
            <w:tcBorders>
              <w:top w:val="single" w:sz="6" w:space="0" w:color="000000"/>
              <w:left w:val="single" w:sz="6" w:space="0" w:color="000000"/>
              <w:bottom w:val="single" w:sz="6" w:space="0" w:color="000000"/>
              <w:right w:val="single" w:sz="12" w:space="0" w:color="000000"/>
            </w:tcBorders>
            <w:hideMark/>
          </w:tcPr>
          <w:p w14:paraId="3C3F9996" w14:textId="77777777" w:rsidR="00967932" w:rsidRDefault="00967932">
            <w:pPr>
              <w:jc w:val="center"/>
              <w:rPr>
                <w:rFonts w:ascii="Arial" w:hAnsi="Arial" w:cs="Arial"/>
                <w:sz w:val="16"/>
                <w:szCs w:val="16"/>
              </w:rPr>
            </w:pPr>
            <w:r>
              <w:rPr>
                <w:rFonts w:ascii="Arial" w:hAnsi="Arial" w:cs="Arial"/>
                <w:sz w:val="16"/>
                <w:szCs w:val="16"/>
              </w:rPr>
              <w:t>1</w:t>
            </w:r>
          </w:p>
        </w:tc>
      </w:tr>
      <w:tr w:rsidR="00967932" w14:paraId="54B77997" w14:textId="77777777" w:rsidTr="00967932">
        <w:trPr>
          <w:trHeight w:val="110"/>
          <w:jc w:val="center"/>
        </w:trPr>
        <w:tc>
          <w:tcPr>
            <w:tcW w:w="4253" w:type="dxa"/>
            <w:tcBorders>
              <w:top w:val="single" w:sz="6" w:space="0" w:color="000000"/>
              <w:left w:val="single" w:sz="12" w:space="0" w:color="000000"/>
              <w:bottom w:val="single" w:sz="6" w:space="0" w:color="000000"/>
              <w:right w:val="single" w:sz="6" w:space="0" w:color="000000"/>
            </w:tcBorders>
            <w:hideMark/>
          </w:tcPr>
          <w:p w14:paraId="1DC139C3"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1651" w:type="dxa"/>
            <w:tcBorders>
              <w:top w:val="single" w:sz="6" w:space="0" w:color="000000"/>
              <w:left w:val="single" w:sz="6" w:space="0" w:color="000000"/>
              <w:bottom w:val="single" w:sz="6" w:space="0" w:color="000000"/>
              <w:right w:val="single" w:sz="6" w:space="0" w:color="000000"/>
            </w:tcBorders>
            <w:hideMark/>
          </w:tcPr>
          <w:p w14:paraId="18D1A703" w14:textId="77777777" w:rsidR="00967932" w:rsidRDefault="00967932">
            <w:pPr>
              <w:jc w:val="center"/>
              <w:rPr>
                <w:rFonts w:ascii="Arial" w:hAnsi="Arial" w:cs="Arial"/>
                <w:bCs/>
                <w:sz w:val="16"/>
                <w:szCs w:val="16"/>
              </w:rPr>
            </w:pPr>
            <w:r>
              <w:rPr>
                <w:rFonts w:ascii="Arial" w:hAnsi="Arial" w:cs="Arial"/>
                <w:bCs/>
                <w:sz w:val="16"/>
                <w:szCs w:val="16"/>
              </w:rPr>
              <w:t>3 metros lineales</w:t>
            </w:r>
          </w:p>
        </w:tc>
        <w:tc>
          <w:tcPr>
            <w:tcW w:w="1773" w:type="dxa"/>
            <w:tcBorders>
              <w:top w:val="single" w:sz="6" w:space="0" w:color="000000"/>
              <w:left w:val="single" w:sz="6" w:space="0" w:color="000000"/>
              <w:bottom w:val="single" w:sz="6" w:space="0" w:color="000000"/>
              <w:right w:val="single" w:sz="6" w:space="0" w:color="000000"/>
            </w:tcBorders>
            <w:hideMark/>
          </w:tcPr>
          <w:p w14:paraId="3E00E845" w14:textId="77777777" w:rsidR="00967932" w:rsidRDefault="00967932">
            <w:pPr>
              <w:jc w:val="center"/>
              <w:rPr>
                <w:rFonts w:ascii="Arial" w:hAnsi="Arial" w:cs="Arial"/>
                <w:bCs/>
                <w:sz w:val="16"/>
                <w:szCs w:val="16"/>
              </w:rPr>
            </w:pPr>
            <w:r>
              <w:rPr>
                <w:rFonts w:ascii="Arial" w:hAnsi="Arial" w:cs="Arial"/>
                <w:bCs/>
                <w:sz w:val="16"/>
                <w:szCs w:val="16"/>
              </w:rPr>
              <w:t xml:space="preserve">3 metros lineales </w:t>
            </w:r>
          </w:p>
        </w:tc>
        <w:tc>
          <w:tcPr>
            <w:tcW w:w="1774" w:type="dxa"/>
            <w:tcBorders>
              <w:top w:val="single" w:sz="6" w:space="0" w:color="000000"/>
              <w:left w:val="single" w:sz="6" w:space="0" w:color="000000"/>
              <w:bottom w:val="single" w:sz="6" w:space="0" w:color="000000"/>
              <w:right w:val="single" w:sz="12" w:space="0" w:color="000000"/>
            </w:tcBorders>
            <w:hideMark/>
          </w:tcPr>
          <w:p w14:paraId="43DB7229" w14:textId="77777777" w:rsidR="00967932" w:rsidRDefault="00967932">
            <w:pPr>
              <w:jc w:val="center"/>
              <w:rPr>
                <w:rFonts w:ascii="Arial" w:hAnsi="Arial" w:cs="Arial"/>
                <w:sz w:val="16"/>
                <w:szCs w:val="16"/>
              </w:rPr>
            </w:pPr>
            <w:r>
              <w:rPr>
                <w:rFonts w:ascii="Arial" w:hAnsi="Arial" w:cs="Arial"/>
                <w:sz w:val="16"/>
                <w:szCs w:val="16"/>
              </w:rPr>
              <w:t xml:space="preserve">3 metros lineales </w:t>
            </w:r>
          </w:p>
        </w:tc>
      </w:tr>
      <w:tr w:rsidR="00967932" w14:paraId="09BDA8E0" w14:textId="77777777" w:rsidTr="00967932">
        <w:trPr>
          <w:trHeight w:val="143"/>
          <w:jc w:val="center"/>
        </w:trPr>
        <w:tc>
          <w:tcPr>
            <w:tcW w:w="4253" w:type="dxa"/>
            <w:tcBorders>
              <w:top w:val="single" w:sz="6" w:space="0" w:color="000000"/>
              <w:left w:val="single" w:sz="12" w:space="0" w:color="000000"/>
              <w:bottom w:val="single" w:sz="6" w:space="0" w:color="000000"/>
              <w:right w:val="single" w:sz="6" w:space="0" w:color="000000"/>
            </w:tcBorders>
            <w:hideMark/>
          </w:tcPr>
          <w:p w14:paraId="1DC088DF" w14:textId="77777777" w:rsidR="00967932" w:rsidRDefault="00967932">
            <w:pPr>
              <w:jc w:val="center"/>
              <w:rPr>
                <w:rFonts w:ascii="Arial" w:hAnsi="Arial" w:cs="Arial"/>
                <w:sz w:val="16"/>
                <w:szCs w:val="16"/>
              </w:rPr>
            </w:pPr>
            <w:r>
              <w:rPr>
                <w:rFonts w:ascii="Arial" w:hAnsi="Arial" w:cs="Arial"/>
                <w:sz w:val="16"/>
                <w:szCs w:val="16"/>
              </w:rPr>
              <w:t>% jardinado en la restricción frontal.</w:t>
            </w:r>
          </w:p>
        </w:tc>
        <w:tc>
          <w:tcPr>
            <w:tcW w:w="1651" w:type="dxa"/>
            <w:tcBorders>
              <w:top w:val="single" w:sz="6" w:space="0" w:color="000000"/>
              <w:left w:val="single" w:sz="6" w:space="0" w:color="000000"/>
              <w:bottom w:val="single" w:sz="6" w:space="0" w:color="000000"/>
              <w:right w:val="single" w:sz="6" w:space="0" w:color="000000"/>
            </w:tcBorders>
            <w:hideMark/>
          </w:tcPr>
          <w:p w14:paraId="7E4FA5E1" w14:textId="77777777" w:rsidR="00967932" w:rsidRDefault="00967932">
            <w:pPr>
              <w:jc w:val="center"/>
              <w:rPr>
                <w:rFonts w:ascii="Arial" w:hAnsi="Arial" w:cs="Arial"/>
                <w:bCs/>
                <w:sz w:val="16"/>
                <w:szCs w:val="16"/>
              </w:rPr>
            </w:pPr>
            <w:r>
              <w:rPr>
                <w:rFonts w:ascii="Arial" w:hAnsi="Arial" w:cs="Arial"/>
                <w:bCs/>
                <w:sz w:val="16"/>
                <w:szCs w:val="16"/>
              </w:rPr>
              <w:t>40%</w:t>
            </w:r>
          </w:p>
        </w:tc>
        <w:tc>
          <w:tcPr>
            <w:tcW w:w="1773" w:type="dxa"/>
            <w:tcBorders>
              <w:top w:val="single" w:sz="6" w:space="0" w:color="000000"/>
              <w:left w:val="single" w:sz="6" w:space="0" w:color="000000"/>
              <w:bottom w:val="single" w:sz="6" w:space="0" w:color="000000"/>
              <w:right w:val="single" w:sz="6" w:space="0" w:color="000000"/>
            </w:tcBorders>
            <w:hideMark/>
          </w:tcPr>
          <w:p w14:paraId="509BA4E5" w14:textId="77777777" w:rsidR="00967932" w:rsidRDefault="00967932">
            <w:pPr>
              <w:jc w:val="center"/>
              <w:rPr>
                <w:rFonts w:ascii="Arial" w:hAnsi="Arial" w:cs="Arial"/>
                <w:bCs/>
                <w:sz w:val="16"/>
                <w:szCs w:val="16"/>
              </w:rPr>
            </w:pPr>
            <w:r>
              <w:rPr>
                <w:rFonts w:ascii="Arial" w:hAnsi="Arial" w:cs="Arial"/>
                <w:bCs/>
                <w:sz w:val="16"/>
                <w:szCs w:val="16"/>
              </w:rPr>
              <w:t>30%</w:t>
            </w:r>
          </w:p>
        </w:tc>
        <w:tc>
          <w:tcPr>
            <w:tcW w:w="1774" w:type="dxa"/>
            <w:tcBorders>
              <w:top w:val="single" w:sz="6" w:space="0" w:color="000000"/>
              <w:left w:val="single" w:sz="6" w:space="0" w:color="000000"/>
              <w:bottom w:val="single" w:sz="6" w:space="0" w:color="000000"/>
              <w:right w:val="single" w:sz="12" w:space="0" w:color="000000"/>
            </w:tcBorders>
            <w:hideMark/>
          </w:tcPr>
          <w:p w14:paraId="7E11BE47" w14:textId="77777777" w:rsidR="00967932" w:rsidRDefault="00967932">
            <w:pPr>
              <w:jc w:val="center"/>
              <w:rPr>
                <w:rFonts w:ascii="Arial" w:hAnsi="Arial" w:cs="Arial"/>
                <w:sz w:val="16"/>
                <w:szCs w:val="16"/>
              </w:rPr>
            </w:pPr>
            <w:r>
              <w:rPr>
                <w:rFonts w:ascii="Arial" w:hAnsi="Arial" w:cs="Arial"/>
                <w:sz w:val="16"/>
                <w:szCs w:val="16"/>
              </w:rPr>
              <w:t>30%</w:t>
            </w:r>
          </w:p>
        </w:tc>
      </w:tr>
      <w:tr w:rsidR="00967932" w14:paraId="371DAE7C" w14:textId="77777777" w:rsidTr="00967932">
        <w:trPr>
          <w:trHeight w:val="147"/>
          <w:jc w:val="center"/>
        </w:trPr>
        <w:tc>
          <w:tcPr>
            <w:tcW w:w="4253" w:type="dxa"/>
            <w:tcBorders>
              <w:top w:val="single" w:sz="6" w:space="0" w:color="000000"/>
              <w:left w:val="single" w:sz="12" w:space="0" w:color="000000"/>
              <w:bottom w:val="single" w:sz="6" w:space="0" w:color="000000"/>
              <w:right w:val="single" w:sz="6" w:space="0" w:color="000000"/>
            </w:tcBorders>
            <w:hideMark/>
          </w:tcPr>
          <w:p w14:paraId="4C044F3F" w14:textId="77777777" w:rsidR="00967932" w:rsidRDefault="00967932">
            <w:pPr>
              <w:jc w:val="center"/>
              <w:rPr>
                <w:rFonts w:ascii="Arial" w:hAnsi="Arial" w:cs="Arial"/>
                <w:sz w:val="16"/>
                <w:szCs w:val="16"/>
              </w:rPr>
            </w:pPr>
            <w:r>
              <w:rPr>
                <w:rFonts w:ascii="Arial" w:hAnsi="Arial" w:cs="Arial"/>
                <w:sz w:val="16"/>
                <w:szCs w:val="16"/>
              </w:rPr>
              <w:t>Restricciones laterales</w:t>
            </w:r>
          </w:p>
        </w:tc>
        <w:tc>
          <w:tcPr>
            <w:tcW w:w="1651" w:type="dxa"/>
            <w:tcBorders>
              <w:top w:val="single" w:sz="6" w:space="0" w:color="000000"/>
              <w:left w:val="single" w:sz="6" w:space="0" w:color="000000"/>
              <w:bottom w:val="single" w:sz="6" w:space="0" w:color="000000"/>
              <w:right w:val="single" w:sz="6" w:space="0" w:color="000000"/>
            </w:tcBorders>
            <w:hideMark/>
          </w:tcPr>
          <w:p w14:paraId="5C6114BA" w14:textId="77777777" w:rsidR="00967932" w:rsidRDefault="00967932">
            <w:pPr>
              <w:jc w:val="center"/>
              <w:rPr>
                <w:rFonts w:ascii="Arial" w:hAnsi="Arial" w:cs="Arial"/>
                <w:bCs/>
                <w:sz w:val="16"/>
                <w:szCs w:val="16"/>
              </w:rPr>
            </w:pPr>
            <w:r>
              <w:rPr>
                <w:rFonts w:ascii="Arial" w:hAnsi="Arial" w:cs="Arial"/>
                <w:bCs/>
                <w:sz w:val="16"/>
                <w:szCs w:val="16"/>
              </w:rPr>
              <w:t>***</w:t>
            </w:r>
          </w:p>
        </w:tc>
        <w:tc>
          <w:tcPr>
            <w:tcW w:w="1773" w:type="dxa"/>
            <w:tcBorders>
              <w:top w:val="single" w:sz="6" w:space="0" w:color="000000"/>
              <w:left w:val="single" w:sz="6" w:space="0" w:color="000000"/>
              <w:bottom w:val="single" w:sz="6" w:space="0" w:color="000000"/>
              <w:right w:val="single" w:sz="6" w:space="0" w:color="000000"/>
            </w:tcBorders>
            <w:hideMark/>
          </w:tcPr>
          <w:p w14:paraId="1365128B" w14:textId="77777777" w:rsidR="00967932" w:rsidRDefault="00967932">
            <w:pPr>
              <w:jc w:val="center"/>
              <w:rPr>
                <w:rFonts w:ascii="Arial" w:hAnsi="Arial" w:cs="Arial"/>
                <w:bCs/>
                <w:sz w:val="16"/>
                <w:szCs w:val="16"/>
              </w:rPr>
            </w:pPr>
            <w:r>
              <w:rPr>
                <w:rFonts w:ascii="Arial" w:hAnsi="Arial" w:cs="Arial"/>
                <w:bCs/>
                <w:sz w:val="16"/>
                <w:szCs w:val="16"/>
              </w:rPr>
              <w:t>***</w:t>
            </w:r>
          </w:p>
        </w:tc>
        <w:tc>
          <w:tcPr>
            <w:tcW w:w="1774" w:type="dxa"/>
            <w:tcBorders>
              <w:top w:val="single" w:sz="6" w:space="0" w:color="000000"/>
              <w:left w:val="single" w:sz="6" w:space="0" w:color="000000"/>
              <w:bottom w:val="single" w:sz="6" w:space="0" w:color="000000"/>
              <w:right w:val="single" w:sz="12" w:space="0" w:color="000000"/>
            </w:tcBorders>
            <w:hideMark/>
          </w:tcPr>
          <w:p w14:paraId="27851259" w14:textId="77777777" w:rsidR="00967932" w:rsidRDefault="00967932">
            <w:pPr>
              <w:jc w:val="center"/>
              <w:rPr>
                <w:rFonts w:ascii="Arial" w:hAnsi="Arial" w:cs="Arial"/>
                <w:sz w:val="16"/>
                <w:szCs w:val="16"/>
              </w:rPr>
            </w:pPr>
            <w:r>
              <w:rPr>
                <w:rFonts w:ascii="Arial" w:hAnsi="Arial" w:cs="Arial"/>
                <w:sz w:val="16"/>
                <w:szCs w:val="16"/>
              </w:rPr>
              <w:t>***</w:t>
            </w:r>
          </w:p>
        </w:tc>
      </w:tr>
      <w:tr w:rsidR="00967932" w14:paraId="5030DA55" w14:textId="77777777" w:rsidTr="00967932">
        <w:trPr>
          <w:trHeight w:val="147"/>
          <w:jc w:val="center"/>
        </w:trPr>
        <w:tc>
          <w:tcPr>
            <w:tcW w:w="4253" w:type="dxa"/>
            <w:tcBorders>
              <w:top w:val="single" w:sz="6" w:space="0" w:color="000000"/>
              <w:left w:val="single" w:sz="12" w:space="0" w:color="000000"/>
              <w:bottom w:val="single" w:sz="6" w:space="0" w:color="000000"/>
              <w:right w:val="single" w:sz="6" w:space="0" w:color="000000"/>
            </w:tcBorders>
            <w:hideMark/>
          </w:tcPr>
          <w:p w14:paraId="08BB8FD6"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1651" w:type="dxa"/>
            <w:tcBorders>
              <w:top w:val="single" w:sz="6" w:space="0" w:color="000000"/>
              <w:left w:val="single" w:sz="6" w:space="0" w:color="000000"/>
              <w:bottom w:val="single" w:sz="6" w:space="0" w:color="000000"/>
              <w:right w:val="single" w:sz="6" w:space="0" w:color="000000"/>
            </w:tcBorders>
            <w:hideMark/>
          </w:tcPr>
          <w:p w14:paraId="1E89AE7B" w14:textId="77777777" w:rsidR="00967932" w:rsidRDefault="00967932">
            <w:pPr>
              <w:jc w:val="center"/>
              <w:rPr>
                <w:rFonts w:ascii="Arial" w:hAnsi="Arial" w:cs="Arial"/>
                <w:bCs/>
                <w:sz w:val="16"/>
                <w:szCs w:val="16"/>
              </w:rPr>
            </w:pPr>
            <w:r>
              <w:rPr>
                <w:rFonts w:ascii="Arial" w:hAnsi="Arial" w:cs="Arial"/>
                <w:bCs/>
                <w:sz w:val="16"/>
                <w:szCs w:val="16"/>
              </w:rPr>
              <w:t>3 metros lineales</w:t>
            </w:r>
          </w:p>
        </w:tc>
        <w:tc>
          <w:tcPr>
            <w:tcW w:w="1773" w:type="dxa"/>
            <w:tcBorders>
              <w:top w:val="single" w:sz="6" w:space="0" w:color="000000"/>
              <w:left w:val="single" w:sz="6" w:space="0" w:color="000000"/>
              <w:bottom w:val="single" w:sz="6" w:space="0" w:color="000000"/>
              <w:right w:val="single" w:sz="6" w:space="0" w:color="000000"/>
            </w:tcBorders>
            <w:hideMark/>
          </w:tcPr>
          <w:p w14:paraId="22F75ED4" w14:textId="77777777" w:rsidR="00967932" w:rsidRDefault="00967932">
            <w:pPr>
              <w:jc w:val="center"/>
              <w:rPr>
                <w:rFonts w:ascii="Arial" w:hAnsi="Arial" w:cs="Arial"/>
                <w:bCs/>
                <w:sz w:val="16"/>
                <w:szCs w:val="16"/>
              </w:rPr>
            </w:pPr>
            <w:r>
              <w:rPr>
                <w:rFonts w:ascii="Arial" w:hAnsi="Arial" w:cs="Arial"/>
                <w:bCs/>
                <w:sz w:val="16"/>
                <w:szCs w:val="16"/>
              </w:rPr>
              <w:t>3 metros lineales</w:t>
            </w:r>
          </w:p>
        </w:tc>
        <w:tc>
          <w:tcPr>
            <w:tcW w:w="1774" w:type="dxa"/>
            <w:tcBorders>
              <w:top w:val="single" w:sz="6" w:space="0" w:color="000000"/>
              <w:left w:val="single" w:sz="6" w:space="0" w:color="000000"/>
              <w:bottom w:val="single" w:sz="6" w:space="0" w:color="000000"/>
              <w:right w:val="single" w:sz="12" w:space="0" w:color="000000"/>
            </w:tcBorders>
            <w:hideMark/>
          </w:tcPr>
          <w:p w14:paraId="06FDC30F" w14:textId="77777777" w:rsidR="00967932" w:rsidRDefault="00967932">
            <w:pPr>
              <w:jc w:val="center"/>
              <w:rPr>
                <w:rFonts w:ascii="Arial" w:hAnsi="Arial" w:cs="Arial"/>
                <w:sz w:val="16"/>
                <w:szCs w:val="16"/>
              </w:rPr>
            </w:pPr>
            <w:r>
              <w:rPr>
                <w:rFonts w:ascii="Arial" w:hAnsi="Arial" w:cs="Arial"/>
                <w:sz w:val="16"/>
                <w:szCs w:val="16"/>
              </w:rPr>
              <w:t>3 metros lineales</w:t>
            </w:r>
          </w:p>
        </w:tc>
      </w:tr>
      <w:tr w:rsidR="00967932" w14:paraId="21CF1C1C" w14:textId="77777777" w:rsidTr="00967932">
        <w:trPr>
          <w:trHeight w:val="334"/>
          <w:jc w:val="center"/>
        </w:trPr>
        <w:tc>
          <w:tcPr>
            <w:tcW w:w="4253" w:type="dxa"/>
            <w:tcBorders>
              <w:top w:val="single" w:sz="6" w:space="0" w:color="000000"/>
              <w:left w:val="single" w:sz="12" w:space="0" w:color="000000"/>
              <w:bottom w:val="single" w:sz="6" w:space="0" w:color="000000"/>
              <w:right w:val="single" w:sz="6" w:space="0" w:color="000000"/>
            </w:tcBorders>
            <w:vAlign w:val="center"/>
            <w:hideMark/>
          </w:tcPr>
          <w:p w14:paraId="7D34DE72"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1651" w:type="dxa"/>
            <w:tcBorders>
              <w:top w:val="single" w:sz="6" w:space="0" w:color="000000"/>
              <w:left w:val="single" w:sz="6" w:space="0" w:color="000000"/>
              <w:bottom w:val="single" w:sz="6" w:space="0" w:color="000000"/>
              <w:right w:val="single" w:sz="6" w:space="0" w:color="000000"/>
            </w:tcBorders>
            <w:vAlign w:val="center"/>
            <w:hideMark/>
          </w:tcPr>
          <w:p w14:paraId="7046A702" w14:textId="77777777" w:rsidR="00967932" w:rsidRDefault="00967932">
            <w:pPr>
              <w:jc w:val="center"/>
              <w:rPr>
                <w:rFonts w:ascii="Arial" w:hAnsi="Arial" w:cs="Arial"/>
                <w:bCs/>
                <w:sz w:val="16"/>
                <w:szCs w:val="16"/>
              </w:rPr>
            </w:pPr>
            <w:r>
              <w:rPr>
                <w:rFonts w:ascii="Arial" w:hAnsi="Arial" w:cs="Arial"/>
                <w:bCs/>
                <w:sz w:val="16"/>
                <w:szCs w:val="16"/>
              </w:rPr>
              <w:t>Semicerrado</w:t>
            </w:r>
          </w:p>
        </w:tc>
        <w:tc>
          <w:tcPr>
            <w:tcW w:w="1773" w:type="dxa"/>
            <w:tcBorders>
              <w:top w:val="single" w:sz="6" w:space="0" w:color="000000"/>
              <w:left w:val="single" w:sz="6" w:space="0" w:color="000000"/>
              <w:bottom w:val="single" w:sz="6" w:space="0" w:color="000000"/>
              <w:right w:val="single" w:sz="6" w:space="0" w:color="000000"/>
            </w:tcBorders>
            <w:vAlign w:val="center"/>
            <w:hideMark/>
          </w:tcPr>
          <w:p w14:paraId="6181F1A2" w14:textId="77777777" w:rsidR="00967932" w:rsidRDefault="00967932">
            <w:pPr>
              <w:jc w:val="center"/>
              <w:rPr>
                <w:rFonts w:ascii="Arial" w:hAnsi="Arial" w:cs="Arial"/>
                <w:bCs/>
                <w:sz w:val="16"/>
                <w:szCs w:val="16"/>
              </w:rPr>
            </w:pPr>
            <w:r>
              <w:rPr>
                <w:rFonts w:ascii="Arial" w:hAnsi="Arial" w:cs="Arial"/>
                <w:bCs/>
                <w:sz w:val="16"/>
                <w:szCs w:val="16"/>
              </w:rPr>
              <w:t>Semicerrado</w:t>
            </w:r>
          </w:p>
        </w:tc>
        <w:tc>
          <w:tcPr>
            <w:tcW w:w="1774" w:type="dxa"/>
            <w:tcBorders>
              <w:top w:val="single" w:sz="6" w:space="0" w:color="000000"/>
              <w:left w:val="single" w:sz="6" w:space="0" w:color="000000"/>
              <w:bottom w:val="single" w:sz="6" w:space="0" w:color="000000"/>
              <w:right w:val="single" w:sz="12" w:space="0" w:color="000000"/>
            </w:tcBorders>
            <w:vAlign w:val="center"/>
            <w:hideMark/>
          </w:tcPr>
          <w:p w14:paraId="511FC212" w14:textId="77777777" w:rsidR="00967932" w:rsidRDefault="00967932">
            <w:pPr>
              <w:jc w:val="center"/>
              <w:rPr>
                <w:rFonts w:ascii="Arial" w:hAnsi="Arial" w:cs="Arial"/>
                <w:sz w:val="16"/>
                <w:szCs w:val="16"/>
              </w:rPr>
            </w:pPr>
            <w:r>
              <w:rPr>
                <w:rFonts w:ascii="Arial" w:hAnsi="Arial" w:cs="Arial"/>
                <w:sz w:val="16"/>
                <w:szCs w:val="16"/>
              </w:rPr>
              <w:t>Abierto- Semiabierto</w:t>
            </w:r>
          </w:p>
          <w:p w14:paraId="4A650DCC" w14:textId="77777777" w:rsidR="00967932" w:rsidRDefault="00967932">
            <w:pPr>
              <w:jc w:val="center"/>
              <w:rPr>
                <w:rFonts w:ascii="Arial" w:hAnsi="Arial" w:cs="Arial"/>
                <w:sz w:val="16"/>
                <w:szCs w:val="16"/>
              </w:rPr>
            </w:pPr>
            <w:r>
              <w:rPr>
                <w:rFonts w:ascii="Arial" w:hAnsi="Arial" w:cs="Arial"/>
                <w:sz w:val="16"/>
                <w:szCs w:val="16"/>
              </w:rPr>
              <w:t>Semicerrado</w:t>
            </w:r>
          </w:p>
        </w:tc>
      </w:tr>
      <w:tr w:rsidR="00967932" w14:paraId="640BF88B" w14:textId="77777777" w:rsidTr="00967932">
        <w:trPr>
          <w:trHeight w:val="730"/>
          <w:jc w:val="center"/>
        </w:trPr>
        <w:tc>
          <w:tcPr>
            <w:tcW w:w="9451" w:type="dxa"/>
            <w:gridSpan w:val="4"/>
            <w:tcBorders>
              <w:top w:val="single" w:sz="6" w:space="0" w:color="000000"/>
              <w:left w:val="single" w:sz="12" w:space="0" w:color="000000"/>
              <w:bottom w:val="single" w:sz="12" w:space="0" w:color="000000"/>
              <w:right w:val="single" w:sz="12" w:space="0" w:color="000000"/>
            </w:tcBorders>
            <w:hideMark/>
          </w:tcPr>
          <w:p w14:paraId="21761F36" w14:textId="77777777" w:rsidR="00967932" w:rsidRDefault="00967932">
            <w:pPr>
              <w:jc w:val="both"/>
              <w:rPr>
                <w:rFonts w:ascii="Arial" w:hAnsi="Arial" w:cs="Arial"/>
                <w:sz w:val="16"/>
                <w:szCs w:val="16"/>
              </w:rPr>
            </w:pPr>
            <w:r>
              <w:rPr>
                <w:rFonts w:ascii="Arial" w:hAnsi="Arial" w:cs="Arial"/>
                <w:sz w:val="16"/>
                <w:szCs w:val="16"/>
              </w:rPr>
              <w:t>R.  Las resultantes de aplicar los coeficientes de ocupación y utilización del suelo. Para las zonas escarpadas se aplicará el Reglamento de Construcción</w:t>
            </w:r>
          </w:p>
          <w:p w14:paraId="4B982791" w14:textId="77777777" w:rsidR="00967932" w:rsidRDefault="00967932">
            <w:pPr>
              <w:jc w:val="both"/>
              <w:rPr>
                <w:rFonts w:ascii="Arial" w:hAnsi="Arial" w:cs="Arial"/>
                <w:sz w:val="16"/>
                <w:szCs w:val="16"/>
              </w:rPr>
            </w:pPr>
            <w:r>
              <w:rPr>
                <w:rFonts w:ascii="Arial" w:hAnsi="Arial" w:cs="Arial"/>
                <w:sz w:val="16"/>
                <w:szCs w:val="16"/>
              </w:rPr>
              <w:t>**  La restricción frontal se aplica en la calle local, para los otros tipos de vialidad, ver el Capítulo II del Título V del presente Reglamento.</w:t>
            </w:r>
          </w:p>
          <w:p w14:paraId="2732D46C" w14:textId="77777777" w:rsidR="00967932" w:rsidRDefault="00967932">
            <w:pPr>
              <w:jc w:val="both"/>
              <w:rPr>
                <w:rFonts w:ascii="Arial" w:hAnsi="Arial" w:cs="Arial"/>
                <w:sz w:val="16"/>
                <w:szCs w:val="16"/>
              </w:rPr>
            </w:pPr>
            <w:r>
              <w:rPr>
                <w:rFonts w:ascii="Arial" w:hAnsi="Arial" w:cs="Arial"/>
                <w:sz w:val="16"/>
                <w:szCs w:val="16"/>
              </w:rPr>
              <w:t>***  Las restricciones laterales quedan sujetas a las particularidades de la zona específica.</w:t>
            </w:r>
          </w:p>
        </w:tc>
      </w:tr>
    </w:tbl>
    <w:p w14:paraId="3A4AC703" w14:textId="77777777" w:rsidR="00967932" w:rsidRDefault="00967932" w:rsidP="00967932">
      <w:pPr>
        <w:jc w:val="both"/>
        <w:rPr>
          <w:rFonts w:ascii="Arial" w:hAnsi="Arial" w:cs="Arial"/>
          <w:sz w:val="20"/>
          <w:szCs w:val="20"/>
        </w:rPr>
      </w:pPr>
    </w:p>
    <w:p w14:paraId="61C181C0" w14:textId="77777777" w:rsidR="00967932" w:rsidRDefault="00967932" w:rsidP="00967932">
      <w:pPr>
        <w:jc w:val="both"/>
        <w:rPr>
          <w:rFonts w:ascii="Arial" w:hAnsi="Arial" w:cs="Arial"/>
          <w:sz w:val="20"/>
          <w:szCs w:val="20"/>
        </w:rPr>
      </w:pPr>
      <w:r>
        <w:rPr>
          <w:rFonts w:ascii="Arial" w:hAnsi="Arial" w:cs="Arial"/>
          <w:b/>
          <w:sz w:val="20"/>
          <w:szCs w:val="20"/>
        </w:rPr>
        <w:t>Artículo 62.</w:t>
      </w:r>
      <w:r>
        <w:rPr>
          <w:rFonts w:ascii="Arial" w:hAnsi="Arial" w:cs="Arial"/>
          <w:sz w:val="20"/>
          <w:szCs w:val="20"/>
        </w:rPr>
        <w:t xml:space="preserve">  Los predios o lotes y las edificaciones construidas en las zonas de habitación densidad alta unifamiliar tipo H4-U, plurifamiliar horizontal, tipo H4-H y plurifamiliar vertical, tipo H4-V estarán sujetas al cumplimiento de los lineamientos que se establecen en la siguiente tabla y demás consideraciones:</w:t>
      </w:r>
    </w:p>
    <w:p w14:paraId="579B7D6A" w14:textId="77777777" w:rsidR="00967932" w:rsidRDefault="00967932" w:rsidP="00967932">
      <w:pPr>
        <w:jc w:val="both"/>
        <w:rPr>
          <w:rFonts w:ascii="Arial" w:hAnsi="Arial" w:cs="Arial"/>
          <w:b/>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791"/>
        <w:gridCol w:w="1626"/>
        <w:gridCol w:w="1719"/>
        <w:gridCol w:w="1672"/>
      </w:tblGrid>
      <w:tr w:rsidR="00967932" w14:paraId="6E4914C8" w14:textId="77777777" w:rsidTr="00967932">
        <w:trPr>
          <w:trHeight w:val="433"/>
          <w:jc w:val="center"/>
        </w:trPr>
        <w:tc>
          <w:tcPr>
            <w:tcW w:w="9397" w:type="dxa"/>
            <w:gridSpan w:val="4"/>
            <w:tcBorders>
              <w:top w:val="single" w:sz="12" w:space="0" w:color="000000"/>
              <w:left w:val="single" w:sz="12" w:space="0" w:color="000000"/>
              <w:bottom w:val="single" w:sz="12" w:space="0" w:color="000000"/>
              <w:right w:val="single" w:sz="12" w:space="0" w:color="000000"/>
            </w:tcBorders>
            <w:hideMark/>
          </w:tcPr>
          <w:p w14:paraId="03271D1C" w14:textId="77777777" w:rsidR="00967932" w:rsidRDefault="00967932">
            <w:pPr>
              <w:jc w:val="center"/>
              <w:rPr>
                <w:rFonts w:ascii="Arial" w:hAnsi="Arial" w:cs="Arial"/>
                <w:sz w:val="20"/>
                <w:szCs w:val="20"/>
              </w:rPr>
            </w:pPr>
            <w:r>
              <w:rPr>
                <w:rFonts w:ascii="Arial" w:hAnsi="Arial" w:cs="Arial"/>
                <w:sz w:val="20"/>
                <w:szCs w:val="20"/>
              </w:rPr>
              <w:lastRenderedPageBreak/>
              <w:t>Cuadro  15</w:t>
            </w:r>
          </w:p>
          <w:p w14:paraId="0E94673C" w14:textId="77777777" w:rsidR="00967932" w:rsidRDefault="00967932">
            <w:pPr>
              <w:jc w:val="center"/>
              <w:rPr>
                <w:rFonts w:ascii="Arial" w:hAnsi="Arial" w:cs="Arial"/>
                <w:b/>
                <w:sz w:val="20"/>
                <w:szCs w:val="20"/>
              </w:rPr>
            </w:pPr>
            <w:r>
              <w:rPr>
                <w:rFonts w:ascii="Arial" w:hAnsi="Arial" w:cs="Arial"/>
                <w:b/>
                <w:sz w:val="20"/>
                <w:szCs w:val="20"/>
              </w:rPr>
              <w:t>HABITACIONAL DENSIDAD ALTA  H4</w:t>
            </w:r>
          </w:p>
        </w:tc>
      </w:tr>
      <w:tr w:rsidR="00967932" w14:paraId="42CDF836" w14:textId="77777777" w:rsidTr="00967932">
        <w:trPr>
          <w:trHeight w:val="573"/>
          <w:jc w:val="center"/>
        </w:trPr>
        <w:tc>
          <w:tcPr>
            <w:tcW w:w="4253" w:type="dxa"/>
            <w:tcBorders>
              <w:top w:val="single" w:sz="6" w:space="0" w:color="000000"/>
              <w:left w:val="single" w:sz="12" w:space="0" w:color="000000"/>
              <w:bottom w:val="single" w:sz="6" w:space="0" w:color="000000"/>
              <w:right w:val="single" w:sz="6" w:space="0" w:color="000000"/>
            </w:tcBorders>
          </w:tcPr>
          <w:p w14:paraId="04AF1F0B" w14:textId="77777777" w:rsidR="00967932" w:rsidRDefault="00967932">
            <w:pPr>
              <w:jc w:val="center"/>
              <w:rPr>
                <w:rFonts w:ascii="Arial" w:hAnsi="Arial" w:cs="Arial"/>
                <w:sz w:val="16"/>
                <w:szCs w:val="16"/>
              </w:rPr>
            </w:pPr>
          </w:p>
        </w:tc>
        <w:tc>
          <w:tcPr>
            <w:tcW w:w="1663" w:type="dxa"/>
            <w:tcBorders>
              <w:top w:val="single" w:sz="6" w:space="0" w:color="000000"/>
              <w:left w:val="single" w:sz="6" w:space="0" w:color="000000"/>
              <w:bottom w:val="single" w:sz="6" w:space="0" w:color="000000"/>
              <w:right w:val="single" w:sz="6" w:space="0" w:color="000000"/>
            </w:tcBorders>
            <w:hideMark/>
          </w:tcPr>
          <w:p w14:paraId="4D468924"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260800FF" w14:textId="77777777" w:rsidR="00967932" w:rsidRDefault="00967932">
            <w:pPr>
              <w:jc w:val="center"/>
              <w:rPr>
                <w:rFonts w:ascii="Arial" w:hAnsi="Arial" w:cs="Arial"/>
                <w:b/>
                <w:bCs/>
                <w:sz w:val="16"/>
                <w:szCs w:val="16"/>
              </w:rPr>
            </w:pPr>
            <w:r>
              <w:rPr>
                <w:rFonts w:ascii="Arial" w:hAnsi="Arial" w:cs="Arial"/>
                <w:b/>
                <w:bCs/>
                <w:sz w:val="16"/>
                <w:szCs w:val="16"/>
              </w:rPr>
              <w:t>UNIFAMILIAR  H4-U</w:t>
            </w:r>
          </w:p>
        </w:tc>
        <w:tc>
          <w:tcPr>
            <w:tcW w:w="1769" w:type="dxa"/>
            <w:tcBorders>
              <w:top w:val="single" w:sz="6" w:space="0" w:color="000000"/>
              <w:left w:val="single" w:sz="6" w:space="0" w:color="000000"/>
              <w:bottom w:val="single" w:sz="6" w:space="0" w:color="000000"/>
              <w:right w:val="single" w:sz="6" w:space="0" w:color="000000"/>
            </w:tcBorders>
            <w:hideMark/>
          </w:tcPr>
          <w:p w14:paraId="1C1B0517" w14:textId="77777777" w:rsidR="00967932" w:rsidRDefault="00967932">
            <w:pPr>
              <w:jc w:val="center"/>
              <w:rPr>
                <w:rFonts w:ascii="Arial" w:hAnsi="Arial" w:cs="Arial"/>
                <w:b/>
                <w:bCs/>
                <w:sz w:val="16"/>
                <w:szCs w:val="16"/>
              </w:rPr>
            </w:pPr>
            <w:r>
              <w:rPr>
                <w:rFonts w:ascii="Arial" w:hAnsi="Arial" w:cs="Arial"/>
                <w:b/>
                <w:bCs/>
                <w:sz w:val="16"/>
                <w:szCs w:val="16"/>
              </w:rPr>
              <w:t>HABITACIONAL</w:t>
            </w:r>
          </w:p>
          <w:p w14:paraId="539EFDA6" w14:textId="77777777" w:rsidR="00967932" w:rsidRDefault="00967932">
            <w:pPr>
              <w:jc w:val="center"/>
              <w:rPr>
                <w:rFonts w:ascii="Arial" w:hAnsi="Arial" w:cs="Arial"/>
                <w:b/>
                <w:bCs/>
                <w:sz w:val="16"/>
                <w:szCs w:val="16"/>
              </w:rPr>
            </w:pPr>
            <w:r>
              <w:rPr>
                <w:rFonts w:ascii="Arial" w:hAnsi="Arial" w:cs="Arial"/>
                <w:b/>
                <w:bCs/>
                <w:sz w:val="16"/>
                <w:szCs w:val="16"/>
              </w:rPr>
              <w:t>PLURIFAMILIAR</w:t>
            </w:r>
          </w:p>
          <w:p w14:paraId="1575AF49" w14:textId="77777777" w:rsidR="00967932" w:rsidRDefault="00967932">
            <w:pPr>
              <w:jc w:val="center"/>
              <w:rPr>
                <w:rFonts w:ascii="Arial" w:hAnsi="Arial" w:cs="Arial"/>
                <w:b/>
                <w:bCs/>
                <w:sz w:val="16"/>
                <w:szCs w:val="16"/>
              </w:rPr>
            </w:pPr>
            <w:r>
              <w:rPr>
                <w:rFonts w:ascii="Arial" w:hAnsi="Arial" w:cs="Arial"/>
                <w:b/>
                <w:bCs/>
                <w:sz w:val="16"/>
                <w:szCs w:val="16"/>
              </w:rPr>
              <w:t>HORIZONTAL  H4-H</w:t>
            </w:r>
          </w:p>
        </w:tc>
        <w:tc>
          <w:tcPr>
            <w:tcW w:w="1712" w:type="dxa"/>
            <w:tcBorders>
              <w:top w:val="single" w:sz="6" w:space="0" w:color="000000"/>
              <w:left w:val="single" w:sz="6" w:space="0" w:color="000000"/>
              <w:bottom w:val="single" w:sz="6" w:space="0" w:color="000000"/>
              <w:right w:val="single" w:sz="12" w:space="0" w:color="000000"/>
            </w:tcBorders>
            <w:hideMark/>
          </w:tcPr>
          <w:p w14:paraId="5ED23F29" w14:textId="77777777" w:rsidR="00967932" w:rsidRDefault="00967932">
            <w:pPr>
              <w:jc w:val="center"/>
              <w:rPr>
                <w:rFonts w:ascii="Arial" w:hAnsi="Arial" w:cs="Arial"/>
                <w:b/>
                <w:sz w:val="16"/>
                <w:szCs w:val="16"/>
              </w:rPr>
            </w:pPr>
            <w:r>
              <w:rPr>
                <w:rFonts w:ascii="Arial" w:hAnsi="Arial" w:cs="Arial"/>
                <w:b/>
                <w:sz w:val="16"/>
                <w:szCs w:val="16"/>
              </w:rPr>
              <w:t>HABITACIONAL PLURIFAMILIAR VERTICAL  H4-V</w:t>
            </w:r>
          </w:p>
        </w:tc>
      </w:tr>
      <w:tr w:rsidR="00967932" w14:paraId="57A0D1E0" w14:textId="77777777" w:rsidTr="00967932">
        <w:trPr>
          <w:trHeight w:val="219"/>
          <w:jc w:val="center"/>
        </w:trPr>
        <w:tc>
          <w:tcPr>
            <w:tcW w:w="4253" w:type="dxa"/>
            <w:tcBorders>
              <w:top w:val="single" w:sz="6" w:space="0" w:color="000000"/>
              <w:left w:val="single" w:sz="12" w:space="0" w:color="000000"/>
              <w:bottom w:val="single" w:sz="6" w:space="0" w:color="000000"/>
              <w:right w:val="single" w:sz="6" w:space="0" w:color="000000"/>
            </w:tcBorders>
            <w:hideMark/>
          </w:tcPr>
          <w:p w14:paraId="72B8142B" w14:textId="77777777" w:rsidR="00967932" w:rsidRDefault="00967932">
            <w:pPr>
              <w:jc w:val="center"/>
              <w:rPr>
                <w:rFonts w:ascii="Arial" w:hAnsi="Arial" w:cs="Arial"/>
                <w:sz w:val="16"/>
                <w:szCs w:val="16"/>
              </w:rPr>
            </w:pPr>
            <w:r>
              <w:rPr>
                <w:rFonts w:ascii="Arial" w:hAnsi="Arial" w:cs="Arial"/>
                <w:sz w:val="16"/>
                <w:szCs w:val="16"/>
              </w:rPr>
              <w:t>Densidad máxima de habitantes/ha.</w:t>
            </w:r>
          </w:p>
        </w:tc>
        <w:tc>
          <w:tcPr>
            <w:tcW w:w="1663" w:type="dxa"/>
            <w:tcBorders>
              <w:top w:val="single" w:sz="6" w:space="0" w:color="000000"/>
              <w:left w:val="single" w:sz="6" w:space="0" w:color="000000"/>
              <w:bottom w:val="single" w:sz="6" w:space="0" w:color="000000"/>
              <w:right w:val="single" w:sz="6" w:space="0" w:color="000000"/>
            </w:tcBorders>
            <w:hideMark/>
          </w:tcPr>
          <w:p w14:paraId="1AEAACAF" w14:textId="77777777" w:rsidR="00967932" w:rsidRDefault="00967932">
            <w:pPr>
              <w:jc w:val="center"/>
              <w:rPr>
                <w:rFonts w:ascii="Arial" w:hAnsi="Arial" w:cs="Arial"/>
                <w:bCs/>
                <w:sz w:val="16"/>
                <w:szCs w:val="16"/>
              </w:rPr>
            </w:pPr>
            <w:r>
              <w:rPr>
                <w:rFonts w:ascii="Arial" w:hAnsi="Arial" w:cs="Arial"/>
                <w:bCs/>
                <w:sz w:val="16"/>
                <w:szCs w:val="16"/>
              </w:rPr>
              <w:t>290</w:t>
            </w:r>
          </w:p>
        </w:tc>
        <w:tc>
          <w:tcPr>
            <w:tcW w:w="1769" w:type="dxa"/>
            <w:tcBorders>
              <w:top w:val="single" w:sz="6" w:space="0" w:color="000000"/>
              <w:left w:val="single" w:sz="6" w:space="0" w:color="000000"/>
              <w:bottom w:val="single" w:sz="6" w:space="0" w:color="000000"/>
              <w:right w:val="single" w:sz="6" w:space="0" w:color="000000"/>
            </w:tcBorders>
            <w:hideMark/>
          </w:tcPr>
          <w:p w14:paraId="37EF812D" w14:textId="77777777" w:rsidR="00967932" w:rsidRDefault="00967932">
            <w:pPr>
              <w:jc w:val="center"/>
              <w:rPr>
                <w:rFonts w:ascii="Arial" w:hAnsi="Arial" w:cs="Arial"/>
                <w:bCs/>
                <w:sz w:val="16"/>
                <w:szCs w:val="16"/>
              </w:rPr>
            </w:pPr>
            <w:r>
              <w:rPr>
                <w:rFonts w:ascii="Arial" w:hAnsi="Arial" w:cs="Arial"/>
                <w:bCs/>
                <w:sz w:val="16"/>
                <w:szCs w:val="16"/>
              </w:rPr>
              <w:t>435</w:t>
            </w:r>
          </w:p>
        </w:tc>
        <w:tc>
          <w:tcPr>
            <w:tcW w:w="1712" w:type="dxa"/>
            <w:tcBorders>
              <w:top w:val="single" w:sz="6" w:space="0" w:color="000000"/>
              <w:left w:val="single" w:sz="6" w:space="0" w:color="000000"/>
              <w:bottom w:val="single" w:sz="6" w:space="0" w:color="000000"/>
              <w:right w:val="single" w:sz="12" w:space="0" w:color="000000"/>
            </w:tcBorders>
            <w:hideMark/>
          </w:tcPr>
          <w:p w14:paraId="7A3B7FC0" w14:textId="77777777" w:rsidR="00967932" w:rsidRDefault="00967932">
            <w:pPr>
              <w:jc w:val="center"/>
              <w:rPr>
                <w:rFonts w:ascii="Arial" w:hAnsi="Arial" w:cs="Arial"/>
                <w:sz w:val="16"/>
                <w:szCs w:val="16"/>
              </w:rPr>
            </w:pPr>
            <w:r>
              <w:rPr>
                <w:rFonts w:ascii="Arial" w:hAnsi="Arial" w:cs="Arial"/>
                <w:sz w:val="16"/>
                <w:szCs w:val="16"/>
              </w:rPr>
              <w:t>520</w:t>
            </w:r>
          </w:p>
        </w:tc>
      </w:tr>
      <w:tr w:rsidR="00967932" w14:paraId="5DD72714" w14:textId="77777777" w:rsidTr="00967932">
        <w:trPr>
          <w:trHeight w:val="117"/>
          <w:jc w:val="center"/>
        </w:trPr>
        <w:tc>
          <w:tcPr>
            <w:tcW w:w="4253" w:type="dxa"/>
            <w:tcBorders>
              <w:top w:val="single" w:sz="6" w:space="0" w:color="000000"/>
              <w:left w:val="single" w:sz="12" w:space="0" w:color="000000"/>
              <w:bottom w:val="single" w:sz="6" w:space="0" w:color="000000"/>
              <w:right w:val="single" w:sz="6" w:space="0" w:color="000000"/>
            </w:tcBorders>
            <w:hideMark/>
          </w:tcPr>
          <w:p w14:paraId="4FA05238" w14:textId="77777777" w:rsidR="00967932" w:rsidRDefault="00967932">
            <w:pPr>
              <w:jc w:val="center"/>
              <w:rPr>
                <w:rFonts w:ascii="Arial" w:hAnsi="Arial" w:cs="Arial"/>
                <w:sz w:val="16"/>
                <w:szCs w:val="16"/>
              </w:rPr>
            </w:pPr>
            <w:r>
              <w:rPr>
                <w:rFonts w:ascii="Arial" w:hAnsi="Arial" w:cs="Arial"/>
                <w:sz w:val="16"/>
                <w:szCs w:val="16"/>
              </w:rPr>
              <w:t>Densidad máxima de viviendas/ha.</w:t>
            </w:r>
          </w:p>
        </w:tc>
        <w:tc>
          <w:tcPr>
            <w:tcW w:w="1663" w:type="dxa"/>
            <w:tcBorders>
              <w:top w:val="single" w:sz="6" w:space="0" w:color="000000"/>
              <w:left w:val="single" w:sz="6" w:space="0" w:color="000000"/>
              <w:bottom w:val="single" w:sz="6" w:space="0" w:color="000000"/>
              <w:right w:val="single" w:sz="6" w:space="0" w:color="000000"/>
            </w:tcBorders>
            <w:hideMark/>
          </w:tcPr>
          <w:p w14:paraId="547F11FF" w14:textId="77777777" w:rsidR="00967932" w:rsidRDefault="00967932">
            <w:pPr>
              <w:jc w:val="center"/>
              <w:rPr>
                <w:rFonts w:ascii="Arial" w:hAnsi="Arial" w:cs="Arial"/>
                <w:bCs/>
                <w:sz w:val="16"/>
                <w:szCs w:val="16"/>
              </w:rPr>
            </w:pPr>
            <w:r>
              <w:rPr>
                <w:rFonts w:ascii="Arial" w:hAnsi="Arial" w:cs="Arial"/>
                <w:bCs/>
                <w:sz w:val="16"/>
                <w:szCs w:val="16"/>
              </w:rPr>
              <w:t>58</w:t>
            </w:r>
          </w:p>
        </w:tc>
        <w:tc>
          <w:tcPr>
            <w:tcW w:w="1769" w:type="dxa"/>
            <w:tcBorders>
              <w:top w:val="single" w:sz="6" w:space="0" w:color="000000"/>
              <w:left w:val="single" w:sz="6" w:space="0" w:color="000000"/>
              <w:bottom w:val="single" w:sz="6" w:space="0" w:color="000000"/>
              <w:right w:val="single" w:sz="6" w:space="0" w:color="000000"/>
            </w:tcBorders>
            <w:hideMark/>
          </w:tcPr>
          <w:p w14:paraId="29E253CE" w14:textId="77777777" w:rsidR="00967932" w:rsidRDefault="00967932">
            <w:pPr>
              <w:jc w:val="center"/>
              <w:rPr>
                <w:rFonts w:ascii="Arial" w:hAnsi="Arial" w:cs="Arial"/>
                <w:bCs/>
                <w:sz w:val="16"/>
                <w:szCs w:val="16"/>
              </w:rPr>
            </w:pPr>
            <w:r>
              <w:rPr>
                <w:rFonts w:ascii="Arial" w:hAnsi="Arial" w:cs="Arial"/>
                <w:bCs/>
                <w:sz w:val="16"/>
                <w:szCs w:val="16"/>
              </w:rPr>
              <w:t>87</w:t>
            </w:r>
          </w:p>
        </w:tc>
        <w:tc>
          <w:tcPr>
            <w:tcW w:w="1712" w:type="dxa"/>
            <w:tcBorders>
              <w:top w:val="single" w:sz="6" w:space="0" w:color="000000"/>
              <w:left w:val="single" w:sz="6" w:space="0" w:color="000000"/>
              <w:bottom w:val="single" w:sz="6" w:space="0" w:color="000000"/>
              <w:right w:val="single" w:sz="12" w:space="0" w:color="000000"/>
            </w:tcBorders>
            <w:hideMark/>
          </w:tcPr>
          <w:p w14:paraId="6AB5DC73" w14:textId="77777777" w:rsidR="00967932" w:rsidRDefault="00967932">
            <w:pPr>
              <w:jc w:val="center"/>
              <w:rPr>
                <w:rFonts w:ascii="Arial" w:hAnsi="Arial" w:cs="Arial"/>
                <w:sz w:val="16"/>
                <w:szCs w:val="16"/>
              </w:rPr>
            </w:pPr>
            <w:r>
              <w:rPr>
                <w:rFonts w:ascii="Arial" w:hAnsi="Arial" w:cs="Arial"/>
                <w:sz w:val="16"/>
                <w:szCs w:val="16"/>
              </w:rPr>
              <w:t>104</w:t>
            </w:r>
          </w:p>
        </w:tc>
      </w:tr>
      <w:tr w:rsidR="00967932" w14:paraId="41B72980" w14:textId="77777777" w:rsidTr="00967932">
        <w:trPr>
          <w:trHeight w:val="184"/>
          <w:jc w:val="center"/>
        </w:trPr>
        <w:tc>
          <w:tcPr>
            <w:tcW w:w="4253" w:type="dxa"/>
            <w:tcBorders>
              <w:top w:val="single" w:sz="6" w:space="0" w:color="000000"/>
              <w:left w:val="single" w:sz="12" w:space="0" w:color="000000"/>
              <w:bottom w:val="single" w:sz="6" w:space="0" w:color="000000"/>
              <w:right w:val="single" w:sz="6" w:space="0" w:color="000000"/>
            </w:tcBorders>
            <w:hideMark/>
          </w:tcPr>
          <w:p w14:paraId="22031B69"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1663" w:type="dxa"/>
            <w:tcBorders>
              <w:top w:val="single" w:sz="6" w:space="0" w:color="000000"/>
              <w:left w:val="single" w:sz="6" w:space="0" w:color="000000"/>
              <w:bottom w:val="single" w:sz="6" w:space="0" w:color="000000"/>
              <w:right w:val="single" w:sz="6" w:space="0" w:color="000000"/>
            </w:tcBorders>
            <w:hideMark/>
          </w:tcPr>
          <w:p w14:paraId="6C3F4942" w14:textId="77777777" w:rsidR="00967932" w:rsidRDefault="00967932">
            <w:pPr>
              <w:jc w:val="center"/>
              <w:rPr>
                <w:rFonts w:ascii="Arial" w:hAnsi="Arial" w:cs="Arial"/>
                <w:bCs/>
                <w:sz w:val="16"/>
                <w:szCs w:val="16"/>
              </w:rPr>
            </w:pPr>
            <w:r>
              <w:rPr>
                <w:rFonts w:ascii="Arial" w:hAnsi="Arial" w:cs="Arial"/>
                <w:bCs/>
                <w:sz w:val="16"/>
                <w:szCs w:val="16"/>
              </w:rPr>
              <w:t>90 m</w:t>
            </w:r>
            <w:r>
              <w:rPr>
                <w:rFonts w:ascii="Arial" w:hAnsi="Arial" w:cs="Arial"/>
                <w:bCs/>
                <w:sz w:val="16"/>
                <w:szCs w:val="16"/>
                <w:vertAlign w:val="superscript"/>
              </w:rPr>
              <w:t>2 (90)</w:t>
            </w:r>
          </w:p>
        </w:tc>
        <w:tc>
          <w:tcPr>
            <w:tcW w:w="1769" w:type="dxa"/>
            <w:tcBorders>
              <w:top w:val="single" w:sz="6" w:space="0" w:color="000000"/>
              <w:left w:val="single" w:sz="6" w:space="0" w:color="000000"/>
              <w:bottom w:val="single" w:sz="6" w:space="0" w:color="000000"/>
              <w:right w:val="single" w:sz="6" w:space="0" w:color="000000"/>
            </w:tcBorders>
            <w:hideMark/>
          </w:tcPr>
          <w:p w14:paraId="52EA5912" w14:textId="77777777" w:rsidR="00967932" w:rsidRDefault="00967932">
            <w:pPr>
              <w:jc w:val="center"/>
              <w:rPr>
                <w:rFonts w:ascii="Arial" w:hAnsi="Arial" w:cs="Arial"/>
                <w:bCs/>
                <w:sz w:val="16"/>
                <w:szCs w:val="16"/>
              </w:rPr>
            </w:pPr>
            <w:r>
              <w:rPr>
                <w:rFonts w:ascii="Arial" w:hAnsi="Arial" w:cs="Arial"/>
                <w:bCs/>
                <w:sz w:val="16"/>
                <w:szCs w:val="16"/>
              </w:rPr>
              <w:t>120 m</w:t>
            </w:r>
            <w:r>
              <w:rPr>
                <w:rFonts w:ascii="Arial" w:hAnsi="Arial" w:cs="Arial"/>
                <w:bCs/>
                <w:sz w:val="16"/>
                <w:szCs w:val="16"/>
                <w:vertAlign w:val="superscript"/>
              </w:rPr>
              <w:t>2 (120)</w:t>
            </w:r>
          </w:p>
        </w:tc>
        <w:tc>
          <w:tcPr>
            <w:tcW w:w="1712" w:type="dxa"/>
            <w:tcBorders>
              <w:top w:val="single" w:sz="6" w:space="0" w:color="000000"/>
              <w:left w:val="single" w:sz="6" w:space="0" w:color="000000"/>
              <w:bottom w:val="single" w:sz="6" w:space="0" w:color="000000"/>
              <w:right w:val="single" w:sz="12" w:space="0" w:color="000000"/>
            </w:tcBorders>
            <w:hideMark/>
          </w:tcPr>
          <w:p w14:paraId="0367D731" w14:textId="77777777" w:rsidR="00967932" w:rsidRDefault="00967932">
            <w:pPr>
              <w:jc w:val="center"/>
              <w:rPr>
                <w:rFonts w:ascii="Arial" w:hAnsi="Arial" w:cs="Arial"/>
                <w:sz w:val="16"/>
                <w:szCs w:val="16"/>
              </w:rPr>
            </w:pPr>
            <w:r>
              <w:rPr>
                <w:rFonts w:ascii="Arial" w:hAnsi="Arial" w:cs="Arial"/>
                <w:sz w:val="16"/>
                <w:szCs w:val="16"/>
              </w:rPr>
              <w:t>200 m</w:t>
            </w:r>
            <w:r>
              <w:rPr>
                <w:rFonts w:ascii="Arial" w:hAnsi="Arial" w:cs="Arial"/>
                <w:sz w:val="16"/>
                <w:szCs w:val="16"/>
                <w:vertAlign w:val="superscript"/>
              </w:rPr>
              <w:t>2</w:t>
            </w:r>
          </w:p>
        </w:tc>
      </w:tr>
      <w:tr w:rsidR="00967932" w14:paraId="6875C5B6" w14:textId="77777777" w:rsidTr="00967932">
        <w:trPr>
          <w:trHeight w:val="109"/>
          <w:jc w:val="center"/>
        </w:trPr>
        <w:tc>
          <w:tcPr>
            <w:tcW w:w="4253" w:type="dxa"/>
            <w:tcBorders>
              <w:top w:val="single" w:sz="6" w:space="0" w:color="000000"/>
              <w:left w:val="single" w:sz="12" w:space="0" w:color="000000"/>
              <w:bottom w:val="single" w:sz="6" w:space="0" w:color="000000"/>
              <w:right w:val="single" w:sz="6" w:space="0" w:color="000000"/>
            </w:tcBorders>
            <w:hideMark/>
          </w:tcPr>
          <w:p w14:paraId="2ABFDDE8" w14:textId="77777777" w:rsidR="00967932" w:rsidRDefault="00967932">
            <w:pPr>
              <w:jc w:val="center"/>
              <w:rPr>
                <w:rFonts w:ascii="Arial" w:hAnsi="Arial" w:cs="Arial"/>
                <w:sz w:val="16"/>
                <w:szCs w:val="16"/>
              </w:rPr>
            </w:pPr>
            <w:r>
              <w:rPr>
                <w:rFonts w:ascii="Arial" w:hAnsi="Arial" w:cs="Arial"/>
                <w:sz w:val="16"/>
                <w:szCs w:val="16"/>
              </w:rPr>
              <w:t>Frente mínimo de lote</w:t>
            </w:r>
          </w:p>
        </w:tc>
        <w:tc>
          <w:tcPr>
            <w:tcW w:w="1663" w:type="dxa"/>
            <w:tcBorders>
              <w:top w:val="single" w:sz="6" w:space="0" w:color="000000"/>
              <w:left w:val="single" w:sz="6" w:space="0" w:color="000000"/>
              <w:bottom w:val="single" w:sz="6" w:space="0" w:color="000000"/>
              <w:right w:val="single" w:sz="6" w:space="0" w:color="000000"/>
            </w:tcBorders>
            <w:hideMark/>
          </w:tcPr>
          <w:p w14:paraId="1DB0CEEC" w14:textId="77777777" w:rsidR="00967932" w:rsidRDefault="00967932">
            <w:pPr>
              <w:jc w:val="center"/>
              <w:rPr>
                <w:rFonts w:ascii="Arial" w:hAnsi="Arial" w:cs="Arial"/>
                <w:bCs/>
                <w:sz w:val="16"/>
                <w:szCs w:val="16"/>
              </w:rPr>
            </w:pPr>
            <w:r>
              <w:rPr>
                <w:rFonts w:ascii="Arial" w:hAnsi="Arial" w:cs="Arial"/>
                <w:bCs/>
                <w:sz w:val="16"/>
                <w:szCs w:val="16"/>
              </w:rPr>
              <w:t>6 m lineales</w:t>
            </w:r>
          </w:p>
        </w:tc>
        <w:tc>
          <w:tcPr>
            <w:tcW w:w="1769" w:type="dxa"/>
            <w:tcBorders>
              <w:top w:val="single" w:sz="6" w:space="0" w:color="000000"/>
              <w:left w:val="single" w:sz="6" w:space="0" w:color="000000"/>
              <w:bottom w:val="single" w:sz="6" w:space="0" w:color="000000"/>
              <w:right w:val="single" w:sz="6" w:space="0" w:color="000000"/>
            </w:tcBorders>
            <w:hideMark/>
          </w:tcPr>
          <w:p w14:paraId="22FEEBB5" w14:textId="77777777" w:rsidR="00967932" w:rsidRDefault="00967932">
            <w:pPr>
              <w:jc w:val="center"/>
              <w:rPr>
                <w:rFonts w:ascii="Arial" w:hAnsi="Arial" w:cs="Arial"/>
                <w:bCs/>
                <w:sz w:val="16"/>
                <w:szCs w:val="16"/>
              </w:rPr>
            </w:pPr>
            <w:r>
              <w:rPr>
                <w:rFonts w:ascii="Arial" w:hAnsi="Arial" w:cs="Arial"/>
                <w:bCs/>
                <w:sz w:val="16"/>
                <w:szCs w:val="16"/>
              </w:rPr>
              <w:t>8 m lineales</w:t>
            </w:r>
          </w:p>
        </w:tc>
        <w:tc>
          <w:tcPr>
            <w:tcW w:w="1712" w:type="dxa"/>
            <w:tcBorders>
              <w:top w:val="single" w:sz="6" w:space="0" w:color="000000"/>
              <w:left w:val="single" w:sz="6" w:space="0" w:color="000000"/>
              <w:bottom w:val="single" w:sz="6" w:space="0" w:color="000000"/>
              <w:right w:val="single" w:sz="12" w:space="0" w:color="000000"/>
            </w:tcBorders>
            <w:hideMark/>
          </w:tcPr>
          <w:p w14:paraId="28A54C88" w14:textId="77777777" w:rsidR="00967932" w:rsidRDefault="00967932">
            <w:pPr>
              <w:jc w:val="center"/>
              <w:rPr>
                <w:rFonts w:ascii="Arial" w:hAnsi="Arial" w:cs="Arial"/>
                <w:sz w:val="16"/>
                <w:szCs w:val="16"/>
              </w:rPr>
            </w:pPr>
            <w:r>
              <w:rPr>
                <w:rFonts w:ascii="Arial" w:hAnsi="Arial" w:cs="Arial"/>
                <w:sz w:val="16"/>
                <w:szCs w:val="16"/>
              </w:rPr>
              <w:t>12 m lineales</w:t>
            </w:r>
          </w:p>
        </w:tc>
      </w:tr>
      <w:tr w:rsidR="00967932" w14:paraId="3ADF5639" w14:textId="77777777" w:rsidTr="00967932">
        <w:trPr>
          <w:trHeight w:val="178"/>
          <w:jc w:val="center"/>
        </w:trPr>
        <w:tc>
          <w:tcPr>
            <w:tcW w:w="4253" w:type="dxa"/>
            <w:tcBorders>
              <w:top w:val="single" w:sz="6" w:space="0" w:color="000000"/>
              <w:left w:val="single" w:sz="12" w:space="0" w:color="000000"/>
              <w:bottom w:val="single" w:sz="6" w:space="0" w:color="000000"/>
              <w:right w:val="single" w:sz="6" w:space="0" w:color="000000"/>
            </w:tcBorders>
            <w:hideMark/>
          </w:tcPr>
          <w:p w14:paraId="092EBBD3" w14:textId="77777777" w:rsidR="00967932" w:rsidRDefault="00967932">
            <w:pPr>
              <w:jc w:val="center"/>
              <w:rPr>
                <w:rFonts w:ascii="Arial" w:hAnsi="Arial" w:cs="Arial"/>
                <w:sz w:val="16"/>
                <w:szCs w:val="16"/>
              </w:rPr>
            </w:pPr>
            <w:r>
              <w:rPr>
                <w:rFonts w:ascii="Arial" w:hAnsi="Arial" w:cs="Arial"/>
                <w:sz w:val="16"/>
                <w:szCs w:val="16"/>
              </w:rPr>
              <w:t>Índice de edificación</w:t>
            </w:r>
          </w:p>
        </w:tc>
        <w:tc>
          <w:tcPr>
            <w:tcW w:w="1663" w:type="dxa"/>
            <w:tcBorders>
              <w:top w:val="single" w:sz="6" w:space="0" w:color="000000"/>
              <w:left w:val="single" w:sz="6" w:space="0" w:color="000000"/>
              <w:bottom w:val="single" w:sz="6" w:space="0" w:color="000000"/>
              <w:right w:val="single" w:sz="6" w:space="0" w:color="000000"/>
            </w:tcBorders>
            <w:hideMark/>
          </w:tcPr>
          <w:p w14:paraId="60E845EC" w14:textId="77777777" w:rsidR="00967932" w:rsidRDefault="00967932">
            <w:pPr>
              <w:jc w:val="center"/>
              <w:rPr>
                <w:rFonts w:ascii="Arial" w:hAnsi="Arial" w:cs="Arial"/>
                <w:bCs/>
                <w:sz w:val="16"/>
                <w:szCs w:val="16"/>
              </w:rPr>
            </w:pPr>
            <w:r>
              <w:rPr>
                <w:rFonts w:ascii="Arial" w:hAnsi="Arial" w:cs="Arial"/>
                <w:bCs/>
                <w:sz w:val="16"/>
                <w:szCs w:val="16"/>
              </w:rPr>
              <w:t>90 m</w:t>
            </w:r>
            <w:r>
              <w:rPr>
                <w:rFonts w:ascii="Arial" w:hAnsi="Arial" w:cs="Arial"/>
                <w:bCs/>
                <w:sz w:val="16"/>
                <w:szCs w:val="16"/>
                <w:vertAlign w:val="superscript"/>
              </w:rPr>
              <w:t>2 (90)</w:t>
            </w:r>
          </w:p>
        </w:tc>
        <w:tc>
          <w:tcPr>
            <w:tcW w:w="1769" w:type="dxa"/>
            <w:tcBorders>
              <w:top w:val="single" w:sz="6" w:space="0" w:color="000000"/>
              <w:left w:val="single" w:sz="6" w:space="0" w:color="000000"/>
              <w:bottom w:val="single" w:sz="6" w:space="0" w:color="000000"/>
              <w:right w:val="single" w:sz="6" w:space="0" w:color="000000"/>
            </w:tcBorders>
            <w:hideMark/>
          </w:tcPr>
          <w:p w14:paraId="49CF5862" w14:textId="77777777" w:rsidR="00967932" w:rsidRDefault="00967932">
            <w:pPr>
              <w:jc w:val="center"/>
              <w:rPr>
                <w:rFonts w:ascii="Arial" w:hAnsi="Arial" w:cs="Arial"/>
                <w:bCs/>
                <w:sz w:val="16"/>
                <w:szCs w:val="16"/>
              </w:rPr>
            </w:pPr>
            <w:r>
              <w:rPr>
                <w:rFonts w:ascii="Arial" w:hAnsi="Arial" w:cs="Arial"/>
                <w:bCs/>
                <w:sz w:val="16"/>
                <w:szCs w:val="16"/>
              </w:rPr>
              <w:t>60 m</w:t>
            </w:r>
            <w:r>
              <w:rPr>
                <w:rFonts w:ascii="Arial" w:hAnsi="Arial" w:cs="Arial"/>
                <w:bCs/>
                <w:sz w:val="16"/>
                <w:szCs w:val="16"/>
                <w:vertAlign w:val="superscript"/>
              </w:rPr>
              <w:t>2 (60)</w:t>
            </w:r>
          </w:p>
        </w:tc>
        <w:tc>
          <w:tcPr>
            <w:tcW w:w="1712" w:type="dxa"/>
            <w:tcBorders>
              <w:top w:val="single" w:sz="6" w:space="0" w:color="000000"/>
              <w:left w:val="single" w:sz="6" w:space="0" w:color="000000"/>
              <w:bottom w:val="single" w:sz="6" w:space="0" w:color="000000"/>
              <w:right w:val="single" w:sz="12" w:space="0" w:color="000000"/>
            </w:tcBorders>
            <w:hideMark/>
          </w:tcPr>
          <w:p w14:paraId="327E85CA" w14:textId="77777777" w:rsidR="00967932" w:rsidRDefault="00967932">
            <w:pPr>
              <w:jc w:val="center"/>
              <w:rPr>
                <w:rFonts w:ascii="Arial" w:hAnsi="Arial" w:cs="Arial"/>
                <w:sz w:val="16"/>
                <w:szCs w:val="16"/>
              </w:rPr>
            </w:pPr>
            <w:r>
              <w:rPr>
                <w:rFonts w:ascii="Arial" w:hAnsi="Arial" w:cs="Arial"/>
                <w:sz w:val="16"/>
                <w:szCs w:val="16"/>
              </w:rPr>
              <w:t>50 m</w:t>
            </w:r>
            <w:r>
              <w:rPr>
                <w:rFonts w:ascii="Arial" w:hAnsi="Arial" w:cs="Arial"/>
                <w:sz w:val="16"/>
                <w:szCs w:val="16"/>
                <w:vertAlign w:val="superscript"/>
              </w:rPr>
              <w:t>2</w:t>
            </w:r>
          </w:p>
        </w:tc>
      </w:tr>
      <w:tr w:rsidR="00967932" w14:paraId="11C2053E" w14:textId="77777777" w:rsidTr="00967932">
        <w:trPr>
          <w:trHeight w:val="102"/>
          <w:jc w:val="center"/>
        </w:trPr>
        <w:tc>
          <w:tcPr>
            <w:tcW w:w="4253" w:type="dxa"/>
            <w:tcBorders>
              <w:top w:val="single" w:sz="6" w:space="0" w:color="000000"/>
              <w:left w:val="single" w:sz="12" w:space="0" w:color="000000"/>
              <w:bottom w:val="single" w:sz="6" w:space="0" w:color="000000"/>
              <w:right w:val="single" w:sz="6" w:space="0" w:color="000000"/>
            </w:tcBorders>
            <w:hideMark/>
          </w:tcPr>
          <w:p w14:paraId="24FB9942"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1663" w:type="dxa"/>
            <w:tcBorders>
              <w:top w:val="single" w:sz="6" w:space="0" w:color="000000"/>
              <w:left w:val="single" w:sz="6" w:space="0" w:color="000000"/>
              <w:bottom w:val="single" w:sz="6" w:space="0" w:color="000000"/>
              <w:right w:val="single" w:sz="6" w:space="0" w:color="000000"/>
            </w:tcBorders>
            <w:hideMark/>
          </w:tcPr>
          <w:p w14:paraId="63333691" w14:textId="77777777" w:rsidR="00967932" w:rsidRDefault="00967932">
            <w:pPr>
              <w:jc w:val="center"/>
              <w:rPr>
                <w:rFonts w:ascii="Arial" w:hAnsi="Arial" w:cs="Arial"/>
                <w:bCs/>
                <w:sz w:val="16"/>
                <w:szCs w:val="16"/>
              </w:rPr>
            </w:pPr>
            <w:r>
              <w:rPr>
                <w:rFonts w:ascii="Arial" w:hAnsi="Arial" w:cs="Arial"/>
                <w:bCs/>
                <w:sz w:val="16"/>
                <w:szCs w:val="16"/>
              </w:rPr>
              <w:t>0.8</w:t>
            </w:r>
          </w:p>
        </w:tc>
        <w:tc>
          <w:tcPr>
            <w:tcW w:w="1769" w:type="dxa"/>
            <w:tcBorders>
              <w:top w:val="single" w:sz="6" w:space="0" w:color="000000"/>
              <w:left w:val="single" w:sz="6" w:space="0" w:color="000000"/>
              <w:bottom w:val="single" w:sz="6" w:space="0" w:color="000000"/>
              <w:right w:val="single" w:sz="6" w:space="0" w:color="000000"/>
            </w:tcBorders>
            <w:hideMark/>
          </w:tcPr>
          <w:p w14:paraId="3EC13E5B" w14:textId="77777777" w:rsidR="00967932" w:rsidRDefault="00967932">
            <w:pPr>
              <w:jc w:val="center"/>
              <w:rPr>
                <w:rFonts w:ascii="Arial" w:hAnsi="Arial" w:cs="Arial"/>
                <w:bCs/>
                <w:sz w:val="16"/>
                <w:szCs w:val="16"/>
              </w:rPr>
            </w:pPr>
            <w:r>
              <w:rPr>
                <w:rFonts w:ascii="Arial" w:hAnsi="Arial" w:cs="Arial"/>
                <w:bCs/>
                <w:sz w:val="16"/>
                <w:szCs w:val="16"/>
              </w:rPr>
              <w:t>0.8</w:t>
            </w:r>
          </w:p>
        </w:tc>
        <w:tc>
          <w:tcPr>
            <w:tcW w:w="1712" w:type="dxa"/>
            <w:tcBorders>
              <w:top w:val="single" w:sz="6" w:space="0" w:color="000000"/>
              <w:left w:val="single" w:sz="6" w:space="0" w:color="000000"/>
              <w:bottom w:val="single" w:sz="6" w:space="0" w:color="000000"/>
              <w:right w:val="single" w:sz="12" w:space="0" w:color="000000"/>
            </w:tcBorders>
            <w:hideMark/>
          </w:tcPr>
          <w:p w14:paraId="1681EF32" w14:textId="77777777" w:rsidR="00967932" w:rsidRDefault="00967932">
            <w:pPr>
              <w:jc w:val="center"/>
              <w:rPr>
                <w:rFonts w:ascii="Arial" w:hAnsi="Arial" w:cs="Arial"/>
                <w:sz w:val="16"/>
                <w:szCs w:val="16"/>
              </w:rPr>
            </w:pPr>
            <w:r>
              <w:rPr>
                <w:rFonts w:ascii="Arial" w:hAnsi="Arial" w:cs="Arial"/>
                <w:sz w:val="16"/>
                <w:szCs w:val="16"/>
              </w:rPr>
              <w:t>0.8</w:t>
            </w:r>
          </w:p>
        </w:tc>
      </w:tr>
      <w:tr w:rsidR="00967932" w14:paraId="580CC815" w14:textId="77777777" w:rsidTr="00967932">
        <w:trPr>
          <w:trHeight w:val="158"/>
          <w:jc w:val="center"/>
        </w:trPr>
        <w:tc>
          <w:tcPr>
            <w:tcW w:w="4253" w:type="dxa"/>
            <w:tcBorders>
              <w:top w:val="single" w:sz="6" w:space="0" w:color="000000"/>
              <w:left w:val="single" w:sz="12" w:space="0" w:color="000000"/>
              <w:bottom w:val="single" w:sz="6" w:space="0" w:color="000000"/>
              <w:right w:val="single" w:sz="6" w:space="0" w:color="000000"/>
            </w:tcBorders>
            <w:hideMark/>
          </w:tcPr>
          <w:p w14:paraId="5B4FD837"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1663" w:type="dxa"/>
            <w:tcBorders>
              <w:top w:val="single" w:sz="6" w:space="0" w:color="000000"/>
              <w:left w:val="single" w:sz="6" w:space="0" w:color="000000"/>
              <w:bottom w:val="single" w:sz="6" w:space="0" w:color="000000"/>
              <w:right w:val="single" w:sz="6" w:space="0" w:color="000000"/>
            </w:tcBorders>
            <w:hideMark/>
          </w:tcPr>
          <w:p w14:paraId="212694C4" w14:textId="77777777" w:rsidR="00967932" w:rsidRDefault="00967932">
            <w:pPr>
              <w:jc w:val="center"/>
              <w:rPr>
                <w:rFonts w:ascii="Arial" w:hAnsi="Arial" w:cs="Arial"/>
                <w:bCs/>
                <w:sz w:val="16"/>
                <w:szCs w:val="16"/>
              </w:rPr>
            </w:pPr>
            <w:r>
              <w:rPr>
                <w:rFonts w:ascii="Arial" w:hAnsi="Arial" w:cs="Arial"/>
                <w:bCs/>
                <w:sz w:val="16"/>
                <w:szCs w:val="16"/>
              </w:rPr>
              <w:t>1.6</w:t>
            </w:r>
          </w:p>
        </w:tc>
        <w:tc>
          <w:tcPr>
            <w:tcW w:w="1769" w:type="dxa"/>
            <w:tcBorders>
              <w:top w:val="single" w:sz="6" w:space="0" w:color="000000"/>
              <w:left w:val="single" w:sz="6" w:space="0" w:color="000000"/>
              <w:bottom w:val="single" w:sz="6" w:space="0" w:color="000000"/>
              <w:right w:val="single" w:sz="6" w:space="0" w:color="000000"/>
            </w:tcBorders>
            <w:hideMark/>
          </w:tcPr>
          <w:p w14:paraId="6025F46C" w14:textId="77777777" w:rsidR="00967932" w:rsidRDefault="00967932">
            <w:pPr>
              <w:jc w:val="center"/>
              <w:rPr>
                <w:rFonts w:ascii="Arial" w:hAnsi="Arial" w:cs="Arial"/>
                <w:bCs/>
                <w:sz w:val="16"/>
                <w:szCs w:val="16"/>
              </w:rPr>
            </w:pPr>
            <w:r>
              <w:rPr>
                <w:rFonts w:ascii="Arial" w:hAnsi="Arial" w:cs="Arial"/>
                <w:bCs/>
                <w:sz w:val="16"/>
                <w:szCs w:val="16"/>
              </w:rPr>
              <w:t>1.6</w:t>
            </w:r>
          </w:p>
        </w:tc>
        <w:tc>
          <w:tcPr>
            <w:tcW w:w="1712" w:type="dxa"/>
            <w:tcBorders>
              <w:top w:val="single" w:sz="6" w:space="0" w:color="000000"/>
              <w:left w:val="single" w:sz="6" w:space="0" w:color="000000"/>
              <w:bottom w:val="single" w:sz="6" w:space="0" w:color="000000"/>
              <w:right w:val="single" w:sz="12" w:space="0" w:color="000000"/>
            </w:tcBorders>
            <w:hideMark/>
          </w:tcPr>
          <w:p w14:paraId="2B1ECF8B" w14:textId="77777777" w:rsidR="00967932" w:rsidRDefault="00967932">
            <w:pPr>
              <w:jc w:val="center"/>
              <w:rPr>
                <w:rFonts w:ascii="Arial" w:hAnsi="Arial" w:cs="Arial"/>
                <w:sz w:val="16"/>
                <w:szCs w:val="16"/>
              </w:rPr>
            </w:pPr>
            <w:r>
              <w:rPr>
                <w:rFonts w:ascii="Arial" w:hAnsi="Arial" w:cs="Arial"/>
                <w:sz w:val="16"/>
                <w:szCs w:val="16"/>
              </w:rPr>
              <w:t>2.4</w:t>
            </w:r>
          </w:p>
        </w:tc>
      </w:tr>
      <w:tr w:rsidR="00967932" w14:paraId="0699A628" w14:textId="77777777" w:rsidTr="00967932">
        <w:trPr>
          <w:trHeight w:val="94"/>
          <w:jc w:val="center"/>
        </w:trPr>
        <w:tc>
          <w:tcPr>
            <w:tcW w:w="4253" w:type="dxa"/>
            <w:tcBorders>
              <w:top w:val="single" w:sz="6" w:space="0" w:color="000000"/>
              <w:left w:val="single" w:sz="12" w:space="0" w:color="000000"/>
              <w:bottom w:val="single" w:sz="6" w:space="0" w:color="000000"/>
              <w:right w:val="single" w:sz="6" w:space="0" w:color="000000"/>
            </w:tcBorders>
            <w:hideMark/>
          </w:tcPr>
          <w:p w14:paraId="7D64BD7E"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1663" w:type="dxa"/>
            <w:tcBorders>
              <w:top w:val="single" w:sz="6" w:space="0" w:color="000000"/>
              <w:left w:val="single" w:sz="6" w:space="0" w:color="000000"/>
              <w:bottom w:val="single" w:sz="6" w:space="0" w:color="000000"/>
              <w:right w:val="single" w:sz="6" w:space="0" w:color="000000"/>
            </w:tcBorders>
            <w:hideMark/>
          </w:tcPr>
          <w:p w14:paraId="1CC6923F" w14:textId="77777777" w:rsidR="00967932" w:rsidRDefault="00967932">
            <w:pPr>
              <w:jc w:val="center"/>
              <w:rPr>
                <w:rFonts w:ascii="Arial" w:hAnsi="Arial" w:cs="Arial"/>
                <w:bCs/>
                <w:sz w:val="16"/>
                <w:szCs w:val="16"/>
              </w:rPr>
            </w:pPr>
            <w:r>
              <w:rPr>
                <w:rFonts w:ascii="Arial" w:hAnsi="Arial" w:cs="Arial"/>
                <w:bCs/>
                <w:sz w:val="16"/>
                <w:szCs w:val="16"/>
              </w:rPr>
              <w:t>R</w:t>
            </w:r>
          </w:p>
        </w:tc>
        <w:tc>
          <w:tcPr>
            <w:tcW w:w="1769" w:type="dxa"/>
            <w:tcBorders>
              <w:top w:val="single" w:sz="6" w:space="0" w:color="000000"/>
              <w:left w:val="single" w:sz="6" w:space="0" w:color="000000"/>
              <w:bottom w:val="single" w:sz="6" w:space="0" w:color="000000"/>
              <w:right w:val="single" w:sz="6" w:space="0" w:color="000000"/>
            </w:tcBorders>
            <w:hideMark/>
          </w:tcPr>
          <w:p w14:paraId="08E53DF4" w14:textId="77777777" w:rsidR="00967932" w:rsidRDefault="00967932">
            <w:pPr>
              <w:jc w:val="center"/>
              <w:rPr>
                <w:rFonts w:ascii="Arial" w:hAnsi="Arial" w:cs="Arial"/>
                <w:bCs/>
                <w:sz w:val="16"/>
                <w:szCs w:val="16"/>
              </w:rPr>
            </w:pPr>
            <w:r>
              <w:rPr>
                <w:rFonts w:ascii="Arial" w:hAnsi="Arial" w:cs="Arial"/>
                <w:bCs/>
                <w:sz w:val="16"/>
                <w:szCs w:val="16"/>
              </w:rPr>
              <w:t>R</w:t>
            </w:r>
          </w:p>
        </w:tc>
        <w:tc>
          <w:tcPr>
            <w:tcW w:w="1712" w:type="dxa"/>
            <w:tcBorders>
              <w:top w:val="single" w:sz="6" w:space="0" w:color="000000"/>
              <w:left w:val="single" w:sz="6" w:space="0" w:color="000000"/>
              <w:bottom w:val="single" w:sz="6" w:space="0" w:color="000000"/>
              <w:right w:val="single" w:sz="12" w:space="0" w:color="000000"/>
            </w:tcBorders>
            <w:hideMark/>
          </w:tcPr>
          <w:p w14:paraId="5D865C8E"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5E482E0A" w14:textId="77777777" w:rsidTr="00967932">
        <w:trPr>
          <w:trHeight w:val="150"/>
          <w:jc w:val="center"/>
        </w:trPr>
        <w:tc>
          <w:tcPr>
            <w:tcW w:w="4253" w:type="dxa"/>
            <w:tcBorders>
              <w:top w:val="single" w:sz="6" w:space="0" w:color="000000"/>
              <w:left w:val="single" w:sz="12" w:space="0" w:color="000000"/>
              <w:bottom w:val="single" w:sz="6" w:space="0" w:color="000000"/>
              <w:right w:val="single" w:sz="6" w:space="0" w:color="000000"/>
            </w:tcBorders>
            <w:hideMark/>
          </w:tcPr>
          <w:p w14:paraId="4F87F597" w14:textId="77777777" w:rsidR="00967932" w:rsidRDefault="00967932">
            <w:pPr>
              <w:jc w:val="center"/>
              <w:rPr>
                <w:rFonts w:ascii="Arial" w:hAnsi="Arial" w:cs="Arial"/>
                <w:sz w:val="16"/>
                <w:szCs w:val="16"/>
              </w:rPr>
            </w:pPr>
            <w:r>
              <w:rPr>
                <w:rFonts w:ascii="Arial" w:hAnsi="Arial" w:cs="Arial"/>
                <w:sz w:val="16"/>
                <w:szCs w:val="16"/>
              </w:rPr>
              <w:t>Cajones de estacionamiento por vivienda</w:t>
            </w:r>
          </w:p>
        </w:tc>
        <w:tc>
          <w:tcPr>
            <w:tcW w:w="1663" w:type="dxa"/>
            <w:tcBorders>
              <w:top w:val="single" w:sz="6" w:space="0" w:color="000000"/>
              <w:left w:val="single" w:sz="6" w:space="0" w:color="000000"/>
              <w:bottom w:val="single" w:sz="6" w:space="0" w:color="000000"/>
              <w:right w:val="single" w:sz="6" w:space="0" w:color="000000"/>
            </w:tcBorders>
            <w:hideMark/>
          </w:tcPr>
          <w:p w14:paraId="2DE59060" w14:textId="77777777" w:rsidR="00967932" w:rsidRDefault="00967932">
            <w:pPr>
              <w:jc w:val="center"/>
              <w:rPr>
                <w:rFonts w:ascii="Arial" w:hAnsi="Arial" w:cs="Arial"/>
                <w:bCs/>
                <w:sz w:val="16"/>
                <w:szCs w:val="16"/>
              </w:rPr>
            </w:pPr>
            <w:r>
              <w:rPr>
                <w:rFonts w:ascii="Arial" w:hAnsi="Arial" w:cs="Arial"/>
                <w:bCs/>
                <w:sz w:val="16"/>
                <w:szCs w:val="16"/>
              </w:rPr>
              <w:t>1</w:t>
            </w:r>
          </w:p>
        </w:tc>
        <w:tc>
          <w:tcPr>
            <w:tcW w:w="1769" w:type="dxa"/>
            <w:tcBorders>
              <w:top w:val="single" w:sz="6" w:space="0" w:color="000000"/>
              <w:left w:val="single" w:sz="6" w:space="0" w:color="000000"/>
              <w:bottom w:val="single" w:sz="6" w:space="0" w:color="000000"/>
              <w:right w:val="single" w:sz="6" w:space="0" w:color="000000"/>
            </w:tcBorders>
            <w:hideMark/>
          </w:tcPr>
          <w:p w14:paraId="5AE089A4" w14:textId="77777777" w:rsidR="00967932" w:rsidRDefault="00967932">
            <w:pPr>
              <w:jc w:val="center"/>
              <w:rPr>
                <w:rFonts w:ascii="Arial" w:hAnsi="Arial" w:cs="Arial"/>
                <w:bCs/>
                <w:sz w:val="16"/>
                <w:szCs w:val="16"/>
              </w:rPr>
            </w:pPr>
            <w:r>
              <w:rPr>
                <w:rFonts w:ascii="Arial" w:hAnsi="Arial" w:cs="Arial"/>
                <w:bCs/>
                <w:sz w:val="16"/>
                <w:szCs w:val="16"/>
              </w:rPr>
              <w:t xml:space="preserve">1 </w:t>
            </w:r>
          </w:p>
        </w:tc>
        <w:tc>
          <w:tcPr>
            <w:tcW w:w="1712" w:type="dxa"/>
            <w:tcBorders>
              <w:top w:val="single" w:sz="6" w:space="0" w:color="000000"/>
              <w:left w:val="single" w:sz="6" w:space="0" w:color="000000"/>
              <w:bottom w:val="single" w:sz="6" w:space="0" w:color="000000"/>
              <w:right w:val="single" w:sz="12" w:space="0" w:color="000000"/>
            </w:tcBorders>
            <w:hideMark/>
          </w:tcPr>
          <w:p w14:paraId="730D3F74" w14:textId="77777777" w:rsidR="00967932" w:rsidRDefault="00967932">
            <w:pPr>
              <w:jc w:val="center"/>
              <w:rPr>
                <w:rFonts w:ascii="Arial" w:hAnsi="Arial" w:cs="Arial"/>
                <w:sz w:val="16"/>
                <w:szCs w:val="16"/>
              </w:rPr>
            </w:pPr>
            <w:r>
              <w:rPr>
                <w:rFonts w:ascii="Arial" w:hAnsi="Arial" w:cs="Arial"/>
                <w:sz w:val="16"/>
                <w:szCs w:val="16"/>
              </w:rPr>
              <w:t xml:space="preserve">1 </w:t>
            </w:r>
          </w:p>
        </w:tc>
      </w:tr>
      <w:tr w:rsidR="00967932" w14:paraId="3EC57F92" w14:textId="77777777" w:rsidTr="00967932">
        <w:trPr>
          <w:trHeight w:val="219"/>
          <w:jc w:val="center"/>
        </w:trPr>
        <w:tc>
          <w:tcPr>
            <w:tcW w:w="4253" w:type="dxa"/>
            <w:tcBorders>
              <w:top w:val="single" w:sz="6" w:space="0" w:color="000000"/>
              <w:left w:val="single" w:sz="12" w:space="0" w:color="000000"/>
              <w:bottom w:val="single" w:sz="6" w:space="0" w:color="000000"/>
              <w:right w:val="single" w:sz="6" w:space="0" w:color="000000"/>
            </w:tcBorders>
            <w:hideMark/>
          </w:tcPr>
          <w:p w14:paraId="121B1ADD"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1663" w:type="dxa"/>
            <w:tcBorders>
              <w:top w:val="single" w:sz="6" w:space="0" w:color="000000"/>
              <w:left w:val="single" w:sz="6" w:space="0" w:color="000000"/>
              <w:bottom w:val="single" w:sz="6" w:space="0" w:color="000000"/>
              <w:right w:val="single" w:sz="6" w:space="0" w:color="000000"/>
            </w:tcBorders>
            <w:hideMark/>
          </w:tcPr>
          <w:p w14:paraId="34E252F9" w14:textId="77777777" w:rsidR="00967932" w:rsidRDefault="00967932">
            <w:pPr>
              <w:jc w:val="center"/>
              <w:rPr>
                <w:rFonts w:ascii="Arial" w:hAnsi="Arial" w:cs="Arial"/>
                <w:bCs/>
                <w:sz w:val="16"/>
                <w:szCs w:val="16"/>
              </w:rPr>
            </w:pPr>
            <w:r>
              <w:rPr>
                <w:rFonts w:ascii="Arial" w:hAnsi="Arial" w:cs="Arial"/>
                <w:bCs/>
                <w:sz w:val="16"/>
                <w:szCs w:val="16"/>
              </w:rPr>
              <w:t>2 m lineales</w:t>
            </w:r>
          </w:p>
        </w:tc>
        <w:tc>
          <w:tcPr>
            <w:tcW w:w="1769" w:type="dxa"/>
            <w:tcBorders>
              <w:top w:val="single" w:sz="6" w:space="0" w:color="000000"/>
              <w:left w:val="single" w:sz="6" w:space="0" w:color="000000"/>
              <w:bottom w:val="single" w:sz="6" w:space="0" w:color="000000"/>
              <w:right w:val="single" w:sz="6" w:space="0" w:color="000000"/>
            </w:tcBorders>
            <w:hideMark/>
          </w:tcPr>
          <w:p w14:paraId="6995E742" w14:textId="77777777" w:rsidR="00967932" w:rsidRDefault="00967932">
            <w:pPr>
              <w:jc w:val="center"/>
              <w:rPr>
                <w:rFonts w:ascii="Arial" w:hAnsi="Arial" w:cs="Arial"/>
                <w:bCs/>
                <w:sz w:val="16"/>
                <w:szCs w:val="16"/>
              </w:rPr>
            </w:pPr>
            <w:r>
              <w:rPr>
                <w:rFonts w:ascii="Arial" w:hAnsi="Arial" w:cs="Arial"/>
                <w:bCs/>
                <w:sz w:val="16"/>
                <w:szCs w:val="16"/>
              </w:rPr>
              <w:t>2 m lineales</w:t>
            </w:r>
          </w:p>
        </w:tc>
        <w:tc>
          <w:tcPr>
            <w:tcW w:w="1712" w:type="dxa"/>
            <w:tcBorders>
              <w:top w:val="single" w:sz="6" w:space="0" w:color="000000"/>
              <w:left w:val="single" w:sz="6" w:space="0" w:color="000000"/>
              <w:bottom w:val="single" w:sz="6" w:space="0" w:color="000000"/>
              <w:right w:val="single" w:sz="12" w:space="0" w:color="000000"/>
            </w:tcBorders>
            <w:hideMark/>
          </w:tcPr>
          <w:p w14:paraId="36D5AFC9" w14:textId="77777777" w:rsidR="00967932" w:rsidRDefault="00967932">
            <w:pPr>
              <w:jc w:val="center"/>
              <w:rPr>
                <w:rFonts w:ascii="Arial" w:hAnsi="Arial" w:cs="Arial"/>
                <w:sz w:val="16"/>
                <w:szCs w:val="16"/>
              </w:rPr>
            </w:pPr>
            <w:r>
              <w:rPr>
                <w:rFonts w:ascii="Arial" w:hAnsi="Arial" w:cs="Arial"/>
                <w:sz w:val="16"/>
                <w:szCs w:val="16"/>
              </w:rPr>
              <w:t>2 m lineales</w:t>
            </w:r>
          </w:p>
        </w:tc>
      </w:tr>
      <w:tr w:rsidR="00967932" w14:paraId="16F92306" w14:textId="77777777" w:rsidTr="00967932">
        <w:trPr>
          <w:trHeight w:val="117"/>
          <w:jc w:val="center"/>
        </w:trPr>
        <w:tc>
          <w:tcPr>
            <w:tcW w:w="4253" w:type="dxa"/>
            <w:tcBorders>
              <w:top w:val="single" w:sz="6" w:space="0" w:color="000000"/>
              <w:left w:val="single" w:sz="12" w:space="0" w:color="000000"/>
              <w:bottom w:val="single" w:sz="6" w:space="0" w:color="000000"/>
              <w:right w:val="single" w:sz="6" w:space="0" w:color="000000"/>
            </w:tcBorders>
            <w:hideMark/>
          </w:tcPr>
          <w:p w14:paraId="39BBDDCE" w14:textId="77777777" w:rsidR="00967932" w:rsidRDefault="00967932">
            <w:pPr>
              <w:jc w:val="center"/>
              <w:rPr>
                <w:rFonts w:ascii="Arial" w:hAnsi="Arial" w:cs="Arial"/>
                <w:sz w:val="16"/>
                <w:szCs w:val="16"/>
              </w:rPr>
            </w:pPr>
            <w:r>
              <w:rPr>
                <w:rFonts w:ascii="Arial" w:hAnsi="Arial" w:cs="Arial"/>
                <w:sz w:val="16"/>
                <w:szCs w:val="16"/>
              </w:rPr>
              <w:t>% jardinado en la restricción frontal</w:t>
            </w:r>
          </w:p>
        </w:tc>
        <w:tc>
          <w:tcPr>
            <w:tcW w:w="1663" w:type="dxa"/>
            <w:tcBorders>
              <w:top w:val="single" w:sz="6" w:space="0" w:color="000000"/>
              <w:left w:val="single" w:sz="6" w:space="0" w:color="000000"/>
              <w:bottom w:val="single" w:sz="6" w:space="0" w:color="000000"/>
              <w:right w:val="single" w:sz="6" w:space="0" w:color="000000"/>
            </w:tcBorders>
            <w:hideMark/>
          </w:tcPr>
          <w:p w14:paraId="7738F289" w14:textId="77777777" w:rsidR="00967932" w:rsidRDefault="00967932">
            <w:pPr>
              <w:jc w:val="center"/>
              <w:rPr>
                <w:rFonts w:ascii="Arial" w:hAnsi="Arial" w:cs="Arial"/>
                <w:bCs/>
                <w:sz w:val="16"/>
                <w:szCs w:val="16"/>
              </w:rPr>
            </w:pPr>
            <w:r>
              <w:rPr>
                <w:rFonts w:ascii="Arial" w:hAnsi="Arial" w:cs="Arial"/>
                <w:bCs/>
                <w:sz w:val="16"/>
                <w:szCs w:val="16"/>
              </w:rPr>
              <w:t>30%</w:t>
            </w:r>
          </w:p>
        </w:tc>
        <w:tc>
          <w:tcPr>
            <w:tcW w:w="1769" w:type="dxa"/>
            <w:tcBorders>
              <w:top w:val="single" w:sz="6" w:space="0" w:color="000000"/>
              <w:left w:val="single" w:sz="6" w:space="0" w:color="000000"/>
              <w:bottom w:val="single" w:sz="6" w:space="0" w:color="000000"/>
              <w:right w:val="single" w:sz="6" w:space="0" w:color="000000"/>
            </w:tcBorders>
            <w:hideMark/>
          </w:tcPr>
          <w:p w14:paraId="5EBD75A4" w14:textId="77777777" w:rsidR="00967932" w:rsidRDefault="00967932">
            <w:pPr>
              <w:jc w:val="center"/>
              <w:rPr>
                <w:rFonts w:ascii="Arial" w:hAnsi="Arial" w:cs="Arial"/>
                <w:bCs/>
                <w:sz w:val="16"/>
                <w:szCs w:val="16"/>
              </w:rPr>
            </w:pPr>
            <w:r>
              <w:rPr>
                <w:rFonts w:ascii="Arial" w:hAnsi="Arial" w:cs="Arial"/>
                <w:bCs/>
                <w:sz w:val="16"/>
                <w:szCs w:val="16"/>
              </w:rPr>
              <w:t>20%</w:t>
            </w:r>
          </w:p>
        </w:tc>
        <w:tc>
          <w:tcPr>
            <w:tcW w:w="1712" w:type="dxa"/>
            <w:tcBorders>
              <w:top w:val="single" w:sz="6" w:space="0" w:color="000000"/>
              <w:left w:val="single" w:sz="6" w:space="0" w:color="000000"/>
              <w:bottom w:val="single" w:sz="6" w:space="0" w:color="000000"/>
              <w:right w:val="single" w:sz="12" w:space="0" w:color="000000"/>
            </w:tcBorders>
            <w:hideMark/>
          </w:tcPr>
          <w:p w14:paraId="255708CB" w14:textId="77777777" w:rsidR="00967932" w:rsidRDefault="00967932">
            <w:pPr>
              <w:jc w:val="center"/>
              <w:rPr>
                <w:rFonts w:ascii="Arial" w:hAnsi="Arial" w:cs="Arial"/>
                <w:sz w:val="16"/>
                <w:szCs w:val="16"/>
              </w:rPr>
            </w:pPr>
            <w:r>
              <w:rPr>
                <w:rFonts w:ascii="Arial" w:hAnsi="Arial" w:cs="Arial"/>
                <w:sz w:val="16"/>
                <w:szCs w:val="16"/>
              </w:rPr>
              <w:t>20%</w:t>
            </w:r>
          </w:p>
        </w:tc>
      </w:tr>
      <w:tr w:rsidR="00967932" w14:paraId="51267710" w14:textId="77777777" w:rsidTr="00967932">
        <w:trPr>
          <w:trHeight w:val="185"/>
          <w:jc w:val="center"/>
        </w:trPr>
        <w:tc>
          <w:tcPr>
            <w:tcW w:w="4253" w:type="dxa"/>
            <w:tcBorders>
              <w:top w:val="single" w:sz="6" w:space="0" w:color="000000"/>
              <w:left w:val="single" w:sz="12" w:space="0" w:color="000000"/>
              <w:bottom w:val="single" w:sz="6" w:space="0" w:color="000000"/>
              <w:right w:val="single" w:sz="6" w:space="0" w:color="000000"/>
            </w:tcBorders>
            <w:hideMark/>
          </w:tcPr>
          <w:p w14:paraId="6EC15765" w14:textId="77777777" w:rsidR="00967932" w:rsidRDefault="00967932">
            <w:pPr>
              <w:jc w:val="center"/>
              <w:rPr>
                <w:rFonts w:ascii="Arial" w:hAnsi="Arial" w:cs="Arial"/>
                <w:sz w:val="16"/>
                <w:szCs w:val="16"/>
              </w:rPr>
            </w:pPr>
            <w:r>
              <w:rPr>
                <w:rFonts w:ascii="Arial" w:hAnsi="Arial" w:cs="Arial"/>
                <w:sz w:val="16"/>
                <w:szCs w:val="16"/>
              </w:rPr>
              <w:t>Restricciones laterales</w:t>
            </w:r>
          </w:p>
        </w:tc>
        <w:tc>
          <w:tcPr>
            <w:tcW w:w="1663" w:type="dxa"/>
            <w:tcBorders>
              <w:top w:val="single" w:sz="6" w:space="0" w:color="000000"/>
              <w:left w:val="single" w:sz="6" w:space="0" w:color="000000"/>
              <w:bottom w:val="single" w:sz="6" w:space="0" w:color="000000"/>
              <w:right w:val="single" w:sz="6" w:space="0" w:color="000000"/>
            </w:tcBorders>
            <w:hideMark/>
          </w:tcPr>
          <w:p w14:paraId="0A42C311" w14:textId="77777777" w:rsidR="00967932" w:rsidRDefault="00967932">
            <w:pPr>
              <w:jc w:val="center"/>
              <w:rPr>
                <w:rFonts w:ascii="Arial" w:hAnsi="Arial" w:cs="Arial"/>
                <w:bCs/>
                <w:sz w:val="16"/>
                <w:szCs w:val="16"/>
              </w:rPr>
            </w:pPr>
            <w:r>
              <w:rPr>
                <w:rFonts w:ascii="Arial" w:hAnsi="Arial" w:cs="Arial"/>
                <w:bCs/>
                <w:sz w:val="16"/>
                <w:szCs w:val="16"/>
              </w:rPr>
              <w:t>*</w:t>
            </w:r>
          </w:p>
        </w:tc>
        <w:tc>
          <w:tcPr>
            <w:tcW w:w="1769" w:type="dxa"/>
            <w:tcBorders>
              <w:top w:val="single" w:sz="6" w:space="0" w:color="000000"/>
              <w:left w:val="single" w:sz="6" w:space="0" w:color="000000"/>
              <w:bottom w:val="single" w:sz="6" w:space="0" w:color="000000"/>
              <w:right w:val="single" w:sz="6" w:space="0" w:color="000000"/>
            </w:tcBorders>
            <w:hideMark/>
          </w:tcPr>
          <w:p w14:paraId="3E4222F1" w14:textId="77777777" w:rsidR="00967932" w:rsidRDefault="00967932">
            <w:pPr>
              <w:jc w:val="center"/>
              <w:rPr>
                <w:rFonts w:ascii="Arial" w:hAnsi="Arial" w:cs="Arial"/>
                <w:bCs/>
                <w:sz w:val="16"/>
                <w:szCs w:val="16"/>
              </w:rPr>
            </w:pPr>
            <w:r>
              <w:rPr>
                <w:rFonts w:ascii="Arial" w:hAnsi="Arial" w:cs="Arial"/>
                <w:bCs/>
                <w:sz w:val="16"/>
                <w:szCs w:val="16"/>
              </w:rPr>
              <w:t>*</w:t>
            </w:r>
          </w:p>
        </w:tc>
        <w:tc>
          <w:tcPr>
            <w:tcW w:w="1712" w:type="dxa"/>
            <w:tcBorders>
              <w:top w:val="single" w:sz="6" w:space="0" w:color="000000"/>
              <w:left w:val="single" w:sz="6" w:space="0" w:color="000000"/>
              <w:bottom w:val="single" w:sz="6" w:space="0" w:color="000000"/>
              <w:right w:val="single" w:sz="12" w:space="0" w:color="000000"/>
            </w:tcBorders>
            <w:hideMark/>
          </w:tcPr>
          <w:p w14:paraId="0A434122" w14:textId="77777777" w:rsidR="00967932" w:rsidRDefault="00967932">
            <w:pPr>
              <w:jc w:val="center"/>
              <w:rPr>
                <w:rFonts w:ascii="Arial" w:hAnsi="Arial" w:cs="Arial"/>
                <w:sz w:val="16"/>
                <w:szCs w:val="16"/>
              </w:rPr>
            </w:pPr>
            <w:r>
              <w:rPr>
                <w:rFonts w:ascii="Arial" w:hAnsi="Arial" w:cs="Arial"/>
                <w:sz w:val="16"/>
                <w:szCs w:val="16"/>
              </w:rPr>
              <w:t>*</w:t>
            </w:r>
          </w:p>
        </w:tc>
      </w:tr>
      <w:tr w:rsidR="00967932" w14:paraId="02E45980" w14:textId="77777777" w:rsidTr="00967932">
        <w:trPr>
          <w:trHeight w:val="108"/>
          <w:jc w:val="center"/>
        </w:trPr>
        <w:tc>
          <w:tcPr>
            <w:tcW w:w="4253" w:type="dxa"/>
            <w:tcBorders>
              <w:top w:val="single" w:sz="6" w:space="0" w:color="000000"/>
              <w:left w:val="single" w:sz="12" w:space="0" w:color="000000"/>
              <w:bottom w:val="single" w:sz="6" w:space="0" w:color="000000"/>
              <w:right w:val="single" w:sz="6" w:space="0" w:color="000000"/>
            </w:tcBorders>
            <w:hideMark/>
          </w:tcPr>
          <w:p w14:paraId="4BB2861D"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1663" w:type="dxa"/>
            <w:tcBorders>
              <w:top w:val="single" w:sz="6" w:space="0" w:color="000000"/>
              <w:left w:val="single" w:sz="6" w:space="0" w:color="000000"/>
              <w:bottom w:val="single" w:sz="6" w:space="0" w:color="000000"/>
              <w:right w:val="single" w:sz="6" w:space="0" w:color="000000"/>
            </w:tcBorders>
            <w:hideMark/>
          </w:tcPr>
          <w:p w14:paraId="1ACFF68E" w14:textId="77777777" w:rsidR="00967932" w:rsidRDefault="00967932">
            <w:pPr>
              <w:jc w:val="center"/>
              <w:rPr>
                <w:rFonts w:ascii="Arial" w:hAnsi="Arial" w:cs="Arial"/>
                <w:bCs/>
                <w:sz w:val="16"/>
                <w:szCs w:val="16"/>
              </w:rPr>
            </w:pPr>
            <w:r>
              <w:rPr>
                <w:rFonts w:ascii="Arial" w:hAnsi="Arial" w:cs="Arial"/>
                <w:bCs/>
                <w:sz w:val="16"/>
                <w:szCs w:val="16"/>
              </w:rPr>
              <w:t>3 metros lineales</w:t>
            </w:r>
          </w:p>
        </w:tc>
        <w:tc>
          <w:tcPr>
            <w:tcW w:w="1769" w:type="dxa"/>
            <w:tcBorders>
              <w:top w:val="single" w:sz="6" w:space="0" w:color="000000"/>
              <w:left w:val="single" w:sz="6" w:space="0" w:color="000000"/>
              <w:bottom w:val="single" w:sz="6" w:space="0" w:color="000000"/>
              <w:right w:val="single" w:sz="6" w:space="0" w:color="000000"/>
            </w:tcBorders>
            <w:hideMark/>
          </w:tcPr>
          <w:p w14:paraId="37326E44" w14:textId="77777777" w:rsidR="00967932" w:rsidRDefault="00967932">
            <w:pPr>
              <w:jc w:val="center"/>
              <w:rPr>
                <w:rFonts w:ascii="Arial" w:hAnsi="Arial" w:cs="Arial"/>
                <w:bCs/>
                <w:sz w:val="16"/>
                <w:szCs w:val="16"/>
              </w:rPr>
            </w:pPr>
            <w:r>
              <w:rPr>
                <w:rFonts w:ascii="Arial" w:hAnsi="Arial" w:cs="Arial"/>
                <w:bCs/>
                <w:sz w:val="16"/>
                <w:szCs w:val="16"/>
              </w:rPr>
              <w:t>3 metros lineales</w:t>
            </w:r>
          </w:p>
        </w:tc>
        <w:tc>
          <w:tcPr>
            <w:tcW w:w="1712" w:type="dxa"/>
            <w:tcBorders>
              <w:top w:val="single" w:sz="6" w:space="0" w:color="000000"/>
              <w:left w:val="single" w:sz="6" w:space="0" w:color="000000"/>
              <w:bottom w:val="single" w:sz="6" w:space="0" w:color="000000"/>
              <w:right w:val="single" w:sz="12" w:space="0" w:color="000000"/>
            </w:tcBorders>
            <w:hideMark/>
          </w:tcPr>
          <w:p w14:paraId="24BD07E3" w14:textId="77777777" w:rsidR="00967932" w:rsidRDefault="00967932">
            <w:pPr>
              <w:jc w:val="center"/>
              <w:rPr>
                <w:rFonts w:ascii="Arial" w:hAnsi="Arial" w:cs="Arial"/>
                <w:sz w:val="16"/>
                <w:szCs w:val="16"/>
              </w:rPr>
            </w:pPr>
            <w:r>
              <w:rPr>
                <w:rFonts w:ascii="Arial" w:hAnsi="Arial" w:cs="Arial"/>
                <w:sz w:val="16"/>
                <w:szCs w:val="16"/>
              </w:rPr>
              <w:t>3 metros lineales</w:t>
            </w:r>
          </w:p>
        </w:tc>
      </w:tr>
      <w:tr w:rsidR="00967932" w14:paraId="4C696091" w14:textId="77777777" w:rsidTr="00967932">
        <w:trPr>
          <w:trHeight w:val="383"/>
          <w:jc w:val="center"/>
        </w:trPr>
        <w:tc>
          <w:tcPr>
            <w:tcW w:w="4253" w:type="dxa"/>
            <w:tcBorders>
              <w:top w:val="single" w:sz="6" w:space="0" w:color="000000"/>
              <w:left w:val="single" w:sz="12" w:space="0" w:color="000000"/>
              <w:bottom w:val="single" w:sz="6" w:space="0" w:color="000000"/>
              <w:right w:val="single" w:sz="6" w:space="0" w:color="000000"/>
            </w:tcBorders>
            <w:vAlign w:val="center"/>
            <w:hideMark/>
          </w:tcPr>
          <w:p w14:paraId="0D4A224D"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1663" w:type="dxa"/>
            <w:tcBorders>
              <w:top w:val="single" w:sz="6" w:space="0" w:color="000000"/>
              <w:left w:val="single" w:sz="6" w:space="0" w:color="000000"/>
              <w:bottom w:val="single" w:sz="6" w:space="0" w:color="000000"/>
              <w:right w:val="single" w:sz="6" w:space="0" w:color="000000"/>
            </w:tcBorders>
            <w:vAlign w:val="center"/>
            <w:hideMark/>
          </w:tcPr>
          <w:p w14:paraId="70128A30" w14:textId="77777777" w:rsidR="00967932" w:rsidRDefault="00967932">
            <w:pPr>
              <w:jc w:val="center"/>
              <w:rPr>
                <w:rFonts w:ascii="Arial" w:hAnsi="Arial" w:cs="Arial"/>
                <w:bCs/>
                <w:sz w:val="16"/>
                <w:szCs w:val="16"/>
              </w:rPr>
            </w:pPr>
            <w:r>
              <w:rPr>
                <w:rFonts w:ascii="Arial" w:hAnsi="Arial" w:cs="Arial"/>
                <w:bCs/>
                <w:sz w:val="16"/>
                <w:szCs w:val="16"/>
              </w:rPr>
              <w:t>Cerrado  Semicerrado</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124C3656" w14:textId="77777777" w:rsidR="00967932" w:rsidRDefault="00967932">
            <w:pPr>
              <w:jc w:val="center"/>
              <w:rPr>
                <w:rFonts w:ascii="Arial" w:hAnsi="Arial" w:cs="Arial"/>
                <w:bCs/>
                <w:sz w:val="16"/>
                <w:szCs w:val="16"/>
              </w:rPr>
            </w:pPr>
            <w:r>
              <w:rPr>
                <w:rFonts w:ascii="Arial" w:hAnsi="Arial" w:cs="Arial"/>
                <w:bCs/>
                <w:sz w:val="16"/>
                <w:szCs w:val="16"/>
              </w:rPr>
              <w:t>Cerrado</w:t>
            </w:r>
          </w:p>
          <w:p w14:paraId="10CD42F5" w14:textId="77777777" w:rsidR="00967932" w:rsidRDefault="00967932">
            <w:pPr>
              <w:jc w:val="center"/>
              <w:rPr>
                <w:rFonts w:ascii="Arial" w:hAnsi="Arial" w:cs="Arial"/>
                <w:bCs/>
                <w:sz w:val="16"/>
                <w:szCs w:val="16"/>
              </w:rPr>
            </w:pPr>
            <w:r>
              <w:rPr>
                <w:rFonts w:ascii="Arial" w:hAnsi="Arial" w:cs="Arial"/>
                <w:bCs/>
                <w:sz w:val="16"/>
                <w:szCs w:val="16"/>
              </w:rPr>
              <w:t>Semicerrado</w:t>
            </w:r>
          </w:p>
        </w:tc>
        <w:tc>
          <w:tcPr>
            <w:tcW w:w="1712" w:type="dxa"/>
            <w:tcBorders>
              <w:top w:val="single" w:sz="6" w:space="0" w:color="000000"/>
              <w:left w:val="single" w:sz="6" w:space="0" w:color="000000"/>
              <w:bottom w:val="single" w:sz="6" w:space="0" w:color="000000"/>
              <w:right w:val="single" w:sz="12" w:space="0" w:color="000000"/>
            </w:tcBorders>
            <w:vAlign w:val="center"/>
            <w:hideMark/>
          </w:tcPr>
          <w:p w14:paraId="2D8E6FF2" w14:textId="77777777" w:rsidR="00967932" w:rsidRDefault="00967932">
            <w:pPr>
              <w:jc w:val="center"/>
              <w:rPr>
                <w:rFonts w:ascii="Arial" w:hAnsi="Arial" w:cs="Arial"/>
                <w:sz w:val="16"/>
                <w:szCs w:val="16"/>
              </w:rPr>
            </w:pPr>
            <w:r>
              <w:rPr>
                <w:rFonts w:ascii="Arial" w:hAnsi="Arial" w:cs="Arial"/>
                <w:sz w:val="16"/>
                <w:szCs w:val="16"/>
              </w:rPr>
              <w:t>Variable.</w:t>
            </w:r>
          </w:p>
        </w:tc>
      </w:tr>
      <w:tr w:rsidR="00967932" w14:paraId="67B1628D" w14:textId="77777777" w:rsidTr="00967932">
        <w:trPr>
          <w:trHeight w:val="330"/>
          <w:jc w:val="center"/>
        </w:trPr>
        <w:tc>
          <w:tcPr>
            <w:tcW w:w="9397" w:type="dxa"/>
            <w:gridSpan w:val="4"/>
            <w:tcBorders>
              <w:top w:val="single" w:sz="6" w:space="0" w:color="000000"/>
              <w:left w:val="single" w:sz="12" w:space="0" w:color="000000"/>
              <w:bottom w:val="single" w:sz="12" w:space="0" w:color="000000"/>
              <w:right w:val="single" w:sz="12" w:space="0" w:color="000000"/>
            </w:tcBorders>
          </w:tcPr>
          <w:p w14:paraId="01AA89B9" w14:textId="77777777" w:rsidR="00967932" w:rsidRDefault="00967932">
            <w:pPr>
              <w:jc w:val="both"/>
              <w:rPr>
                <w:rFonts w:ascii="Arial" w:hAnsi="Arial" w:cs="Arial"/>
                <w:sz w:val="16"/>
                <w:szCs w:val="16"/>
              </w:rPr>
            </w:pPr>
            <w:r>
              <w:rPr>
                <w:rFonts w:ascii="Arial" w:hAnsi="Arial" w:cs="Arial"/>
                <w:sz w:val="16"/>
                <w:szCs w:val="16"/>
              </w:rPr>
              <w:t>R  Las resultantes de aplicar los coeficientes de ocupación y utilización del suelo. Para las zonas escarpadas se aplicará el Reglamento de Construcción.</w:t>
            </w:r>
          </w:p>
          <w:p w14:paraId="06723908" w14:textId="77777777" w:rsidR="00967932" w:rsidRDefault="00967932">
            <w:pPr>
              <w:jc w:val="both"/>
              <w:rPr>
                <w:rFonts w:ascii="Arial" w:hAnsi="Arial" w:cs="Arial"/>
                <w:sz w:val="16"/>
                <w:szCs w:val="16"/>
              </w:rPr>
            </w:pPr>
            <w:r>
              <w:rPr>
                <w:rFonts w:ascii="Arial" w:hAnsi="Arial" w:cs="Arial"/>
                <w:sz w:val="16"/>
                <w:szCs w:val="16"/>
              </w:rPr>
              <w:t>*  Las restricciones laterales quedan sujetas a las particularidades de la zona específica.</w:t>
            </w:r>
          </w:p>
          <w:p w14:paraId="67028B93" w14:textId="77777777" w:rsidR="00967932" w:rsidRDefault="00967932">
            <w:pPr>
              <w:jc w:val="both"/>
              <w:rPr>
                <w:rFonts w:ascii="Arial" w:hAnsi="Arial" w:cs="Arial"/>
                <w:sz w:val="16"/>
                <w:szCs w:val="16"/>
              </w:rPr>
            </w:pPr>
          </w:p>
        </w:tc>
      </w:tr>
    </w:tbl>
    <w:p w14:paraId="1B1EBC2D" w14:textId="77777777" w:rsidR="00967932" w:rsidRDefault="00967932" w:rsidP="00967932">
      <w:pPr>
        <w:jc w:val="both"/>
        <w:rPr>
          <w:rFonts w:ascii="Arial" w:hAnsi="Arial" w:cs="Arial"/>
          <w:sz w:val="20"/>
          <w:szCs w:val="20"/>
        </w:rPr>
      </w:pPr>
    </w:p>
    <w:p w14:paraId="0525D4FB" w14:textId="77777777" w:rsidR="00967932" w:rsidRDefault="00967932" w:rsidP="00967932">
      <w:pPr>
        <w:jc w:val="center"/>
        <w:rPr>
          <w:rFonts w:ascii="Arial" w:hAnsi="Arial" w:cs="Arial"/>
          <w:b/>
          <w:sz w:val="20"/>
          <w:szCs w:val="20"/>
        </w:rPr>
      </w:pPr>
    </w:p>
    <w:p w14:paraId="1768515E" w14:textId="77777777" w:rsidR="00967932" w:rsidRDefault="00967932" w:rsidP="00967932">
      <w:pPr>
        <w:jc w:val="center"/>
        <w:rPr>
          <w:rFonts w:ascii="Arial" w:hAnsi="Arial" w:cs="Arial"/>
          <w:b/>
          <w:sz w:val="20"/>
          <w:szCs w:val="20"/>
        </w:rPr>
      </w:pPr>
    </w:p>
    <w:p w14:paraId="18062EC2" w14:textId="77777777" w:rsidR="00967932" w:rsidRDefault="00967932" w:rsidP="00967932">
      <w:pPr>
        <w:jc w:val="center"/>
        <w:rPr>
          <w:rFonts w:ascii="Arial" w:hAnsi="Arial" w:cs="Arial"/>
          <w:b/>
          <w:sz w:val="20"/>
          <w:szCs w:val="20"/>
        </w:rPr>
      </w:pPr>
      <w:r>
        <w:rPr>
          <w:rFonts w:ascii="Arial" w:hAnsi="Arial" w:cs="Arial"/>
          <w:b/>
          <w:sz w:val="20"/>
          <w:szCs w:val="20"/>
        </w:rPr>
        <w:t>CAPÍTULO X</w:t>
      </w:r>
    </w:p>
    <w:p w14:paraId="403C9760" w14:textId="77777777" w:rsidR="00967932" w:rsidRDefault="00967932" w:rsidP="00967932">
      <w:pPr>
        <w:jc w:val="center"/>
        <w:rPr>
          <w:rFonts w:ascii="Arial" w:hAnsi="Arial" w:cs="Arial"/>
          <w:b/>
          <w:sz w:val="20"/>
          <w:szCs w:val="20"/>
        </w:rPr>
      </w:pPr>
      <w:r>
        <w:rPr>
          <w:rFonts w:ascii="Arial" w:hAnsi="Arial" w:cs="Arial"/>
          <w:b/>
          <w:sz w:val="20"/>
          <w:szCs w:val="20"/>
        </w:rPr>
        <w:t>Reglamentación de zonas mixtas</w:t>
      </w:r>
    </w:p>
    <w:p w14:paraId="6F8821FA" w14:textId="77777777" w:rsidR="00967932" w:rsidRDefault="00967932" w:rsidP="00967932">
      <w:pPr>
        <w:jc w:val="both"/>
        <w:rPr>
          <w:rFonts w:ascii="Arial" w:hAnsi="Arial" w:cs="Arial"/>
          <w:sz w:val="20"/>
          <w:szCs w:val="20"/>
        </w:rPr>
      </w:pPr>
    </w:p>
    <w:p w14:paraId="548C676F" w14:textId="77777777" w:rsidR="00967932" w:rsidRDefault="00967932" w:rsidP="00967932">
      <w:pPr>
        <w:jc w:val="both"/>
        <w:rPr>
          <w:rFonts w:ascii="Arial" w:hAnsi="Arial" w:cs="Arial"/>
          <w:sz w:val="20"/>
          <w:szCs w:val="20"/>
        </w:rPr>
      </w:pPr>
      <w:r>
        <w:rPr>
          <w:rFonts w:ascii="Arial" w:hAnsi="Arial" w:cs="Arial"/>
          <w:b/>
          <w:sz w:val="20"/>
          <w:szCs w:val="20"/>
        </w:rPr>
        <w:t>Artículo 63.</w:t>
      </w:r>
      <w:r>
        <w:rPr>
          <w:rFonts w:ascii="Arial" w:hAnsi="Arial" w:cs="Arial"/>
          <w:sz w:val="20"/>
          <w:szCs w:val="20"/>
        </w:rPr>
        <w:t xml:space="preserve">  Las zonas mixtas es la mezcla de los diferentes usos y actividades que pueden coexistir desarrollando funciones complementarias o compatibles y, se generan a través de corredores urbanos y en parte o en la totalidad de las unidades territoriales según, se defina en los planes o programas correspondientes.  Por su nivel de servicio se clasifican en:</w:t>
      </w:r>
    </w:p>
    <w:p w14:paraId="2968F1A8" w14:textId="77777777" w:rsidR="00967932" w:rsidRDefault="00967932" w:rsidP="00967932">
      <w:pPr>
        <w:jc w:val="both"/>
        <w:rPr>
          <w:rFonts w:ascii="Arial" w:hAnsi="Arial" w:cs="Arial"/>
          <w:sz w:val="20"/>
          <w:szCs w:val="20"/>
        </w:rPr>
      </w:pPr>
    </w:p>
    <w:p w14:paraId="3A0B75D3" w14:textId="77777777" w:rsidR="00967932" w:rsidRDefault="00967932" w:rsidP="005606C9">
      <w:pPr>
        <w:pStyle w:val="Prrafodelista"/>
        <w:numPr>
          <w:ilvl w:val="1"/>
          <w:numId w:val="81"/>
        </w:numPr>
        <w:spacing w:after="0"/>
        <w:ind w:left="567" w:hanging="567"/>
        <w:jc w:val="both"/>
        <w:rPr>
          <w:rFonts w:ascii="Arial" w:hAnsi="Arial" w:cs="Arial"/>
          <w:sz w:val="20"/>
          <w:szCs w:val="20"/>
        </w:rPr>
      </w:pPr>
      <w:r>
        <w:rPr>
          <w:rFonts w:ascii="Arial" w:hAnsi="Arial" w:cs="Arial"/>
          <w:b/>
          <w:sz w:val="20"/>
          <w:szCs w:val="20"/>
        </w:rPr>
        <w:t>Mixto barrial:</w:t>
      </w:r>
      <w:r>
        <w:rPr>
          <w:rFonts w:ascii="Arial" w:hAnsi="Arial" w:cs="Arial"/>
          <w:sz w:val="20"/>
          <w:szCs w:val="20"/>
        </w:rPr>
        <w:t xml:space="preserve"> las zonas donde la habitación es predominante pero compatible con otros usos comerciales y de servicios barriales.  Generalmente  se constituyen alrededor de los centros de barrio, o en corredores barriales;</w:t>
      </w:r>
    </w:p>
    <w:p w14:paraId="64B3F78B" w14:textId="77777777" w:rsidR="00967932" w:rsidRDefault="00967932" w:rsidP="00967932">
      <w:pPr>
        <w:jc w:val="both"/>
        <w:rPr>
          <w:rFonts w:ascii="Arial" w:hAnsi="Arial" w:cs="Arial"/>
          <w:sz w:val="20"/>
          <w:szCs w:val="20"/>
        </w:rPr>
      </w:pPr>
    </w:p>
    <w:p w14:paraId="672C6BCE" w14:textId="77777777" w:rsidR="00967932" w:rsidRDefault="00967932" w:rsidP="005606C9">
      <w:pPr>
        <w:pStyle w:val="Prrafodelista"/>
        <w:numPr>
          <w:ilvl w:val="1"/>
          <w:numId w:val="81"/>
        </w:numPr>
        <w:spacing w:after="0"/>
        <w:ind w:left="567" w:hanging="567"/>
        <w:jc w:val="both"/>
        <w:rPr>
          <w:rFonts w:ascii="Arial" w:hAnsi="Arial" w:cs="Arial"/>
          <w:sz w:val="20"/>
          <w:szCs w:val="20"/>
        </w:rPr>
      </w:pPr>
      <w:r>
        <w:rPr>
          <w:rFonts w:ascii="Arial" w:hAnsi="Arial" w:cs="Arial"/>
          <w:b/>
          <w:sz w:val="20"/>
          <w:szCs w:val="20"/>
        </w:rPr>
        <w:t>Mixto distrital:</w:t>
      </w:r>
      <w:r>
        <w:rPr>
          <w:rFonts w:ascii="Arial" w:hAnsi="Arial" w:cs="Arial"/>
          <w:sz w:val="20"/>
          <w:szCs w:val="20"/>
        </w:rPr>
        <w:t xml:space="preserve"> las zonas donde la habitación coexiste en forma equilibrada con usos comerciales y de servicios cuya zona de influencia es un distrito urbano, o el conjunto de varios barrios. Generalmente se constituyen alrededor de los subcentros urbanos o en corredores urbanos distritales, siendo adecuadas para ubicar los usos de comercio y servicios de mayor impacto, así como actividades de trabajo de baja incidencia en el medio ambiente;</w:t>
      </w:r>
    </w:p>
    <w:p w14:paraId="2E30B5A6" w14:textId="77777777" w:rsidR="00967932" w:rsidRDefault="00967932" w:rsidP="00967932">
      <w:pPr>
        <w:jc w:val="both"/>
        <w:rPr>
          <w:rFonts w:ascii="Arial" w:hAnsi="Arial" w:cs="Arial"/>
          <w:sz w:val="20"/>
          <w:szCs w:val="20"/>
        </w:rPr>
      </w:pPr>
    </w:p>
    <w:p w14:paraId="1DB565CB" w14:textId="77777777" w:rsidR="00967932" w:rsidRDefault="00967932" w:rsidP="005606C9">
      <w:pPr>
        <w:pStyle w:val="Prrafodelista"/>
        <w:numPr>
          <w:ilvl w:val="1"/>
          <w:numId w:val="81"/>
        </w:numPr>
        <w:spacing w:after="0"/>
        <w:ind w:left="567" w:hanging="567"/>
        <w:jc w:val="both"/>
        <w:rPr>
          <w:rFonts w:ascii="Arial" w:hAnsi="Arial" w:cs="Arial"/>
          <w:sz w:val="20"/>
          <w:szCs w:val="20"/>
        </w:rPr>
      </w:pPr>
      <w:r>
        <w:rPr>
          <w:rFonts w:ascii="Arial" w:hAnsi="Arial" w:cs="Arial"/>
          <w:b/>
          <w:sz w:val="20"/>
          <w:szCs w:val="20"/>
        </w:rPr>
        <w:t>Mixto central:</w:t>
      </w:r>
      <w:r>
        <w:rPr>
          <w:rFonts w:ascii="Arial" w:hAnsi="Arial" w:cs="Arial"/>
          <w:sz w:val="20"/>
          <w:szCs w:val="20"/>
        </w:rPr>
        <w:t xml:space="preserve"> las zonas donde la habitación deja de ser predominante, mezclándose con usos comerciales y de servicios de carácter urbano general, que sirven a la totalidad o a un amplio sector del centro de población. Generalmente se constituyen alrededor de los centros o subcentros urbanos, o en corredores centrales, donde por razones de impacto en la imagen urbana, deben excluirse los usos comerciales y de servicios de mayor impacto;</w:t>
      </w:r>
    </w:p>
    <w:p w14:paraId="530ED0F8" w14:textId="77777777" w:rsidR="00967932" w:rsidRDefault="00967932" w:rsidP="00967932">
      <w:pPr>
        <w:jc w:val="both"/>
        <w:rPr>
          <w:rFonts w:ascii="Arial" w:hAnsi="Arial" w:cs="Arial"/>
          <w:sz w:val="20"/>
          <w:szCs w:val="20"/>
        </w:rPr>
      </w:pPr>
    </w:p>
    <w:p w14:paraId="7A73AB15" w14:textId="77777777" w:rsidR="00967932" w:rsidRDefault="00967932" w:rsidP="005606C9">
      <w:pPr>
        <w:pStyle w:val="Prrafodelista"/>
        <w:numPr>
          <w:ilvl w:val="1"/>
          <w:numId w:val="81"/>
        </w:numPr>
        <w:spacing w:after="0"/>
        <w:ind w:left="567" w:hanging="567"/>
        <w:jc w:val="both"/>
        <w:rPr>
          <w:rFonts w:ascii="Arial" w:hAnsi="Arial" w:cs="Arial"/>
          <w:sz w:val="20"/>
          <w:szCs w:val="20"/>
        </w:rPr>
      </w:pPr>
      <w:r>
        <w:rPr>
          <w:rFonts w:ascii="Arial" w:hAnsi="Arial" w:cs="Arial"/>
          <w:b/>
          <w:sz w:val="20"/>
          <w:szCs w:val="20"/>
        </w:rPr>
        <w:t>Mixto Regional:</w:t>
      </w:r>
      <w:r>
        <w:rPr>
          <w:rFonts w:ascii="Arial" w:hAnsi="Arial" w:cs="Arial"/>
          <w:sz w:val="20"/>
          <w:szCs w:val="20"/>
        </w:rPr>
        <w:t xml:space="preserve"> las zonas donde la habitación queda excluida, dado que las actividades que se ubican tienen un alcance e impacto que rebasa el propio centro de población, generalmente se constituyen en corredores del sistema vial primario.</w:t>
      </w:r>
    </w:p>
    <w:p w14:paraId="42774189" w14:textId="77777777" w:rsidR="00967932" w:rsidRDefault="00967932" w:rsidP="00967932">
      <w:pPr>
        <w:ind w:left="567" w:hanging="567"/>
        <w:jc w:val="both"/>
        <w:rPr>
          <w:rFonts w:ascii="Arial" w:hAnsi="Arial" w:cs="Arial"/>
          <w:sz w:val="20"/>
          <w:szCs w:val="20"/>
        </w:rPr>
      </w:pPr>
    </w:p>
    <w:p w14:paraId="7419F6D0" w14:textId="77777777" w:rsidR="00967932" w:rsidRDefault="00967932" w:rsidP="00967932">
      <w:pPr>
        <w:ind w:left="567"/>
        <w:jc w:val="both"/>
        <w:rPr>
          <w:rFonts w:ascii="Arial" w:hAnsi="Arial" w:cs="Arial"/>
          <w:sz w:val="20"/>
          <w:szCs w:val="20"/>
        </w:rPr>
      </w:pPr>
      <w:r>
        <w:rPr>
          <w:rFonts w:ascii="Arial" w:hAnsi="Arial" w:cs="Arial"/>
          <w:sz w:val="20"/>
          <w:szCs w:val="20"/>
        </w:rPr>
        <w:lastRenderedPageBreak/>
        <w:t>Cada uno de estos tipos, con excepción del mixto regional, se subdividen a su vez en cuatro rangos por su nivel de intensidad de la edificación permisible, siendo éstos: intensidad mínima, intensidad baja, intensidad media e intensidad alta, además los tipos mixto distrital y mixto central tienen un rango adicional denominado intensidad máxima.</w:t>
      </w:r>
    </w:p>
    <w:p w14:paraId="231E85CC" w14:textId="77777777" w:rsidR="00967932" w:rsidRDefault="00967932" w:rsidP="00967932">
      <w:pPr>
        <w:jc w:val="both"/>
        <w:rPr>
          <w:rFonts w:ascii="Arial" w:hAnsi="Arial" w:cs="Arial"/>
          <w:sz w:val="20"/>
          <w:szCs w:val="20"/>
        </w:rPr>
      </w:pPr>
    </w:p>
    <w:p w14:paraId="64FF9CE1" w14:textId="77777777" w:rsidR="00967932" w:rsidRDefault="00967932" w:rsidP="00967932">
      <w:pPr>
        <w:jc w:val="both"/>
        <w:rPr>
          <w:rFonts w:ascii="Arial" w:hAnsi="Arial" w:cs="Arial"/>
          <w:sz w:val="20"/>
          <w:szCs w:val="20"/>
        </w:rPr>
      </w:pPr>
      <w:r>
        <w:rPr>
          <w:rFonts w:ascii="Arial" w:hAnsi="Arial" w:cs="Arial"/>
          <w:b/>
          <w:sz w:val="20"/>
          <w:szCs w:val="20"/>
        </w:rPr>
        <w:t>Artículo 64.</w:t>
      </w:r>
      <w:r>
        <w:rPr>
          <w:rFonts w:ascii="Arial" w:hAnsi="Arial" w:cs="Arial"/>
          <w:sz w:val="20"/>
          <w:szCs w:val="20"/>
        </w:rPr>
        <w:t xml:space="preserve">  Aquellas localidades que por su categoría concentran una diversidad de usos de suelo, que por la escala no pueden precisarse en los planes de desarrollo urbano de centros de población, podrán utilizar la técnica de consignar “zonas mixtas” en los esquemas de ordenamiento de dichos planes, debiendo aplicar normatividad específica a la zona y desglosar detalladamente tales usos y compatibilidades en los planes parciales de desarrollo urbano y en los proyectos definitivos de urbanización.</w:t>
      </w:r>
    </w:p>
    <w:p w14:paraId="3D323F4D" w14:textId="77777777" w:rsidR="00967932" w:rsidRDefault="00967932" w:rsidP="00967932">
      <w:pPr>
        <w:jc w:val="both"/>
        <w:rPr>
          <w:rFonts w:ascii="Arial" w:hAnsi="Arial" w:cs="Arial"/>
          <w:sz w:val="20"/>
          <w:szCs w:val="20"/>
        </w:rPr>
      </w:pPr>
    </w:p>
    <w:p w14:paraId="4BB34576" w14:textId="77777777" w:rsidR="00967932" w:rsidRDefault="00967932" w:rsidP="00967932">
      <w:pPr>
        <w:jc w:val="both"/>
        <w:rPr>
          <w:rFonts w:ascii="Arial" w:hAnsi="Arial" w:cs="Arial"/>
          <w:sz w:val="20"/>
          <w:szCs w:val="20"/>
        </w:rPr>
      </w:pPr>
      <w:r>
        <w:rPr>
          <w:rFonts w:ascii="Arial" w:hAnsi="Arial" w:cs="Arial"/>
          <w:b/>
          <w:sz w:val="20"/>
          <w:szCs w:val="20"/>
        </w:rPr>
        <w:t>Artículo 65.</w:t>
      </w:r>
      <w:r>
        <w:rPr>
          <w:rFonts w:ascii="Arial" w:hAnsi="Arial" w:cs="Arial"/>
          <w:sz w:val="20"/>
          <w:szCs w:val="20"/>
        </w:rPr>
        <w:t xml:space="preserve">  Dada la diversidad de mezclas de usos y destinos que conforman las zonas mixtas, los lineamientos para las normas de control de la edificación y urbanización corresponderá a la reglamentación de la zona del uso o destino específico que se establece en el presente </w:t>
      </w:r>
      <w:r>
        <w:rPr>
          <w:rFonts w:ascii="Arial" w:hAnsi="Arial" w:cs="Arial"/>
          <w:i/>
          <w:sz w:val="20"/>
          <w:szCs w:val="20"/>
        </w:rPr>
        <w:t>Reglamento</w:t>
      </w:r>
      <w:r>
        <w:rPr>
          <w:rFonts w:ascii="Arial" w:hAnsi="Arial" w:cs="Arial"/>
          <w:sz w:val="20"/>
          <w:szCs w:val="20"/>
        </w:rPr>
        <w:t>, considerando la similitud del nivel de servicio, densidad e intensidad que corresponda a la zona mixta en que se localice.</w:t>
      </w:r>
    </w:p>
    <w:p w14:paraId="377CAD90" w14:textId="77777777" w:rsidR="00967932" w:rsidRDefault="00967932" w:rsidP="00967932">
      <w:pPr>
        <w:jc w:val="both"/>
        <w:rPr>
          <w:rFonts w:ascii="Arial" w:hAnsi="Arial" w:cs="Arial"/>
          <w:sz w:val="20"/>
          <w:szCs w:val="20"/>
        </w:rPr>
      </w:pPr>
    </w:p>
    <w:p w14:paraId="451B4428" w14:textId="77777777" w:rsidR="00967932" w:rsidRDefault="00967932" w:rsidP="00967932">
      <w:pPr>
        <w:jc w:val="both"/>
        <w:rPr>
          <w:rFonts w:ascii="Arial" w:hAnsi="Arial" w:cs="Arial"/>
          <w:sz w:val="20"/>
          <w:szCs w:val="20"/>
        </w:rPr>
      </w:pPr>
      <w:r>
        <w:rPr>
          <w:rFonts w:ascii="Arial" w:hAnsi="Arial" w:cs="Arial"/>
          <w:sz w:val="20"/>
          <w:szCs w:val="20"/>
        </w:rPr>
        <w:t>Los grupos de usos y destinos permitidos en las zonas mixtas son los que se describen a continuación en la siguiente tabla:</w:t>
      </w:r>
      <w:r>
        <w:rPr>
          <w:rFonts w:ascii="Arial" w:hAnsi="Arial" w:cs="Arial"/>
          <w:sz w:val="20"/>
          <w:szCs w:val="20"/>
        </w:rPr>
        <w:tab/>
      </w:r>
    </w:p>
    <w:p w14:paraId="42127A03" w14:textId="77777777" w:rsidR="00967932" w:rsidRDefault="00967932" w:rsidP="00967932">
      <w:pPr>
        <w:jc w:val="both"/>
        <w:rPr>
          <w:rFonts w:ascii="Arial" w:hAnsi="Arial" w:cs="Arial"/>
          <w:sz w:val="20"/>
          <w:szCs w:val="20"/>
        </w:rPr>
      </w:pPr>
    </w:p>
    <w:tbl>
      <w:tblPr>
        <w:tblW w:w="925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22"/>
        <w:gridCol w:w="2057"/>
        <w:gridCol w:w="6276"/>
      </w:tblGrid>
      <w:tr w:rsidR="00967932" w14:paraId="1C786FC8" w14:textId="77777777" w:rsidTr="00967932">
        <w:trPr>
          <w:trHeight w:val="464"/>
          <w:jc w:val="center"/>
        </w:trPr>
        <w:tc>
          <w:tcPr>
            <w:tcW w:w="9248" w:type="dxa"/>
            <w:gridSpan w:val="3"/>
            <w:tcBorders>
              <w:top w:val="single" w:sz="12" w:space="0" w:color="000000"/>
              <w:left w:val="single" w:sz="12" w:space="0" w:color="000000"/>
              <w:bottom w:val="single" w:sz="12" w:space="0" w:color="000000"/>
              <w:right w:val="single" w:sz="12" w:space="0" w:color="000000"/>
            </w:tcBorders>
            <w:hideMark/>
          </w:tcPr>
          <w:p w14:paraId="59DFA9DE" w14:textId="77777777" w:rsidR="00967932" w:rsidRDefault="00967932">
            <w:pPr>
              <w:jc w:val="center"/>
              <w:rPr>
                <w:rFonts w:ascii="Arial" w:hAnsi="Arial" w:cs="Arial"/>
                <w:sz w:val="20"/>
                <w:szCs w:val="20"/>
              </w:rPr>
            </w:pPr>
            <w:r>
              <w:rPr>
                <w:rFonts w:ascii="Arial" w:hAnsi="Arial" w:cs="Arial"/>
                <w:sz w:val="20"/>
                <w:szCs w:val="20"/>
              </w:rPr>
              <w:t>Cuadro  16</w:t>
            </w:r>
          </w:p>
          <w:p w14:paraId="74848F40" w14:textId="77777777" w:rsidR="00967932" w:rsidRDefault="00967932">
            <w:pPr>
              <w:jc w:val="center"/>
              <w:rPr>
                <w:rFonts w:ascii="Arial" w:hAnsi="Arial" w:cs="Arial"/>
                <w:b/>
                <w:sz w:val="20"/>
                <w:szCs w:val="20"/>
              </w:rPr>
            </w:pPr>
            <w:r>
              <w:rPr>
                <w:rFonts w:ascii="Arial" w:hAnsi="Arial" w:cs="Arial"/>
                <w:b/>
                <w:sz w:val="20"/>
                <w:szCs w:val="20"/>
              </w:rPr>
              <w:t>ZONAS  MIXTAS</w:t>
            </w:r>
          </w:p>
        </w:tc>
      </w:tr>
      <w:tr w:rsidR="00967932" w14:paraId="1292D43F" w14:textId="77777777" w:rsidTr="00967932">
        <w:trPr>
          <w:trHeight w:val="205"/>
          <w:jc w:val="center"/>
        </w:trPr>
        <w:tc>
          <w:tcPr>
            <w:tcW w:w="922" w:type="dxa"/>
            <w:tcBorders>
              <w:top w:val="single" w:sz="6" w:space="0" w:color="000000"/>
              <w:left w:val="single" w:sz="12" w:space="0" w:color="000000"/>
              <w:bottom w:val="single" w:sz="12" w:space="0" w:color="auto"/>
              <w:right w:val="single" w:sz="2" w:space="0" w:color="auto"/>
            </w:tcBorders>
            <w:hideMark/>
          </w:tcPr>
          <w:p w14:paraId="536503ED" w14:textId="77777777" w:rsidR="00967932" w:rsidRDefault="00967932">
            <w:pPr>
              <w:jc w:val="center"/>
              <w:rPr>
                <w:rFonts w:ascii="Arial" w:hAnsi="Arial" w:cs="Arial"/>
                <w:b/>
                <w:sz w:val="18"/>
                <w:szCs w:val="18"/>
              </w:rPr>
            </w:pPr>
            <w:r>
              <w:rPr>
                <w:rFonts w:ascii="Arial" w:hAnsi="Arial" w:cs="Arial"/>
                <w:b/>
                <w:sz w:val="18"/>
                <w:szCs w:val="18"/>
              </w:rPr>
              <w:t>CLAVE</w:t>
            </w:r>
          </w:p>
        </w:tc>
        <w:tc>
          <w:tcPr>
            <w:tcW w:w="2055" w:type="dxa"/>
            <w:tcBorders>
              <w:top w:val="single" w:sz="6" w:space="0" w:color="000000"/>
              <w:left w:val="single" w:sz="2" w:space="0" w:color="auto"/>
              <w:bottom w:val="single" w:sz="12" w:space="0" w:color="auto"/>
              <w:right w:val="single" w:sz="6" w:space="0" w:color="000000"/>
            </w:tcBorders>
            <w:hideMark/>
          </w:tcPr>
          <w:p w14:paraId="655484BF" w14:textId="77777777" w:rsidR="00967932" w:rsidRDefault="00967932">
            <w:pPr>
              <w:jc w:val="center"/>
              <w:rPr>
                <w:rFonts w:ascii="Arial" w:hAnsi="Arial" w:cs="Arial"/>
                <w:b/>
                <w:bCs/>
                <w:sz w:val="18"/>
                <w:szCs w:val="18"/>
              </w:rPr>
            </w:pPr>
            <w:r>
              <w:rPr>
                <w:rFonts w:ascii="Arial" w:hAnsi="Arial" w:cs="Arial"/>
                <w:b/>
                <w:bCs/>
                <w:sz w:val="18"/>
                <w:szCs w:val="18"/>
              </w:rPr>
              <w:t>ZONA</w:t>
            </w:r>
          </w:p>
        </w:tc>
        <w:tc>
          <w:tcPr>
            <w:tcW w:w="6271" w:type="dxa"/>
            <w:tcBorders>
              <w:top w:val="single" w:sz="6" w:space="0" w:color="000000"/>
              <w:left w:val="single" w:sz="6" w:space="0" w:color="000000"/>
              <w:bottom w:val="single" w:sz="12" w:space="0" w:color="auto"/>
              <w:right w:val="single" w:sz="12" w:space="0" w:color="000000"/>
            </w:tcBorders>
            <w:hideMark/>
          </w:tcPr>
          <w:p w14:paraId="76757192" w14:textId="77777777" w:rsidR="00967932" w:rsidRDefault="00967932">
            <w:pPr>
              <w:jc w:val="center"/>
              <w:rPr>
                <w:rFonts w:ascii="Arial" w:hAnsi="Arial" w:cs="Arial"/>
                <w:b/>
                <w:sz w:val="18"/>
                <w:szCs w:val="18"/>
              </w:rPr>
            </w:pPr>
            <w:r>
              <w:rPr>
                <w:rFonts w:ascii="Arial" w:hAnsi="Arial" w:cs="Arial"/>
                <w:b/>
                <w:sz w:val="18"/>
                <w:szCs w:val="18"/>
              </w:rPr>
              <w:t>USOS</w:t>
            </w:r>
          </w:p>
        </w:tc>
      </w:tr>
      <w:tr w:rsidR="00967932" w14:paraId="03C9C4CD" w14:textId="77777777" w:rsidTr="00967932">
        <w:trPr>
          <w:trHeight w:val="2355"/>
          <w:jc w:val="center"/>
        </w:trPr>
        <w:tc>
          <w:tcPr>
            <w:tcW w:w="922" w:type="dxa"/>
            <w:tcBorders>
              <w:top w:val="single" w:sz="12" w:space="0" w:color="auto"/>
              <w:left w:val="single" w:sz="12" w:space="0" w:color="000000"/>
              <w:bottom w:val="single" w:sz="6" w:space="0" w:color="000000"/>
              <w:right w:val="single" w:sz="2" w:space="0" w:color="auto"/>
            </w:tcBorders>
          </w:tcPr>
          <w:p w14:paraId="25E51F13" w14:textId="77777777" w:rsidR="00967932" w:rsidRDefault="00967932">
            <w:pPr>
              <w:jc w:val="center"/>
              <w:rPr>
                <w:rFonts w:ascii="Arial" w:hAnsi="Arial" w:cs="Arial"/>
                <w:b/>
                <w:sz w:val="16"/>
                <w:szCs w:val="16"/>
                <w:lang w:val="en-US"/>
              </w:rPr>
            </w:pPr>
            <w:r>
              <w:rPr>
                <w:rFonts w:ascii="Arial" w:hAnsi="Arial" w:cs="Arial"/>
                <w:b/>
                <w:sz w:val="16"/>
                <w:szCs w:val="16"/>
                <w:lang w:val="en-US"/>
              </w:rPr>
              <w:t>MB</w:t>
            </w:r>
          </w:p>
          <w:p w14:paraId="61E5D97E" w14:textId="77777777" w:rsidR="00967932" w:rsidRDefault="00967932">
            <w:pPr>
              <w:jc w:val="center"/>
              <w:rPr>
                <w:rFonts w:ascii="Arial" w:hAnsi="Arial" w:cs="Arial"/>
                <w:sz w:val="16"/>
                <w:szCs w:val="16"/>
                <w:lang w:val="en-US"/>
              </w:rPr>
            </w:pPr>
          </w:p>
          <w:p w14:paraId="49D59C73" w14:textId="77777777" w:rsidR="00967932" w:rsidRDefault="00967932">
            <w:pPr>
              <w:jc w:val="center"/>
              <w:rPr>
                <w:rFonts w:ascii="Arial" w:hAnsi="Arial" w:cs="Arial"/>
                <w:b/>
                <w:sz w:val="16"/>
                <w:szCs w:val="16"/>
                <w:lang w:val="en-US"/>
              </w:rPr>
            </w:pPr>
            <w:r>
              <w:rPr>
                <w:rFonts w:ascii="Arial" w:hAnsi="Arial" w:cs="Arial"/>
                <w:b/>
                <w:sz w:val="16"/>
                <w:szCs w:val="16"/>
                <w:lang w:val="en-US"/>
              </w:rPr>
              <w:t>MB1</w:t>
            </w:r>
          </w:p>
          <w:p w14:paraId="22DFD447" w14:textId="77777777" w:rsidR="00967932" w:rsidRDefault="00967932">
            <w:pPr>
              <w:jc w:val="center"/>
              <w:rPr>
                <w:rFonts w:ascii="Arial" w:hAnsi="Arial" w:cs="Arial"/>
                <w:b/>
                <w:sz w:val="16"/>
                <w:szCs w:val="16"/>
                <w:lang w:val="en-US"/>
              </w:rPr>
            </w:pPr>
          </w:p>
          <w:p w14:paraId="7FDF5BDD" w14:textId="77777777" w:rsidR="00967932" w:rsidRDefault="00967932">
            <w:pPr>
              <w:jc w:val="center"/>
              <w:rPr>
                <w:rFonts w:ascii="Arial" w:hAnsi="Arial" w:cs="Arial"/>
                <w:b/>
                <w:sz w:val="16"/>
                <w:szCs w:val="16"/>
                <w:lang w:val="en-US"/>
              </w:rPr>
            </w:pPr>
          </w:p>
          <w:p w14:paraId="36D436B4" w14:textId="77777777" w:rsidR="00967932" w:rsidRDefault="00967932">
            <w:pPr>
              <w:jc w:val="center"/>
              <w:rPr>
                <w:rFonts w:ascii="Arial" w:hAnsi="Arial" w:cs="Arial"/>
                <w:b/>
                <w:sz w:val="16"/>
                <w:szCs w:val="16"/>
                <w:lang w:val="en-US"/>
              </w:rPr>
            </w:pPr>
            <w:r>
              <w:rPr>
                <w:rFonts w:ascii="Arial" w:hAnsi="Arial" w:cs="Arial"/>
                <w:b/>
                <w:sz w:val="16"/>
                <w:szCs w:val="16"/>
                <w:lang w:val="en-US"/>
              </w:rPr>
              <w:t>MB2</w:t>
            </w:r>
          </w:p>
          <w:p w14:paraId="06437654" w14:textId="77777777" w:rsidR="00967932" w:rsidRDefault="00967932">
            <w:pPr>
              <w:jc w:val="center"/>
              <w:rPr>
                <w:rFonts w:ascii="Arial" w:hAnsi="Arial" w:cs="Arial"/>
                <w:b/>
                <w:sz w:val="16"/>
                <w:szCs w:val="16"/>
                <w:lang w:val="en-US"/>
              </w:rPr>
            </w:pPr>
          </w:p>
          <w:p w14:paraId="651F2D4F" w14:textId="77777777" w:rsidR="00967932" w:rsidRDefault="00967932">
            <w:pPr>
              <w:jc w:val="center"/>
              <w:rPr>
                <w:rFonts w:ascii="Arial" w:hAnsi="Arial" w:cs="Arial"/>
                <w:b/>
                <w:sz w:val="16"/>
                <w:szCs w:val="16"/>
                <w:lang w:val="en-US"/>
              </w:rPr>
            </w:pPr>
          </w:p>
          <w:p w14:paraId="781A23C3" w14:textId="77777777" w:rsidR="00967932" w:rsidRDefault="00967932">
            <w:pPr>
              <w:jc w:val="center"/>
              <w:rPr>
                <w:rFonts w:ascii="Arial" w:hAnsi="Arial" w:cs="Arial"/>
                <w:b/>
                <w:sz w:val="16"/>
                <w:szCs w:val="16"/>
                <w:lang w:val="en-US"/>
              </w:rPr>
            </w:pPr>
            <w:r>
              <w:rPr>
                <w:rFonts w:ascii="Arial" w:hAnsi="Arial" w:cs="Arial"/>
                <w:b/>
                <w:sz w:val="16"/>
                <w:szCs w:val="16"/>
                <w:lang w:val="en-US"/>
              </w:rPr>
              <w:t>MB3</w:t>
            </w:r>
          </w:p>
          <w:p w14:paraId="1DDAD78B" w14:textId="77777777" w:rsidR="00967932" w:rsidRDefault="00967932">
            <w:pPr>
              <w:jc w:val="center"/>
              <w:rPr>
                <w:rFonts w:ascii="Arial" w:hAnsi="Arial" w:cs="Arial"/>
                <w:b/>
                <w:sz w:val="16"/>
                <w:szCs w:val="16"/>
                <w:lang w:val="en-US"/>
              </w:rPr>
            </w:pPr>
          </w:p>
          <w:p w14:paraId="6F8BB1F4" w14:textId="77777777" w:rsidR="00967932" w:rsidRDefault="00967932">
            <w:pPr>
              <w:jc w:val="center"/>
              <w:rPr>
                <w:rFonts w:ascii="Arial" w:hAnsi="Arial" w:cs="Arial"/>
                <w:b/>
                <w:sz w:val="16"/>
                <w:szCs w:val="16"/>
                <w:lang w:val="en-US"/>
              </w:rPr>
            </w:pPr>
          </w:p>
          <w:p w14:paraId="5D36E243" w14:textId="77777777" w:rsidR="00967932" w:rsidRDefault="00967932">
            <w:pPr>
              <w:jc w:val="center"/>
              <w:rPr>
                <w:rFonts w:ascii="Arial" w:hAnsi="Arial" w:cs="Arial"/>
                <w:b/>
                <w:sz w:val="16"/>
                <w:szCs w:val="16"/>
                <w:lang w:val="en-US"/>
              </w:rPr>
            </w:pPr>
            <w:r>
              <w:rPr>
                <w:rFonts w:ascii="Arial" w:hAnsi="Arial" w:cs="Arial"/>
                <w:b/>
                <w:sz w:val="16"/>
                <w:szCs w:val="16"/>
                <w:lang w:val="en-US"/>
              </w:rPr>
              <w:t>MB4</w:t>
            </w:r>
          </w:p>
        </w:tc>
        <w:tc>
          <w:tcPr>
            <w:tcW w:w="2055" w:type="dxa"/>
            <w:tcBorders>
              <w:top w:val="single" w:sz="12" w:space="0" w:color="auto"/>
              <w:left w:val="single" w:sz="2" w:space="0" w:color="auto"/>
              <w:bottom w:val="single" w:sz="6" w:space="0" w:color="000000"/>
              <w:right w:val="single" w:sz="6" w:space="0" w:color="000000"/>
            </w:tcBorders>
          </w:tcPr>
          <w:p w14:paraId="1D9311AA" w14:textId="77777777" w:rsidR="00967932" w:rsidRDefault="00967932">
            <w:pPr>
              <w:jc w:val="center"/>
              <w:rPr>
                <w:rFonts w:ascii="Arial" w:hAnsi="Arial" w:cs="Arial"/>
                <w:b/>
                <w:bCs/>
                <w:sz w:val="16"/>
                <w:szCs w:val="16"/>
              </w:rPr>
            </w:pPr>
            <w:r>
              <w:rPr>
                <w:rFonts w:ascii="Arial" w:hAnsi="Arial" w:cs="Arial"/>
                <w:b/>
                <w:bCs/>
                <w:sz w:val="16"/>
                <w:szCs w:val="16"/>
              </w:rPr>
              <w:t>MIXTO  BARRIAL</w:t>
            </w:r>
          </w:p>
          <w:p w14:paraId="2E195AC2" w14:textId="77777777" w:rsidR="00967932" w:rsidRDefault="00967932">
            <w:pPr>
              <w:jc w:val="center"/>
              <w:rPr>
                <w:rFonts w:ascii="Arial" w:hAnsi="Arial" w:cs="Arial"/>
                <w:b/>
                <w:bCs/>
                <w:sz w:val="16"/>
                <w:szCs w:val="16"/>
              </w:rPr>
            </w:pPr>
          </w:p>
          <w:p w14:paraId="1DBBA091" w14:textId="77777777" w:rsidR="00967932" w:rsidRDefault="00967932" w:rsidP="005606C9">
            <w:pPr>
              <w:numPr>
                <w:ilvl w:val="0"/>
                <w:numId w:val="82"/>
              </w:numPr>
              <w:jc w:val="both"/>
              <w:rPr>
                <w:rFonts w:ascii="Arial" w:hAnsi="Arial" w:cs="Arial"/>
                <w:bCs/>
                <w:sz w:val="16"/>
                <w:szCs w:val="16"/>
              </w:rPr>
            </w:pPr>
            <w:r>
              <w:rPr>
                <w:rFonts w:ascii="Arial" w:hAnsi="Arial" w:cs="Arial"/>
                <w:bCs/>
                <w:sz w:val="16"/>
                <w:szCs w:val="16"/>
              </w:rPr>
              <w:t>INTENSIDAD</w:t>
            </w:r>
          </w:p>
          <w:p w14:paraId="420B9738" w14:textId="77777777" w:rsidR="00967932" w:rsidRDefault="00967932">
            <w:pPr>
              <w:ind w:left="720"/>
              <w:jc w:val="both"/>
              <w:rPr>
                <w:rFonts w:ascii="Arial" w:hAnsi="Arial" w:cs="Arial"/>
                <w:bCs/>
                <w:sz w:val="16"/>
                <w:szCs w:val="16"/>
              </w:rPr>
            </w:pPr>
            <w:r>
              <w:rPr>
                <w:rFonts w:ascii="Arial" w:hAnsi="Arial" w:cs="Arial"/>
                <w:bCs/>
                <w:sz w:val="16"/>
                <w:szCs w:val="16"/>
              </w:rPr>
              <w:t>MÍNIMA.</w:t>
            </w:r>
          </w:p>
          <w:p w14:paraId="51B51031" w14:textId="77777777" w:rsidR="00967932" w:rsidRDefault="00967932">
            <w:pPr>
              <w:ind w:left="720"/>
              <w:jc w:val="both"/>
              <w:rPr>
                <w:rFonts w:ascii="Arial" w:hAnsi="Arial" w:cs="Arial"/>
                <w:bCs/>
                <w:sz w:val="16"/>
                <w:szCs w:val="16"/>
              </w:rPr>
            </w:pPr>
          </w:p>
          <w:p w14:paraId="2A3B0144" w14:textId="77777777" w:rsidR="00967932" w:rsidRDefault="00967932" w:rsidP="005606C9">
            <w:pPr>
              <w:numPr>
                <w:ilvl w:val="0"/>
                <w:numId w:val="82"/>
              </w:numPr>
              <w:jc w:val="both"/>
              <w:rPr>
                <w:rFonts w:ascii="Arial" w:hAnsi="Arial" w:cs="Arial"/>
                <w:bCs/>
                <w:sz w:val="16"/>
                <w:szCs w:val="16"/>
              </w:rPr>
            </w:pPr>
            <w:r>
              <w:rPr>
                <w:rFonts w:ascii="Arial" w:hAnsi="Arial" w:cs="Arial"/>
                <w:bCs/>
                <w:sz w:val="16"/>
                <w:szCs w:val="16"/>
              </w:rPr>
              <w:t>INTENSIDAD BAJA</w:t>
            </w:r>
          </w:p>
          <w:p w14:paraId="34AC62E6" w14:textId="77777777" w:rsidR="00967932" w:rsidRDefault="00967932">
            <w:pPr>
              <w:jc w:val="both"/>
              <w:rPr>
                <w:rFonts w:ascii="Arial" w:hAnsi="Arial" w:cs="Arial"/>
                <w:bCs/>
                <w:sz w:val="16"/>
                <w:szCs w:val="16"/>
              </w:rPr>
            </w:pPr>
          </w:p>
          <w:p w14:paraId="545AD92F" w14:textId="77777777" w:rsidR="00967932" w:rsidRDefault="00967932" w:rsidP="005606C9">
            <w:pPr>
              <w:numPr>
                <w:ilvl w:val="0"/>
                <w:numId w:val="82"/>
              </w:numPr>
              <w:jc w:val="both"/>
              <w:rPr>
                <w:rFonts w:ascii="Arial" w:hAnsi="Arial" w:cs="Arial"/>
                <w:bCs/>
                <w:sz w:val="16"/>
                <w:szCs w:val="16"/>
              </w:rPr>
            </w:pPr>
            <w:r>
              <w:rPr>
                <w:rFonts w:ascii="Arial" w:hAnsi="Arial" w:cs="Arial"/>
                <w:bCs/>
                <w:sz w:val="16"/>
                <w:szCs w:val="16"/>
              </w:rPr>
              <w:t>INTENSIDAD MEDIA</w:t>
            </w:r>
          </w:p>
          <w:p w14:paraId="3C4AD2CA" w14:textId="77777777" w:rsidR="00967932" w:rsidRDefault="00967932">
            <w:pPr>
              <w:jc w:val="both"/>
              <w:rPr>
                <w:rFonts w:ascii="Arial" w:hAnsi="Arial" w:cs="Arial"/>
                <w:bCs/>
                <w:sz w:val="16"/>
                <w:szCs w:val="16"/>
              </w:rPr>
            </w:pPr>
          </w:p>
          <w:p w14:paraId="1D856CBF" w14:textId="77777777" w:rsidR="00967932" w:rsidRDefault="00967932" w:rsidP="005606C9">
            <w:pPr>
              <w:numPr>
                <w:ilvl w:val="0"/>
                <w:numId w:val="82"/>
              </w:numPr>
              <w:jc w:val="both"/>
              <w:rPr>
                <w:rFonts w:ascii="Arial" w:hAnsi="Arial" w:cs="Arial"/>
                <w:b/>
                <w:bCs/>
                <w:sz w:val="16"/>
                <w:szCs w:val="16"/>
              </w:rPr>
            </w:pPr>
            <w:r>
              <w:rPr>
                <w:rFonts w:ascii="Arial" w:hAnsi="Arial" w:cs="Arial"/>
                <w:bCs/>
                <w:sz w:val="16"/>
                <w:szCs w:val="16"/>
              </w:rPr>
              <w:t>INTENSIDAD ALTA</w:t>
            </w:r>
          </w:p>
        </w:tc>
        <w:tc>
          <w:tcPr>
            <w:tcW w:w="6271" w:type="dxa"/>
            <w:tcBorders>
              <w:top w:val="single" w:sz="12" w:space="0" w:color="auto"/>
              <w:left w:val="single" w:sz="6" w:space="0" w:color="000000"/>
              <w:bottom w:val="single" w:sz="6" w:space="0" w:color="000000"/>
              <w:right w:val="single" w:sz="12" w:space="0" w:color="000000"/>
            </w:tcBorders>
            <w:hideMark/>
          </w:tcPr>
          <w:p w14:paraId="22A99B4D"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HABITACIONAL UNIFAMILIAR</w:t>
            </w:r>
          </w:p>
          <w:p w14:paraId="5FB7B07D"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HABITACIONAL HORIZONTAL</w:t>
            </w:r>
          </w:p>
          <w:p w14:paraId="24FA8B3F"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HABITACIONAL VERTICAL</w:t>
            </w:r>
          </w:p>
          <w:p w14:paraId="3ABCAF94"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SERVICIOS VECINALES</w:t>
            </w:r>
          </w:p>
          <w:p w14:paraId="73A88360"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TURÍSTICO HOTELERO</w:t>
            </w:r>
          </w:p>
          <w:p w14:paraId="22C4E613"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SERVICIOS BARRIALES</w:t>
            </w:r>
          </w:p>
          <w:p w14:paraId="76BB2577"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COMERCIO VECINAL</w:t>
            </w:r>
          </w:p>
          <w:p w14:paraId="049939C6"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COMERCIO BARRIAL</w:t>
            </w:r>
          </w:p>
          <w:p w14:paraId="054A1802"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MANUFACTURAS MENORES</w:t>
            </w:r>
          </w:p>
          <w:p w14:paraId="0687A540"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EQUIPAMIENTO VECINAL</w:t>
            </w:r>
          </w:p>
          <w:p w14:paraId="1CDB3549"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EQUIPAMIENTO BARRIAL</w:t>
            </w:r>
          </w:p>
          <w:p w14:paraId="2097EB5E"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ESPACIOS VERDES, ABIERTOS Y RECREATIVOS VECINALES.</w:t>
            </w:r>
          </w:p>
          <w:p w14:paraId="7F2D3150" w14:textId="77777777" w:rsidR="00967932" w:rsidRDefault="00967932" w:rsidP="005606C9">
            <w:pPr>
              <w:widowControl w:val="0"/>
              <w:numPr>
                <w:ilvl w:val="0"/>
                <w:numId w:val="83"/>
              </w:numPr>
              <w:tabs>
                <w:tab w:val="num" w:pos="514"/>
              </w:tabs>
              <w:ind w:left="514" w:hanging="514"/>
              <w:jc w:val="both"/>
              <w:rPr>
                <w:rFonts w:ascii="Arial" w:hAnsi="Arial" w:cs="Arial"/>
                <w:sz w:val="16"/>
                <w:szCs w:val="16"/>
              </w:rPr>
            </w:pPr>
            <w:r>
              <w:rPr>
                <w:rFonts w:ascii="Arial" w:hAnsi="Arial" w:cs="Arial"/>
                <w:sz w:val="16"/>
                <w:szCs w:val="16"/>
              </w:rPr>
              <w:t>ESPACIOS VERDES ABIERTOS Y RECREATIVOS BARRIALES.</w:t>
            </w:r>
          </w:p>
        </w:tc>
      </w:tr>
      <w:tr w:rsidR="00967932" w14:paraId="50F67BCF" w14:textId="77777777" w:rsidTr="00967932">
        <w:trPr>
          <w:trHeight w:val="3054"/>
          <w:jc w:val="center"/>
        </w:trPr>
        <w:tc>
          <w:tcPr>
            <w:tcW w:w="922" w:type="dxa"/>
            <w:tcBorders>
              <w:top w:val="single" w:sz="6" w:space="0" w:color="000000"/>
              <w:left w:val="single" w:sz="12" w:space="0" w:color="000000"/>
              <w:bottom w:val="single" w:sz="6" w:space="0" w:color="000000"/>
              <w:right w:val="single" w:sz="2" w:space="0" w:color="auto"/>
            </w:tcBorders>
          </w:tcPr>
          <w:p w14:paraId="6E8F8DF7" w14:textId="77777777" w:rsidR="00967932" w:rsidRDefault="00967932">
            <w:pPr>
              <w:jc w:val="center"/>
              <w:rPr>
                <w:rFonts w:ascii="Arial" w:hAnsi="Arial" w:cs="Arial"/>
                <w:b/>
                <w:sz w:val="16"/>
                <w:szCs w:val="16"/>
              </w:rPr>
            </w:pPr>
            <w:r>
              <w:rPr>
                <w:rFonts w:ascii="Arial" w:hAnsi="Arial" w:cs="Arial"/>
                <w:b/>
                <w:sz w:val="16"/>
                <w:szCs w:val="16"/>
              </w:rPr>
              <w:t>MD</w:t>
            </w:r>
          </w:p>
          <w:p w14:paraId="14461DFE" w14:textId="77777777" w:rsidR="00967932" w:rsidRDefault="00967932">
            <w:pPr>
              <w:jc w:val="center"/>
              <w:rPr>
                <w:rFonts w:ascii="Arial" w:hAnsi="Arial" w:cs="Arial"/>
                <w:b/>
                <w:sz w:val="16"/>
                <w:szCs w:val="16"/>
              </w:rPr>
            </w:pPr>
          </w:p>
          <w:p w14:paraId="60F9440E" w14:textId="77777777" w:rsidR="00967932" w:rsidRDefault="00967932">
            <w:pPr>
              <w:jc w:val="center"/>
              <w:rPr>
                <w:rFonts w:ascii="Arial" w:hAnsi="Arial" w:cs="Arial"/>
                <w:b/>
                <w:sz w:val="16"/>
                <w:szCs w:val="16"/>
              </w:rPr>
            </w:pPr>
            <w:r>
              <w:rPr>
                <w:rFonts w:ascii="Arial" w:hAnsi="Arial" w:cs="Arial"/>
                <w:b/>
                <w:sz w:val="16"/>
                <w:szCs w:val="16"/>
              </w:rPr>
              <w:t>MD1</w:t>
            </w:r>
          </w:p>
          <w:p w14:paraId="55B4C26C" w14:textId="77777777" w:rsidR="00967932" w:rsidRDefault="00967932">
            <w:pPr>
              <w:jc w:val="center"/>
              <w:rPr>
                <w:rFonts w:ascii="Arial" w:hAnsi="Arial" w:cs="Arial"/>
                <w:b/>
                <w:sz w:val="16"/>
                <w:szCs w:val="16"/>
              </w:rPr>
            </w:pPr>
          </w:p>
          <w:p w14:paraId="1293944F" w14:textId="77777777" w:rsidR="00967932" w:rsidRDefault="00967932">
            <w:pPr>
              <w:jc w:val="center"/>
              <w:rPr>
                <w:rFonts w:ascii="Arial" w:hAnsi="Arial" w:cs="Arial"/>
                <w:b/>
                <w:sz w:val="16"/>
                <w:szCs w:val="16"/>
              </w:rPr>
            </w:pPr>
          </w:p>
          <w:p w14:paraId="42AD63D4" w14:textId="77777777" w:rsidR="00967932" w:rsidRDefault="00967932">
            <w:pPr>
              <w:jc w:val="center"/>
              <w:rPr>
                <w:rFonts w:ascii="Arial" w:hAnsi="Arial" w:cs="Arial"/>
                <w:b/>
                <w:sz w:val="16"/>
                <w:szCs w:val="16"/>
              </w:rPr>
            </w:pPr>
            <w:r>
              <w:rPr>
                <w:rFonts w:ascii="Arial" w:hAnsi="Arial" w:cs="Arial"/>
                <w:b/>
                <w:sz w:val="16"/>
                <w:szCs w:val="16"/>
              </w:rPr>
              <w:t>MD2</w:t>
            </w:r>
          </w:p>
          <w:p w14:paraId="10DBA0A6" w14:textId="77777777" w:rsidR="00967932" w:rsidRDefault="00967932">
            <w:pPr>
              <w:jc w:val="center"/>
              <w:rPr>
                <w:rFonts w:ascii="Arial" w:hAnsi="Arial" w:cs="Arial"/>
                <w:b/>
                <w:sz w:val="16"/>
                <w:szCs w:val="16"/>
              </w:rPr>
            </w:pPr>
          </w:p>
          <w:p w14:paraId="54AEB19B" w14:textId="77777777" w:rsidR="00967932" w:rsidRDefault="00967932">
            <w:pPr>
              <w:jc w:val="center"/>
              <w:rPr>
                <w:rFonts w:ascii="Arial" w:hAnsi="Arial" w:cs="Arial"/>
                <w:b/>
                <w:sz w:val="16"/>
                <w:szCs w:val="16"/>
              </w:rPr>
            </w:pPr>
          </w:p>
          <w:p w14:paraId="4CE07514" w14:textId="77777777" w:rsidR="00967932" w:rsidRDefault="00967932">
            <w:pPr>
              <w:jc w:val="center"/>
              <w:rPr>
                <w:rFonts w:ascii="Arial" w:hAnsi="Arial" w:cs="Arial"/>
                <w:b/>
                <w:sz w:val="16"/>
                <w:szCs w:val="16"/>
              </w:rPr>
            </w:pPr>
            <w:r>
              <w:rPr>
                <w:rFonts w:ascii="Arial" w:hAnsi="Arial" w:cs="Arial"/>
                <w:b/>
                <w:sz w:val="16"/>
                <w:szCs w:val="16"/>
              </w:rPr>
              <w:t>MD3</w:t>
            </w:r>
          </w:p>
          <w:p w14:paraId="59F85E13" w14:textId="77777777" w:rsidR="00967932" w:rsidRDefault="00967932">
            <w:pPr>
              <w:jc w:val="center"/>
              <w:rPr>
                <w:rFonts w:ascii="Arial" w:hAnsi="Arial" w:cs="Arial"/>
                <w:b/>
                <w:sz w:val="16"/>
                <w:szCs w:val="16"/>
              </w:rPr>
            </w:pPr>
          </w:p>
          <w:p w14:paraId="283DE8A1" w14:textId="77777777" w:rsidR="00967932" w:rsidRDefault="00967932">
            <w:pPr>
              <w:jc w:val="center"/>
              <w:rPr>
                <w:rFonts w:ascii="Arial" w:hAnsi="Arial" w:cs="Arial"/>
                <w:b/>
                <w:sz w:val="16"/>
                <w:szCs w:val="16"/>
              </w:rPr>
            </w:pPr>
          </w:p>
          <w:p w14:paraId="6A122747" w14:textId="77777777" w:rsidR="00967932" w:rsidRDefault="00967932">
            <w:pPr>
              <w:jc w:val="center"/>
              <w:rPr>
                <w:rFonts w:ascii="Arial" w:hAnsi="Arial" w:cs="Arial"/>
                <w:b/>
                <w:sz w:val="16"/>
                <w:szCs w:val="16"/>
              </w:rPr>
            </w:pPr>
            <w:r>
              <w:rPr>
                <w:rFonts w:ascii="Arial" w:hAnsi="Arial" w:cs="Arial"/>
                <w:b/>
                <w:sz w:val="16"/>
                <w:szCs w:val="16"/>
              </w:rPr>
              <w:t>MD4</w:t>
            </w:r>
          </w:p>
          <w:p w14:paraId="5579B0E0" w14:textId="77777777" w:rsidR="00967932" w:rsidRDefault="00967932">
            <w:pPr>
              <w:jc w:val="center"/>
              <w:rPr>
                <w:rFonts w:ascii="Arial" w:hAnsi="Arial" w:cs="Arial"/>
                <w:b/>
                <w:sz w:val="16"/>
                <w:szCs w:val="16"/>
              </w:rPr>
            </w:pPr>
          </w:p>
          <w:p w14:paraId="3883524C" w14:textId="77777777" w:rsidR="00967932" w:rsidRDefault="00967932">
            <w:pPr>
              <w:jc w:val="center"/>
              <w:rPr>
                <w:rFonts w:ascii="Arial" w:hAnsi="Arial" w:cs="Arial"/>
                <w:b/>
                <w:sz w:val="16"/>
                <w:szCs w:val="16"/>
              </w:rPr>
            </w:pPr>
          </w:p>
          <w:p w14:paraId="20F90E0B" w14:textId="77777777" w:rsidR="00967932" w:rsidRDefault="00967932">
            <w:pPr>
              <w:jc w:val="center"/>
              <w:rPr>
                <w:rFonts w:ascii="Arial" w:hAnsi="Arial" w:cs="Arial"/>
                <w:b/>
                <w:sz w:val="16"/>
                <w:szCs w:val="16"/>
              </w:rPr>
            </w:pPr>
            <w:r>
              <w:rPr>
                <w:rFonts w:ascii="Arial" w:hAnsi="Arial" w:cs="Arial"/>
                <w:b/>
                <w:sz w:val="16"/>
                <w:szCs w:val="16"/>
              </w:rPr>
              <w:t>MD5</w:t>
            </w:r>
          </w:p>
        </w:tc>
        <w:tc>
          <w:tcPr>
            <w:tcW w:w="2055" w:type="dxa"/>
            <w:tcBorders>
              <w:top w:val="single" w:sz="6" w:space="0" w:color="000000"/>
              <w:left w:val="single" w:sz="2" w:space="0" w:color="auto"/>
              <w:bottom w:val="single" w:sz="6" w:space="0" w:color="000000"/>
              <w:right w:val="single" w:sz="6" w:space="0" w:color="000000"/>
            </w:tcBorders>
          </w:tcPr>
          <w:p w14:paraId="0D9C8D12" w14:textId="77777777" w:rsidR="00967932" w:rsidRDefault="00967932">
            <w:pPr>
              <w:jc w:val="center"/>
              <w:rPr>
                <w:rFonts w:ascii="Arial" w:hAnsi="Arial" w:cs="Arial"/>
                <w:b/>
                <w:bCs/>
                <w:sz w:val="16"/>
                <w:szCs w:val="16"/>
              </w:rPr>
            </w:pPr>
            <w:r>
              <w:rPr>
                <w:rFonts w:ascii="Arial" w:hAnsi="Arial" w:cs="Arial"/>
                <w:b/>
                <w:bCs/>
                <w:sz w:val="16"/>
                <w:szCs w:val="16"/>
              </w:rPr>
              <w:t>MIXTO DISTRITAL</w:t>
            </w:r>
          </w:p>
          <w:p w14:paraId="49DCB38B" w14:textId="77777777" w:rsidR="00967932" w:rsidRDefault="00967932">
            <w:pPr>
              <w:jc w:val="both"/>
              <w:rPr>
                <w:rFonts w:ascii="Arial" w:hAnsi="Arial" w:cs="Arial"/>
                <w:b/>
                <w:bCs/>
                <w:sz w:val="16"/>
                <w:szCs w:val="16"/>
              </w:rPr>
            </w:pPr>
          </w:p>
          <w:p w14:paraId="32E0CAB1" w14:textId="77777777" w:rsidR="00967932" w:rsidRDefault="00967932" w:rsidP="005606C9">
            <w:pPr>
              <w:numPr>
                <w:ilvl w:val="0"/>
                <w:numId w:val="84"/>
              </w:numPr>
              <w:jc w:val="both"/>
              <w:rPr>
                <w:rFonts w:ascii="Arial" w:hAnsi="Arial" w:cs="Arial"/>
                <w:bCs/>
                <w:sz w:val="16"/>
                <w:szCs w:val="16"/>
              </w:rPr>
            </w:pPr>
            <w:r>
              <w:rPr>
                <w:rFonts w:ascii="Arial" w:hAnsi="Arial" w:cs="Arial"/>
                <w:bCs/>
                <w:sz w:val="16"/>
                <w:szCs w:val="16"/>
              </w:rPr>
              <w:t>INTENSIDAD MÍNIMA.</w:t>
            </w:r>
          </w:p>
          <w:p w14:paraId="74CCB10E" w14:textId="77777777" w:rsidR="00967932" w:rsidRDefault="00967932">
            <w:pPr>
              <w:jc w:val="both"/>
              <w:rPr>
                <w:rFonts w:ascii="Arial" w:hAnsi="Arial" w:cs="Arial"/>
                <w:bCs/>
                <w:sz w:val="16"/>
                <w:szCs w:val="16"/>
              </w:rPr>
            </w:pPr>
          </w:p>
          <w:p w14:paraId="6BB14E3C" w14:textId="77777777" w:rsidR="00967932" w:rsidRDefault="00967932" w:rsidP="005606C9">
            <w:pPr>
              <w:numPr>
                <w:ilvl w:val="0"/>
                <w:numId w:val="84"/>
              </w:numPr>
              <w:jc w:val="both"/>
              <w:rPr>
                <w:rFonts w:ascii="Arial" w:hAnsi="Arial" w:cs="Arial"/>
                <w:bCs/>
                <w:sz w:val="16"/>
                <w:szCs w:val="16"/>
              </w:rPr>
            </w:pPr>
            <w:r>
              <w:rPr>
                <w:rFonts w:ascii="Arial" w:hAnsi="Arial" w:cs="Arial"/>
                <w:bCs/>
                <w:sz w:val="16"/>
                <w:szCs w:val="16"/>
              </w:rPr>
              <w:t>INTENSIDAD BAJA.</w:t>
            </w:r>
          </w:p>
          <w:p w14:paraId="0C134039" w14:textId="77777777" w:rsidR="00967932" w:rsidRDefault="00967932">
            <w:pPr>
              <w:jc w:val="both"/>
              <w:rPr>
                <w:rFonts w:ascii="Arial" w:hAnsi="Arial" w:cs="Arial"/>
                <w:bCs/>
                <w:sz w:val="16"/>
                <w:szCs w:val="16"/>
              </w:rPr>
            </w:pPr>
          </w:p>
          <w:p w14:paraId="599377E3" w14:textId="77777777" w:rsidR="00967932" w:rsidRDefault="00967932" w:rsidP="005606C9">
            <w:pPr>
              <w:numPr>
                <w:ilvl w:val="0"/>
                <w:numId w:val="84"/>
              </w:numPr>
              <w:jc w:val="both"/>
              <w:rPr>
                <w:rFonts w:ascii="Arial" w:hAnsi="Arial" w:cs="Arial"/>
                <w:bCs/>
                <w:sz w:val="16"/>
                <w:szCs w:val="16"/>
              </w:rPr>
            </w:pPr>
            <w:r>
              <w:rPr>
                <w:rFonts w:ascii="Arial" w:hAnsi="Arial" w:cs="Arial"/>
                <w:bCs/>
                <w:sz w:val="16"/>
                <w:szCs w:val="16"/>
              </w:rPr>
              <w:t>INTENSIDAD MEDIA.</w:t>
            </w:r>
          </w:p>
          <w:p w14:paraId="096B2D9D" w14:textId="77777777" w:rsidR="00967932" w:rsidRDefault="00967932">
            <w:pPr>
              <w:jc w:val="both"/>
              <w:rPr>
                <w:rFonts w:ascii="Arial" w:hAnsi="Arial" w:cs="Arial"/>
                <w:bCs/>
                <w:sz w:val="16"/>
                <w:szCs w:val="16"/>
              </w:rPr>
            </w:pPr>
          </w:p>
          <w:p w14:paraId="6FC193F5" w14:textId="77777777" w:rsidR="00967932" w:rsidRDefault="00967932" w:rsidP="005606C9">
            <w:pPr>
              <w:numPr>
                <w:ilvl w:val="0"/>
                <w:numId w:val="84"/>
              </w:numPr>
              <w:jc w:val="both"/>
              <w:rPr>
                <w:rFonts w:ascii="Arial" w:hAnsi="Arial" w:cs="Arial"/>
                <w:bCs/>
                <w:sz w:val="16"/>
                <w:szCs w:val="16"/>
              </w:rPr>
            </w:pPr>
            <w:r>
              <w:rPr>
                <w:rFonts w:ascii="Arial" w:hAnsi="Arial" w:cs="Arial"/>
                <w:bCs/>
                <w:sz w:val="16"/>
                <w:szCs w:val="16"/>
              </w:rPr>
              <w:t>INTENSIDAD ALTA.</w:t>
            </w:r>
          </w:p>
          <w:p w14:paraId="7056197C" w14:textId="77777777" w:rsidR="00967932" w:rsidRDefault="00967932">
            <w:pPr>
              <w:jc w:val="both"/>
              <w:rPr>
                <w:rFonts w:ascii="Arial" w:hAnsi="Arial" w:cs="Arial"/>
                <w:bCs/>
                <w:sz w:val="16"/>
                <w:szCs w:val="16"/>
              </w:rPr>
            </w:pPr>
          </w:p>
          <w:p w14:paraId="321C9113" w14:textId="77777777" w:rsidR="00967932" w:rsidRDefault="00967932" w:rsidP="005606C9">
            <w:pPr>
              <w:numPr>
                <w:ilvl w:val="0"/>
                <w:numId w:val="84"/>
              </w:numPr>
              <w:jc w:val="both"/>
              <w:rPr>
                <w:rFonts w:ascii="Arial" w:hAnsi="Arial" w:cs="Arial"/>
                <w:b/>
                <w:bCs/>
                <w:sz w:val="16"/>
                <w:szCs w:val="16"/>
              </w:rPr>
            </w:pPr>
            <w:r>
              <w:rPr>
                <w:rFonts w:ascii="Arial" w:hAnsi="Arial" w:cs="Arial"/>
                <w:bCs/>
                <w:sz w:val="16"/>
                <w:szCs w:val="16"/>
              </w:rPr>
              <w:t>INTENSIDAD MÁXIMA</w:t>
            </w:r>
            <w:r>
              <w:rPr>
                <w:rFonts w:ascii="Arial" w:hAnsi="Arial" w:cs="Arial"/>
                <w:b/>
                <w:bCs/>
                <w:sz w:val="16"/>
                <w:szCs w:val="16"/>
              </w:rPr>
              <w:t>.</w:t>
            </w:r>
          </w:p>
        </w:tc>
        <w:tc>
          <w:tcPr>
            <w:tcW w:w="6271" w:type="dxa"/>
            <w:tcBorders>
              <w:top w:val="single" w:sz="6" w:space="0" w:color="000000"/>
              <w:left w:val="single" w:sz="6" w:space="0" w:color="000000"/>
              <w:bottom w:val="single" w:sz="6" w:space="0" w:color="000000"/>
              <w:right w:val="single" w:sz="12" w:space="0" w:color="000000"/>
            </w:tcBorders>
            <w:hideMark/>
          </w:tcPr>
          <w:p w14:paraId="0CF65674"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HABITACIONAL UNIFAMILIAR</w:t>
            </w:r>
          </w:p>
          <w:p w14:paraId="615F5DBB"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HABITACIONAL HORIZONTAL</w:t>
            </w:r>
          </w:p>
          <w:p w14:paraId="229BB49D"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HABITACIONAL VERTICAL</w:t>
            </w:r>
          </w:p>
          <w:p w14:paraId="4A6CB12B"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TURÍSTICO HOTELERO</w:t>
            </w:r>
          </w:p>
          <w:p w14:paraId="46D5990F"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VECINALES</w:t>
            </w:r>
          </w:p>
          <w:p w14:paraId="0B5DB782"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BARRIALES</w:t>
            </w:r>
          </w:p>
          <w:p w14:paraId="2555AEA6"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DISTRITALES</w:t>
            </w:r>
          </w:p>
          <w:p w14:paraId="6319E786"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COMERCIO VECINAL</w:t>
            </w:r>
          </w:p>
          <w:p w14:paraId="73D3FBFC"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COMERCIO BARRIAL</w:t>
            </w:r>
          </w:p>
          <w:p w14:paraId="2676D980"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COMERCIO DISTRITAL</w:t>
            </w:r>
          </w:p>
          <w:p w14:paraId="3882CD28"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MANUFACTURAS MENORES</w:t>
            </w:r>
          </w:p>
          <w:p w14:paraId="0D054037"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MANUFACTURAS DOMICILIARIAS</w:t>
            </w:r>
          </w:p>
          <w:p w14:paraId="1D7D38CD"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EQUIPAMIENTO VECINAL</w:t>
            </w:r>
          </w:p>
          <w:p w14:paraId="67F8DA80"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EQUIPAMIENTO BARRIAL</w:t>
            </w:r>
          </w:p>
          <w:p w14:paraId="50E34C05"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EQUIPAMIENTO DISTRITAL</w:t>
            </w:r>
          </w:p>
          <w:p w14:paraId="3AE84EC2"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VECINALES.</w:t>
            </w:r>
          </w:p>
          <w:p w14:paraId="7D223460"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BARRIALES.</w:t>
            </w:r>
          </w:p>
          <w:p w14:paraId="24404727"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DISTRITALES.</w:t>
            </w:r>
          </w:p>
        </w:tc>
      </w:tr>
      <w:tr w:rsidR="00967932" w14:paraId="670728D9" w14:textId="77777777" w:rsidTr="00967932">
        <w:trPr>
          <w:trHeight w:val="472"/>
          <w:jc w:val="center"/>
        </w:trPr>
        <w:tc>
          <w:tcPr>
            <w:tcW w:w="922" w:type="dxa"/>
            <w:tcBorders>
              <w:top w:val="single" w:sz="6" w:space="0" w:color="000000"/>
              <w:left w:val="single" w:sz="12" w:space="0" w:color="000000"/>
              <w:bottom w:val="single" w:sz="6" w:space="0" w:color="000000"/>
              <w:right w:val="single" w:sz="2" w:space="0" w:color="auto"/>
            </w:tcBorders>
          </w:tcPr>
          <w:p w14:paraId="1AF88978" w14:textId="77777777" w:rsidR="00967932" w:rsidRDefault="00967932">
            <w:pPr>
              <w:jc w:val="center"/>
              <w:rPr>
                <w:rFonts w:ascii="Arial" w:hAnsi="Arial" w:cs="Arial"/>
                <w:b/>
                <w:sz w:val="16"/>
                <w:szCs w:val="16"/>
              </w:rPr>
            </w:pPr>
            <w:r>
              <w:rPr>
                <w:rFonts w:ascii="Arial" w:hAnsi="Arial" w:cs="Arial"/>
                <w:b/>
                <w:sz w:val="16"/>
                <w:szCs w:val="16"/>
              </w:rPr>
              <w:t>MC</w:t>
            </w:r>
          </w:p>
          <w:p w14:paraId="4BBE8F31" w14:textId="77777777" w:rsidR="00967932" w:rsidRDefault="00967932">
            <w:pPr>
              <w:jc w:val="center"/>
              <w:rPr>
                <w:rFonts w:ascii="Arial" w:hAnsi="Arial" w:cs="Arial"/>
                <w:b/>
                <w:sz w:val="16"/>
                <w:szCs w:val="16"/>
              </w:rPr>
            </w:pPr>
          </w:p>
          <w:p w14:paraId="68883965" w14:textId="77777777" w:rsidR="00967932" w:rsidRDefault="00967932">
            <w:pPr>
              <w:jc w:val="center"/>
              <w:rPr>
                <w:rFonts w:ascii="Arial" w:hAnsi="Arial" w:cs="Arial"/>
                <w:b/>
                <w:sz w:val="16"/>
                <w:szCs w:val="16"/>
              </w:rPr>
            </w:pPr>
          </w:p>
          <w:p w14:paraId="4D0EB56D" w14:textId="77777777" w:rsidR="00967932" w:rsidRDefault="00967932">
            <w:pPr>
              <w:jc w:val="center"/>
              <w:rPr>
                <w:rFonts w:ascii="Arial" w:hAnsi="Arial" w:cs="Arial"/>
                <w:b/>
                <w:sz w:val="16"/>
                <w:szCs w:val="16"/>
              </w:rPr>
            </w:pPr>
            <w:r>
              <w:rPr>
                <w:rFonts w:ascii="Arial" w:hAnsi="Arial" w:cs="Arial"/>
                <w:b/>
                <w:sz w:val="16"/>
                <w:szCs w:val="16"/>
              </w:rPr>
              <w:t>MC1</w:t>
            </w:r>
          </w:p>
          <w:p w14:paraId="4852F95A" w14:textId="77777777" w:rsidR="00967932" w:rsidRDefault="00967932">
            <w:pPr>
              <w:jc w:val="center"/>
              <w:rPr>
                <w:rFonts w:ascii="Arial" w:hAnsi="Arial" w:cs="Arial"/>
                <w:b/>
                <w:sz w:val="16"/>
                <w:szCs w:val="16"/>
              </w:rPr>
            </w:pPr>
          </w:p>
          <w:p w14:paraId="3234DAF9" w14:textId="77777777" w:rsidR="00967932" w:rsidRDefault="00967932">
            <w:pPr>
              <w:jc w:val="center"/>
              <w:rPr>
                <w:rFonts w:ascii="Arial" w:hAnsi="Arial" w:cs="Arial"/>
                <w:b/>
                <w:sz w:val="16"/>
                <w:szCs w:val="16"/>
              </w:rPr>
            </w:pPr>
          </w:p>
          <w:p w14:paraId="30C13DCD" w14:textId="77777777" w:rsidR="00967932" w:rsidRDefault="00967932">
            <w:pPr>
              <w:jc w:val="center"/>
              <w:rPr>
                <w:rFonts w:ascii="Arial" w:hAnsi="Arial" w:cs="Arial"/>
                <w:b/>
                <w:sz w:val="16"/>
                <w:szCs w:val="16"/>
              </w:rPr>
            </w:pPr>
            <w:r>
              <w:rPr>
                <w:rFonts w:ascii="Arial" w:hAnsi="Arial" w:cs="Arial"/>
                <w:b/>
                <w:sz w:val="16"/>
                <w:szCs w:val="16"/>
              </w:rPr>
              <w:t>MC2</w:t>
            </w:r>
          </w:p>
          <w:p w14:paraId="006CB5EC" w14:textId="77777777" w:rsidR="00967932" w:rsidRDefault="00967932">
            <w:pPr>
              <w:jc w:val="center"/>
              <w:rPr>
                <w:rFonts w:ascii="Arial" w:hAnsi="Arial" w:cs="Arial"/>
                <w:b/>
                <w:sz w:val="16"/>
                <w:szCs w:val="16"/>
              </w:rPr>
            </w:pPr>
          </w:p>
          <w:p w14:paraId="658BC70B" w14:textId="77777777" w:rsidR="00967932" w:rsidRDefault="00967932">
            <w:pPr>
              <w:jc w:val="center"/>
              <w:rPr>
                <w:rFonts w:ascii="Arial" w:hAnsi="Arial" w:cs="Arial"/>
                <w:b/>
                <w:sz w:val="16"/>
                <w:szCs w:val="16"/>
              </w:rPr>
            </w:pPr>
          </w:p>
          <w:p w14:paraId="3E5FE68F" w14:textId="77777777" w:rsidR="00967932" w:rsidRDefault="00967932">
            <w:pPr>
              <w:jc w:val="center"/>
              <w:rPr>
                <w:rFonts w:ascii="Arial" w:hAnsi="Arial" w:cs="Arial"/>
                <w:b/>
                <w:sz w:val="16"/>
                <w:szCs w:val="16"/>
              </w:rPr>
            </w:pPr>
            <w:r>
              <w:rPr>
                <w:rFonts w:ascii="Arial" w:hAnsi="Arial" w:cs="Arial"/>
                <w:b/>
                <w:sz w:val="16"/>
                <w:szCs w:val="16"/>
              </w:rPr>
              <w:lastRenderedPageBreak/>
              <w:t>MC3</w:t>
            </w:r>
          </w:p>
          <w:p w14:paraId="001CE108" w14:textId="77777777" w:rsidR="00967932" w:rsidRDefault="00967932">
            <w:pPr>
              <w:jc w:val="center"/>
              <w:rPr>
                <w:rFonts w:ascii="Arial" w:hAnsi="Arial" w:cs="Arial"/>
                <w:b/>
                <w:sz w:val="16"/>
                <w:szCs w:val="16"/>
              </w:rPr>
            </w:pPr>
          </w:p>
          <w:p w14:paraId="6EF1A4A7" w14:textId="77777777" w:rsidR="00967932" w:rsidRDefault="00967932">
            <w:pPr>
              <w:jc w:val="center"/>
              <w:rPr>
                <w:rFonts w:ascii="Arial" w:hAnsi="Arial" w:cs="Arial"/>
                <w:b/>
                <w:sz w:val="16"/>
                <w:szCs w:val="16"/>
              </w:rPr>
            </w:pPr>
          </w:p>
          <w:p w14:paraId="47469614" w14:textId="77777777" w:rsidR="00967932" w:rsidRDefault="00967932">
            <w:pPr>
              <w:jc w:val="center"/>
              <w:rPr>
                <w:rFonts w:ascii="Arial" w:hAnsi="Arial" w:cs="Arial"/>
                <w:b/>
                <w:sz w:val="16"/>
                <w:szCs w:val="16"/>
              </w:rPr>
            </w:pPr>
            <w:r>
              <w:rPr>
                <w:rFonts w:ascii="Arial" w:hAnsi="Arial" w:cs="Arial"/>
                <w:b/>
                <w:sz w:val="16"/>
                <w:szCs w:val="16"/>
              </w:rPr>
              <w:t>MC4</w:t>
            </w:r>
          </w:p>
          <w:p w14:paraId="79F8456B" w14:textId="77777777" w:rsidR="00967932" w:rsidRDefault="00967932">
            <w:pPr>
              <w:jc w:val="center"/>
              <w:rPr>
                <w:rFonts w:ascii="Arial" w:hAnsi="Arial" w:cs="Arial"/>
                <w:b/>
                <w:sz w:val="16"/>
                <w:szCs w:val="16"/>
              </w:rPr>
            </w:pPr>
          </w:p>
          <w:p w14:paraId="448C1700" w14:textId="77777777" w:rsidR="00967932" w:rsidRDefault="00967932">
            <w:pPr>
              <w:jc w:val="center"/>
              <w:rPr>
                <w:rFonts w:ascii="Arial" w:hAnsi="Arial" w:cs="Arial"/>
                <w:b/>
                <w:sz w:val="16"/>
                <w:szCs w:val="16"/>
              </w:rPr>
            </w:pPr>
          </w:p>
          <w:p w14:paraId="4D5B4207" w14:textId="77777777" w:rsidR="00967932" w:rsidRDefault="00967932">
            <w:pPr>
              <w:jc w:val="center"/>
              <w:rPr>
                <w:rFonts w:ascii="Arial" w:hAnsi="Arial" w:cs="Arial"/>
                <w:b/>
                <w:sz w:val="16"/>
                <w:szCs w:val="16"/>
              </w:rPr>
            </w:pPr>
            <w:r>
              <w:rPr>
                <w:rFonts w:ascii="Arial" w:hAnsi="Arial" w:cs="Arial"/>
                <w:b/>
                <w:sz w:val="16"/>
                <w:szCs w:val="16"/>
              </w:rPr>
              <w:t>MC5</w:t>
            </w:r>
          </w:p>
        </w:tc>
        <w:tc>
          <w:tcPr>
            <w:tcW w:w="2055" w:type="dxa"/>
            <w:tcBorders>
              <w:top w:val="single" w:sz="6" w:space="0" w:color="000000"/>
              <w:left w:val="single" w:sz="2" w:space="0" w:color="auto"/>
              <w:bottom w:val="single" w:sz="6" w:space="0" w:color="000000"/>
              <w:right w:val="single" w:sz="6" w:space="0" w:color="000000"/>
            </w:tcBorders>
          </w:tcPr>
          <w:p w14:paraId="4100D704" w14:textId="77777777" w:rsidR="00967932" w:rsidRDefault="00967932">
            <w:pPr>
              <w:jc w:val="center"/>
              <w:rPr>
                <w:rFonts w:ascii="Arial" w:hAnsi="Arial" w:cs="Arial"/>
                <w:b/>
                <w:sz w:val="16"/>
                <w:szCs w:val="16"/>
              </w:rPr>
            </w:pPr>
            <w:r>
              <w:rPr>
                <w:rFonts w:ascii="Arial" w:hAnsi="Arial" w:cs="Arial"/>
                <w:b/>
                <w:sz w:val="16"/>
                <w:szCs w:val="16"/>
              </w:rPr>
              <w:lastRenderedPageBreak/>
              <w:t>MIXTO CENTRAL</w:t>
            </w:r>
          </w:p>
          <w:p w14:paraId="58459170" w14:textId="77777777" w:rsidR="00967932" w:rsidRDefault="00967932">
            <w:pPr>
              <w:jc w:val="both"/>
              <w:rPr>
                <w:rFonts w:ascii="Arial" w:hAnsi="Arial" w:cs="Arial"/>
                <w:b/>
                <w:sz w:val="16"/>
                <w:szCs w:val="16"/>
              </w:rPr>
            </w:pPr>
          </w:p>
          <w:p w14:paraId="7FE95F7C" w14:textId="77777777" w:rsidR="00967932" w:rsidRDefault="00967932">
            <w:pPr>
              <w:jc w:val="both"/>
              <w:rPr>
                <w:rFonts w:ascii="Arial" w:hAnsi="Arial" w:cs="Arial"/>
                <w:b/>
                <w:sz w:val="16"/>
                <w:szCs w:val="16"/>
              </w:rPr>
            </w:pPr>
          </w:p>
          <w:p w14:paraId="3701042B" w14:textId="77777777" w:rsidR="00967932" w:rsidRDefault="00967932" w:rsidP="005606C9">
            <w:pPr>
              <w:numPr>
                <w:ilvl w:val="0"/>
                <w:numId w:val="85"/>
              </w:numPr>
              <w:jc w:val="both"/>
              <w:rPr>
                <w:rFonts w:ascii="Arial" w:hAnsi="Arial" w:cs="Arial"/>
                <w:sz w:val="16"/>
                <w:szCs w:val="16"/>
              </w:rPr>
            </w:pPr>
            <w:r>
              <w:rPr>
                <w:rFonts w:ascii="Arial" w:hAnsi="Arial" w:cs="Arial"/>
                <w:sz w:val="16"/>
                <w:szCs w:val="16"/>
              </w:rPr>
              <w:t>INTENSIDAD MÍNIMA</w:t>
            </w:r>
          </w:p>
          <w:p w14:paraId="3D09C3A8" w14:textId="77777777" w:rsidR="00967932" w:rsidRDefault="00967932">
            <w:pPr>
              <w:jc w:val="both"/>
              <w:rPr>
                <w:rFonts w:ascii="Arial" w:hAnsi="Arial" w:cs="Arial"/>
                <w:sz w:val="16"/>
                <w:szCs w:val="16"/>
              </w:rPr>
            </w:pPr>
          </w:p>
          <w:p w14:paraId="3AA3DC4C" w14:textId="77777777" w:rsidR="00967932" w:rsidRDefault="00967932" w:rsidP="005606C9">
            <w:pPr>
              <w:numPr>
                <w:ilvl w:val="0"/>
                <w:numId w:val="85"/>
              </w:numPr>
              <w:jc w:val="both"/>
              <w:rPr>
                <w:rFonts w:ascii="Arial" w:hAnsi="Arial" w:cs="Arial"/>
                <w:sz w:val="16"/>
                <w:szCs w:val="16"/>
              </w:rPr>
            </w:pPr>
            <w:r>
              <w:rPr>
                <w:rFonts w:ascii="Arial" w:hAnsi="Arial" w:cs="Arial"/>
                <w:sz w:val="16"/>
                <w:szCs w:val="16"/>
              </w:rPr>
              <w:t>INTENSIDAD BAJA</w:t>
            </w:r>
          </w:p>
          <w:p w14:paraId="3B472866" w14:textId="77777777" w:rsidR="00967932" w:rsidRDefault="00967932">
            <w:pPr>
              <w:jc w:val="both"/>
              <w:rPr>
                <w:rFonts w:ascii="Arial" w:hAnsi="Arial" w:cs="Arial"/>
                <w:sz w:val="16"/>
                <w:szCs w:val="16"/>
              </w:rPr>
            </w:pPr>
          </w:p>
          <w:p w14:paraId="33E5B443" w14:textId="77777777" w:rsidR="00967932" w:rsidRDefault="00967932" w:rsidP="005606C9">
            <w:pPr>
              <w:numPr>
                <w:ilvl w:val="0"/>
                <w:numId w:val="85"/>
              </w:numPr>
              <w:jc w:val="both"/>
              <w:rPr>
                <w:rFonts w:ascii="Arial" w:hAnsi="Arial" w:cs="Arial"/>
                <w:sz w:val="16"/>
                <w:szCs w:val="16"/>
              </w:rPr>
            </w:pPr>
            <w:r>
              <w:rPr>
                <w:rFonts w:ascii="Arial" w:hAnsi="Arial" w:cs="Arial"/>
                <w:sz w:val="16"/>
                <w:szCs w:val="16"/>
              </w:rPr>
              <w:lastRenderedPageBreak/>
              <w:t>INTENSIDAD MEDIA</w:t>
            </w:r>
          </w:p>
          <w:p w14:paraId="0E4134B3" w14:textId="77777777" w:rsidR="00967932" w:rsidRDefault="00967932">
            <w:pPr>
              <w:jc w:val="both"/>
              <w:rPr>
                <w:rFonts w:ascii="Arial" w:hAnsi="Arial" w:cs="Arial"/>
                <w:sz w:val="16"/>
                <w:szCs w:val="16"/>
              </w:rPr>
            </w:pPr>
          </w:p>
          <w:p w14:paraId="768F8001" w14:textId="77777777" w:rsidR="00967932" w:rsidRDefault="00967932" w:rsidP="005606C9">
            <w:pPr>
              <w:numPr>
                <w:ilvl w:val="0"/>
                <w:numId w:val="85"/>
              </w:numPr>
              <w:jc w:val="both"/>
              <w:rPr>
                <w:rFonts w:ascii="Arial" w:hAnsi="Arial" w:cs="Arial"/>
                <w:sz w:val="16"/>
                <w:szCs w:val="16"/>
              </w:rPr>
            </w:pPr>
            <w:r>
              <w:rPr>
                <w:rFonts w:ascii="Arial" w:hAnsi="Arial" w:cs="Arial"/>
                <w:sz w:val="16"/>
                <w:szCs w:val="16"/>
              </w:rPr>
              <w:t>INTENSIDAD ALTA</w:t>
            </w:r>
          </w:p>
          <w:p w14:paraId="7A2EA36A" w14:textId="77777777" w:rsidR="00967932" w:rsidRDefault="00967932">
            <w:pPr>
              <w:jc w:val="both"/>
              <w:rPr>
                <w:rFonts w:ascii="Arial" w:hAnsi="Arial" w:cs="Arial"/>
                <w:sz w:val="16"/>
                <w:szCs w:val="16"/>
              </w:rPr>
            </w:pPr>
          </w:p>
          <w:p w14:paraId="6A401FDA" w14:textId="77777777" w:rsidR="00967932" w:rsidRDefault="00967932" w:rsidP="005606C9">
            <w:pPr>
              <w:numPr>
                <w:ilvl w:val="0"/>
                <w:numId w:val="85"/>
              </w:numPr>
              <w:jc w:val="both"/>
              <w:rPr>
                <w:rFonts w:ascii="Arial" w:hAnsi="Arial" w:cs="Arial"/>
                <w:sz w:val="16"/>
                <w:szCs w:val="16"/>
              </w:rPr>
            </w:pPr>
            <w:r>
              <w:rPr>
                <w:rFonts w:ascii="Arial" w:hAnsi="Arial" w:cs="Arial"/>
                <w:sz w:val="16"/>
                <w:szCs w:val="16"/>
              </w:rPr>
              <w:t>INTENSIDAD MÁXIMA</w:t>
            </w:r>
          </w:p>
        </w:tc>
        <w:tc>
          <w:tcPr>
            <w:tcW w:w="6271" w:type="dxa"/>
            <w:tcBorders>
              <w:top w:val="single" w:sz="6" w:space="0" w:color="000000"/>
              <w:left w:val="single" w:sz="6" w:space="0" w:color="000000"/>
              <w:bottom w:val="single" w:sz="6" w:space="0" w:color="000000"/>
              <w:right w:val="single" w:sz="12" w:space="0" w:color="000000"/>
            </w:tcBorders>
            <w:hideMark/>
          </w:tcPr>
          <w:p w14:paraId="3912E243"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lastRenderedPageBreak/>
              <w:t>HABITACIONAL UNIFAMILIAR</w:t>
            </w:r>
          </w:p>
          <w:p w14:paraId="247EE5AE"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HABITACIONAL HORIZONTAL</w:t>
            </w:r>
          </w:p>
          <w:p w14:paraId="333E06AC"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HABITACIONAL VERTICAL</w:t>
            </w:r>
          </w:p>
          <w:p w14:paraId="6D92D2BE"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TURÍSTICO HOTELERO</w:t>
            </w:r>
          </w:p>
          <w:p w14:paraId="34ABB032"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VECINALES</w:t>
            </w:r>
          </w:p>
          <w:p w14:paraId="39933AAB"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BARRIALES</w:t>
            </w:r>
          </w:p>
          <w:p w14:paraId="603E770E"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DISTRITALES</w:t>
            </w:r>
          </w:p>
          <w:p w14:paraId="576A321F"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CENTRALES</w:t>
            </w:r>
          </w:p>
          <w:p w14:paraId="2011A788"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COMERCIO VECINAL</w:t>
            </w:r>
          </w:p>
          <w:p w14:paraId="6054BED5"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lastRenderedPageBreak/>
              <w:t>COMERCIO BARRIAL</w:t>
            </w:r>
          </w:p>
          <w:p w14:paraId="2E29D496"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COMERCIO DISTRITAL</w:t>
            </w:r>
          </w:p>
          <w:p w14:paraId="15CD44DA"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COMERCIO CENTRAL</w:t>
            </w:r>
          </w:p>
          <w:p w14:paraId="7ED7282C"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MANUFACTURAS MENORES</w:t>
            </w:r>
          </w:p>
          <w:p w14:paraId="1F2D1D0B"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MANUFACTURAS DOMICILIARIAS</w:t>
            </w:r>
          </w:p>
          <w:p w14:paraId="20BFE89E"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EQUIPAMIENTO VECINAL</w:t>
            </w:r>
          </w:p>
          <w:p w14:paraId="7D4BC305"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EQUIPAMIENTO BARRIAL</w:t>
            </w:r>
          </w:p>
          <w:p w14:paraId="5E859DE9"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EQUIPAMIENTO DISTRITAL</w:t>
            </w:r>
          </w:p>
          <w:p w14:paraId="4707E0AA"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EQUIPAMIENTO CENTRAL</w:t>
            </w:r>
          </w:p>
          <w:p w14:paraId="1442BE9D"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VECINALES</w:t>
            </w:r>
          </w:p>
          <w:p w14:paraId="5F97533E"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BARRIALES</w:t>
            </w:r>
          </w:p>
          <w:p w14:paraId="4B6152EE"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DISTRITALES</w:t>
            </w:r>
          </w:p>
          <w:p w14:paraId="6FB75364"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CENTRALES.</w:t>
            </w:r>
          </w:p>
        </w:tc>
      </w:tr>
      <w:tr w:rsidR="00967932" w14:paraId="11DD906B" w14:textId="77777777" w:rsidTr="00967932">
        <w:trPr>
          <w:trHeight w:val="472"/>
          <w:jc w:val="center"/>
        </w:trPr>
        <w:tc>
          <w:tcPr>
            <w:tcW w:w="922" w:type="dxa"/>
            <w:tcBorders>
              <w:top w:val="single" w:sz="6" w:space="0" w:color="000000"/>
              <w:left w:val="single" w:sz="12" w:space="0" w:color="000000"/>
              <w:bottom w:val="single" w:sz="12" w:space="0" w:color="000000"/>
              <w:right w:val="single" w:sz="2" w:space="0" w:color="auto"/>
            </w:tcBorders>
            <w:vAlign w:val="center"/>
            <w:hideMark/>
          </w:tcPr>
          <w:p w14:paraId="18B7010C" w14:textId="77777777" w:rsidR="00967932" w:rsidRDefault="00967932">
            <w:pPr>
              <w:jc w:val="center"/>
              <w:rPr>
                <w:rFonts w:ascii="Arial" w:hAnsi="Arial" w:cs="Arial"/>
                <w:b/>
                <w:sz w:val="16"/>
                <w:szCs w:val="16"/>
              </w:rPr>
            </w:pPr>
            <w:r>
              <w:rPr>
                <w:rFonts w:ascii="Arial" w:hAnsi="Arial" w:cs="Arial"/>
                <w:b/>
                <w:sz w:val="16"/>
                <w:szCs w:val="16"/>
              </w:rPr>
              <w:lastRenderedPageBreak/>
              <w:t>MR</w:t>
            </w:r>
          </w:p>
        </w:tc>
        <w:tc>
          <w:tcPr>
            <w:tcW w:w="2055" w:type="dxa"/>
            <w:tcBorders>
              <w:top w:val="single" w:sz="6" w:space="0" w:color="000000"/>
              <w:left w:val="single" w:sz="2" w:space="0" w:color="auto"/>
              <w:bottom w:val="single" w:sz="12" w:space="0" w:color="000000"/>
              <w:right w:val="single" w:sz="6" w:space="0" w:color="000000"/>
            </w:tcBorders>
            <w:vAlign w:val="center"/>
            <w:hideMark/>
          </w:tcPr>
          <w:p w14:paraId="3FAFF8A2" w14:textId="77777777" w:rsidR="00967932" w:rsidRDefault="00967932">
            <w:pPr>
              <w:jc w:val="center"/>
              <w:rPr>
                <w:rFonts w:ascii="Arial" w:hAnsi="Arial" w:cs="Arial"/>
                <w:b/>
                <w:sz w:val="16"/>
                <w:szCs w:val="16"/>
              </w:rPr>
            </w:pPr>
            <w:r>
              <w:rPr>
                <w:rFonts w:ascii="Arial" w:hAnsi="Arial" w:cs="Arial"/>
                <w:b/>
                <w:sz w:val="16"/>
                <w:szCs w:val="16"/>
              </w:rPr>
              <w:t>MIXTO</w:t>
            </w:r>
          </w:p>
          <w:p w14:paraId="5CE23F6F" w14:textId="77777777" w:rsidR="00967932" w:rsidRDefault="00967932">
            <w:pPr>
              <w:jc w:val="center"/>
              <w:rPr>
                <w:rFonts w:ascii="Arial" w:hAnsi="Arial" w:cs="Arial"/>
                <w:b/>
                <w:sz w:val="16"/>
                <w:szCs w:val="16"/>
              </w:rPr>
            </w:pPr>
            <w:r>
              <w:rPr>
                <w:rFonts w:ascii="Arial" w:hAnsi="Arial" w:cs="Arial"/>
                <w:b/>
                <w:sz w:val="16"/>
                <w:szCs w:val="16"/>
              </w:rPr>
              <w:t>REGIONAL</w:t>
            </w:r>
          </w:p>
        </w:tc>
        <w:tc>
          <w:tcPr>
            <w:tcW w:w="6271" w:type="dxa"/>
            <w:tcBorders>
              <w:top w:val="single" w:sz="6" w:space="0" w:color="000000"/>
              <w:left w:val="single" w:sz="6" w:space="0" w:color="000000"/>
              <w:bottom w:val="single" w:sz="12" w:space="0" w:color="000000"/>
              <w:right w:val="single" w:sz="12" w:space="0" w:color="000000"/>
            </w:tcBorders>
            <w:hideMark/>
          </w:tcPr>
          <w:p w14:paraId="6EA86455"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TURÍSTICO HOTELERO</w:t>
            </w:r>
          </w:p>
          <w:p w14:paraId="4D1DF701"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BARRIALES</w:t>
            </w:r>
          </w:p>
          <w:p w14:paraId="1199D162"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DISTRITALES</w:t>
            </w:r>
          </w:p>
          <w:p w14:paraId="55026548"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CENTRALES</w:t>
            </w:r>
          </w:p>
          <w:p w14:paraId="57F45C56"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SERVICIOS REGIONALES</w:t>
            </w:r>
          </w:p>
          <w:p w14:paraId="54873FA2"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COMERCIO BARRIAL</w:t>
            </w:r>
          </w:p>
          <w:p w14:paraId="63A1155F"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COMERCIO DISTRITAL</w:t>
            </w:r>
          </w:p>
          <w:p w14:paraId="35BDD074"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COMERCIO CENTRAL</w:t>
            </w:r>
          </w:p>
          <w:p w14:paraId="4DF2BE0B"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COMERCIO REGIONAL</w:t>
            </w:r>
          </w:p>
          <w:p w14:paraId="747185E8"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INDUSTRIA LIGERA Y DE RIESGO BAJO</w:t>
            </w:r>
          </w:p>
          <w:p w14:paraId="422B1449"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INDUSTRIA MEDIANA Y DE RIESGO MEDIO</w:t>
            </w:r>
          </w:p>
          <w:p w14:paraId="09B609DE"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INDUSTRIA PESADA Y DE RIESGO ALTO</w:t>
            </w:r>
          </w:p>
          <w:p w14:paraId="27A538DB"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EQUIPAMIENTO BARRIAL</w:t>
            </w:r>
          </w:p>
          <w:p w14:paraId="0882EDAC"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EQUIPAMIENTO DISTRITAL</w:t>
            </w:r>
          </w:p>
          <w:p w14:paraId="21E4973C"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EQUIPAMIENTO CENTRAL</w:t>
            </w:r>
          </w:p>
          <w:p w14:paraId="598A91AB"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BARRIALES</w:t>
            </w:r>
          </w:p>
          <w:p w14:paraId="340321CB"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DISTRITALES</w:t>
            </w:r>
          </w:p>
          <w:p w14:paraId="773425F6"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CENTRALES</w:t>
            </w:r>
          </w:p>
          <w:p w14:paraId="26A13792" w14:textId="77777777" w:rsidR="00967932" w:rsidRDefault="00967932" w:rsidP="005606C9">
            <w:pPr>
              <w:widowControl w:val="0"/>
              <w:numPr>
                <w:ilvl w:val="0"/>
                <w:numId w:val="83"/>
              </w:numPr>
              <w:tabs>
                <w:tab w:val="num" w:pos="514"/>
              </w:tabs>
              <w:ind w:left="514" w:hanging="514"/>
              <w:rPr>
                <w:rFonts w:ascii="Arial" w:hAnsi="Arial" w:cs="Arial"/>
                <w:sz w:val="16"/>
                <w:szCs w:val="16"/>
              </w:rPr>
            </w:pPr>
            <w:r>
              <w:rPr>
                <w:rFonts w:ascii="Arial" w:hAnsi="Arial" w:cs="Arial"/>
                <w:sz w:val="16"/>
                <w:szCs w:val="16"/>
              </w:rPr>
              <w:t>ESPACIOS VERDES, ABIERTOS Y RECREATIVOS REGIONALES.</w:t>
            </w:r>
          </w:p>
        </w:tc>
      </w:tr>
    </w:tbl>
    <w:p w14:paraId="7BFA0B12" w14:textId="77777777" w:rsidR="00967932" w:rsidRDefault="00967932" w:rsidP="00967932">
      <w:pPr>
        <w:jc w:val="both"/>
        <w:rPr>
          <w:rFonts w:ascii="Arial" w:hAnsi="Arial" w:cs="Arial"/>
          <w:sz w:val="20"/>
          <w:szCs w:val="20"/>
        </w:rPr>
      </w:pPr>
    </w:p>
    <w:p w14:paraId="4287A634" w14:textId="77777777" w:rsidR="00967932" w:rsidRDefault="00967932" w:rsidP="00967932">
      <w:pPr>
        <w:jc w:val="center"/>
        <w:rPr>
          <w:rFonts w:ascii="Arial" w:hAnsi="Arial" w:cs="Arial"/>
          <w:sz w:val="20"/>
          <w:szCs w:val="20"/>
        </w:rPr>
      </w:pPr>
    </w:p>
    <w:p w14:paraId="68FFEBAF" w14:textId="77777777" w:rsidR="00967932" w:rsidRDefault="00967932" w:rsidP="00967932">
      <w:pPr>
        <w:jc w:val="center"/>
        <w:rPr>
          <w:rFonts w:ascii="Arial" w:hAnsi="Arial" w:cs="Arial"/>
          <w:b/>
          <w:sz w:val="20"/>
          <w:szCs w:val="20"/>
        </w:rPr>
      </w:pPr>
    </w:p>
    <w:p w14:paraId="3D018DC3" w14:textId="77777777" w:rsidR="00967932" w:rsidRDefault="00967932" w:rsidP="00967932">
      <w:pPr>
        <w:jc w:val="center"/>
        <w:rPr>
          <w:rFonts w:ascii="Arial" w:hAnsi="Arial" w:cs="Arial"/>
          <w:b/>
          <w:sz w:val="20"/>
          <w:szCs w:val="20"/>
        </w:rPr>
      </w:pPr>
      <w:r>
        <w:rPr>
          <w:rFonts w:ascii="Arial" w:hAnsi="Arial" w:cs="Arial"/>
          <w:b/>
          <w:sz w:val="20"/>
          <w:szCs w:val="20"/>
        </w:rPr>
        <w:t>CAPÍTULO XI</w:t>
      </w:r>
    </w:p>
    <w:p w14:paraId="7FA84EF9" w14:textId="77777777" w:rsidR="00967932" w:rsidRDefault="00967932" w:rsidP="00967932">
      <w:pPr>
        <w:jc w:val="center"/>
        <w:rPr>
          <w:rFonts w:ascii="Arial" w:hAnsi="Arial" w:cs="Arial"/>
          <w:b/>
          <w:sz w:val="20"/>
          <w:szCs w:val="20"/>
        </w:rPr>
      </w:pPr>
      <w:r>
        <w:rPr>
          <w:rFonts w:ascii="Arial" w:hAnsi="Arial" w:cs="Arial"/>
          <w:b/>
          <w:sz w:val="20"/>
          <w:szCs w:val="20"/>
        </w:rPr>
        <w:t>Reglamentación de zonas comerciales y de servicios</w:t>
      </w:r>
    </w:p>
    <w:p w14:paraId="76EA9E30" w14:textId="77777777" w:rsidR="00967932" w:rsidRDefault="00967932" w:rsidP="00967932">
      <w:pPr>
        <w:jc w:val="both"/>
        <w:rPr>
          <w:rFonts w:ascii="Arial" w:hAnsi="Arial" w:cs="Arial"/>
          <w:sz w:val="20"/>
          <w:szCs w:val="20"/>
        </w:rPr>
      </w:pPr>
    </w:p>
    <w:p w14:paraId="21C3A1D5" w14:textId="77777777" w:rsidR="00967932" w:rsidRDefault="00967932" w:rsidP="00967932">
      <w:pPr>
        <w:jc w:val="both"/>
        <w:rPr>
          <w:rFonts w:ascii="Arial" w:hAnsi="Arial" w:cs="Arial"/>
          <w:sz w:val="20"/>
          <w:szCs w:val="20"/>
        </w:rPr>
      </w:pPr>
      <w:r>
        <w:rPr>
          <w:rFonts w:ascii="Arial" w:hAnsi="Arial" w:cs="Arial"/>
          <w:b/>
          <w:sz w:val="20"/>
          <w:szCs w:val="20"/>
        </w:rPr>
        <w:t>Artículo 66.</w:t>
      </w:r>
      <w:r>
        <w:rPr>
          <w:rFonts w:ascii="Arial" w:hAnsi="Arial" w:cs="Arial"/>
          <w:sz w:val="20"/>
          <w:szCs w:val="20"/>
        </w:rPr>
        <w:t xml:space="preserve">  La reglamentación de las zonas comerciales tiene la finalidad de promover las siguientes acciones:</w:t>
      </w:r>
    </w:p>
    <w:p w14:paraId="69242EBC" w14:textId="77777777" w:rsidR="00967932" w:rsidRDefault="00967932" w:rsidP="00967932">
      <w:pPr>
        <w:jc w:val="both"/>
        <w:rPr>
          <w:rFonts w:ascii="Arial" w:hAnsi="Arial" w:cs="Arial"/>
          <w:sz w:val="20"/>
          <w:szCs w:val="20"/>
        </w:rPr>
      </w:pPr>
    </w:p>
    <w:p w14:paraId="2C21D1A4" w14:textId="77777777" w:rsidR="00967932" w:rsidRDefault="00967932" w:rsidP="005606C9">
      <w:pPr>
        <w:pStyle w:val="Prrafodelista"/>
        <w:numPr>
          <w:ilvl w:val="1"/>
          <w:numId w:val="86"/>
        </w:numPr>
        <w:spacing w:after="0"/>
        <w:ind w:left="567" w:hanging="567"/>
        <w:jc w:val="both"/>
        <w:rPr>
          <w:rFonts w:ascii="Arial" w:hAnsi="Arial" w:cs="Arial"/>
          <w:sz w:val="20"/>
          <w:szCs w:val="20"/>
        </w:rPr>
      </w:pPr>
      <w:r>
        <w:rPr>
          <w:rFonts w:ascii="Arial" w:hAnsi="Arial" w:cs="Arial"/>
          <w:sz w:val="20"/>
          <w:szCs w:val="20"/>
        </w:rPr>
        <w:t>Dotar al centro de población de las superficies necesarias y en la localización adecuada para el desempeño de las funciones comerciales y de servicio, para el desarrollo de la comunidad, tanto por ser fuentes de trabajo como por ser satisfactores de necesidades de la propia comunidad;</w:t>
      </w:r>
    </w:p>
    <w:p w14:paraId="28745746" w14:textId="77777777" w:rsidR="00967932" w:rsidRDefault="00967932" w:rsidP="00967932">
      <w:pPr>
        <w:jc w:val="both"/>
        <w:rPr>
          <w:rFonts w:ascii="Arial" w:hAnsi="Arial" w:cs="Arial"/>
          <w:sz w:val="20"/>
          <w:szCs w:val="20"/>
        </w:rPr>
      </w:pPr>
    </w:p>
    <w:p w14:paraId="1244D1FA" w14:textId="77777777" w:rsidR="00967932" w:rsidRDefault="00967932" w:rsidP="005606C9">
      <w:pPr>
        <w:pStyle w:val="Prrafodelista"/>
        <w:numPr>
          <w:ilvl w:val="1"/>
          <w:numId w:val="86"/>
        </w:numPr>
        <w:spacing w:after="0"/>
        <w:ind w:left="567" w:hanging="567"/>
        <w:jc w:val="both"/>
        <w:rPr>
          <w:rFonts w:ascii="Arial" w:hAnsi="Arial" w:cs="Arial"/>
          <w:sz w:val="20"/>
          <w:szCs w:val="20"/>
        </w:rPr>
      </w:pPr>
      <w:r>
        <w:rPr>
          <w:rFonts w:ascii="Arial" w:hAnsi="Arial" w:cs="Arial"/>
          <w:sz w:val="20"/>
          <w:szCs w:val="20"/>
        </w:rPr>
        <w:t>Proteger tanto a las instalaciones comerciales y de servicio como a las zonas habitacionales cercanas, contra peligros de fuego, explosión, emanaciones tóxicas, humos, ruidos excesivos y otros riesgos o impactos negativos, regulando la intensidad de uso de los locales comerciales y de uso de los establecimientos de servicios, así como restringiendo aquellos tipos de establecimientos que generan tráfico pesado e impactos dañinos y, reglamentando los requerimientos de estacionamientos para evitar el congestionamiento vehicular; y</w:t>
      </w:r>
    </w:p>
    <w:p w14:paraId="75382A7A" w14:textId="77777777" w:rsidR="00967932" w:rsidRDefault="00967932" w:rsidP="00967932">
      <w:pPr>
        <w:jc w:val="both"/>
        <w:rPr>
          <w:rFonts w:ascii="Arial" w:hAnsi="Arial" w:cs="Arial"/>
          <w:sz w:val="20"/>
          <w:szCs w:val="20"/>
        </w:rPr>
      </w:pPr>
    </w:p>
    <w:p w14:paraId="06C26F2D" w14:textId="77777777" w:rsidR="00967932" w:rsidRDefault="00967932" w:rsidP="005606C9">
      <w:pPr>
        <w:pStyle w:val="Prrafodelista"/>
        <w:numPr>
          <w:ilvl w:val="1"/>
          <w:numId w:val="86"/>
        </w:numPr>
        <w:spacing w:after="0"/>
        <w:ind w:left="567" w:hanging="567"/>
        <w:jc w:val="both"/>
        <w:rPr>
          <w:rFonts w:ascii="Arial" w:hAnsi="Arial" w:cs="Arial"/>
          <w:sz w:val="20"/>
          <w:szCs w:val="20"/>
        </w:rPr>
      </w:pPr>
      <w:r>
        <w:rPr>
          <w:rFonts w:ascii="Arial" w:hAnsi="Arial" w:cs="Arial"/>
          <w:sz w:val="20"/>
          <w:szCs w:val="20"/>
        </w:rPr>
        <w:t>Permitir una mezcla adecuada entre las diversas actividades que pueden ser compatibles entre sí, posibilitando la interacción de funciones que no se afecten unas a otras.</w:t>
      </w:r>
    </w:p>
    <w:p w14:paraId="6C2FD7B4" w14:textId="77777777" w:rsidR="00967932" w:rsidRDefault="00967932" w:rsidP="00967932">
      <w:pPr>
        <w:jc w:val="both"/>
        <w:rPr>
          <w:rFonts w:ascii="Arial" w:hAnsi="Arial" w:cs="Arial"/>
          <w:sz w:val="20"/>
          <w:szCs w:val="20"/>
        </w:rPr>
      </w:pPr>
    </w:p>
    <w:p w14:paraId="027303BD" w14:textId="77777777" w:rsidR="00967932" w:rsidRDefault="00967932" w:rsidP="00967932">
      <w:pPr>
        <w:jc w:val="both"/>
        <w:rPr>
          <w:rFonts w:ascii="Arial" w:hAnsi="Arial" w:cs="Arial"/>
          <w:sz w:val="20"/>
          <w:szCs w:val="20"/>
        </w:rPr>
      </w:pPr>
      <w:r>
        <w:rPr>
          <w:rFonts w:ascii="Arial" w:hAnsi="Arial" w:cs="Arial"/>
          <w:b/>
          <w:sz w:val="20"/>
          <w:szCs w:val="20"/>
        </w:rPr>
        <w:t>Artículo 67.</w:t>
      </w:r>
      <w:r>
        <w:rPr>
          <w:rFonts w:ascii="Arial" w:hAnsi="Arial" w:cs="Arial"/>
          <w:sz w:val="20"/>
          <w:szCs w:val="20"/>
        </w:rPr>
        <w:t xml:space="preserve">  Las zonas de usos comerciales y de servicios que por su nivel de servicio y atención y su radio de influencia se clasifican en los siguientes tipos:</w:t>
      </w:r>
    </w:p>
    <w:p w14:paraId="11631A24" w14:textId="77777777" w:rsidR="00967932" w:rsidRDefault="00967932" w:rsidP="00967932">
      <w:pPr>
        <w:jc w:val="both"/>
        <w:rPr>
          <w:rFonts w:ascii="Arial" w:hAnsi="Arial" w:cs="Arial"/>
          <w:sz w:val="20"/>
          <w:szCs w:val="20"/>
        </w:rPr>
      </w:pPr>
    </w:p>
    <w:p w14:paraId="21EE9E90" w14:textId="77777777" w:rsidR="00967932" w:rsidRDefault="00967932" w:rsidP="005606C9">
      <w:pPr>
        <w:pStyle w:val="Prrafodelista"/>
        <w:numPr>
          <w:ilvl w:val="0"/>
          <w:numId w:val="87"/>
        </w:numPr>
        <w:spacing w:after="0"/>
        <w:ind w:left="567" w:hanging="567"/>
        <w:jc w:val="both"/>
        <w:rPr>
          <w:rFonts w:ascii="Arial" w:hAnsi="Arial" w:cs="Arial"/>
          <w:sz w:val="20"/>
          <w:szCs w:val="20"/>
        </w:rPr>
      </w:pPr>
      <w:r>
        <w:rPr>
          <w:rFonts w:ascii="Arial" w:hAnsi="Arial" w:cs="Arial"/>
          <w:b/>
          <w:sz w:val="20"/>
          <w:szCs w:val="20"/>
        </w:rPr>
        <w:lastRenderedPageBreak/>
        <w:t>Comercio y de servicio vecinal:</w:t>
      </w:r>
      <w:r>
        <w:rPr>
          <w:rFonts w:ascii="Arial" w:hAnsi="Arial" w:cs="Arial"/>
          <w:sz w:val="20"/>
          <w:szCs w:val="20"/>
        </w:rPr>
        <w:t xml:space="preserve"> las zonas donde se ubica la concentración de actividades comerciales de abasto cotidiano y los servicio para los vecinos de una zona habitacional por lo que su accesibilidad será principalmente peatonal, generando los centros vecinales, buscando su localización recomendable (esquinas);</w:t>
      </w:r>
    </w:p>
    <w:p w14:paraId="5A45CFBB" w14:textId="77777777" w:rsidR="00967932" w:rsidRDefault="00967932" w:rsidP="00967932">
      <w:pPr>
        <w:jc w:val="both"/>
        <w:rPr>
          <w:rFonts w:ascii="Arial" w:hAnsi="Arial" w:cs="Arial"/>
          <w:sz w:val="20"/>
          <w:szCs w:val="20"/>
        </w:rPr>
      </w:pPr>
    </w:p>
    <w:p w14:paraId="433F1578" w14:textId="77777777" w:rsidR="00967932" w:rsidRDefault="00967932" w:rsidP="005606C9">
      <w:pPr>
        <w:pStyle w:val="Prrafodelista"/>
        <w:numPr>
          <w:ilvl w:val="0"/>
          <w:numId w:val="87"/>
        </w:numPr>
        <w:spacing w:after="0"/>
        <w:ind w:left="567" w:hanging="567"/>
        <w:jc w:val="both"/>
        <w:rPr>
          <w:rFonts w:ascii="Arial" w:hAnsi="Arial" w:cs="Arial"/>
          <w:sz w:val="20"/>
          <w:szCs w:val="20"/>
        </w:rPr>
      </w:pPr>
      <w:r>
        <w:rPr>
          <w:rFonts w:ascii="Arial" w:hAnsi="Arial" w:cs="Arial"/>
          <w:b/>
          <w:sz w:val="20"/>
          <w:szCs w:val="20"/>
        </w:rPr>
        <w:t>Comercio y de servicio barrial:</w:t>
      </w:r>
      <w:r>
        <w:rPr>
          <w:rFonts w:ascii="Arial" w:hAnsi="Arial" w:cs="Arial"/>
          <w:sz w:val="20"/>
          <w:szCs w:val="20"/>
        </w:rPr>
        <w:t xml:space="preserve"> las zonas donde se ubica la principal concentración de estas actividades para el abasto y los servicios básicos de los habitantes de un barrio o colonia, cuyos satisfactores de consumo son del tipo diario-semanal, generando los centros de barrio y corredores barriales;</w:t>
      </w:r>
    </w:p>
    <w:p w14:paraId="662782F2" w14:textId="77777777" w:rsidR="00967932" w:rsidRDefault="00967932" w:rsidP="00967932">
      <w:pPr>
        <w:jc w:val="both"/>
        <w:rPr>
          <w:rFonts w:ascii="Arial" w:hAnsi="Arial" w:cs="Arial"/>
          <w:sz w:val="20"/>
          <w:szCs w:val="20"/>
        </w:rPr>
      </w:pPr>
    </w:p>
    <w:p w14:paraId="14D75C67" w14:textId="77777777" w:rsidR="00967932" w:rsidRDefault="00967932" w:rsidP="005606C9">
      <w:pPr>
        <w:pStyle w:val="Prrafodelista"/>
        <w:numPr>
          <w:ilvl w:val="0"/>
          <w:numId w:val="87"/>
        </w:numPr>
        <w:spacing w:after="0"/>
        <w:ind w:left="567" w:hanging="567"/>
        <w:jc w:val="both"/>
        <w:rPr>
          <w:rFonts w:ascii="Arial" w:hAnsi="Arial" w:cs="Arial"/>
          <w:sz w:val="20"/>
          <w:szCs w:val="20"/>
        </w:rPr>
      </w:pPr>
      <w:r>
        <w:rPr>
          <w:rFonts w:ascii="Arial" w:hAnsi="Arial" w:cs="Arial"/>
          <w:b/>
          <w:sz w:val="20"/>
          <w:szCs w:val="20"/>
        </w:rPr>
        <w:t>Comercio y de servicio distrital:</w:t>
      </w:r>
      <w:r>
        <w:rPr>
          <w:rFonts w:ascii="Arial" w:hAnsi="Arial" w:cs="Arial"/>
          <w:sz w:val="20"/>
          <w:szCs w:val="20"/>
        </w:rPr>
        <w:t xml:space="preserve"> estas zonas generalmente se desarrollan en forma de corredores o núcleos comerciales y de servicio, en los que se ubican actividades que sirven amplias áreas del centro de población, siendo adecuadas para ubicar los usos de comercio para el abasto semanal – mensual;</w:t>
      </w:r>
    </w:p>
    <w:p w14:paraId="250090C5" w14:textId="77777777" w:rsidR="00967932" w:rsidRDefault="00967932" w:rsidP="00967932">
      <w:pPr>
        <w:jc w:val="both"/>
        <w:rPr>
          <w:rFonts w:ascii="Arial" w:hAnsi="Arial" w:cs="Arial"/>
          <w:sz w:val="20"/>
          <w:szCs w:val="20"/>
        </w:rPr>
      </w:pPr>
    </w:p>
    <w:p w14:paraId="21BE95A2" w14:textId="77777777" w:rsidR="00967932" w:rsidRDefault="00967932" w:rsidP="005606C9">
      <w:pPr>
        <w:pStyle w:val="Prrafodelista"/>
        <w:numPr>
          <w:ilvl w:val="0"/>
          <w:numId w:val="87"/>
        </w:numPr>
        <w:spacing w:after="0"/>
        <w:ind w:left="567" w:hanging="567"/>
        <w:jc w:val="both"/>
        <w:rPr>
          <w:rFonts w:ascii="Arial" w:hAnsi="Arial" w:cs="Arial"/>
          <w:sz w:val="20"/>
          <w:szCs w:val="20"/>
        </w:rPr>
      </w:pPr>
      <w:r>
        <w:rPr>
          <w:rFonts w:ascii="Arial" w:hAnsi="Arial" w:cs="Arial"/>
          <w:b/>
          <w:sz w:val="20"/>
          <w:szCs w:val="20"/>
        </w:rPr>
        <w:t>Comercio y de servicio central:</w:t>
      </w:r>
      <w:r>
        <w:rPr>
          <w:rFonts w:ascii="Arial" w:hAnsi="Arial" w:cs="Arial"/>
          <w:sz w:val="20"/>
          <w:szCs w:val="20"/>
        </w:rPr>
        <w:t xml:space="preserve"> las zonas donde se ubica la principal concentración de estas actividades para el comercio y los servicio de la totalidad o un amplio sector del centro de población, generando los centros o subcentros urbanos, o desarrolladas en forma de corredores urbanos, para los servicios las actividades que se ubican en estas zonas tienen un alcance que rebasa al propio centro de población, por lo que son adecuadas en forma de corredores desarrollados sobre vialidades del sistema vial primario con fácil accesibilidad hacia las salidas carreteras.  En estas zonas los usos habitacionales deben quedar excluidos; y</w:t>
      </w:r>
    </w:p>
    <w:p w14:paraId="277F26F1" w14:textId="77777777" w:rsidR="00967932" w:rsidRDefault="00967932" w:rsidP="00967932">
      <w:pPr>
        <w:jc w:val="both"/>
        <w:rPr>
          <w:rFonts w:ascii="Arial" w:hAnsi="Arial" w:cs="Arial"/>
          <w:sz w:val="20"/>
          <w:szCs w:val="20"/>
        </w:rPr>
      </w:pPr>
    </w:p>
    <w:p w14:paraId="5405C324" w14:textId="77777777" w:rsidR="00967932" w:rsidRDefault="00967932" w:rsidP="005606C9">
      <w:pPr>
        <w:pStyle w:val="Prrafodelista"/>
        <w:numPr>
          <w:ilvl w:val="0"/>
          <w:numId w:val="87"/>
        </w:numPr>
        <w:spacing w:after="0"/>
        <w:ind w:left="567" w:hanging="567"/>
        <w:jc w:val="both"/>
        <w:rPr>
          <w:rFonts w:ascii="Arial" w:hAnsi="Arial" w:cs="Arial"/>
          <w:sz w:val="20"/>
          <w:szCs w:val="20"/>
        </w:rPr>
      </w:pPr>
      <w:r>
        <w:rPr>
          <w:rFonts w:ascii="Arial" w:hAnsi="Arial" w:cs="Arial"/>
          <w:b/>
          <w:sz w:val="20"/>
          <w:szCs w:val="20"/>
        </w:rPr>
        <w:t>Comercio y de servicio regional:</w:t>
      </w:r>
      <w:r>
        <w:rPr>
          <w:rFonts w:ascii="Arial" w:hAnsi="Arial" w:cs="Arial"/>
          <w:sz w:val="20"/>
          <w:szCs w:val="20"/>
        </w:rPr>
        <w:t xml:space="preserve"> las actividades que se ubican en estas zonas tienen un alcance que rebasa al propio centro de población; por lo que son adecuadas en forma de corredores desarrollados sobre vialidades del sistema vial primario con fácil accesibilidad hacia las salidas carreteras; en ellas los usos habitacionales deben quedar excluidos.</w:t>
      </w:r>
    </w:p>
    <w:p w14:paraId="7C1C22E0" w14:textId="77777777" w:rsidR="00967932" w:rsidRDefault="00967932" w:rsidP="00967932">
      <w:pPr>
        <w:jc w:val="both"/>
        <w:rPr>
          <w:rFonts w:ascii="Arial" w:hAnsi="Arial" w:cs="Arial"/>
          <w:sz w:val="20"/>
          <w:szCs w:val="20"/>
        </w:rPr>
      </w:pPr>
    </w:p>
    <w:p w14:paraId="5E72F3AB" w14:textId="77777777" w:rsidR="00967932" w:rsidRDefault="00967932" w:rsidP="005606C9">
      <w:pPr>
        <w:pStyle w:val="Prrafodelista"/>
        <w:numPr>
          <w:ilvl w:val="0"/>
          <w:numId w:val="87"/>
        </w:numPr>
        <w:spacing w:after="0"/>
        <w:ind w:left="567" w:hanging="567"/>
        <w:jc w:val="both"/>
        <w:rPr>
          <w:rFonts w:ascii="Arial" w:hAnsi="Arial" w:cs="Arial"/>
          <w:sz w:val="20"/>
          <w:szCs w:val="20"/>
        </w:rPr>
      </w:pPr>
      <w:r>
        <w:rPr>
          <w:rFonts w:ascii="Arial" w:hAnsi="Arial" w:cs="Arial"/>
          <w:b/>
          <w:sz w:val="20"/>
          <w:szCs w:val="20"/>
        </w:rPr>
        <w:t>Servicios a la industria y el comercio:</w:t>
      </w:r>
      <w:r>
        <w:rPr>
          <w:rFonts w:ascii="Arial" w:hAnsi="Arial" w:cs="Arial"/>
          <w:sz w:val="20"/>
          <w:szCs w:val="20"/>
        </w:rPr>
        <w:t xml:space="preserve"> son también zonas de alcance urbano y regional que se caracterizan por que su uso predominante lo constituyen las actividades de abastos, almacenamientos y talleres de servicios y ventas especializadas, pudiendo coexistir con giros seleccionados de tipo industrial de bajo impacto. Normalmente se localizan cercanas a zonas industriales y centros de abastos, debiendo excluirse los usos habitacionales en estas zonas.</w:t>
      </w:r>
    </w:p>
    <w:p w14:paraId="7AFAD08B" w14:textId="77777777" w:rsidR="00967932" w:rsidRDefault="00967932" w:rsidP="00967932">
      <w:pPr>
        <w:ind w:left="567" w:hanging="567"/>
        <w:jc w:val="both"/>
        <w:rPr>
          <w:rFonts w:ascii="Arial" w:hAnsi="Arial" w:cs="Arial"/>
          <w:b/>
          <w:sz w:val="20"/>
          <w:szCs w:val="20"/>
        </w:rPr>
      </w:pPr>
    </w:p>
    <w:p w14:paraId="031F5425" w14:textId="77777777" w:rsidR="00967932" w:rsidRDefault="00967932" w:rsidP="00967932">
      <w:pPr>
        <w:jc w:val="both"/>
        <w:rPr>
          <w:rFonts w:ascii="Arial" w:hAnsi="Arial" w:cs="Arial"/>
          <w:sz w:val="20"/>
          <w:szCs w:val="20"/>
        </w:rPr>
      </w:pPr>
      <w:r>
        <w:rPr>
          <w:rFonts w:ascii="Arial" w:hAnsi="Arial" w:cs="Arial"/>
          <w:sz w:val="20"/>
          <w:szCs w:val="20"/>
        </w:rPr>
        <w:t>Los cuatro primeros tipos de zonas a su vez se subdividen en cuatro rangos por su nivel de intensidad de la edificación permisible, siendo estos: intensidad mínima, intensidad baja, intensidad media e intensidad alta. Además los tipos comercio y de servicio, distrital y central tienen un rango adicional denominado intensidad máxima. Los lineamientos para todos ellos se establecen en los siguientes artículos de este Capítulo.</w:t>
      </w:r>
    </w:p>
    <w:p w14:paraId="63EBB56E" w14:textId="77777777" w:rsidR="00967932" w:rsidRDefault="00967932" w:rsidP="00967932">
      <w:pPr>
        <w:jc w:val="both"/>
        <w:rPr>
          <w:rFonts w:ascii="Arial" w:hAnsi="Arial" w:cs="Arial"/>
          <w:sz w:val="20"/>
          <w:szCs w:val="20"/>
        </w:rPr>
      </w:pPr>
    </w:p>
    <w:p w14:paraId="649C1A52" w14:textId="77777777" w:rsidR="00967932" w:rsidRDefault="00967932" w:rsidP="00967932">
      <w:pPr>
        <w:jc w:val="both"/>
        <w:rPr>
          <w:rFonts w:ascii="Arial" w:hAnsi="Arial" w:cs="Arial"/>
          <w:sz w:val="20"/>
          <w:szCs w:val="20"/>
        </w:rPr>
      </w:pPr>
      <w:r>
        <w:rPr>
          <w:rFonts w:ascii="Arial" w:hAnsi="Arial" w:cs="Arial"/>
          <w:b/>
          <w:sz w:val="20"/>
          <w:szCs w:val="20"/>
        </w:rPr>
        <w:t>Artículo 68.</w:t>
      </w:r>
      <w:r>
        <w:rPr>
          <w:rFonts w:ascii="Arial" w:hAnsi="Arial" w:cs="Arial"/>
          <w:sz w:val="20"/>
          <w:szCs w:val="20"/>
        </w:rPr>
        <w:t xml:space="preserve">  En todas las zonas comerciales, cuyos lineamientos se especifican en los artículos 70 al 74 de este </w:t>
      </w:r>
      <w:r>
        <w:rPr>
          <w:rFonts w:ascii="Arial" w:hAnsi="Arial" w:cs="Arial"/>
          <w:i/>
          <w:sz w:val="20"/>
          <w:szCs w:val="20"/>
        </w:rPr>
        <w:t>Reglamento</w:t>
      </w:r>
      <w:r>
        <w:rPr>
          <w:rFonts w:ascii="Arial" w:hAnsi="Arial" w:cs="Arial"/>
          <w:sz w:val="20"/>
          <w:szCs w:val="20"/>
        </w:rPr>
        <w:t xml:space="preserve">, se observarán además las consideraciones generales para la reglamentación de zonas establecidas en el capítulo VI del presente Título de este </w:t>
      </w:r>
      <w:r>
        <w:rPr>
          <w:rFonts w:ascii="Arial" w:hAnsi="Arial" w:cs="Arial"/>
          <w:i/>
          <w:sz w:val="20"/>
          <w:szCs w:val="20"/>
        </w:rPr>
        <w:t>Reglamento</w:t>
      </w:r>
      <w:r>
        <w:rPr>
          <w:rFonts w:ascii="Arial" w:hAnsi="Arial" w:cs="Arial"/>
          <w:sz w:val="20"/>
          <w:szCs w:val="20"/>
        </w:rPr>
        <w:t>.</w:t>
      </w:r>
    </w:p>
    <w:p w14:paraId="53AAB911" w14:textId="77777777" w:rsidR="00967932" w:rsidRDefault="00967932" w:rsidP="00967932">
      <w:pPr>
        <w:jc w:val="both"/>
        <w:rPr>
          <w:rFonts w:ascii="Arial" w:hAnsi="Arial" w:cs="Arial"/>
          <w:sz w:val="20"/>
          <w:szCs w:val="20"/>
        </w:rPr>
      </w:pPr>
    </w:p>
    <w:p w14:paraId="578AB5FD" w14:textId="77777777" w:rsidR="00967932" w:rsidRDefault="00967932" w:rsidP="00967932">
      <w:pPr>
        <w:jc w:val="both"/>
        <w:rPr>
          <w:rFonts w:ascii="Arial" w:hAnsi="Arial" w:cs="Arial"/>
          <w:sz w:val="20"/>
          <w:szCs w:val="20"/>
        </w:rPr>
      </w:pPr>
      <w:r>
        <w:rPr>
          <w:rFonts w:ascii="Arial" w:hAnsi="Arial" w:cs="Arial"/>
          <w:b/>
          <w:sz w:val="20"/>
          <w:szCs w:val="20"/>
        </w:rPr>
        <w:t>Artículo 69.</w:t>
      </w:r>
      <w:r>
        <w:rPr>
          <w:rFonts w:ascii="Arial" w:hAnsi="Arial" w:cs="Arial"/>
          <w:sz w:val="20"/>
          <w:szCs w:val="20"/>
        </w:rPr>
        <w:t xml:space="preserve">  En las zonas comerciales la categoría de los usos y destinos permitidos son los que se indican en las siguientes tablas:</w:t>
      </w:r>
    </w:p>
    <w:p w14:paraId="7F748B90" w14:textId="77777777" w:rsidR="00967932" w:rsidRDefault="00967932" w:rsidP="00967932">
      <w:pPr>
        <w:jc w:val="both"/>
        <w:rPr>
          <w:rFonts w:ascii="Arial" w:hAnsi="Arial" w:cs="Arial"/>
          <w:sz w:val="20"/>
          <w:szCs w:val="20"/>
        </w:rPr>
      </w:pPr>
    </w:p>
    <w:p w14:paraId="351B1FA7" w14:textId="77777777" w:rsidR="00967932" w:rsidRDefault="00967932" w:rsidP="00967932">
      <w:pPr>
        <w:jc w:val="both"/>
        <w:rPr>
          <w:rFonts w:ascii="Arial" w:hAnsi="Arial" w:cs="Arial"/>
          <w:sz w:val="20"/>
          <w:szCs w:val="20"/>
        </w:rPr>
      </w:pPr>
    </w:p>
    <w:p w14:paraId="6C9A2BBF" w14:textId="77777777" w:rsidR="00967932" w:rsidRDefault="00967932" w:rsidP="00967932">
      <w:pPr>
        <w:jc w:val="both"/>
        <w:rPr>
          <w:rFonts w:ascii="Arial" w:hAnsi="Arial" w:cs="Arial"/>
          <w:sz w:val="20"/>
          <w:szCs w:val="20"/>
        </w:rPr>
      </w:pPr>
    </w:p>
    <w:p w14:paraId="718D35AB" w14:textId="77777777" w:rsidR="00967932" w:rsidRDefault="00967932" w:rsidP="00967932">
      <w:pPr>
        <w:jc w:val="both"/>
        <w:rPr>
          <w:rFonts w:ascii="Arial" w:hAnsi="Arial" w:cs="Arial"/>
          <w:sz w:val="20"/>
          <w:szCs w:val="20"/>
        </w:rPr>
      </w:pPr>
    </w:p>
    <w:p w14:paraId="5150E7EB" w14:textId="77777777" w:rsidR="00967932" w:rsidRDefault="00967932" w:rsidP="00967932">
      <w:pPr>
        <w:jc w:val="both"/>
        <w:rPr>
          <w:rFonts w:ascii="Arial" w:hAnsi="Arial" w:cs="Arial"/>
          <w:sz w:val="20"/>
          <w:szCs w:val="20"/>
        </w:rPr>
      </w:pPr>
    </w:p>
    <w:p w14:paraId="27DDF385" w14:textId="77777777" w:rsidR="00967932" w:rsidRDefault="00967932" w:rsidP="00967932">
      <w:pPr>
        <w:jc w:val="both"/>
        <w:rPr>
          <w:rFonts w:ascii="Arial" w:hAnsi="Arial" w:cs="Arial"/>
          <w:sz w:val="20"/>
          <w:szCs w:val="20"/>
        </w:rPr>
      </w:pPr>
    </w:p>
    <w:p w14:paraId="08D4044B" w14:textId="77777777" w:rsidR="00967932" w:rsidRDefault="00967932" w:rsidP="00967932">
      <w:pPr>
        <w:jc w:val="both"/>
        <w:rPr>
          <w:rFonts w:ascii="Arial" w:hAnsi="Arial" w:cs="Arial"/>
          <w:sz w:val="20"/>
          <w:szCs w:val="20"/>
        </w:rPr>
      </w:pPr>
    </w:p>
    <w:p w14:paraId="48B575F5" w14:textId="77777777" w:rsidR="00967932" w:rsidRDefault="00967932" w:rsidP="00967932">
      <w:pPr>
        <w:jc w:val="both"/>
        <w:rPr>
          <w:rFonts w:ascii="Arial" w:hAnsi="Arial" w:cs="Arial"/>
          <w:sz w:val="20"/>
          <w:szCs w:val="20"/>
        </w:rPr>
      </w:pPr>
    </w:p>
    <w:p w14:paraId="747B0122" w14:textId="77777777" w:rsidR="00967932" w:rsidRDefault="00967932" w:rsidP="00967932">
      <w:pPr>
        <w:jc w:val="both"/>
        <w:rPr>
          <w:rFonts w:ascii="Arial" w:hAnsi="Arial" w:cs="Arial"/>
          <w:sz w:val="20"/>
          <w:szCs w:val="20"/>
        </w:rPr>
      </w:pPr>
    </w:p>
    <w:p w14:paraId="2DE759FB" w14:textId="77777777" w:rsidR="00967932" w:rsidRDefault="00967932" w:rsidP="00967932">
      <w:pPr>
        <w:jc w:val="both"/>
        <w:rPr>
          <w:rFonts w:ascii="Arial" w:hAnsi="Arial" w:cs="Arial"/>
          <w:sz w:val="20"/>
          <w:szCs w:val="20"/>
        </w:rPr>
      </w:pPr>
    </w:p>
    <w:p w14:paraId="1F73C9ED"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043"/>
        <w:gridCol w:w="1955"/>
        <w:gridCol w:w="2531"/>
        <w:gridCol w:w="1114"/>
        <w:gridCol w:w="2165"/>
      </w:tblGrid>
      <w:tr w:rsidR="00967932" w14:paraId="7F6E2209" w14:textId="77777777" w:rsidTr="00967932">
        <w:trPr>
          <w:trHeight w:val="450"/>
          <w:jc w:val="center"/>
        </w:trPr>
        <w:tc>
          <w:tcPr>
            <w:tcW w:w="9394" w:type="dxa"/>
            <w:gridSpan w:val="5"/>
            <w:tcBorders>
              <w:top w:val="single" w:sz="12" w:space="0" w:color="000000"/>
              <w:left w:val="single" w:sz="12" w:space="0" w:color="000000"/>
              <w:bottom w:val="single" w:sz="6" w:space="0" w:color="000000"/>
              <w:right w:val="single" w:sz="12" w:space="0" w:color="000000"/>
            </w:tcBorders>
            <w:hideMark/>
          </w:tcPr>
          <w:p w14:paraId="38165779" w14:textId="77777777" w:rsidR="00967932" w:rsidRDefault="00967932">
            <w:pPr>
              <w:jc w:val="center"/>
              <w:rPr>
                <w:rFonts w:ascii="Arial" w:hAnsi="Arial" w:cs="Arial"/>
                <w:sz w:val="20"/>
                <w:szCs w:val="20"/>
              </w:rPr>
            </w:pPr>
            <w:r>
              <w:rPr>
                <w:rFonts w:ascii="Arial" w:hAnsi="Arial" w:cs="Arial"/>
                <w:sz w:val="20"/>
                <w:szCs w:val="20"/>
              </w:rPr>
              <w:t>Cuadro  17</w:t>
            </w:r>
          </w:p>
          <w:p w14:paraId="4C2696A5" w14:textId="77777777" w:rsidR="00967932" w:rsidRDefault="00967932">
            <w:pPr>
              <w:jc w:val="center"/>
              <w:rPr>
                <w:rFonts w:ascii="Arial" w:hAnsi="Arial" w:cs="Arial"/>
                <w:b/>
                <w:sz w:val="20"/>
                <w:szCs w:val="20"/>
              </w:rPr>
            </w:pPr>
            <w:r>
              <w:rPr>
                <w:rFonts w:ascii="Arial" w:hAnsi="Arial" w:cs="Arial"/>
                <w:b/>
                <w:sz w:val="20"/>
                <w:szCs w:val="20"/>
              </w:rPr>
              <w:t>COMERCIO Y DE SERVICIO VECINAL CS-V</w:t>
            </w:r>
          </w:p>
        </w:tc>
      </w:tr>
      <w:tr w:rsidR="00967932" w14:paraId="78991646" w14:textId="77777777" w:rsidTr="00967932">
        <w:trPr>
          <w:trHeight w:val="303"/>
          <w:jc w:val="center"/>
        </w:trPr>
        <w:tc>
          <w:tcPr>
            <w:tcW w:w="1098" w:type="dxa"/>
            <w:tcBorders>
              <w:top w:val="single" w:sz="6" w:space="0" w:color="000000"/>
              <w:left w:val="single" w:sz="12" w:space="0" w:color="000000"/>
              <w:bottom w:val="single" w:sz="12" w:space="0" w:color="000000"/>
              <w:right w:val="single" w:sz="2" w:space="0" w:color="000000"/>
            </w:tcBorders>
            <w:vAlign w:val="center"/>
            <w:hideMark/>
          </w:tcPr>
          <w:p w14:paraId="3F1CBB44"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2030" w:type="dxa"/>
            <w:tcBorders>
              <w:top w:val="single" w:sz="6" w:space="0" w:color="000000"/>
              <w:left w:val="single" w:sz="2" w:space="0" w:color="000000"/>
              <w:bottom w:val="single" w:sz="12" w:space="0" w:color="000000"/>
              <w:right w:val="single" w:sz="6" w:space="0" w:color="000000"/>
            </w:tcBorders>
            <w:vAlign w:val="center"/>
            <w:hideMark/>
          </w:tcPr>
          <w:p w14:paraId="4C48ED41" w14:textId="77777777" w:rsidR="00967932" w:rsidRDefault="00967932">
            <w:pPr>
              <w:jc w:val="center"/>
              <w:rPr>
                <w:rFonts w:ascii="Arial" w:hAnsi="Arial" w:cs="Arial"/>
                <w:b/>
                <w:bCs/>
                <w:sz w:val="16"/>
                <w:szCs w:val="16"/>
              </w:rPr>
            </w:pPr>
            <w:r>
              <w:rPr>
                <w:rFonts w:ascii="Arial" w:hAnsi="Arial" w:cs="Arial"/>
                <w:b/>
                <w:bCs/>
                <w:sz w:val="16"/>
                <w:szCs w:val="16"/>
              </w:rPr>
              <w:t>ZONA</w:t>
            </w:r>
          </w:p>
          <w:p w14:paraId="24C2B061"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2701" w:type="dxa"/>
            <w:tcBorders>
              <w:top w:val="single" w:sz="6" w:space="0" w:color="000000"/>
              <w:left w:val="single" w:sz="6" w:space="0" w:color="000000"/>
              <w:bottom w:val="single" w:sz="12" w:space="0" w:color="000000"/>
              <w:right w:val="single" w:sz="6" w:space="0" w:color="000000"/>
            </w:tcBorders>
            <w:vAlign w:val="center"/>
            <w:hideMark/>
          </w:tcPr>
          <w:p w14:paraId="5BF543F1"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6B3C520F"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0424FDAB"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3565" w:type="dxa"/>
            <w:gridSpan w:val="2"/>
            <w:tcBorders>
              <w:top w:val="single" w:sz="6" w:space="0" w:color="000000"/>
              <w:left w:val="single" w:sz="6" w:space="0" w:color="000000"/>
              <w:bottom w:val="single" w:sz="12" w:space="0" w:color="000000"/>
              <w:right w:val="single" w:sz="12" w:space="0" w:color="000000"/>
            </w:tcBorders>
            <w:vAlign w:val="center"/>
            <w:hideMark/>
          </w:tcPr>
          <w:p w14:paraId="1A24321C"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79A31D5B"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01AA2D50"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Condicionados</w:t>
            </w:r>
          </w:p>
        </w:tc>
      </w:tr>
      <w:tr w:rsidR="00967932" w14:paraId="132E5958" w14:textId="77777777" w:rsidTr="00967932">
        <w:trPr>
          <w:trHeight w:val="1913"/>
          <w:jc w:val="center"/>
        </w:trPr>
        <w:tc>
          <w:tcPr>
            <w:tcW w:w="1098" w:type="dxa"/>
            <w:tcBorders>
              <w:top w:val="single" w:sz="12" w:space="0" w:color="000000"/>
              <w:left w:val="single" w:sz="12" w:space="0" w:color="000000"/>
              <w:bottom w:val="single" w:sz="12" w:space="0" w:color="000000"/>
              <w:right w:val="single" w:sz="2" w:space="0" w:color="000000"/>
            </w:tcBorders>
          </w:tcPr>
          <w:p w14:paraId="23F86ED3" w14:textId="77777777" w:rsidR="00967932" w:rsidRDefault="00967932">
            <w:pPr>
              <w:jc w:val="center"/>
              <w:rPr>
                <w:rFonts w:ascii="Arial" w:hAnsi="Arial" w:cs="Arial"/>
                <w:b/>
                <w:sz w:val="16"/>
                <w:szCs w:val="16"/>
                <w:lang w:val="en-US"/>
              </w:rPr>
            </w:pPr>
            <w:r>
              <w:rPr>
                <w:rFonts w:ascii="Arial" w:hAnsi="Arial" w:cs="Arial"/>
                <w:b/>
                <w:sz w:val="16"/>
                <w:szCs w:val="16"/>
                <w:lang w:val="en-US"/>
              </w:rPr>
              <w:t>CS-V</w:t>
            </w:r>
          </w:p>
          <w:p w14:paraId="0CC0492E" w14:textId="77777777" w:rsidR="00967932" w:rsidRDefault="00967932">
            <w:pPr>
              <w:jc w:val="center"/>
              <w:rPr>
                <w:rFonts w:ascii="Arial" w:hAnsi="Arial" w:cs="Arial"/>
                <w:b/>
                <w:sz w:val="16"/>
                <w:szCs w:val="16"/>
                <w:lang w:val="en-US"/>
              </w:rPr>
            </w:pPr>
          </w:p>
          <w:p w14:paraId="47C429D9" w14:textId="77777777" w:rsidR="00967932" w:rsidRDefault="00967932">
            <w:pPr>
              <w:jc w:val="center"/>
              <w:rPr>
                <w:rFonts w:ascii="Arial" w:hAnsi="Arial" w:cs="Arial"/>
                <w:b/>
                <w:sz w:val="16"/>
                <w:szCs w:val="16"/>
                <w:lang w:val="en-US"/>
              </w:rPr>
            </w:pPr>
          </w:p>
          <w:p w14:paraId="4B865641" w14:textId="77777777" w:rsidR="00967932" w:rsidRDefault="00967932">
            <w:pPr>
              <w:jc w:val="center"/>
              <w:rPr>
                <w:rFonts w:ascii="Arial" w:hAnsi="Arial" w:cs="Arial"/>
                <w:b/>
                <w:sz w:val="16"/>
                <w:szCs w:val="16"/>
                <w:lang w:val="en-US"/>
              </w:rPr>
            </w:pPr>
          </w:p>
          <w:p w14:paraId="7BA7CF15" w14:textId="77777777" w:rsidR="00967932" w:rsidRDefault="00967932">
            <w:pPr>
              <w:jc w:val="center"/>
              <w:rPr>
                <w:rFonts w:ascii="Arial" w:hAnsi="Arial" w:cs="Arial"/>
                <w:b/>
                <w:sz w:val="16"/>
                <w:szCs w:val="16"/>
                <w:lang w:val="en-US"/>
              </w:rPr>
            </w:pPr>
          </w:p>
          <w:p w14:paraId="6FC03FCD" w14:textId="77777777" w:rsidR="00967932" w:rsidRDefault="00967932">
            <w:pPr>
              <w:jc w:val="center"/>
              <w:rPr>
                <w:rFonts w:ascii="Arial" w:hAnsi="Arial" w:cs="Arial"/>
                <w:b/>
                <w:sz w:val="16"/>
                <w:szCs w:val="16"/>
                <w:lang w:val="en-US"/>
              </w:rPr>
            </w:pPr>
            <w:r>
              <w:rPr>
                <w:rFonts w:ascii="Arial" w:hAnsi="Arial" w:cs="Arial"/>
                <w:b/>
                <w:sz w:val="16"/>
                <w:szCs w:val="16"/>
                <w:lang w:val="en-US"/>
              </w:rPr>
              <w:t>CS-V1</w:t>
            </w:r>
          </w:p>
          <w:p w14:paraId="3D5CA052" w14:textId="77777777" w:rsidR="00967932" w:rsidRDefault="00967932">
            <w:pPr>
              <w:jc w:val="center"/>
              <w:rPr>
                <w:rFonts w:ascii="Arial" w:hAnsi="Arial" w:cs="Arial"/>
                <w:b/>
                <w:sz w:val="16"/>
                <w:szCs w:val="16"/>
                <w:lang w:val="en-US"/>
              </w:rPr>
            </w:pPr>
            <w:r>
              <w:rPr>
                <w:rFonts w:ascii="Arial" w:hAnsi="Arial" w:cs="Arial"/>
                <w:b/>
                <w:sz w:val="16"/>
                <w:szCs w:val="16"/>
                <w:lang w:val="en-US"/>
              </w:rPr>
              <w:t>CS-V2</w:t>
            </w:r>
          </w:p>
          <w:p w14:paraId="257F4594" w14:textId="77777777" w:rsidR="00967932" w:rsidRDefault="00967932">
            <w:pPr>
              <w:jc w:val="center"/>
              <w:rPr>
                <w:rFonts w:ascii="Arial" w:hAnsi="Arial" w:cs="Arial"/>
                <w:b/>
                <w:sz w:val="16"/>
                <w:szCs w:val="16"/>
                <w:lang w:val="en-US"/>
              </w:rPr>
            </w:pPr>
            <w:r>
              <w:rPr>
                <w:rFonts w:ascii="Arial" w:hAnsi="Arial" w:cs="Arial"/>
                <w:b/>
                <w:sz w:val="16"/>
                <w:szCs w:val="16"/>
                <w:lang w:val="en-US"/>
              </w:rPr>
              <w:t>CS-V3</w:t>
            </w:r>
          </w:p>
          <w:p w14:paraId="1E9D05CD" w14:textId="77777777" w:rsidR="00967932" w:rsidRDefault="00967932">
            <w:pPr>
              <w:jc w:val="center"/>
              <w:rPr>
                <w:rFonts w:ascii="Arial" w:hAnsi="Arial" w:cs="Arial"/>
                <w:b/>
                <w:sz w:val="16"/>
                <w:szCs w:val="16"/>
              </w:rPr>
            </w:pPr>
            <w:r>
              <w:rPr>
                <w:rFonts w:ascii="Arial" w:hAnsi="Arial" w:cs="Arial"/>
                <w:b/>
                <w:sz w:val="16"/>
                <w:szCs w:val="16"/>
              </w:rPr>
              <w:t>CS-V4</w:t>
            </w:r>
          </w:p>
        </w:tc>
        <w:tc>
          <w:tcPr>
            <w:tcW w:w="2030" w:type="dxa"/>
            <w:tcBorders>
              <w:top w:val="single" w:sz="12" w:space="0" w:color="000000"/>
              <w:left w:val="single" w:sz="2" w:space="0" w:color="000000"/>
              <w:bottom w:val="single" w:sz="12" w:space="0" w:color="000000"/>
              <w:right w:val="single" w:sz="6" w:space="0" w:color="000000"/>
            </w:tcBorders>
          </w:tcPr>
          <w:p w14:paraId="08F44472" w14:textId="77777777" w:rsidR="00967932" w:rsidRDefault="00967932">
            <w:pPr>
              <w:jc w:val="both"/>
              <w:rPr>
                <w:rFonts w:ascii="Arial" w:hAnsi="Arial" w:cs="Arial"/>
                <w:b/>
                <w:bCs/>
                <w:sz w:val="16"/>
                <w:szCs w:val="16"/>
              </w:rPr>
            </w:pPr>
            <w:r>
              <w:rPr>
                <w:rFonts w:ascii="Arial" w:hAnsi="Arial" w:cs="Arial"/>
                <w:b/>
                <w:bCs/>
                <w:sz w:val="16"/>
                <w:szCs w:val="16"/>
              </w:rPr>
              <w:t>COMERCIO Y DE SERVICIO  VECINAL</w:t>
            </w:r>
          </w:p>
          <w:p w14:paraId="1DF27B05" w14:textId="77777777" w:rsidR="00967932" w:rsidRDefault="00967932">
            <w:pPr>
              <w:jc w:val="both"/>
              <w:rPr>
                <w:rFonts w:ascii="Arial" w:hAnsi="Arial" w:cs="Arial"/>
                <w:b/>
                <w:bCs/>
                <w:sz w:val="16"/>
                <w:szCs w:val="16"/>
              </w:rPr>
            </w:pPr>
          </w:p>
          <w:p w14:paraId="7A662BBB" w14:textId="77777777" w:rsidR="00967932" w:rsidRDefault="00967932">
            <w:pPr>
              <w:jc w:val="both"/>
              <w:rPr>
                <w:rFonts w:ascii="Arial" w:hAnsi="Arial" w:cs="Arial"/>
                <w:b/>
                <w:bCs/>
                <w:sz w:val="16"/>
                <w:szCs w:val="16"/>
              </w:rPr>
            </w:pPr>
            <w:r>
              <w:rPr>
                <w:rFonts w:ascii="Arial" w:hAnsi="Arial" w:cs="Arial"/>
                <w:b/>
                <w:bCs/>
                <w:sz w:val="16"/>
                <w:szCs w:val="16"/>
              </w:rPr>
              <w:t>INTENSIDADES:</w:t>
            </w:r>
          </w:p>
          <w:p w14:paraId="3CA898A0" w14:textId="77777777" w:rsidR="00967932" w:rsidRDefault="00967932">
            <w:pPr>
              <w:jc w:val="both"/>
              <w:rPr>
                <w:rFonts w:ascii="Arial" w:hAnsi="Arial" w:cs="Arial"/>
                <w:b/>
                <w:bCs/>
                <w:sz w:val="16"/>
                <w:szCs w:val="16"/>
              </w:rPr>
            </w:pPr>
          </w:p>
          <w:p w14:paraId="2AF3F6FC" w14:textId="77777777" w:rsidR="00967932" w:rsidRDefault="00967932">
            <w:pPr>
              <w:jc w:val="both"/>
              <w:rPr>
                <w:rFonts w:ascii="Arial" w:hAnsi="Arial" w:cs="Arial"/>
                <w:b/>
                <w:bCs/>
                <w:sz w:val="16"/>
                <w:szCs w:val="16"/>
              </w:rPr>
            </w:pPr>
            <w:r>
              <w:rPr>
                <w:rFonts w:ascii="Arial" w:hAnsi="Arial" w:cs="Arial"/>
                <w:b/>
                <w:bCs/>
                <w:sz w:val="16"/>
                <w:szCs w:val="16"/>
              </w:rPr>
              <w:t>MÍNIMA</w:t>
            </w:r>
          </w:p>
          <w:p w14:paraId="6C56F89C" w14:textId="77777777" w:rsidR="00967932" w:rsidRDefault="00967932">
            <w:pPr>
              <w:jc w:val="both"/>
              <w:rPr>
                <w:rFonts w:ascii="Arial" w:hAnsi="Arial" w:cs="Arial"/>
                <w:b/>
                <w:bCs/>
                <w:sz w:val="16"/>
                <w:szCs w:val="16"/>
              </w:rPr>
            </w:pPr>
            <w:r>
              <w:rPr>
                <w:rFonts w:ascii="Arial" w:hAnsi="Arial" w:cs="Arial"/>
                <w:b/>
                <w:bCs/>
                <w:sz w:val="16"/>
                <w:szCs w:val="16"/>
              </w:rPr>
              <w:t>BAJA</w:t>
            </w:r>
          </w:p>
          <w:p w14:paraId="5F8C7B6C" w14:textId="77777777" w:rsidR="00967932" w:rsidRDefault="00967932">
            <w:pPr>
              <w:jc w:val="both"/>
              <w:rPr>
                <w:rFonts w:ascii="Arial" w:hAnsi="Arial" w:cs="Arial"/>
                <w:b/>
                <w:bCs/>
                <w:sz w:val="16"/>
                <w:szCs w:val="16"/>
              </w:rPr>
            </w:pPr>
            <w:r>
              <w:rPr>
                <w:rFonts w:ascii="Arial" w:hAnsi="Arial" w:cs="Arial"/>
                <w:b/>
                <w:bCs/>
                <w:sz w:val="16"/>
                <w:szCs w:val="16"/>
              </w:rPr>
              <w:t>MEDIA</w:t>
            </w:r>
          </w:p>
          <w:p w14:paraId="2B67B6BA" w14:textId="77777777" w:rsidR="00967932" w:rsidRDefault="00967932">
            <w:pPr>
              <w:jc w:val="both"/>
              <w:rPr>
                <w:rFonts w:ascii="Arial" w:hAnsi="Arial" w:cs="Arial"/>
                <w:b/>
                <w:bCs/>
                <w:sz w:val="16"/>
                <w:szCs w:val="16"/>
              </w:rPr>
            </w:pPr>
            <w:r>
              <w:rPr>
                <w:rFonts w:ascii="Arial" w:hAnsi="Arial" w:cs="Arial"/>
                <w:b/>
                <w:bCs/>
                <w:sz w:val="16"/>
                <w:szCs w:val="16"/>
              </w:rPr>
              <w:t>ALTA</w:t>
            </w:r>
          </w:p>
          <w:p w14:paraId="44D9C4E7" w14:textId="77777777" w:rsidR="00967932" w:rsidRDefault="00967932">
            <w:pPr>
              <w:jc w:val="both"/>
              <w:rPr>
                <w:rFonts w:ascii="Arial" w:hAnsi="Arial" w:cs="Arial"/>
                <w:b/>
                <w:bCs/>
                <w:sz w:val="16"/>
                <w:szCs w:val="16"/>
              </w:rPr>
            </w:pPr>
          </w:p>
        </w:tc>
        <w:tc>
          <w:tcPr>
            <w:tcW w:w="2701" w:type="dxa"/>
            <w:tcBorders>
              <w:top w:val="single" w:sz="12" w:space="0" w:color="000000"/>
              <w:left w:val="single" w:sz="6" w:space="0" w:color="000000"/>
              <w:bottom w:val="single" w:sz="12" w:space="0" w:color="000000"/>
              <w:right w:val="single" w:sz="6" w:space="0" w:color="000000"/>
            </w:tcBorders>
            <w:vAlign w:val="bottom"/>
          </w:tcPr>
          <w:p w14:paraId="7163A8C2" w14:textId="77777777" w:rsidR="00967932" w:rsidRDefault="00967932">
            <w:pPr>
              <w:rPr>
                <w:rFonts w:ascii="Arial" w:hAnsi="Arial" w:cs="Arial"/>
                <w:b/>
                <w:bCs/>
                <w:sz w:val="16"/>
                <w:szCs w:val="16"/>
              </w:rPr>
            </w:pPr>
            <w:r>
              <w:rPr>
                <w:rFonts w:ascii="Arial" w:hAnsi="Arial" w:cs="Arial"/>
                <w:b/>
                <w:bCs/>
                <w:sz w:val="16"/>
                <w:szCs w:val="16"/>
              </w:rPr>
              <w:t>Venta de:</w:t>
            </w:r>
          </w:p>
          <w:p w14:paraId="174E0853"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xml:space="preserve">*Abarrotes, misceláneas y similares. </w:t>
            </w:r>
          </w:p>
          <w:p w14:paraId="27A216B8"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xml:space="preserve"> *Cenaduría y/o menudearía.</w:t>
            </w:r>
          </w:p>
          <w:p w14:paraId="104E5E0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Cocina económica.</w:t>
            </w:r>
          </w:p>
          <w:p w14:paraId="2979C31B"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xml:space="preserve"> *Cremerías.</w:t>
            </w:r>
          </w:p>
          <w:p w14:paraId="3F3E9BC1"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*Expendios de libros revistas.</w:t>
            </w:r>
          </w:p>
          <w:p w14:paraId="5FEA16C0"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xml:space="preserve"> *Farmacias.</w:t>
            </w:r>
          </w:p>
          <w:p w14:paraId="3277A33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xml:space="preserve"> *Fruterías.</w:t>
            </w:r>
          </w:p>
          <w:p w14:paraId="32BD11D4"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xml:space="preserve"> *Legumbres.</w:t>
            </w:r>
          </w:p>
          <w:p w14:paraId="1A61C93C"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xml:space="preserve">*Purificadora de agua (llenado de garrafones)                 </w:t>
            </w:r>
          </w:p>
          <w:p w14:paraId="3471C6C2"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*Taquería.</w:t>
            </w:r>
          </w:p>
          <w:p w14:paraId="0BE2D0A7" w14:textId="77777777" w:rsidR="00967932" w:rsidRDefault="00967932">
            <w:pPr>
              <w:ind w:left="389"/>
              <w:jc w:val="both"/>
              <w:rPr>
                <w:rFonts w:ascii="Arial" w:hAnsi="Arial" w:cs="Arial"/>
                <w:sz w:val="16"/>
                <w:szCs w:val="16"/>
              </w:rPr>
            </w:pPr>
          </w:p>
          <w:p w14:paraId="176B57C9" w14:textId="77777777" w:rsidR="00967932" w:rsidRDefault="00967932">
            <w:pPr>
              <w:rPr>
                <w:rFonts w:ascii="Arial" w:hAnsi="Arial" w:cs="Arial"/>
                <w:b/>
                <w:bCs/>
                <w:sz w:val="16"/>
                <w:szCs w:val="16"/>
              </w:rPr>
            </w:pPr>
            <w:r>
              <w:rPr>
                <w:rFonts w:ascii="Arial" w:hAnsi="Arial" w:cs="Arial"/>
                <w:b/>
                <w:bCs/>
                <w:sz w:val="16"/>
                <w:szCs w:val="16"/>
              </w:rPr>
              <w:t>Servicio de:</w:t>
            </w:r>
          </w:p>
          <w:p w14:paraId="0C136794"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*Bordados y costuras.</w:t>
            </w:r>
          </w:p>
          <w:p w14:paraId="5F795D0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*Cafetería (con lectura e Internet)</w:t>
            </w:r>
          </w:p>
          <w:p w14:paraId="4DF29B3A"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*Calcomanías.</w:t>
            </w:r>
          </w:p>
          <w:p w14:paraId="6F39D70F"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*Calzado y artículos de piel.</w:t>
            </w:r>
          </w:p>
          <w:p w14:paraId="18FC563C"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*Ciber.</w:t>
            </w:r>
          </w:p>
          <w:p w14:paraId="2384F1F9"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*Conservas (mermeladas, embutidos, encurtidos y   similares)</w:t>
            </w:r>
          </w:p>
          <w:p w14:paraId="3E439D72"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*Consultorios veterinarios y farmacias veterinarias</w:t>
            </w:r>
          </w:p>
          <w:p w14:paraId="42FBFCE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*Dulces, caramelos y similares.</w:t>
            </w:r>
          </w:p>
          <w:p w14:paraId="5821DF44"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*Oficinas de profesionales.</w:t>
            </w:r>
          </w:p>
          <w:p w14:paraId="267F1A22"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*Pasteles y similares.</w:t>
            </w:r>
          </w:p>
          <w:p w14:paraId="751A4970"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*Piñatas.</w:t>
            </w:r>
          </w:p>
          <w:p w14:paraId="0C804BA5"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*Salsas.</w:t>
            </w:r>
          </w:p>
          <w:p w14:paraId="30E2B975"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*Yogurt.</w:t>
            </w:r>
          </w:p>
          <w:p w14:paraId="04F1800B" w14:textId="77777777" w:rsidR="00967932" w:rsidRDefault="00967932">
            <w:pPr>
              <w:ind w:left="384"/>
              <w:rPr>
                <w:rFonts w:ascii="Arial" w:hAnsi="Arial" w:cs="Arial"/>
                <w:b/>
                <w:bCs/>
                <w:sz w:val="16"/>
                <w:szCs w:val="16"/>
              </w:rPr>
            </w:pPr>
          </w:p>
          <w:p w14:paraId="3FC9E4DC" w14:textId="77777777" w:rsidR="00967932" w:rsidRDefault="00967932">
            <w:pPr>
              <w:rPr>
                <w:rFonts w:ascii="Arial" w:hAnsi="Arial" w:cs="Arial"/>
                <w:b/>
                <w:bCs/>
                <w:sz w:val="16"/>
                <w:szCs w:val="16"/>
              </w:rPr>
            </w:pPr>
            <w:r>
              <w:rPr>
                <w:rFonts w:ascii="Arial" w:hAnsi="Arial" w:cs="Arial"/>
                <w:b/>
                <w:bCs/>
                <w:sz w:val="16"/>
                <w:szCs w:val="16"/>
              </w:rPr>
              <w:t>*  Máximo 50 m</w:t>
            </w:r>
            <w:r>
              <w:rPr>
                <w:rFonts w:ascii="Arial" w:hAnsi="Arial" w:cs="Arial"/>
                <w:b/>
                <w:bCs/>
                <w:sz w:val="16"/>
                <w:szCs w:val="16"/>
                <w:vertAlign w:val="superscript"/>
              </w:rPr>
              <w:t xml:space="preserve">2  </w:t>
            </w:r>
            <w:r>
              <w:rPr>
                <w:rFonts w:ascii="Arial" w:hAnsi="Arial" w:cs="Arial"/>
                <w:b/>
                <w:bCs/>
                <w:sz w:val="16"/>
                <w:szCs w:val="16"/>
              </w:rPr>
              <w:t xml:space="preserve">por local. </w:t>
            </w:r>
          </w:p>
        </w:tc>
        <w:tc>
          <w:tcPr>
            <w:tcW w:w="1258" w:type="dxa"/>
            <w:tcBorders>
              <w:top w:val="single" w:sz="12" w:space="0" w:color="000000"/>
              <w:left w:val="single" w:sz="6" w:space="0" w:color="000000"/>
              <w:bottom w:val="single" w:sz="12" w:space="0" w:color="000000"/>
              <w:right w:val="single" w:sz="6" w:space="0" w:color="000000"/>
            </w:tcBorders>
          </w:tcPr>
          <w:p w14:paraId="3F5DB4F9" w14:textId="77777777" w:rsidR="00967932" w:rsidRDefault="00967932">
            <w:pPr>
              <w:jc w:val="center"/>
              <w:rPr>
                <w:rFonts w:ascii="Wingdings" w:hAnsi="Wingdings" w:cs="Arial"/>
                <w:b/>
                <w:bCs/>
                <w:sz w:val="16"/>
                <w:szCs w:val="14"/>
              </w:rPr>
            </w:pPr>
            <w:r>
              <w:rPr>
                <w:rFonts w:ascii="Wingdings" w:hAnsi="Wingdings" w:cs="Arial"/>
                <w:b/>
                <w:bCs/>
                <w:sz w:val="16"/>
                <w:szCs w:val="14"/>
              </w:rPr>
              <w:t>l</w:t>
            </w:r>
          </w:p>
          <w:p w14:paraId="08F48143"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l</w:t>
            </w:r>
          </w:p>
          <w:p w14:paraId="270FA1C9"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1DBE6993"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2CE4DFCE" w14:textId="77777777" w:rsidR="00967932" w:rsidRDefault="00967932">
            <w:pPr>
              <w:rPr>
                <w:rFonts w:ascii="Wingdings" w:hAnsi="Wingdings" w:cs="Arial"/>
                <w:b/>
                <w:bCs/>
                <w:sz w:val="16"/>
                <w:szCs w:val="14"/>
              </w:rPr>
            </w:pPr>
          </w:p>
          <w:p w14:paraId="636AAC8A"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0E6A07A6" w14:textId="77777777" w:rsidR="00967932" w:rsidRDefault="00967932">
            <w:pPr>
              <w:rPr>
                <w:rFonts w:ascii="Wingdings" w:hAnsi="Wingdings" w:cs="Arial"/>
                <w:b/>
                <w:bCs/>
                <w:sz w:val="16"/>
                <w:szCs w:val="14"/>
              </w:rPr>
            </w:pPr>
          </w:p>
          <w:p w14:paraId="14B412CB"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5B41C505"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05303167" w14:textId="77777777" w:rsidR="00967932" w:rsidRDefault="00967932">
            <w:pPr>
              <w:jc w:val="center"/>
              <w:rPr>
                <w:rFonts w:ascii="Wingdings" w:hAnsi="Wingdings" w:cs="Arial"/>
                <w:b/>
                <w:bCs/>
                <w:sz w:val="16"/>
                <w:szCs w:val="14"/>
              </w:rPr>
            </w:pPr>
          </w:p>
          <w:p w14:paraId="24E3F511" w14:textId="77777777" w:rsidR="00967932" w:rsidRDefault="00967932">
            <w:pPr>
              <w:jc w:val="center"/>
              <w:rPr>
                <w:rFonts w:ascii="Wingdings" w:hAnsi="Wingdings" w:cs="Arial"/>
                <w:b/>
                <w:bCs/>
                <w:sz w:val="16"/>
                <w:szCs w:val="14"/>
              </w:rPr>
            </w:pPr>
          </w:p>
          <w:p w14:paraId="583D4CF0" w14:textId="77777777" w:rsidR="00967932" w:rsidRDefault="00967932">
            <w:pPr>
              <w:jc w:val="center"/>
              <w:rPr>
                <w:rFonts w:ascii="Wingdings" w:hAnsi="Wingdings" w:cs="Arial"/>
                <w:b/>
                <w:bCs/>
                <w:sz w:val="14"/>
                <w:szCs w:val="14"/>
              </w:rPr>
            </w:pPr>
          </w:p>
        </w:tc>
        <w:tc>
          <w:tcPr>
            <w:tcW w:w="2307" w:type="dxa"/>
            <w:tcBorders>
              <w:top w:val="single" w:sz="12" w:space="0" w:color="000000"/>
              <w:left w:val="single" w:sz="6" w:space="0" w:color="000000"/>
              <w:bottom w:val="single" w:sz="12" w:space="0" w:color="000000"/>
              <w:right w:val="single" w:sz="12" w:space="0" w:color="000000"/>
            </w:tcBorders>
          </w:tcPr>
          <w:p w14:paraId="42BD8321" w14:textId="77777777" w:rsidR="00967932" w:rsidRDefault="00967932">
            <w:pPr>
              <w:jc w:val="both"/>
              <w:rPr>
                <w:rFonts w:ascii="Arial" w:hAnsi="Arial" w:cs="Arial"/>
                <w:sz w:val="16"/>
                <w:szCs w:val="16"/>
              </w:rPr>
            </w:pPr>
            <w:r>
              <w:rPr>
                <w:rFonts w:ascii="Arial" w:hAnsi="Arial" w:cs="Arial"/>
                <w:sz w:val="16"/>
                <w:szCs w:val="16"/>
              </w:rPr>
              <w:t>COMERCIO VECINAL.</w:t>
            </w:r>
          </w:p>
          <w:p w14:paraId="7B5C710F" w14:textId="77777777" w:rsidR="00967932" w:rsidRDefault="00967932">
            <w:pPr>
              <w:jc w:val="both"/>
              <w:rPr>
                <w:rFonts w:ascii="Arial" w:hAnsi="Arial" w:cs="Arial"/>
                <w:sz w:val="16"/>
                <w:szCs w:val="16"/>
              </w:rPr>
            </w:pPr>
            <w:r>
              <w:rPr>
                <w:rFonts w:ascii="Arial" w:hAnsi="Arial" w:cs="Arial"/>
                <w:sz w:val="16"/>
                <w:szCs w:val="16"/>
              </w:rPr>
              <w:t>SERVICIOS VECINALES.</w:t>
            </w:r>
          </w:p>
          <w:p w14:paraId="246A581E" w14:textId="77777777" w:rsidR="00967932" w:rsidRDefault="00967932">
            <w:pPr>
              <w:jc w:val="both"/>
              <w:rPr>
                <w:rFonts w:ascii="Arial" w:hAnsi="Arial" w:cs="Arial"/>
                <w:sz w:val="16"/>
                <w:szCs w:val="16"/>
              </w:rPr>
            </w:pPr>
            <w:r>
              <w:rPr>
                <w:rFonts w:ascii="Arial" w:hAnsi="Arial" w:cs="Arial"/>
                <w:sz w:val="16"/>
                <w:szCs w:val="16"/>
              </w:rPr>
              <w:t>HABITACIÓN UNIFAMILIAR.</w:t>
            </w:r>
          </w:p>
          <w:p w14:paraId="1EC3408E" w14:textId="77777777" w:rsidR="00967932" w:rsidRDefault="00967932">
            <w:pPr>
              <w:jc w:val="both"/>
              <w:rPr>
                <w:rFonts w:ascii="Arial" w:hAnsi="Arial" w:cs="Arial"/>
                <w:sz w:val="16"/>
                <w:szCs w:val="16"/>
              </w:rPr>
            </w:pPr>
            <w:r>
              <w:rPr>
                <w:rFonts w:ascii="Arial" w:hAnsi="Arial" w:cs="Arial"/>
                <w:sz w:val="16"/>
                <w:szCs w:val="16"/>
              </w:rPr>
              <w:t>HABITACIÓN PLURIFAMILIAR</w:t>
            </w:r>
          </w:p>
          <w:p w14:paraId="43905044" w14:textId="77777777" w:rsidR="00967932" w:rsidRDefault="00967932">
            <w:pPr>
              <w:jc w:val="both"/>
              <w:rPr>
                <w:rFonts w:ascii="Arial" w:hAnsi="Arial" w:cs="Arial"/>
                <w:sz w:val="16"/>
                <w:szCs w:val="16"/>
              </w:rPr>
            </w:pPr>
            <w:r>
              <w:rPr>
                <w:rFonts w:ascii="Arial" w:hAnsi="Arial" w:cs="Arial"/>
                <w:sz w:val="16"/>
                <w:szCs w:val="16"/>
              </w:rPr>
              <w:t>HORIZONTAL.</w:t>
            </w:r>
          </w:p>
          <w:p w14:paraId="126421E3" w14:textId="77777777" w:rsidR="00967932" w:rsidRDefault="00967932">
            <w:pPr>
              <w:jc w:val="both"/>
              <w:rPr>
                <w:rFonts w:ascii="Arial" w:hAnsi="Arial" w:cs="Arial"/>
                <w:sz w:val="16"/>
                <w:szCs w:val="16"/>
              </w:rPr>
            </w:pPr>
            <w:r>
              <w:rPr>
                <w:rFonts w:ascii="Arial" w:hAnsi="Arial" w:cs="Arial"/>
                <w:sz w:val="16"/>
                <w:szCs w:val="16"/>
              </w:rPr>
              <w:t>HABITACIÓN PLURIFAMILIAR VERTICAL.</w:t>
            </w:r>
          </w:p>
          <w:p w14:paraId="2674CB7F" w14:textId="77777777" w:rsidR="00967932" w:rsidRDefault="00967932">
            <w:pPr>
              <w:jc w:val="both"/>
              <w:rPr>
                <w:rFonts w:ascii="Arial" w:hAnsi="Arial" w:cs="Arial"/>
                <w:sz w:val="16"/>
                <w:szCs w:val="16"/>
              </w:rPr>
            </w:pPr>
            <w:r>
              <w:rPr>
                <w:rFonts w:ascii="Arial" w:hAnsi="Arial" w:cs="Arial"/>
                <w:sz w:val="16"/>
                <w:szCs w:val="16"/>
              </w:rPr>
              <w:t>SERVICIOS VECINALES</w:t>
            </w:r>
          </w:p>
          <w:p w14:paraId="69AF8C4B"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0EA60C30" w14:textId="77777777" w:rsidR="00967932" w:rsidRDefault="00967932">
            <w:pPr>
              <w:jc w:val="both"/>
              <w:rPr>
                <w:rFonts w:ascii="Arial" w:hAnsi="Arial" w:cs="Arial"/>
                <w:sz w:val="16"/>
                <w:szCs w:val="16"/>
              </w:rPr>
            </w:pPr>
          </w:p>
        </w:tc>
      </w:tr>
      <w:tr w:rsidR="00967932" w14:paraId="7FA6EB8A" w14:textId="77777777" w:rsidTr="00967932">
        <w:trPr>
          <w:trHeight w:val="357"/>
          <w:jc w:val="center"/>
        </w:trPr>
        <w:tc>
          <w:tcPr>
            <w:tcW w:w="9394" w:type="dxa"/>
            <w:gridSpan w:val="5"/>
            <w:tcBorders>
              <w:top w:val="single" w:sz="12" w:space="0" w:color="000000"/>
              <w:left w:val="single" w:sz="12" w:space="0" w:color="000000"/>
              <w:bottom w:val="single" w:sz="12" w:space="0" w:color="000000"/>
              <w:right w:val="single" w:sz="12" w:space="0" w:color="000000"/>
            </w:tcBorders>
            <w:hideMark/>
          </w:tcPr>
          <w:p w14:paraId="74263884" w14:textId="77777777" w:rsidR="00967932" w:rsidRDefault="00967932">
            <w:pPr>
              <w:jc w:val="both"/>
              <w:rPr>
                <w:rFonts w:ascii="Arial" w:hAnsi="Arial" w:cs="Arial"/>
                <w:b/>
                <w:sz w:val="16"/>
                <w:szCs w:val="16"/>
              </w:rPr>
            </w:pPr>
            <w:r>
              <w:rPr>
                <w:rFonts w:ascii="Arial" w:hAnsi="Arial" w:cs="Arial"/>
                <w:b/>
                <w:sz w:val="16"/>
                <w:szCs w:val="16"/>
              </w:rPr>
              <w:t>SIMBOLOGÍA DE LAS CATEGORÍAS.</w:t>
            </w:r>
          </w:p>
          <w:p w14:paraId="79531EF4" w14:textId="3B8D288E" w:rsidR="00967932" w:rsidRDefault="00967932">
            <w:pPr>
              <w:jc w:val="both"/>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1059F950" wp14:editId="547C31BE">
                      <wp:simplePos x="0" y="0"/>
                      <wp:positionH relativeFrom="column">
                        <wp:posOffset>1660525</wp:posOffset>
                      </wp:positionH>
                      <wp:positionV relativeFrom="paragraph">
                        <wp:posOffset>30480</wp:posOffset>
                      </wp:positionV>
                      <wp:extent cx="53975" cy="53975"/>
                      <wp:effectExtent l="0" t="0" r="22225" b="22225"/>
                      <wp:wrapNone/>
                      <wp:docPr id="15" name="Octágon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140B" id="Octágono 15" o:spid="_x0000_s1026" type="#_x0000_t10" style="position:absolute;margin-left:130.75pt;margin-top:2.4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"/>
                  </w:pict>
                </mc:Fallback>
              </mc:AlternateContent>
            </w:r>
            <w:r>
              <w:rPr>
                <w:noProof/>
              </w:rPr>
              <mc:AlternateContent>
                <mc:Choice Requires="wps">
                  <w:drawing>
                    <wp:anchor distT="0" distB="0" distL="114300" distR="114300" simplePos="0" relativeHeight="251658240" behindDoc="0" locked="0" layoutInCell="1" allowOverlap="1" wp14:anchorId="66BE3BDD" wp14:editId="1C88DB39">
                      <wp:simplePos x="0" y="0"/>
                      <wp:positionH relativeFrom="column">
                        <wp:posOffset>114300</wp:posOffset>
                      </wp:positionH>
                      <wp:positionV relativeFrom="paragraph">
                        <wp:posOffset>40640</wp:posOffset>
                      </wp:positionV>
                      <wp:extent cx="53975" cy="53975"/>
                      <wp:effectExtent l="0" t="0" r="22225" b="22225"/>
                      <wp:wrapNone/>
                      <wp:docPr id="14" name="Octágon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00E95" id="Octágono 14" o:spid="_x0000_s1026" type="#_x0000_t10" style="position:absolute;margin-left:9pt;margin-top:3.2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" fillcolor="black"/>
                  </w:pict>
                </mc:Fallback>
              </mc:AlternateContent>
            </w:r>
            <w:r>
              <w:rPr>
                <w:rFonts w:ascii="Arial" w:hAnsi="Arial" w:cs="Arial"/>
                <w:sz w:val="16"/>
                <w:szCs w:val="16"/>
              </w:rPr>
              <w:t xml:space="preserve">            PREDOMINANTE           </w:t>
            </w:r>
            <w:r>
              <w:rPr>
                <w:rFonts w:ascii="Arial" w:hAnsi="Arial" w:cs="Arial"/>
                <w:sz w:val="16"/>
                <w:szCs w:val="16"/>
              </w:rPr>
              <w:tab/>
              <w:t xml:space="preserve">        COMPATIBLE              </w:t>
            </w:r>
            <w:r>
              <w:rPr>
                <w:rFonts w:ascii="Wingdings 3" w:hAnsi="Wingdings 3" w:cs="Arial"/>
                <w:sz w:val="14"/>
                <w:szCs w:val="16"/>
              </w:rPr>
              <w:t xml:space="preserve">r </w:t>
            </w:r>
            <w:r>
              <w:rPr>
                <w:rFonts w:ascii="Arial" w:hAnsi="Arial" w:cs="Arial"/>
                <w:sz w:val="16"/>
                <w:szCs w:val="16"/>
              </w:rPr>
              <w:t xml:space="preserve">  CONDICIONADO.</w:t>
            </w:r>
          </w:p>
          <w:p w14:paraId="04D7725A" w14:textId="77777777" w:rsidR="00967932" w:rsidRDefault="00967932">
            <w:pPr>
              <w:jc w:val="both"/>
              <w:rPr>
                <w:rFonts w:ascii="Arial" w:hAnsi="Arial" w:cs="Arial"/>
                <w:sz w:val="16"/>
                <w:szCs w:val="16"/>
              </w:rPr>
            </w:pPr>
            <w:r>
              <w:rPr>
                <w:rFonts w:ascii="Arial" w:hAnsi="Arial" w:cs="Arial"/>
                <w:sz w:val="16"/>
                <w:szCs w:val="16"/>
              </w:rPr>
              <w:t>Los giros compatibles con las actividades turísticas deberán ser normados en los planes parciales de desarrollo urbano y/o los proyectos definitivos de urbanización.</w:t>
            </w:r>
          </w:p>
          <w:p w14:paraId="584A95F9" w14:textId="77777777" w:rsidR="00967932" w:rsidRDefault="00967932">
            <w:pPr>
              <w:jc w:val="both"/>
              <w:rPr>
                <w:rFonts w:ascii="Arial" w:hAnsi="Arial" w:cs="Arial"/>
                <w:sz w:val="16"/>
                <w:szCs w:val="16"/>
              </w:rPr>
            </w:pPr>
            <w:r>
              <w:rPr>
                <w:rFonts w:cs="Arial"/>
                <w:b/>
                <w:sz w:val="18"/>
                <w:lang w:val="es-ES"/>
              </w:rPr>
              <w:t>+</w:t>
            </w:r>
            <w:r>
              <w:rPr>
                <w:rFonts w:cs="Arial"/>
                <w:sz w:val="18"/>
                <w:lang w:val="es-ES"/>
              </w:rPr>
              <w:t>Para los establecimientos de las categorías que suponen estancia de animales por mas de un día, por razones de índole distinta a las de carácter médico tales como: pensión para animales, adiestramiento de animales, adiestramiento especializado, comercialización de animales, estéticas, productores de pie de cría, mascotas y albergues de animales, art. 11 del mismo reglamento (como el Centro de Acopio Animal, pero de carácter privado) deberán contar con instalaciones apropiadas y que garanticen las mejores condiciones sanitarias y el mínimo de molestias a los</w:t>
            </w:r>
            <w:r>
              <w:rPr>
                <w:rFonts w:cs="Arial"/>
                <w:b/>
                <w:sz w:val="18"/>
                <w:lang w:val="es-ES"/>
              </w:rPr>
              <w:t xml:space="preserve"> </w:t>
            </w:r>
            <w:r>
              <w:rPr>
                <w:rFonts w:cs="Arial"/>
                <w:sz w:val="18"/>
                <w:lang w:val="es-ES"/>
              </w:rPr>
              <w:t>vecinos de las inmediaciones conforme a la NORMA OFICIAL MEXICANA NOM - 062 - ZOO - 1999</w:t>
            </w:r>
          </w:p>
          <w:p w14:paraId="406862E6" w14:textId="77777777" w:rsidR="00967932" w:rsidRDefault="00967932">
            <w:pPr>
              <w:jc w:val="both"/>
              <w:rPr>
                <w:rFonts w:ascii="Arial" w:hAnsi="Arial" w:cs="Arial"/>
                <w:b/>
                <w:bCs/>
                <w:sz w:val="16"/>
                <w:szCs w:val="16"/>
              </w:rPr>
            </w:pPr>
            <w:r>
              <w:rPr>
                <w:rFonts w:ascii="Arial" w:hAnsi="Arial" w:cs="Arial"/>
                <w:b/>
                <w:bCs/>
                <w:sz w:val="16"/>
                <w:szCs w:val="16"/>
              </w:rPr>
              <w:t>*  Máximo 50 m</w:t>
            </w:r>
            <w:r>
              <w:rPr>
                <w:rFonts w:ascii="Arial" w:hAnsi="Arial" w:cs="Arial"/>
                <w:b/>
                <w:bCs/>
                <w:sz w:val="16"/>
                <w:szCs w:val="16"/>
                <w:vertAlign w:val="superscript"/>
              </w:rPr>
              <w:t xml:space="preserve">2  </w:t>
            </w:r>
            <w:r>
              <w:rPr>
                <w:rFonts w:ascii="Arial" w:hAnsi="Arial" w:cs="Arial"/>
                <w:b/>
                <w:bCs/>
                <w:sz w:val="16"/>
                <w:szCs w:val="16"/>
              </w:rPr>
              <w:t>por local.</w:t>
            </w:r>
          </w:p>
        </w:tc>
      </w:tr>
    </w:tbl>
    <w:p w14:paraId="41A7131B" w14:textId="77777777" w:rsidR="00967932" w:rsidRDefault="00967932" w:rsidP="00967932"/>
    <w:p w14:paraId="4194C3F5" w14:textId="77777777" w:rsidR="00967932" w:rsidRDefault="00967932" w:rsidP="00967932"/>
    <w:p w14:paraId="032E5CFB" w14:textId="77777777" w:rsidR="00967932" w:rsidRDefault="00967932" w:rsidP="00967932"/>
    <w:p w14:paraId="24B1CDE5" w14:textId="77777777" w:rsidR="00967932" w:rsidRDefault="00967932" w:rsidP="00967932"/>
    <w:p w14:paraId="54349353" w14:textId="77777777" w:rsidR="00967932" w:rsidRDefault="00967932" w:rsidP="00967932"/>
    <w:p w14:paraId="0004AC6D" w14:textId="77777777" w:rsidR="00967932" w:rsidRDefault="00967932" w:rsidP="00967932"/>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035"/>
        <w:gridCol w:w="1942"/>
        <w:gridCol w:w="2578"/>
        <w:gridCol w:w="1090"/>
        <w:gridCol w:w="2163"/>
      </w:tblGrid>
      <w:tr w:rsidR="00967932" w14:paraId="00B6120F" w14:textId="77777777" w:rsidTr="00967932">
        <w:trPr>
          <w:trHeight w:val="58"/>
          <w:jc w:val="center"/>
        </w:trPr>
        <w:tc>
          <w:tcPr>
            <w:tcW w:w="9394" w:type="dxa"/>
            <w:gridSpan w:val="5"/>
            <w:tcBorders>
              <w:top w:val="single" w:sz="12" w:space="0" w:color="000000"/>
              <w:left w:val="single" w:sz="12" w:space="0" w:color="000000"/>
              <w:bottom w:val="single" w:sz="12" w:space="0" w:color="000000"/>
              <w:right w:val="single" w:sz="12" w:space="0" w:color="000000"/>
            </w:tcBorders>
            <w:hideMark/>
          </w:tcPr>
          <w:p w14:paraId="4E5779D5" w14:textId="77777777" w:rsidR="00967932" w:rsidRDefault="00967932">
            <w:pPr>
              <w:jc w:val="center"/>
              <w:rPr>
                <w:rFonts w:ascii="Arial" w:hAnsi="Arial" w:cs="Arial"/>
                <w:sz w:val="20"/>
                <w:szCs w:val="20"/>
              </w:rPr>
            </w:pPr>
            <w:r>
              <w:rPr>
                <w:rFonts w:ascii="Arial" w:hAnsi="Arial" w:cs="Arial"/>
                <w:sz w:val="20"/>
                <w:szCs w:val="20"/>
              </w:rPr>
              <w:t>Cuadro  18</w:t>
            </w:r>
          </w:p>
          <w:p w14:paraId="0CE9CEFA" w14:textId="77777777" w:rsidR="00967932" w:rsidRDefault="00967932">
            <w:pPr>
              <w:jc w:val="center"/>
              <w:rPr>
                <w:rFonts w:ascii="Arial" w:hAnsi="Arial" w:cs="Arial"/>
                <w:sz w:val="20"/>
                <w:szCs w:val="20"/>
              </w:rPr>
            </w:pPr>
            <w:r>
              <w:rPr>
                <w:rFonts w:ascii="Arial" w:hAnsi="Arial" w:cs="Arial"/>
                <w:b/>
                <w:sz w:val="20"/>
                <w:szCs w:val="20"/>
              </w:rPr>
              <w:t>COMERCIO Y DE SERVICIO BARRIAL CS-B</w:t>
            </w:r>
          </w:p>
        </w:tc>
      </w:tr>
      <w:tr w:rsidR="00967932" w14:paraId="11994DB4" w14:textId="77777777" w:rsidTr="00967932">
        <w:trPr>
          <w:trHeight w:val="293"/>
          <w:jc w:val="center"/>
        </w:trPr>
        <w:tc>
          <w:tcPr>
            <w:tcW w:w="1098" w:type="dxa"/>
            <w:tcBorders>
              <w:top w:val="single" w:sz="12" w:space="0" w:color="000000"/>
              <w:left w:val="single" w:sz="12" w:space="0" w:color="000000"/>
              <w:bottom w:val="single" w:sz="2" w:space="0" w:color="000000"/>
              <w:right w:val="single" w:sz="2" w:space="0" w:color="000000"/>
            </w:tcBorders>
            <w:vAlign w:val="center"/>
            <w:hideMark/>
          </w:tcPr>
          <w:p w14:paraId="63DF76A1"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2030" w:type="dxa"/>
            <w:tcBorders>
              <w:top w:val="single" w:sz="12" w:space="0" w:color="000000"/>
              <w:left w:val="single" w:sz="2" w:space="0" w:color="000000"/>
              <w:bottom w:val="single" w:sz="2" w:space="0" w:color="000000"/>
              <w:right w:val="single" w:sz="6" w:space="0" w:color="000000"/>
            </w:tcBorders>
            <w:vAlign w:val="center"/>
            <w:hideMark/>
          </w:tcPr>
          <w:p w14:paraId="0ED6ECA3" w14:textId="77777777" w:rsidR="00967932" w:rsidRDefault="00967932">
            <w:pPr>
              <w:jc w:val="center"/>
              <w:rPr>
                <w:rFonts w:ascii="Arial" w:hAnsi="Arial" w:cs="Arial"/>
                <w:b/>
                <w:bCs/>
                <w:sz w:val="16"/>
                <w:szCs w:val="16"/>
              </w:rPr>
            </w:pPr>
            <w:r>
              <w:rPr>
                <w:rFonts w:ascii="Arial" w:hAnsi="Arial" w:cs="Arial"/>
                <w:b/>
                <w:bCs/>
                <w:sz w:val="16"/>
                <w:szCs w:val="16"/>
              </w:rPr>
              <w:t>ZONA</w:t>
            </w:r>
          </w:p>
          <w:p w14:paraId="6640E89A"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2701" w:type="dxa"/>
            <w:tcBorders>
              <w:top w:val="single" w:sz="12" w:space="0" w:color="000000"/>
              <w:left w:val="single" w:sz="6" w:space="0" w:color="000000"/>
              <w:bottom w:val="single" w:sz="2" w:space="0" w:color="000000"/>
              <w:right w:val="single" w:sz="6" w:space="0" w:color="000000"/>
            </w:tcBorders>
            <w:vAlign w:val="center"/>
            <w:hideMark/>
          </w:tcPr>
          <w:p w14:paraId="63284F68"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1C7B4577"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4024A34C"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3565" w:type="dxa"/>
            <w:gridSpan w:val="2"/>
            <w:tcBorders>
              <w:top w:val="single" w:sz="12" w:space="0" w:color="000000"/>
              <w:left w:val="single" w:sz="6" w:space="0" w:color="000000"/>
              <w:bottom w:val="single" w:sz="2" w:space="0" w:color="000000"/>
              <w:right w:val="single" w:sz="12" w:space="0" w:color="000000"/>
            </w:tcBorders>
            <w:vAlign w:val="center"/>
            <w:hideMark/>
          </w:tcPr>
          <w:p w14:paraId="589975DF"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124BCEFF"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0150BE18" w14:textId="77777777" w:rsidR="00967932" w:rsidRDefault="00967932">
            <w:pPr>
              <w:jc w:val="center"/>
              <w:rPr>
                <w:rFonts w:ascii="Arial" w:hAnsi="Arial" w:cs="Arial"/>
                <w:b/>
                <w:bCs/>
                <w:sz w:val="16"/>
                <w:szCs w:val="16"/>
              </w:rPr>
            </w:pPr>
            <w:r>
              <w:rPr>
                <w:rFonts w:ascii="Arial" w:eastAsia="Calibri" w:hAnsi="Arial" w:cs="Arial"/>
                <w:sz w:val="16"/>
                <w:szCs w:val="16"/>
              </w:rPr>
              <w:t>Compatibles y Condicionados</w:t>
            </w:r>
          </w:p>
        </w:tc>
      </w:tr>
      <w:tr w:rsidR="00967932" w14:paraId="077FDAFD" w14:textId="77777777" w:rsidTr="00967932">
        <w:trPr>
          <w:trHeight w:val="1397"/>
          <w:jc w:val="center"/>
        </w:trPr>
        <w:tc>
          <w:tcPr>
            <w:tcW w:w="1098" w:type="dxa"/>
            <w:tcBorders>
              <w:top w:val="single" w:sz="2" w:space="0" w:color="000000"/>
              <w:left w:val="single" w:sz="12" w:space="0" w:color="000000"/>
              <w:bottom w:val="single" w:sz="2" w:space="0" w:color="000000"/>
              <w:right w:val="single" w:sz="2" w:space="0" w:color="000000"/>
            </w:tcBorders>
          </w:tcPr>
          <w:p w14:paraId="4146A199" w14:textId="77777777" w:rsidR="00967932" w:rsidRDefault="00967932">
            <w:pPr>
              <w:jc w:val="center"/>
              <w:rPr>
                <w:rFonts w:ascii="Arial" w:hAnsi="Arial" w:cs="Arial"/>
                <w:b/>
                <w:sz w:val="16"/>
                <w:szCs w:val="16"/>
                <w:lang w:val="en-US"/>
              </w:rPr>
            </w:pPr>
            <w:r>
              <w:rPr>
                <w:rFonts w:ascii="Arial" w:hAnsi="Arial" w:cs="Arial"/>
                <w:b/>
                <w:sz w:val="16"/>
                <w:szCs w:val="16"/>
                <w:lang w:val="en-US"/>
              </w:rPr>
              <w:t>CS-B</w:t>
            </w:r>
          </w:p>
          <w:p w14:paraId="4DB23A31" w14:textId="77777777" w:rsidR="00967932" w:rsidRDefault="00967932">
            <w:pPr>
              <w:jc w:val="center"/>
              <w:rPr>
                <w:rFonts w:ascii="Arial" w:hAnsi="Arial" w:cs="Arial"/>
                <w:b/>
                <w:sz w:val="16"/>
                <w:szCs w:val="16"/>
                <w:lang w:val="en-US"/>
              </w:rPr>
            </w:pPr>
          </w:p>
          <w:p w14:paraId="496F5699" w14:textId="77777777" w:rsidR="00967932" w:rsidRDefault="00967932">
            <w:pPr>
              <w:jc w:val="center"/>
              <w:rPr>
                <w:rFonts w:ascii="Arial" w:hAnsi="Arial" w:cs="Arial"/>
                <w:b/>
                <w:sz w:val="16"/>
                <w:szCs w:val="16"/>
                <w:lang w:val="en-US"/>
              </w:rPr>
            </w:pPr>
          </w:p>
          <w:p w14:paraId="4F59FB88" w14:textId="77777777" w:rsidR="00967932" w:rsidRDefault="00967932">
            <w:pPr>
              <w:jc w:val="center"/>
              <w:rPr>
                <w:rFonts w:ascii="Arial" w:hAnsi="Arial" w:cs="Arial"/>
                <w:b/>
                <w:sz w:val="16"/>
                <w:szCs w:val="16"/>
                <w:lang w:val="en-US"/>
              </w:rPr>
            </w:pPr>
          </w:p>
          <w:p w14:paraId="4A1362FA" w14:textId="77777777" w:rsidR="00967932" w:rsidRDefault="00967932">
            <w:pPr>
              <w:jc w:val="center"/>
              <w:rPr>
                <w:rFonts w:ascii="Arial" w:hAnsi="Arial" w:cs="Arial"/>
                <w:b/>
                <w:sz w:val="16"/>
                <w:szCs w:val="16"/>
                <w:lang w:val="en-US"/>
              </w:rPr>
            </w:pPr>
          </w:p>
          <w:p w14:paraId="64C8F11A" w14:textId="77777777" w:rsidR="00967932" w:rsidRDefault="00967932">
            <w:pPr>
              <w:jc w:val="center"/>
              <w:rPr>
                <w:rFonts w:ascii="Arial" w:hAnsi="Arial" w:cs="Arial"/>
                <w:b/>
                <w:sz w:val="16"/>
                <w:szCs w:val="16"/>
                <w:lang w:val="en-US"/>
              </w:rPr>
            </w:pPr>
            <w:r>
              <w:rPr>
                <w:rFonts w:ascii="Arial" w:hAnsi="Arial" w:cs="Arial"/>
                <w:b/>
                <w:sz w:val="16"/>
                <w:szCs w:val="16"/>
                <w:lang w:val="en-US"/>
              </w:rPr>
              <w:t>CS-B1</w:t>
            </w:r>
          </w:p>
          <w:p w14:paraId="0BD65BF3" w14:textId="77777777" w:rsidR="00967932" w:rsidRDefault="00967932">
            <w:pPr>
              <w:jc w:val="center"/>
              <w:rPr>
                <w:rFonts w:ascii="Arial" w:hAnsi="Arial" w:cs="Arial"/>
                <w:b/>
                <w:sz w:val="16"/>
                <w:szCs w:val="16"/>
                <w:lang w:val="en-US"/>
              </w:rPr>
            </w:pPr>
            <w:r>
              <w:rPr>
                <w:rFonts w:ascii="Arial" w:hAnsi="Arial" w:cs="Arial"/>
                <w:b/>
                <w:sz w:val="16"/>
                <w:szCs w:val="16"/>
                <w:lang w:val="en-US"/>
              </w:rPr>
              <w:t>CS-B2</w:t>
            </w:r>
          </w:p>
          <w:p w14:paraId="3992232A" w14:textId="77777777" w:rsidR="00967932" w:rsidRDefault="00967932">
            <w:pPr>
              <w:jc w:val="center"/>
              <w:rPr>
                <w:rFonts w:ascii="Arial" w:hAnsi="Arial" w:cs="Arial"/>
                <w:b/>
                <w:sz w:val="16"/>
                <w:szCs w:val="16"/>
                <w:lang w:val="en-US"/>
              </w:rPr>
            </w:pPr>
            <w:r>
              <w:rPr>
                <w:rFonts w:ascii="Arial" w:hAnsi="Arial" w:cs="Arial"/>
                <w:b/>
                <w:sz w:val="16"/>
                <w:szCs w:val="16"/>
                <w:lang w:val="en-US"/>
              </w:rPr>
              <w:t>CS-B3</w:t>
            </w:r>
          </w:p>
          <w:p w14:paraId="365BCA57" w14:textId="77777777" w:rsidR="00967932" w:rsidRDefault="00967932">
            <w:pPr>
              <w:jc w:val="center"/>
              <w:rPr>
                <w:rFonts w:ascii="Arial" w:hAnsi="Arial" w:cs="Arial"/>
                <w:b/>
                <w:sz w:val="16"/>
                <w:szCs w:val="16"/>
              </w:rPr>
            </w:pPr>
            <w:r>
              <w:rPr>
                <w:rFonts w:ascii="Arial" w:hAnsi="Arial" w:cs="Arial"/>
                <w:b/>
                <w:sz w:val="16"/>
                <w:szCs w:val="16"/>
              </w:rPr>
              <w:t>CS-B4</w:t>
            </w:r>
          </w:p>
          <w:p w14:paraId="7A6E3B67" w14:textId="77777777" w:rsidR="00967932" w:rsidRDefault="00967932">
            <w:pPr>
              <w:jc w:val="center"/>
              <w:rPr>
                <w:rFonts w:ascii="Arial" w:hAnsi="Arial" w:cs="Arial"/>
                <w:b/>
                <w:sz w:val="16"/>
                <w:szCs w:val="16"/>
              </w:rPr>
            </w:pPr>
          </w:p>
          <w:p w14:paraId="71E9C96A" w14:textId="77777777" w:rsidR="00967932" w:rsidRDefault="00967932">
            <w:pPr>
              <w:jc w:val="center"/>
              <w:rPr>
                <w:rFonts w:ascii="Arial" w:hAnsi="Arial" w:cs="Arial"/>
                <w:b/>
                <w:sz w:val="16"/>
                <w:szCs w:val="16"/>
              </w:rPr>
            </w:pPr>
          </w:p>
          <w:p w14:paraId="30E0D009" w14:textId="77777777" w:rsidR="00967932" w:rsidRDefault="00967932">
            <w:pPr>
              <w:jc w:val="center"/>
              <w:rPr>
                <w:rFonts w:ascii="Arial" w:hAnsi="Arial" w:cs="Arial"/>
                <w:b/>
                <w:sz w:val="16"/>
                <w:szCs w:val="16"/>
              </w:rPr>
            </w:pPr>
          </w:p>
          <w:p w14:paraId="3B99ABBB" w14:textId="77777777" w:rsidR="00967932" w:rsidRDefault="00967932">
            <w:pPr>
              <w:jc w:val="center"/>
              <w:rPr>
                <w:rFonts w:ascii="Arial" w:hAnsi="Arial" w:cs="Arial"/>
                <w:b/>
                <w:sz w:val="16"/>
                <w:szCs w:val="16"/>
              </w:rPr>
            </w:pPr>
          </w:p>
          <w:p w14:paraId="115E0332" w14:textId="77777777" w:rsidR="00967932" w:rsidRDefault="00967932">
            <w:pPr>
              <w:jc w:val="center"/>
              <w:rPr>
                <w:rFonts w:ascii="Arial" w:hAnsi="Arial" w:cs="Arial"/>
                <w:b/>
                <w:sz w:val="16"/>
                <w:szCs w:val="16"/>
              </w:rPr>
            </w:pPr>
          </w:p>
          <w:p w14:paraId="5EAD5BF8" w14:textId="77777777" w:rsidR="00967932" w:rsidRDefault="00967932">
            <w:pPr>
              <w:jc w:val="center"/>
              <w:rPr>
                <w:rFonts w:ascii="Arial" w:hAnsi="Arial" w:cs="Arial"/>
                <w:b/>
                <w:sz w:val="16"/>
                <w:szCs w:val="16"/>
              </w:rPr>
            </w:pPr>
          </w:p>
          <w:p w14:paraId="3BAE2BE2" w14:textId="77777777" w:rsidR="00967932" w:rsidRDefault="00967932">
            <w:pPr>
              <w:jc w:val="center"/>
              <w:rPr>
                <w:rFonts w:ascii="Arial" w:hAnsi="Arial" w:cs="Arial"/>
                <w:b/>
                <w:sz w:val="16"/>
                <w:szCs w:val="16"/>
              </w:rPr>
            </w:pPr>
          </w:p>
          <w:p w14:paraId="23D6616F" w14:textId="77777777" w:rsidR="00967932" w:rsidRDefault="00967932">
            <w:pPr>
              <w:jc w:val="center"/>
              <w:rPr>
                <w:rFonts w:ascii="Arial" w:hAnsi="Arial" w:cs="Arial"/>
                <w:b/>
                <w:sz w:val="16"/>
                <w:szCs w:val="16"/>
              </w:rPr>
            </w:pPr>
          </w:p>
          <w:p w14:paraId="72649B1D" w14:textId="77777777" w:rsidR="00967932" w:rsidRDefault="00967932">
            <w:pPr>
              <w:jc w:val="center"/>
              <w:rPr>
                <w:rFonts w:ascii="Arial" w:hAnsi="Arial" w:cs="Arial"/>
                <w:b/>
                <w:sz w:val="16"/>
                <w:szCs w:val="16"/>
              </w:rPr>
            </w:pPr>
          </w:p>
          <w:p w14:paraId="189FA5CB" w14:textId="77777777" w:rsidR="00967932" w:rsidRDefault="00967932">
            <w:pPr>
              <w:jc w:val="center"/>
              <w:rPr>
                <w:rFonts w:ascii="Arial" w:hAnsi="Arial" w:cs="Arial"/>
                <w:b/>
                <w:sz w:val="16"/>
                <w:szCs w:val="16"/>
              </w:rPr>
            </w:pPr>
          </w:p>
          <w:p w14:paraId="3FA812C5" w14:textId="77777777" w:rsidR="00967932" w:rsidRDefault="00967932">
            <w:pPr>
              <w:jc w:val="center"/>
              <w:rPr>
                <w:rFonts w:ascii="Arial" w:hAnsi="Arial" w:cs="Arial"/>
                <w:b/>
                <w:sz w:val="16"/>
                <w:szCs w:val="16"/>
              </w:rPr>
            </w:pPr>
          </w:p>
          <w:p w14:paraId="2DE4E7FC" w14:textId="77777777" w:rsidR="00967932" w:rsidRDefault="00967932">
            <w:pPr>
              <w:jc w:val="center"/>
              <w:rPr>
                <w:rFonts w:ascii="Arial" w:hAnsi="Arial" w:cs="Arial"/>
                <w:b/>
                <w:sz w:val="16"/>
                <w:szCs w:val="16"/>
              </w:rPr>
            </w:pPr>
          </w:p>
          <w:p w14:paraId="41A46EE9" w14:textId="77777777" w:rsidR="00967932" w:rsidRDefault="00967932">
            <w:pPr>
              <w:jc w:val="center"/>
              <w:rPr>
                <w:rFonts w:ascii="Arial" w:hAnsi="Arial" w:cs="Arial"/>
                <w:b/>
                <w:sz w:val="16"/>
                <w:szCs w:val="16"/>
              </w:rPr>
            </w:pPr>
          </w:p>
          <w:p w14:paraId="5C3FBB9B" w14:textId="77777777" w:rsidR="00967932" w:rsidRDefault="00967932">
            <w:pPr>
              <w:jc w:val="center"/>
              <w:rPr>
                <w:rFonts w:ascii="Arial" w:hAnsi="Arial" w:cs="Arial"/>
                <w:b/>
                <w:sz w:val="16"/>
                <w:szCs w:val="16"/>
              </w:rPr>
            </w:pPr>
          </w:p>
          <w:p w14:paraId="140D16C8" w14:textId="77777777" w:rsidR="00967932" w:rsidRDefault="00967932">
            <w:pPr>
              <w:jc w:val="center"/>
              <w:rPr>
                <w:rFonts w:ascii="Arial" w:hAnsi="Arial" w:cs="Arial"/>
                <w:b/>
                <w:sz w:val="16"/>
                <w:szCs w:val="16"/>
              </w:rPr>
            </w:pPr>
          </w:p>
          <w:p w14:paraId="552FB898" w14:textId="77777777" w:rsidR="00967932" w:rsidRDefault="00967932">
            <w:pPr>
              <w:jc w:val="center"/>
              <w:rPr>
                <w:rFonts w:ascii="Arial" w:hAnsi="Arial" w:cs="Arial"/>
                <w:b/>
                <w:sz w:val="16"/>
                <w:szCs w:val="16"/>
              </w:rPr>
            </w:pPr>
          </w:p>
          <w:p w14:paraId="22C97311" w14:textId="77777777" w:rsidR="00967932" w:rsidRDefault="00967932">
            <w:pPr>
              <w:jc w:val="center"/>
              <w:rPr>
                <w:rFonts w:ascii="Arial" w:hAnsi="Arial" w:cs="Arial"/>
                <w:b/>
                <w:sz w:val="16"/>
                <w:szCs w:val="16"/>
              </w:rPr>
            </w:pPr>
          </w:p>
        </w:tc>
        <w:tc>
          <w:tcPr>
            <w:tcW w:w="2030" w:type="dxa"/>
            <w:tcBorders>
              <w:top w:val="single" w:sz="2" w:space="0" w:color="000000"/>
              <w:left w:val="single" w:sz="2" w:space="0" w:color="000000"/>
              <w:bottom w:val="single" w:sz="2" w:space="0" w:color="000000"/>
              <w:right w:val="single" w:sz="6" w:space="0" w:color="000000"/>
            </w:tcBorders>
          </w:tcPr>
          <w:p w14:paraId="25501078" w14:textId="77777777" w:rsidR="00967932" w:rsidRDefault="00967932">
            <w:pPr>
              <w:jc w:val="both"/>
              <w:rPr>
                <w:rFonts w:ascii="Arial" w:hAnsi="Arial" w:cs="Arial"/>
                <w:b/>
                <w:bCs/>
                <w:sz w:val="16"/>
                <w:szCs w:val="16"/>
              </w:rPr>
            </w:pPr>
            <w:r>
              <w:rPr>
                <w:rFonts w:ascii="Arial" w:hAnsi="Arial" w:cs="Arial"/>
                <w:b/>
                <w:bCs/>
                <w:sz w:val="16"/>
                <w:szCs w:val="16"/>
              </w:rPr>
              <w:t>COMERCIO Y DE SERVICIO  BARRIAL</w:t>
            </w:r>
          </w:p>
          <w:p w14:paraId="0B949567" w14:textId="77777777" w:rsidR="00967932" w:rsidRDefault="00967932">
            <w:pPr>
              <w:jc w:val="both"/>
              <w:rPr>
                <w:rFonts w:ascii="Arial" w:hAnsi="Arial" w:cs="Arial"/>
                <w:b/>
                <w:bCs/>
                <w:sz w:val="16"/>
                <w:szCs w:val="16"/>
              </w:rPr>
            </w:pPr>
          </w:p>
          <w:p w14:paraId="5E3440AC" w14:textId="77777777" w:rsidR="00967932" w:rsidRDefault="00967932">
            <w:pPr>
              <w:jc w:val="both"/>
              <w:rPr>
                <w:rFonts w:ascii="Arial" w:hAnsi="Arial" w:cs="Arial"/>
                <w:b/>
                <w:bCs/>
                <w:sz w:val="16"/>
                <w:szCs w:val="16"/>
              </w:rPr>
            </w:pPr>
            <w:r>
              <w:rPr>
                <w:rFonts w:ascii="Arial" w:hAnsi="Arial" w:cs="Arial"/>
                <w:b/>
                <w:bCs/>
                <w:sz w:val="16"/>
                <w:szCs w:val="16"/>
              </w:rPr>
              <w:t>INTENSIDADES:</w:t>
            </w:r>
          </w:p>
          <w:p w14:paraId="15A1DF6D" w14:textId="77777777" w:rsidR="00967932" w:rsidRDefault="00967932">
            <w:pPr>
              <w:jc w:val="both"/>
              <w:rPr>
                <w:rFonts w:ascii="Arial" w:hAnsi="Arial" w:cs="Arial"/>
                <w:b/>
                <w:bCs/>
                <w:sz w:val="16"/>
                <w:szCs w:val="16"/>
              </w:rPr>
            </w:pPr>
          </w:p>
          <w:p w14:paraId="7E05235F" w14:textId="77777777" w:rsidR="00967932" w:rsidRDefault="00967932">
            <w:pPr>
              <w:jc w:val="both"/>
              <w:rPr>
                <w:rFonts w:ascii="Arial" w:hAnsi="Arial" w:cs="Arial"/>
                <w:b/>
                <w:bCs/>
                <w:sz w:val="16"/>
                <w:szCs w:val="16"/>
              </w:rPr>
            </w:pPr>
            <w:r>
              <w:rPr>
                <w:rFonts w:ascii="Arial" w:hAnsi="Arial" w:cs="Arial"/>
                <w:b/>
                <w:bCs/>
                <w:sz w:val="16"/>
                <w:szCs w:val="16"/>
              </w:rPr>
              <w:t>MÍNIMA</w:t>
            </w:r>
          </w:p>
          <w:p w14:paraId="262AFE5B" w14:textId="77777777" w:rsidR="00967932" w:rsidRDefault="00967932">
            <w:pPr>
              <w:jc w:val="both"/>
              <w:rPr>
                <w:rFonts w:ascii="Arial" w:hAnsi="Arial" w:cs="Arial"/>
                <w:b/>
                <w:bCs/>
                <w:sz w:val="16"/>
                <w:szCs w:val="16"/>
              </w:rPr>
            </w:pPr>
            <w:r>
              <w:rPr>
                <w:rFonts w:ascii="Arial" w:hAnsi="Arial" w:cs="Arial"/>
                <w:b/>
                <w:bCs/>
                <w:sz w:val="16"/>
                <w:szCs w:val="16"/>
              </w:rPr>
              <w:t>BAJA</w:t>
            </w:r>
          </w:p>
          <w:p w14:paraId="5A6CB2DD" w14:textId="77777777" w:rsidR="00967932" w:rsidRDefault="00967932">
            <w:pPr>
              <w:jc w:val="both"/>
              <w:rPr>
                <w:rFonts w:ascii="Arial" w:hAnsi="Arial" w:cs="Arial"/>
                <w:b/>
                <w:bCs/>
                <w:sz w:val="16"/>
                <w:szCs w:val="16"/>
              </w:rPr>
            </w:pPr>
            <w:r>
              <w:rPr>
                <w:rFonts w:ascii="Arial" w:hAnsi="Arial" w:cs="Arial"/>
                <w:b/>
                <w:bCs/>
                <w:sz w:val="16"/>
                <w:szCs w:val="16"/>
              </w:rPr>
              <w:t>MEDIA</w:t>
            </w:r>
          </w:p>
          <w:p w14:paraId="17169EE8" w14:textId="77777777" w:rsidR="00967932" w:rsidRDefault="00967932">
            <w:pPr>
              <w:jc w:val="both"/>
              <w:rPr>
                <w:rFonts w:ascii="Arial" w:hAnsi="Arial" w:cs="Arial"/>
                <w:b/>
                <w:bCs/>
                <w:sz w:val="16"/>
                <w:szCs w:val="16"/>
              </w:rPr>
            </w:pPr>
            <w:r>
              <w:rPr>
                <w:rFonts w:ascii="Arial" w:hAnsi="Arial" w:cs="Arial"/>
                <w:b/>
                <w:bCs/>
                <w:sz w:val="16"/>
                <w:szCs w:val="16"/>
              </w:rPr>
              <w:t>ALTA</w:t>
            </w:r>
          </w:p>
          <w:p w14:paraId="59DADCDB" w14:textId="77777777" w:rsidR="00967932" w:rsidRDefault="00967932">
            <w:pPr>
              <w:jc w:val="both"/>
              <w:rPr>
                <w:rFonts w:ascii="Arial" w:hAnsi="Arial" w:cs="Arial"/>
                <w:b/>
                <w:bCs/>
                <w:sz w:val="16"/>
                <w:szCs w:val="16"/>
              </w:rPr>
            </w:pPr>
          </w:p>
          <w:p w14:paraId="3C57AEB3" w14:textId="77777777" w:rsidR="00967932" w:rsidRDefault="00967932">
            <w:pPr>
              <w:jc w:val="both"/>
              <w:rPr>
                <w:rFonts w:ascii="Arial" w:hAnsi="Arial" w:cs="Arial"/>
                <w:b/>
                <w:bCs/>
                <w:sz w:val="16"/>
                <w:szCs w:val="16"/>
              </w:rPr>
            </w:pPr>
          </w:p>
          <w:p w14:paraId="0AD5ED82" w14:textId="77777777" w:rsidR="00967932" w:rsidRDefault="00967932">
            <w:pPr>
              <w:jc w:val="both"/>
              <w:rPr>
                <w:rFonts w:ascii="Arial" w:hAnsi="Arial" w:cs="Arial"/>
                <w:b/>
                <w:bCs/>
                <w:sz w:val="16"/>
                <w:szCs w:val="16"/>
              </w:rPr>
            </w:pPr>
          </w:p>
          <w:p w14:paraId="4C055DF5" w14:textId="77777777" w:rsidR="00967932" w:rsidRDefault="00967932">
            <w:pPr>
              <w:jc w:val="both"/>
              <w:rPr>
                <w:rFonts w:ascii="Arial" w:hAnsi="Arial" w:cs="Arial"/>
                <w:b/>
                <w:bCs/>
                <w:sz w:val="16"/>
                <w:szCs w:val="16"/>
              </w:rPr>
            </w:pPr>
          </w:p>
          <w:p w14:paraId="04F24FA8" w14:textId="77777777" w:rsidR="00967932" w:rsidRDefault="00967932">
            <w:pPr>
              <w:jc w:val="both"/>
              <w:rPr>
                <w:rFonts w:ascii="Arial" w:hAnsi="Arial" w:cs="Arial"/>
                <w:b/>
                <w:bCs/>
                <w:sz w:val="16"/>
                <w:szCs w:val="16"/>
              </w:rPr>
            </w:pPr>
          </w:p>
          <w:p w14:paraId="5EE696BA" w14:textId="77777777" w:rsidR="00967932" w:rsidRDefault="00967932">
            <w:pPr>
              <w:jc w:val="both"/>
              <w:rPr>
                <w:rFonts w:ascii="Arial" w:hAnsi="Arial" w:cs="Arial"/>
                <w:b/>
                <w:bCs/>
                <w:sz w:val="16"/>
                <w:szCs w:val="16"/>
              </w:rPr>
            </w:pPr>
          </w:p>
          <w:p w14:paraId="4F314E56" w14:textId="77777777" w:rsidR="00967932" w:rsidRDefault="00967932">
            <w:pPr>
              <w:jc w:val="both"/>
              <w:rPr>
                <w:rFonts w:ascii="Arial" w:hAnsi="Arial" w:cs="Arial"/>
                <w:b/>
                <w:bCs/>
                <w:sz w:val="16"/>
                <w:szCs w:val="16"/>
              </w:rPr>
            </w:pPr>
          </w:p>
          <w:p w14:paraId="3197213E" w14:textId="77777777" w:rsidR="00967932" w:rsidRDefault="00967932">
            <w:pPr>
              <w:jc w:val="both"/>
              <w:rPr>
                <w:rFonts w:ascii="Arial" w:hAnsi="Arial" w:cs="Arial"/>
                <w:b/>
                <w:bCs/>
                <w:sz w:val="16"/>
                <w:szCs w:val="16"/>
              </w:rPr>
            </w:pPr>
          </w:p>
          <w:p w14:paraId="0DE325DD" w14:textId="77777777" w:rsidR="00967932" w:rsidRDefault="00967932">
            <w:pPr>
              <w:jc w:val="both"/>
              <w:rPr>
                <w:rFonts w:ascii="Arial" w:hAnsi="Arial" w:cs="Arial"/>
                <w:b/>
                <w:bCs/>
                <w:sz w:val="16"/>
                <w:szCs w:val="16"/>
              </w:rPr>
            </w:pPr>
          </w:p>
          <w:p w14:paraId="5E3036B2" w14:textId="77777777" w:rsidR="00967932" w:rsidRDefault="00967932">
            <w:pPr>
              <w:jc w:val="both"/>
              <w:rPr>
                <w:rFonts w:ascii="Arial" w:hAnsi="Arial" w:cs="Arial"/>
                <w:b/>
                <w:bCs/>
                <w:sz w:val="16"/>
                <w:szCs w:val="16"/>
              </w:rPr>
            </w:pPr>
          </w:p>
          <w:p w14:paraId="7AAF3954" w14:textId="77777777" w:rsidR="00967932" w:rsidRDefault="00967932">
            <w:pPr>
              <w:jc w:val="both"/>
              <w:rPr>
                <w:rFonts w:ascii="Arial" w:hAnsi="Arial" w:cs="Arial"/>
                <w:b/>
                <w:bCs/>
                <w:sz w:val="16"/>
                <w:szCs w:val="16"/>
              </w:rPr>
            </w:pPr>
          </w:p>
          <w:p w14:paraId="2F375695" w14:textId="77777777" w:rsidR="00967932" w:rsidRDefault="00967932">
            <w:pPr>
              <w:jc w:val="both"/>
              <w:rPr>
                <w:rFonts w:ascii="Arial" w:hAnsi="Arial" w:cs="Arial"/>
                <w:b/>
                <w:bCs/>
                <w:sz w:val="16"/>
                <w:szCs w:val="16"/>
              </w:rPr>
            </w:pPr>
          </w:p>
          <w:p w14:paraId="790170C3" w14:textId="77777777" w:rsidR="00967932" w:rsidRDefault="00967932">
            <w:pPr>
              <w:jc w:val="both"/>
              <w:rPr>
                <w:rFonts w:ascii="Arial" w:hAnsi="Arial" w:cs="Arial"/>
                <w:b/>
                <w:bCs/>
                <w:sz w:val="16"/>
                <w:szCs w:val="16"/>
              </w:rPr>
            </w:pPr>
          </w:p>
          <w:p w14:paraId="474FD27D" w14:textId="77777777" w:rsidR="00967932" w:rsidRDefault="00967932">
            <w:pPr>
              <w:jc w:val="both"/>
              <w:rPr>
                <w:rFonts w:ascii="Arial" w:hAnsi="Arial" w:cs="Arial"/>
                <w:b/>
                <w:bCs/>
                <w:sz w:val="16"/>
                <w:szCs w:val="16"/>
              </w:rPr>
            </w:pPr>
          </w:p>
          <w:p w14:paraId="5C4AE3BE" w14:textId="77777777" w:rsidR="00967932" w:rsidRDefault="00967932">
            <w:pPr>
              <w:jc w:val="both"/>
              <w:rPr>
                <w:rFonts w:ascii="Arial" w:hAnsi="Arial" w:cs="Arial"/>
                <w:b/>
                <w:bCs/>
                <w:sz w:val="16"/>
                <w:szCs w:val="16"/>
              </w:rPr>
            </w:pPr>
          </w:p>
          <w:p w14:paraId="400FE42A" w14:textId="77777777" w:rsidR="00967932" w:rsidRDefault="00967932">
            <w:pPr>
              <w:jc w:val="both"/>
              <w:rPr>
                <w:rFonts w:ascii="Arial" w:hAnsi="Arial" w:cs="Arial"/>
                <w:b/>
                <w:bCs/>
                <w:sz w:val="16"/>
                <w:szCs w:val="16"/>
              </w:rPr>
            </w:pPr>
          </w:p>
        </w:tc>
        <w:tc>
          <w:tcPr>
            <w:tcW w:w="2701" w:type="dxa"/>
            <w:tcBorders>
              <w:top w:val="single" w:sz="2" w:space="0" w:color="000000"/>
              <w:left w:val="single" w:sz="6" w:space="0" w:color="000000"/>
              <w:bottom w:val="single" w:sz="2" w:space="0" w:color="000000"/>
              <w:right w:val="single" w:sz="6" w:space="0" w:color="000000"/>
            </w:tcBorders>
            <w:vAlign w:val="bottom"/>
          </w:tcPr>
          <w:p w14:paraId="3CB0E790" w14:textId="77777777" w:rsidR="00967932" w:rsidRDefault="00967932">
            <w:pPr>
              <w:jc w:val="both"/>
              <w:rPr>
                <w:rFonts w:ascii="Arial" w:hAnsi="Arial" w:cs="Arial"/>
                <w:b/>
                <w:bCs/>
                <w:sz w:val="16"/>
                <w:szCs w:val="16"/>
              </w:rPr>
            </w:pPr>
            <w:r>
              <w:rPr>
                <w:rFonts w:ascii="Arial" w:hAnsi="Arial" w:cs="Arial"/>
                <w:b/>
                <w:bCs/>
                <w:sz w:val="16"/>
                <w:szCs w:val="16"/>
              </w:rPr>
              <w:t>Se incluyen los giros del comercio vecinal más los siguientes:</w:t>
            </w:r>
          </w:p>
          <w:p w14:paraId="69B06404" w14:textId="77777777" w:rsidR="00967932" w:rsidRDefault="00967932">
            <w:pPr>
              <w:jc w:val="both"/>
              <w:rPr>
                <w:rFonts w:ascii="Arial" w:hAnsi="Arial" w:cs="Arial"/>
                <w:b/>
                <w:bCs/>
                <w:sz w:val="16"/>
                <w:szCs w:val="16"/>
              </w:rPr>
            </w:pPr>
          </w:p>
          <w:p w14:paraId="2EF9CC17" w14:textId="77777777" w:rsidR="00967932" w:rsidRDefault="00967932">
            <w:pPr>
              <w:jc w:val="both"/>
              <w:rPr>
                <w:rFonts w:ascii="Arial" w:hAnsi="Arial" w:cs="Arial"/>
                <w:b/>
                <w:bCs/>
                <w:sz w:val="16"/>
                <w:szCs w:val="16"/>
              </w:rPr>
            </w:pPr>
            <w:r>
              <w:rPr>
                <w:rFonts w:ascii="Arial" w:hAnsi="Arial" w:cs="Arial"/>
                <w:b/>
                <w:bCs/>
                <w:sz w:val="16"/>
                <w:szCs w:val="16"/>
              </w:rPr>
              <w:t>Venta de:</w:t>
            </w:r>
          </w:p>
          <w:p w14:paraId="401751A4"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Aguas frescas, paletas,</w:t>
            </w:r>
          </w:p>
          <w:p w14:paraId="59A3DEC3"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Artículos de limpieza.</w:t>
            </w:r>
          </w:p>
          <w:p w14:paraId="7EA5C50A"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Artículos deportivos.</w:t>
            </w:r>
          </w:p>
          <w:p w14:paraId="3885078B"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Artículos domésticos de hojalata.</w:t>
            </w:r>
          </w:p>
          <w:p w14:paraId="627F4386"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Artículos fotográficos.</w:t>
            </w:r>
          </w:p>
          <w:p w14:paraId="474E5853"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Bazares y antigüedades.</w:t>
            </w:r>
          </w:p>
          <w:p w14:paraId="239F508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Bicicletas (venta)</w:t>
            </w:r>
          </w:p>
          <w:p w14:paraId="31E125DB"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Blancos.</w:t>
            </w:r>
          </w:p>
          <w:p w14:paraId="2576221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Bonetería.</w:t>
            </w:r>
          </w:p>
          <w:p w14:paraId="4006BCE6"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Botanas y frituras.</w:t>
            </w:r>
          </w:p>
          <w:p w14:paraId="5D8996A6"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Calzado.</w:t>
            </w:r>
          </w:p>
          <w:p w14:paraId="02654902"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Carnicería.</w:t>
            </w:r>
          </w:p>
          <w:p w14:paraId="02AE7805"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Centro de copiado.</w:t>
            </w:r>
          </w:p>
          <w:p w14:paraId="7A3F0453"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Dulcería.</w:t>
            </w:r>
          </w:p>
          <w:p w14:paraId="5E95D0F1"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Expendios de agua, billetes de lotería y sorteos varios, carbón, cerveza, huevo, leña, lubricantes y pan.</w:t>
            </w:r>
          </w:p>
          <w:p w14:paraId="347D9C5F"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Ferretería, tlapalería y material eléctrico.</w:t>
            </w:r>
          </w:p>
          <w:p w14:paraId="51E4B4CA"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Florerías y artículos de jardinería.</w:t>
            </w:r>
          </w:p>
          <w:p w14:paraId="4DF87FC6"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Hielo.</w:t>
            </w:r>
          </w:p>
          <w:p w14:paraId="514AB954"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Implementos y equipos para gas doméstico.</w:t>
            </w:r>
          </w:p>
          <w:p w14:paraId="3AB4A2A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 xml:space="preserve">Jugos naturales y licuados. </w:t>
            </w:r>
          </w:p>
          <w:p w14:paraId="3ED0EA63"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Juguetería.</w:t>
            </w:r>
          </w:p>
          <w:p w14:paraId="6FBCAC42"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Lencería.</w:t>
            </w:r>
          </w:p>
          <w:p w14:paraId="34294714"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Licorería (venta en botella cerrada)</w:t>
            </w:r>
          </w:p>
          <w:p w14:paraId="2E98A1B5"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Línea blanca y aparatos eléctricos.</w:t>
            </w:r>
          </w:p>
          <w:p w14:paraId="3080759F"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Lonchería.</w:t>
            </w:r>
          </w:p>
          <w:p w14:paraId="4B2D1892"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Marcos.</w:t>
            </w:r>
          </w:p>
          <w:p w14:paraId="1C1481A4"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Mariscos.</w:t>
            </w:r>
          </w:p>
          <w:p w14:paraId="59BE39EF"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Máscaras.</w:t>
            </w:r>
          </w:p>
          <w:p w14:paraId="71C158FE"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Mercería.</w:t>
            </w:r>
          </w:p>
          <w:p w14:paraId="217FF9F1"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Mueblería.</w:t>
            </w:r>
          </w:p>
          <w:p w14:paraId="45A45B2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Neverías</w:t>
            </w:r>
          </w:p>
          <w:p w14:paraId="4D49E7BF"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Ópticas.</w:t>
            </w:r>
          </w:p>
          <w:p w14:paraId="274C588A"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Panadería (venta)</w:t>
            </w:r>
          </w:p>
          <w:p w14:paraId="36ED6AEB"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Papelería, librería y artículos escolares</w:t>
            </w:r>
          </w:p>
          <w:p w14:paraId="4D2B897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 xml:space="preserve">Perfumería. </w:t>
            </w:r>
          </w:p>
          <w:p w14:paraId="1A45A11B"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Pescadería.</w:t>
            </w:r>
          </w:p>
          <w:p w14:paraId="7C423A7C"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Pinturas.</w:t>
            </w:r>
          </w:p>
          <w:p w14:paraId="13CA914C"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Pollería.</w:t>
            </w:r>
          </w:p>
          <w:p w14:paraId="5D34D9F6"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Productos de plástico desechables.</w:t>
            </w:r>
          </w:p>
          <w:p w14:paraId="4F9AABE6"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Productos naturistas.</w:t>
            </w:r>
          </w:p>
          <w:p w14:paraId="7BC1883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Recaudaría.</w:t>
            </w:r>
          </w:p>
          <w:p w14:paraId="4A93BB3D"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Refacciones y accesorios para autos.</w:t>
            </w:r>
          </w:p>
          <w:p w14:paraId="2082E66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Regalos.</w:t>
            </w:r>
          </w:p>
          <w:p w14:paraId="58CDF60D"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lastRenderedPageBreak/>
              <w:t>Renta de videojuegos y videos.</w:t>
            </w:r>
          </w:p>
          <w:p w14:paraId="70653B7E"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Ropa.</w:t>
            </w:r>
          </w:p>
          <w:p w14:paraId="76A84AC1"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Rosticería.</w:t>
            </w:r>
          </w:p>
          <w:p w14:paraId="3148C33A"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Semillas y cereales.</w:t>
            </w:r>
          </w:p>
          <w:p w14:paraId="4F765E50"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Tiendas de ropa.</w:t>
            </w:r>
          </w:p>
          <w:p w14:paraId="0B0CFF87"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Tortillería.</w:t>
            </w:r>
          </w:p>
          <w:p w14:paraId="0CB39711"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Vidrios y espejos.</w:t>
            </w:r>
          </w:p>
          <w:p w14:paraId="60B7236B"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Viveros.</w:t>
            </w:r>
          </w:p>
          <w:p w14:paraId="6CD69B35"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Videojuegos.</w:t>
            </w:r>
          </w:p>
          <w:p w14:paraId="000D2A35" w14:textId="77777777" w:rsidR="00967932" w:rsidRDefault="00967932">
            <w:pPr>
              <w:rPr>
                <w:rFonts w:ascii="Arial" w:hAnsi="Arial" w:cs="Arial"/>
                <w:b/>
                <w:bCs/>
                <w:sz w:val="16"/>
                <w:szCs w:val="16"/>
              </w:rPr>
            </w:pPr>
          </w:p>
          <w:p w14:paraId="1418E0BD" w14:textId="77777777" w:rsidR="00967932" w:rsidRDefault="00967932">
            <w:pPr>
              <w:rPr>
                <w:rFonts w:ascii="Arial" w:hAnsi="Arial" w:cs="Arial"/>
                <w:b/>
                <w:bCs/>
                <w:sz w:val="16"/>
                <w:szCs w:val="16"/>
              </w:rPr>
            </w:pPr>
            <w:r>
              <w:rPr>
                <w:rFonts w:ascii="Arial" w:hAnsi="Arial" w:cs="Arial"/>
                <w:b/>
                <w:bCs/>
                <w:sz w:val="16"/>
                <w:szCs w:val="16"/>
              </w:rPr>
              <w:t>Servicio de:</w:t>
            </w:r>
          </w:p>
          <w:p w14:paraId="19726FF5"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Asociaciones civiles.</w:t>
            </w:r>
          </w:p>
          <w:p w14:paraId="563DBB1A"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Banco (sucursal)</w:t>
            </w:r>
          </w:p>
          <w:p w14:paraId="193FA577"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Baños y sanitarios públicos.</w:t>
            </w:r>
          </w:p>
          <w:p w14:paraId="39BB7F67"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Bases de madera para regalo.</w:t>
            </w:r>
          </w:p>
          <w:p w14:paraId="69135C9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Botanas y frituras (elaboración)</w:t>
            </w:r>
          </w:p>
          <w:p w14:paraId="26D42CAE"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Caja de ahorro.</w:t>
            </w:r>
          </w:p>
          <w:p w14:paraId="34C2D38C"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Cajero Automático.</w:t>
            </w:r>
          </w:p>
          <w:p w14:paraId="313A6E83"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Carpintería.</w:t>
            </w:r>
          </w:p>
          <w:p w14:paraId="29AE6A76"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Centro de beneficencia pública.</w:t>
            </w:r>
          </w:p>
          <w:p w14:paraId="233706AA"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Cerámica.</w:t>
            </w:r>
          </w:p>
          <w:p w14:paraId="11075A6A"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Cerrajería.</w:t>
            </w:r>
          </w:p>
          <w:p w14:paraId="62243FE4"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Clínicas veterinarias</w:t>
            </w:r>
          </w:p>
          <w:p w14:paraId="23B3EE30"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Consultorio médico y dental de 1er contacto.</w:t>
            </w:r>
          </w:p>
          <w:p w14:paraId="48C5718B"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Colocación de pisos.</w:t>
            </w:r>
          </w:p>
          <w:p w14:paraId="59A1AD9F"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Elaboración de anuncios, lonas y toldos luminosos.</w:t>
            </w:r>
          </w:p>
          <w:p w14:paraId="2A8E9B95"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Elaboración de rótulos.</w:t>
            </w:r>
          </w:p>
          <w:p w14:paraId="3BF36F6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Encuadernación de libros.</w:t>
            </w:r>
          </w:p>
          <w:p w14:paraId="0505BF2D"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Escudos y distintivos de metal y similares.</w:t>
            </w:r>
          </w:p>
          <w:p w14:paraId="4883E562"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Estéticas para animales</w:t>
            </w:r>
          </w:p>
          <w:p w14:paraId="0703B7BF"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Fontanería.</w:t>
            </w:r>
          </w:p>
          <w:p w14:paraId="34ACD761"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Foto estudio.</w:t>
            </w:r>
          </w:p>
          <w:p w14:paraId="65CF788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Imprenta, offset y/o litografías.</w:t>
            </w:r>
          </w:p>
          <w:p w14:paraId="634FE081"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Instalación y reparación de mofles y radiadores.</w:t>
            </w:r>
          </w:p>
          <w:p w14:paraId="0A64B2AC"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Laboratorios médicos y dentales.</w:t>
            </w:r>
          </w:p>
          <w:p w14:paraId="542722FC"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Lavandería.</w:t>
            </w:r>
          </w:p>
          <w:p w14:paraId="7C7607B8"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Masajes.</w:t>
            </w:r>
          </w:p>
          <w:p w14:paraId="57130671"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Oficinas privadas.</w:t>
            </w:r>
          </w:p>
          <w:p w14:paraId="0FEB0CC6"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Paletas y helados.</w:t>
            </w:r>
          </w:p>
          <w:p w14:paraId="4755B4BD"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Pedicuristas.</w:t>
            </w:r>
          </w:p>
          <w:p w14:paraId="3E0381F7"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Peluquerías y estéticas.</w:t>
            </w:r>
          </w:p>
          <w:p w14:paraId="279DA943"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Pensiones de autos.</w:t>
            </w:r>
          </w:p>
          <w:p w14:paraId="66734295"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Pizzería</w:t>
            </w:r>
          </w:p>
          <w:p w14:paraId="6ECE46C3"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Pulido de pisos.</w:t>
            </w:r>
          </w:p>
          <w:p w14:paraId="7A7D919C"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Regaderas y baños públicos.</w:t>
            </w:r>
          </w:p>
          <w:p w14:paraId="3E4807BB"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Reparación de equipo de cómputo. Equipo fotográfico, parabrisas, sinfonolas, calzado (lustrado), muebles, instrumentos musicales, relojes.</w:t>
            </w:r>
          </w:p>
          <w:p w14:paraId="6C5D66B9"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Rótulos y similares.</w:t>
            </w:r>
          </w:p>
          <w:p w14:paraId="563AC696"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Reparaciones domésticas y artículos del hogar.</w:t>
            </w:r>
          </w:p>
          <w:p w14:paraId="27E13A3E"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Sabanas y colchas.</w:t>
            </w:r>
          </w:p>
          <w:p w14:paraId="06841686"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Salón de fiestas infantiles.</w:t>
            </w:r>
          </w:p>
          <w:p w14:paraId="1460B66C"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Sastrería y costureras y/o reparación de ropa.</w:t>
            </w:r>
          </w:p>
          <w:p w14:paraId="5D43195C"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lastRenderedPageBreak/>
              <w:t>Servicios de lubricación vehicular.</w:t>
            </w:r>
          </w:p>
          <w:p w14:paraId="7230CD3D"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Sitio de taxis.</w:t>
            </w:r>
          </w:p>
          <w:p w14:paraId="553E8FCD"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Spa veterinario</w:t>
            </w:r>
          </w:p>
          <w:p w14:paraId="5C1F8203"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Taller mecánico.</w:t>
            </w:r>
          </w:p>
          <w:p w14:paraId="3FCBA56D"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Talleres de: joyería, orfebrería y similares, básculas, aparatos eléctricos, bicicletas, motocicletas, máquinas de tortillas, torno condicionado, soldadura, artículos de aluminio, compresores, reparación de equipos hidráulico y neumático.</w:t>
            </w:r>
          </w:p>
          <w:p w14:paraId="02961580" w14:textId="77777777" w:rsidR="00967932" w:rsidRDefault="00967932" w:rsidP="005606C9">
            <w:pPr>
              <w:numPr>
                <w:ilvl w:val="0"/>
                <w:numId w:val="89"/>
              </w:numPr>
              <w:tabs>
                <w:tab w:val="num" w:pos="403"/>
              </w:tabs>
              <w:ind w:left="403" w:hanging="389"/>
              <w:jc w:val="both"/>
              <w:rPr>
                <w:rFonts w:ascii="Arial" w:hAnsi="Arial" w:cs="Arial"/>
                <w:bCs/>
                <w:sz w:val="16"/>
                <w:szCs w:val="16"/>
              </w:rPr>
            </w:pPr>
            <w:r>
              <w:rPr>
                <w:rFonts w:ascii="Arial" w:hAnsi="Arial" w:cs="Arial"/>
                <w:bCs/>
                <w:sz w:val="16"/>
                <w:szCs w:val="16"/>
              </w:rPr>
              <w:t>Tapicería.</w:t>
            </w:r>
          </w:p>
          <w:p w14:paraId="52C38D3D" w14:textId="77777777" w:rsidR="00967932" w:rsidRDefault="00967932" w:rsidP="005606C9">
            <w:pPr>
              <w:numPr>
                <w:ilvl w:val="0"/>
                <w:numId w:val="89"/>
              </w:numPr>
              <w:tabs>
                <w:tab w:val="num" w:pos="403"/>
              </w:tabs>
              <w:ind w:left="403" w:hanging="389"/>
              <w:jc w:val="both"/>
              <w:rPr>
                <w:rFonts w:ascii="Arial" w:hAnsi="Arial" w:cs="Arial"/>
                <w:b/>
                <w:bCs/>
                <w:sz w:val="16"/>
                <w:szCs w:val="16"/>
              </w:rPr>
            </w:pPr>
            <w:r>
              <w:rPr>
                <w:rFonts w:ascii="Arial" w:hAnsi="Arial" w:cs="Arial"/>
                <w:bCs/>
                <w:sz w:val="16"/>
                <w:szCs w:val="16"/>
              </w:rPr>
              <w:t>Tintorería.</w:t>
            </w:r>
          </w:p>
        </w:tc>
        <w:tc>
          <w:tcPr>
            <w:tcW w:w="1258" w:type="dxa"/>
            <w:tcBorders>
              <w:top w:val="single" w:sz="2" w:space="0" w:color="000000"/>
              <w:left w:val="single" w:sz="6" w:space="0" w:color="000000"/>
              <w:bottom w:val="single" w:sz="2" w:space="0" w:color="000000"/>
              <w:right w:val="single" w:sz="6" w:space="0" w:color="000000"/>
            </w:tcBorders>
          </w:tcPr>
          <w:p w14:paraId="330E50C7" w14:textId="77777777" w:rsidR="00967932" w:rsidRDefault="00967932">
            <w:pPr>
              <w:jc w:val="center"/>
              <w:rPr>
                <w:rFonts w:ascii="Wingdings" w:hAnsi="Wingdings" w:cs="Arial"/>
                <w:b/>
                <w:bCs/>
                <w:sz w:val="16"/>
                <w:szCs w:val="14"/>
              </w:rPr>
            </w:pPr>
            <w:r>
              <w:rPr>
                <w:rFonts w:ascii="Wingdings" w:hAnsi="Wingdings" w:cs="Arial"/>
                <w:b/>
                <w:bCs/>
                <w:sz w:val="16"/>
                <w:szCs w:val="14"/>
              </w:rPr>
              <w:lastRenderedPageBreak/>
              <w:t>l</w:t>
            </w:r>
          </w:p>
          <w:p w14:paraId="473DB730" w14:textId="77777777" w:rsidR="00967932" w:rsidRDefault="00967932">
            <w:pPr>
              <w:jc w:val="center"/>
              <w:rPr>
                <w:rFonts w:ascii="Wingdings" w:hAnsi="Wingdings" w:cs="Arial"/>
                <w:b/>
                <w:bCs/>
                <w:sz w:val="16"/>
                <w:szCs w:val="14"/>
              </w:rPr>
            </w:pPr>
            <w:r>
              <w:rPr>
                <w:rFonts w:ascii="Wingdings" w:hAnsi="Wingdings" w:cs="Arial"/>
                <w:b/>
                <w:bCs/>
                <w:sz w:val="16"/>
                <w:szCs w:val="14"/>
              </w:rPr>
              <w:t>l</w:t>
            </w:r>
          </w:p>
          <w:p w14:paraId="25A97E90"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726910C8"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43B5CAE2"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30350E41" w14:textId="77777777" w:rsidR="00967932" w:rsidRDefault="00967932">
            <w:pPr>
              <w:tabs>
                <w:tab w:val="left" w:pos="197"/>
              </w:tabs>
              <w:jc w:val="center"/>
              <w:rPr>
                <w:rFonts w:ascii="Wingdings" w:hAnsi="Wingdings" w:cs="Arial"/>
                <w:b/>
                <w:bCs/>
                <w:sz w:val="20"/>
                <w:szCs w:val="14"/>
              </w:rPr>
            </w:pPr>
          </w:p>
          <w:p w14:paraId="7E709865"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40935127" w14:textId="77777777" w:rsidR="00967932" w:rsidRDefault="00967932">
            <w:pPr>
              <w:tabs>
                <w:tab w:val="left" w:pos="197"/>
              </w:tabs>
              <w:jc w:val="center"/>
              <w:rPr>
                <w:rFonts w:ascii="Wingdings" w:hAnsi="Wingdings" w:cs="Arial"/>
                <w:b/>
                <w:bCs/>
                <w:sz w:val="16"/>
                <w:szCs w:val="14"/>
              </w:rPr>
            </w:pPr>
          </w:p>
          <w:p w14:paraId="6E9D25BF"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1DBE15C3" w14:textId="77777777" w:rsidR="00967932" w:rsidRDefault="00967932">
            <w:pPr>
              <w:tabs>
                <w:tab w:val="left" w:pos="197"/>
              </w:tabs>
              <w:jc w:val="center"/>
              <w:rPr>
                <w:rFonts w:ascii="Wingdings" w:hAnsi="Wingdings" w:cs="Arial"/>
                <w:b/>
                <w:bCs/>
                <w:sz w:val="18"/>
                <w:szCs w:val="14"/>
              </w:rPr>
            </w:pPr>
          </w:p>
          <w:p w14:paraId="2055999B" w14:textId="77777777" w:rsidR="00967932" w:rsidRDefault="00967932">
            <w:pPr>
              <w:tabs>
                <w:tab w:val="left" w:pos="197"/>
              </w:tabs>
              <w:jc w:val="center"/>
              <w:rPr>
                <w:rFonts w:ascii="Wingdings" w:hAnsi="Wingdings" w:cs="Arial"/>
                <w:b/>
                <w:bCs/>
                <w:sz w:val="16"/>
                <w:szCs w:val="14"/>
              </w:rPr>
            </w:pPr>
            <w:r>
              <w:rPr>
                <w:rFonts w:ascii="Wingdings" w:hAnsi="Wingdings" w:cs="Arial"/>
                <w:b/>
                <w:bCs/>
                <w:sz w:val="16"/>
                <w:szCs w:val="14"/>
              </w:rPr>
              <w:t>m</w:t>
            </w:r>
          </w:p>
          <w:p w14:paraId="0EF298E4" w14:textId="77777777" w:rsidR="00967932" w:rsidRDefault="00967932">
            <w:pPr>
              <w:tabs>
                <w:tab w:val="left" w:pos="197"/>
              </w:tabs>
              <w:jc w:val="center"/>
              <w:rPr>
                <w:rFonts w:ascii="Wingdings" w:hAnsi="Wingdings" w:cs="Arial"/>
                <w:b/>
                <w:bCs/>
                <w:sz w:val="16"/>
                <w:szCs w:val="14"/>
              </w:rPr>
            </w:pPr>
          </w:p>
          <w:p w14:paraId="0BE0248B" w14:textId="77777777" w:rsidR="00967932" w:rsidRDefault="00967932">
            <w:pPr>
              <w:tabs>
                <w:tab w:val="left" w:pos="197"/>
              </w:tabs>
              <w:jc w:val="center"/>
              <w:rPr>
                <w:rFonts w:ascii="Wingdings" w:hAnsi="Wingdings" w:cs="Arial"/>
                <w:b/>
                <w:bCs/>
                <w:sz w:val="18"/>
                <w:szCs w:val="14"/>
              </w:rPr>
            </w:pPr>
            <w:r>
              <w:rPr>
                <w:rFonts w:ascii="Wingdings" w:hAnsi="Wingdings" w:cs="Arial"/>
                <w:b/>
                <w:bCs/>
                <w:sz w:val="16"/>
                <w:szCs w:val="14"/>
              </w:rPr>
              <w:t>m</w:t>
            </w:r>
          </w:p>
          <w:p w14:paraId="30E6A770" w14:textId="77777777" w:rsidR="00967932" w:rsidRDefault="00967932">
            <w:pPr>
              <w:tabs>
                <w:tab w:val="left" w:pos="197"/>
              </w:tabs>
              <w:jc w:val="center"/>
              <w:rPr>
                <w:rFonts w:ascii="Wingdings" w:hAnsi="Wingdings" w:cs="Arial"/>
                <w:b/>
                <w:bCs/>
                <w:sz w:val="18"/>
                <w:szCs w:val="14"/>
              </w:rPr>
            </w:pPr>
          </w:p>
          <w:p w14:paraId="1BB23D58" w14:textId="77777777" w:rsidR="00967932" w:rsidRDefault="00967932">
            <w:pPr>
              <w:tabs>
                <w:tab w:val="left" w:pos="197"/>
              </w:tabs>
              <w:jc w:val="center"/>
              <w:rPr>
                <w:rFonts w:ascii="Wingdings" w:hAnsi="Wingdings" w:cs="Arial"/>
                <w:b/>
                <w:bCs/>
                <w:sz w:val="16"/>
                <w:szCs w:val="14"/>
              </w:rPr>
            </w:pPr>
          </w:p>
          <w:p w14:paraId="1FE821A7" w14:textId="77777777" w:rsidR="00967932" w:rsidRDefault="00967932">
            <w:pPr>
              <w:tabs>
                <w:tab w:val="left" w:pos="197"/>
              </w:tabs>
              <w:jc w:val="center"/>
              <w:rPr>
                <w:rFonts w:ascii="Wingdings" w:hAnsi="Wingdings" w:cs="Arial"/>
                <w:b/>
                <w:bCs/>
                <w:sz w:val="16"/>
                <w:szCs w:val="14"/>
              </w:rPr>
            </w:pPr>
          </w:p>
          <w:p w14:paraId="275FBE7D" w14:textId="77777777" w:rsidR="00967932" w:rsidRDefault="00967932">
            <w:pPr>
              <w:tabs>
                <w:tab w:val="left" w:pos="197"/>
              </w:tabs>
              <w:jc w:val="center"/>
              <w:rPr>
                <w:rFonts w:ascii="Wingdings" w:hAnsi="Wingdings" w:cs="Arial"/>
                <w:b/>
                <w:bCs/>
                <w:sz w:val="14"/>
                <w:szCs w:val="14"/>
              </w:rPr>
            </w:pPr>
          </w:p>
          <w:p w14:paraId="1F1B8B71" w14:textId="77777777" w:rsidR="00967932" w:rsidRDefault="00967932">
            <w:pPr>
              <w:jc w:val="center"/>
              <w:rPr>
                <w:rFonts w:ascii="Wingdings" w:hAnsi="Wingdings" w:cs="Arial"/>
                <w:b/>
                <w:bCs/>
                <w:sz w:val="14"/>
                <w:szCs w:val="14"/>
              </w:rPr>
            </w:pPr>
          </w:p>
        </w:tc>
        <w:tc>
          <w:tcPr>
            <w:tcW w:w="2307" w:type="dxa"/>
            <w:tcBorders>
              <w:top w:val="single" w:sz="2" w:space="0" w:color="000000"/>
              <w:left w:val="single" w:sz="6" w:space="0" w:color="000000"/>
              <w:bottom w:val="single" w:sz="2" w:space="0" w:color="000000"/>
              <w:right w:val="single" w:sz="12" w:space="0" w:color="000000"/>
            </w:tcBorders>
          </w:tcPr>
          <w:p w14:paraId="7EC13335" w14:textId="77777777" w:rsidR="00967932" w:rsidRDefault="00967932">
            <w:pPr>
              <w:jc w:val="both"/>
              <w:rPr>
                <w:rFonts w:ascii="Arial" w:hAnsi="Arial" w:cs="Arial"/>
                <w:sz w:val="16"/>
                <w:szCs w:val="16"/>
              </w:rPr>
            </w:pPr>
            <w:r>
              <w:rPr>
                <w:rFonts w:ascii="Arial" w:hAnsi="Arial" w:cs="Arial"/>
                <w:sz w:val="16"/>
                <w:szCs w:val="16"/>
              </w:rPr>
              <w:t>COMERCIO BARRIAL</w:t>
            </w:r>
          </w:p>
          <w:p w14:paraId="54D66B31" w14:textId="77777777" w:rsidR="00967932" w:rsidRDefault="00967932">
            <w:pPr>
              <w:jc w:val="both"/>
              <w:rPr>
                <w:rFonts w:ascii="Arial" w:hAnsi="Arial" w:cs="Arial"/>
                <w:sz w:val="16"/>
                <w:szCs w:val="16"/>
              </w:rPr>
            </w:pPr>
            <w:r>
              <w:rPr>
                <w:rFonts w:ascii="Arial" w:hAnsi="Arial" w:cs="Arial"/>
                <w:sz w:val="16"/>
                <w:szCs w:val="16"/>
              </w:rPr>
              <w:t>SERVICIO BARRIAL.</w:t>
            </w:r>
          </w:p>
          <w:p w14:paraId="40DB2937" w14:textId="77777777" w:rsidR="00967932" w:rsidRDefault="00967932">
            <w:pPr>
              <w:jc w:val="both"/>
              <w:rPr>
                <w:rFonts w:ascii="Arial" w:hAnsi="Arial" w:cs="Arial"/>
                <w:sz w:val="16"/>
                <w:szCs w:val="16"/>
              </w:rPr>
            </w:pPr>
            <w:r>
              <w:rPr>
                <w:rFonts w:ascii="Arial" w:hAnsi="Arial" w:cs="Arial"/>
                <w:sz w:val="16"/>
                <w:szCs w:val="16"/>
              </w:rPr>
              <w:t>COMERCIO VECINAL.</w:t>
            </w:r>
          </w:p>
          <w:p w14:paraId="32C90AD5" w14:textId="77777777" w:rsidR="00967932" w:rsidRDefault="00967932">
            <w:pPr>
              <w:jc w:val="both"/>
              <w:rPr>
                <w:rFonts w:ascii="Arial" w:hAnsi="Arial" w:cs="Arial"/>
                <w:sz w:val="16"/>
                <w:szCs w:val="16"/>
              </w:rPr>
            </w:pPr>
            <w:r>
              <w:rPr>
                <w:rFonts w:ascii="Arial" w:hAnsi="Arial" w:cs="Arial"/>
                <w:sz w:val="16"/>
                <w:szCs w:val="16"/>
              </w:rPr>
              <w:t>HABITACIÓN UNIFAMILIAR.</w:t>
            </w:r>
          </w:p>
          <w:p w14:paraId="65B15DC6" w14:textId="77777777" w:rsidR="00967932" w:rsidRDefault="00967932">
            <w:pPr>
              <w:jc w:val="both"/>
              <w:rPr>
                <w:rFonts w:ascii="Arial" w:hAnsi="Arial" w:cs="Arial"/>
                <w:sz w:val="16"/>
                <w:szCs w:val="16"/>
              </w:rPr>
            </w:pPr>
            <w:r>
              <w:rPr>
                <w:rFonts w:ascii="Arial" w:hAnsi="Arial" w:cs="Arial"/>
                <w:sz w:val="16"/>
                <w:szCs w:val="16"/>
              </w:rPr>
              <w:t>HABITACIÓN PLURIFAMILIAR HORIZONTAL.</w:t>
            </w:r>
          </w:p>
          <w:p w14:paraId="6067714F" w14:textId="77777777" w:rsidR="00967932" w:rsidRDefault="00967932">
            <w:pPr>
              <w:jc w:val="both"/>
              <w:rPr>
                <w:rFonts w:ascii="Arial" w:hAnsi="Arial" w:cs="Arial"/>
                <w:sz w:val="16"/>
                <w:szCs w:val="16"/>
              </w:rPr>
            </w:pPr>
            <w:r>
              <w:rPr>
                <w:rFonts w:ascii="Arial" w:hAnsi="Arial" w:cs="Arial"/>
                <w:sz w:val="16"/>
                <w:szCs w:val="16"/>
              </w:rPr>
              <w:t>HABITACIÓN PLURIFAMILIAR VERTICAL.</w:t>
            </w:r>
          </w:p>
          <w:p w14:paraId="7B72D19E" w14:textId="77777777" w:rsidR="00967932" w:rsidRDefault="00967932">
            <w:pPr>
              <w:jc w:val="both"/>
              <w:rPr>
                <w:rFonts w:ascii="Arial" w:hAnsi="Arial" w:cs="Arial"/>
                <w:sz w:val="16"/>
                <w:szCs w:val="16"/>
              </w:rPr>
            </w:pPr>
            <w:r>
              <w:rPr>
                <w:rFonts w:ascii="Arial" w:hAnsi="Arial" w:cs="Arial"/>
                <w:sz w:val="16"/>
                <w:szCs w:val="16"/>
              </w:rPr>
              <w:t>SERVICIOS VECINALES.</w:t>
            </w:r>
          </w:p>
          <w:p w14:paraId="7EE08624" w14:textId="77777777" w:rsidR="00967932" w:rsidRDefault="00967932">
            <w:pPr>
              <w:jc w:val="both"/>
              <w:rPr>
                <w:rFonts w:ascii="Arial" w:hAnsi="Arial" w:cs="Arial"/>
                <w:sz w:val="16"/>
                <w:szCs w:val="16"/>
              </w:rPr>
            </w:pPr>
            <w:r>
              <w:rPr>
                <w:rFonts w:ascii="Arial" w:hAnsi="Arial" w:cs="Arial"/>
                <w:sz w:val="16"/>
                <w:szCs w:val="16"/>
              </w:rPr>
              <w:t>EQUIPAMIENTO BARRIAL.</w:t>
            </w:r>
          </w:p>
          <w:p w14:paraId="06871B14"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08267575" w14:textId="77777777" w:rsidR="00967932" w:rsidRDefault="00967932">
            <w:pPr>
              <w:rPr>
                <w:rFonts w:ascii="Arial" w:hAnsi="Arial" w:cs="Arial"/>
                <w:sz w:val="16"/>
                <w:szCs w:val="16"/>
              </w:rPr>
            </w:pPr>
            <w:r>
              <w:rPr>
                <w:rFonts w:ascii="Arial" w:hAnsi="Arial" w:cs="Arial"/>
                <w:sz w:val="16"/>
                <w:szCs w:val="16"/>
              </w:rPr>
              <w:t>ESPACIOS VERDES, ABIERTOS Y RECREATIVOS BARRIALES.</w:t>
            </w:r>
          </w:p>
          <w:p w14:paraId="4674BCE8" w14:textId="77777777" w:rsidR="00967932" w:rsidRDefault="00967932">
            <w:pPr>
              <w:rPr>
                <w:rFonts w:ascii="Arial" w:hAnsi="Arial" w:cs="Arial"/>
                <w:sz w:val="16"/>
                <w:szCs w:val="16"/>
              </w:rPr>
            </w:pPr>
          </w:p>
        </w:tc>
      </w:tr>
      <w:tr w:rsidR="00967932" w14:paraId="1E1D6C59" w14:textId="77777777" w:rsidTr="00967932">
        <w:trPr>
          <w:trHeight w:val="569"/>
          <w:jc w:val="center"/>
        </w:trPr>
        <w:tc>
          <w:tcPr>
            <w:tcW w:w="9394" w:type="dxa"/>
            <w:gridSpan w:val="5"/>
            <w:tcBorders>
              <w:top w:val="single" w:sz="2" w:space="0" w:color="000000"/>
              <w:left w:val="single" w:sz="12" w:space="0" w:color="000000"/>
              <w:bottom w:val="single" w:sz="4" w:space="0" w:color="auto"/>
              <w:right w:val="single" w:sz="2" w:space="0" w:color="000000"/>
            </w:tcBorders>
            <w:hideMark/>
          </w:tcPr>
          <w:p w14:paraId="4F00D30F" w14:textId="77777777" w:rsidR="00967932" w:rsidRDefault="00967932">
            <w:pPr>
              <w:jc w:val="both"/>
              <w:rPr>
                <w:rFonts w:ascii="Arial" w:hAnsi="Arial" w:cs="Arial"/>
                <w:b/>
                <w:sz w:val="16"/>
                <w:szCs w:val="16"/>
              </w:rPr>
            </w:pPr>
            <w:r>
              <w:rPr>
                <w:rFonts w:ascii="Arial" w:hAnsi="Arial" w:cs="Arial"/>
                <w:b/>
                <w:sz w:val="16"/>
                <w:szCs w:val="16"/>
              </w:rPr>
              <w:lastRenderedPageBreak/>
              <w:t>SIMBOLOGÍA DE LAS CATEGORÍAS.</w:t>
            </w:r>
          </w:p>
          <w:p w14:paraId="6DADB44C" w14:textId="242C6DB1" w:rsidR="00967932" w:rsidRDefault="00967932">
            <w:pPr>
              <w:jc w:val="both"/>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2B0B8A44" wp14:editId="5B4C963C">
                      <wp:simplePos x="0" y="0"/>
                      <wp:positionH relativeFrom="column">
                        <wp:posOffset>1660525</wp:posOffset>
                      </wp:positionH>
                      <wp:positionV relativeFrom="paragraph">
                        <wp:posOffset>30480</wp:posOffset>
                      </wp:positionV>
                      <wp:extent cx="53975" cy="53975"/>
                      <wp:effectExtent l="0" t="0" r="22225" b="22225"/>
                      <wp:wrapNone/>
                      <wp:docPr id="13" name="Octágon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9E59" id="Octágono 13" o:spid="_x0000_s1026" type="#_x0000_t10" style="position:absolute;margin-left:130.75pt;margin-top:2.4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"/>
                  </w:pict>
                </mc:Fallback>
              </mc:AlternateContent>
            </w:r>
            <w:r>
              <w:rPr>
                <w:noProof/>
              </w:rPr>
              <mc:AlternateContent>
                <mc:Choice Requires="wps">
                  <w:drawing>
                    <wp:anchor distT="0" distB="0" distL="114300" distR="114300" simplePos="0" relativeHeight="251658240" behindDoc="0" locked="0" layoutInCell="1" allowOverlap="1" wp14:anchorId="74C42BA4" wp14:editId="0F5AE9AD">
                      <wp:simplePos x="0" y="0"/>
                      <wp:positionH relativeFrom="column">
                        <wp:posOffset>114300</wp:posOffset>
                      </wp:positionH>
                      <wp:positionV relativeFrom="paragraph">
                        <wp:posOffset>40640</wp:posOffset>
                      </wp:positionV>
                      <wp:extent cx="53975" cy="53975"/>
                      <wp:effectExtent l="0" t="0" r="22225" b="22225"/>
                      <wp:wrapNone/>
                      <wp:docPr id="12" name="Octágon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7AB2" id="Octágono 12" o:spid="_x0000_s1026" type="#_x0000_t10" style="position:absolute;margin-left:9pt;margin-top:3.2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" fillcolor="black"/>
                  </w:pict>
                </mc:Fallback>
              </mc:AlternateContent>
            </w:r>
            <w:r>
              <w:rPr>
                <w:rFonts w:ascii="Arial" w:hAnsi="Arial" w:cs="Arial"/>
                <w:sz w:val="16"/>
                <w:szCs w:val="16"/>
              </w:rPr>
              <w:t xml:space="preserve">            PREDOMINANTE           </w:t>
            </w:r>
            <w:r>
              <w:rPr>
                <w:rFonts w:ascii="Arial" w:hAnsi="Arial" w:cs="Arial"/>
                <w:sz w:val="16"/>
                <w:szCs w:val="16"/>
              </w:rPr>
              <w:tab/>
              <w:t xml:space="preserve">        COMPATIBLE              </w:t>
            </w:r>
            <w:r>
              <w:rPr>
                <w:rFonts w:ascii="Wingdings 3" w:hAnsi="Wingdings 3" w:cs="Arial"/>
                <w:sz w:val="14"/>
                <w:szCs w:val="16"/>
              </w:rPr>
              <w:t xml:space="preserve">r </w:t>
            </w:r>
            <w:r>
              <w:rPr>
                <w:rFonts w:ascii="Arial" w:hAnsi="Arial" w:cs="Arial"/>
                <w:sz w:val="16"/>
                <w:szCs w:val="16"/>
              </w:rPr>
              <w:t xml:space="preserve">  CONDICIONADO.</w:t>
            </w:r>
          </w:p>
          <w:p w14:paraId="3BEABD3F" w14:textId="77777777" w:rsidR="00967932" w:rsidRDefault="00967932">
            <w:pPr>
              <w:jc w:val="both"/>
              <w:rPr>
                <w:rFonts w:ascii="Arial" w:hAnsi="Arial" w:cs="Arial"/>
                <w:sz w:val="16"/>
                <w:szCs w:val="16"/>
              </w:rPr>
            </w:pPr>
            <w:r>
              <w:rPr>
                <w:rFonts w:ascii="Arial" w:hAnsi="Arial" w:cs="Arial"/>
                <w:sz w:val="16"/>
                <w:szCs w:val="16"/>
              </w:rPr>
              <w:t>Los giros compatibles con las actividades turísticas deberán ser normados en los planes parciales de desarrollo urbano y/o los proyectos definitivos de urbanización.</w:t>
            </w:r>
          </w:p>
          <w:p w14:paraId="376AFA9F" w14:textId="77777777" w:rsidR="00967932" w:rsidRDefault="00967932">
            <w:pPr>
              <w:jc w:val="both"/>
              <w:rPr>
                <w:rFonts w:ascii="Arial" w:hAnsi="Arial" w:cs="Arial"/>
                <w:sz w:val="16"/>
                <w:szCs w:val="16"/>
              </w:rPr>
            </w:pPr>
            <w:r>
              <w:rPr>
                <w:rFonts w:cs="Arial"/>
                <w:b/>
                <w:sz w:val="18"/>
                <w:lang w:val="es-ES"/>
              </w:rPr>
              <w:t>+</w:t>
            </w:r>
            <w:r>
              <w:rPr>
                <w:rFonts w:cs="Arial"/>
                <w:sz w:val="18"/>
                <w:lang w:val="es-ES"/>
              </w:rPr>
              <w:t>Para los establecimientos de las categorías que suponen estancia de animales por mas de un día, por razones de índole distinta a las de carácter médico tales como: pensión para animales, adiestramiento de animales, adiestramiento especializado, comercialización de animales, estéticas, productores de pie de cría, mascotas y albergues de animales, art. 11 del mismo reglamento (como el Centro de Acopio Animal, pero de carácter privado) deberán contar con instalaciones apropiadas y que garanticen las mejores condiciones sanitarias y el mínimo de molestias a los</w:t>
            </w:r>
            <w:r>
              <w:rPr>
                <w:rFonts w:cs="Arial"/>
                <w:b/>
                <w:sz w:val="18"/>
                <w:lang w:val="es-ES"/>
              </w:rPr>
              <w:t xml:space="preserve"> </w:t>
            </w:r>
            <w:r>
              <w:rPr>
                <w:rFonts w:cs="Arial"/>
                <w:sz w:val="18"/>
                <w:lang w:val="es-ES"/>
              </w:rPr>
              <w:t>vecinos de las inmediaciones conforme a la NORMA OFICIAL MEXICANA NOM - 062 - ZOO - 1999</w:t>
            </w:r>
          </w:p>
        </w:tc>
      </w:tr>
      <w:tr w:rsidR="00967932" w14:paraId="1D883B98" w14:textId="77777777" w:rsidTr="00967932">
        <w:trPr>
          <w:trHeight w:val="51"/>
          <w:jc w:val="center"/>
        </w:trPr>
        <w:tc>
          <w:tcPr>
            <w:tcW w:w="9394" w:type="dxa"/>
            <w:gridSpan w:val="5"/>
            <w:tcBorders>
              <w:top w:val="nil"/>
              <w:left w:val="nil"/>
              <w:bottom w:val="single" w:sz="12" w:space="0" w:color="000000"/>
              <w:right w:val="nil"/>
            </w:tcBorders>
          </w:tcPr>
          <w:p w14:paraId="69D249DA" w14:textId="77777777" w:rsidR="00967932" w:rsidRDefault="00967932">
            <w:pPr>
              <w:jc w:val="both"/>
            </w:pPr>
            <w:r>
              <w:br w:type="page"/>
            </w:r>
          </w:p>
          <w:p w14:paraId="436820E3" w14:textId="77777777" w:rsidR="00967932" w:rsidRDefault="00967932">
            <w:pPr>
              <w:jc w:val="both"/>
            </w:pPr>
          </w:p>
          <w:p w14:paraId="0CC28580" w14:textId="77777777" w:rsidR="00967932" w:rsidRDefault="00967932">
            <w:pPr>
              <w:jc w:val="both"/>
              <w:rPr>
                <w:rFonts w:ascii="Arial" w:hAnsi="Arial" w:cs="Arial"/>
                <w:sz w:val="20"/>
                <w:szCs w:val="16"/>
              </w:rPr>
            </w:pPr>
          </w:p>
        </w:tc>
      </w:tr>
      <w:tr w:rsidR="00967932" w14:paraId="08FF91CE" w14:textId="77777777" w:rsidTr="00967932">
        <w:trPr>
          <w:trHeight w:val="51"/>
          <w:jc w:val="center"/>
        </w:trPr>
        <w:tc>
          <w:tcPr>
            <w:tcW w:w="9394" w:type="dxa"/>
            <w:gridSpan w:val="5"/>
            <w:tcBorders>
              <w:top w:val="single" w:sz="12" w:space="0" w:color="000000"/>
              <w:left w:val="single" w:sz="12" w:space="0" w:color="000000"/>
              <w:bottom w:val="single" w:sz="12" w:space="0" w:color="000000"/>
              <w:right w:val="single" w:sz="2" w:space="0" w:color="000000"/>
            </w:tcBorders>
            <w:hideMark/>
          </w:tcPr>
          <w:p w14:paraId="0E63039F" w14:textId="77777777" w:rsidR="00967932" w:rsidRDefault="00967932">
            <w:pPr>
              <w:jc w:val="center"/>
              <w:rPr>
                <w:rFonts w:ascii="Arial" w:hAnsi="Arial" w:cs="Arial"/>
                <w:sz w:val="20"/>
                <w:szCs w:val="20"/>
              </w:rPr>
            </w:pPr>
            <w:r>
              <w:rPr>
                <w:rFonts w:ascii="Arial" w:hAnsi="Arial" w:cs="Arial"/>
                <w:sz w:val="20"/>
                <w:szCs w:val="20"/>
              </w:rPr>
              <w:t>Cuadro  19</w:t>
            </w:r>
          </w:p>
          <w:p w14:paraId="078EB698" w14:textId="77777777" w:rsidR="00967932" w:rsidRDefault="00967932">
            <w:pPr>
              <w:jc w:val="center"/>
              <w:rPr>
                <w:rFonts w:ascii="Arial" w:hAnsi="Arial" w:cs="Arial"/>
                <w:sz w:val="16"/>
                <w:szCs w:val="16"/>
              </w:rPr>
            </w:pPr>
            <w:r>
              <w:rPr>
                <w:rFonts w:ascii="Arial" w:hAnsi="Arial" w:cs="Arial"/>
                <w:b/>
                <w:sz w:val="20"/>
                <w:szCs w:val="20"/>
              </w:rPr>
              <w:t>COMERCIO Y DE SERVICIO DISTRITAL CS-D</w:t>
            </w:r>
          </w:p>
        </w:tc>
      </w:tr>
      <w:tr w:rsidR="00967932" w14:paraId="7CA5E547" w14:textId="77777777" w:rsidTr="00967932">
        <w:trPr>
          <w:trHeight w:val="51"/>
          <w:jc w:val="center"/>
        </w:trPr>
        <w:tc>
          <w:tcPr>
            <w:tcW w:w="1098" w:type="dxa"/>
            <w:tcBorders>
              <w:top w:val="single" w:sz="12" w:space="0" w:color="000000"/>
              <w:left w:val="single" w:sz="12" w:space="0" w:color="000000"/>
              <w:bottom w:val="single" w:sz="6" w:space="0" w:color="000000"/>
              <w:right w:val="single" w:sz="2" w:space="0" w:color="000000"/>
            </w:tcBorders>
            <w:vAlign w:val="center"/>
            <w:hideMark/>
          </w:tcPr>
          <w:p w14:paraId="4F89423C"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2030" w:type="dxa"/>
            <w:tcBorders>
              <w:top w:val="single" w:sz="12" w:space="0" w:color="000000"/>
              <w:left w:val="single" w:sz="2" w:space="0" w:color="000000"/>
              <w:bottom w:val="single" w:sz="6" w:space="0" w:color="000000"/>
              <w:right w:val="single" w:sz="6" w:space="0" w:color="000000"/>
            </w:tcBorders>
            <w:vAlign w:val="center"/>
            <w:hideMark/>
          </w:tcPr>
          <w:p w14:paraId="5FBECCB0" w14:textId="77777777" w:rsidR="00967932" w:rsidRDefault="00967932">
            <w:pPr>
              <w:jc w:val="center"/>
              <w:rPr>
                <w:rFonts w:ascii="Arial" w:hAnsi="Arial" w:cs="Arial"/>
                <w:b/>
                <w:bCs/>
                <w:sz w:val="16"/>
                <w:szCs w:val="16"/>
              </w:rPr>
            </w:pPr>
            <w:r>
              <w:rPr>
                <w:rFonts w:ascii="Arial" w:hAnsi="Arial" w:cs="Arial"/>
                <w:b/>
                <w:bCs/>
                <w:sz w:val="16"/>
                <w:szCs w:val="16"/>
              </w:rPr>
              <w:t>ZONA</w:t>
            </w:r>
          </w:p>
          <w:p w14:paraId="35BF746C"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2701" w:type="dxa"/>
            <w:tcBorders>
              <w:top w:val="single" w:sz="12" w:space="0" w:color="000000"/>
              <w:left w:val="single" w:sz="6" w:space="0" w:color="000000"/>
              <w:bottom w:val="single" w:sz="6" w:space="0" w:color="000000"/>
              <w:right w:val="single" w:sz="6" w:space="0" w:color="000000"/>
            </w:tcBorders>
            <w:vAlign w:val="center"/>
            <w:hideMark/>
          </w:tcPr>
          <w:p w14:paraId="0CE23013"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5C5AFE66"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29DE836C"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3565" w:type="dxa"/>
            <w:gridSpan w:val="2"/>
            <w:tcBorders>
              <w:top w:val="single" w:sz="12" w:space="0" w:color="000000"/>
              <w:left w:val="single" w:sz="6" w:space="0" w:color="000000"/>
              <w:bottom w:val="single" w:sz="6" w:space="0" w:color="000000"/>
              <w:right w:val="single" w:sz="12" w:space="0" w:color="000000"/>
            </w:tcBorders>
            <w:vAlign w:val="center"/>
            <w:hideMark/>
          </w:tcPr>
          <w:p w14:paraId="58647D15"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221F66F9"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29BE17DB"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Condicionados</w:t>
            </w:r>
          </w:p>
        </w:tc>
      </w:tr>
      <w:tr w:rsidR="00967932" w14:paraId="3E8DE816" w14:textId="77777777" w:rsidTr="00967932">
        <w:trPr>
          <w:trHeight w:val="51"/>
          <w:jc w:val="center"/>
        </w:trPr>
        <w:tc>
          <w:tcPr>
            <w:tcW w:w="1098" w:type="dxa"/>
            <w:tcBorders>
              <w:top w:val="single" w:sz="6" w:space="0" w:color="000000"/>
              <w:left w:val="single" w:sz="12" w:space="0" w:color="000000"/>
              <w:bottom w:val="single" w:sz="12" w:space="0" w:color="000000"/>
              <w:right w:val="single" w:sz="2" w:space="0" w:color="000000"/>
            </w:tcBorders>
          </w:tcPr>
          <w:p w14:paraId="0359C1E5" w14:textId="77777777" w:rsidR="00967932" w:rsidRDefault="00967932">
            <w:pPr>
              <w:jc w:val="center"/>
              <w:rPr>
                <w:rFonts w:ascii="Arial" w:hAnsi="Arial" w:cs="Arial"/>
                <w:b/>
                <w:sz w:val="16"/>
                <w:szCs w:val="16"/>
                <w:lang w:val="en-US"/>
              </w:rPr>
            </w:pPr>
            <w:r>
              <w:rPr>
                <w:rFonts w:ascii="Arial" w:hAnsi="Arial" w:cs="Arial"/>
                <w:b/>
                <w:sz w:val="16"/>
                <w:szCs w:val="16"/>
                <w:lang w:val="en-US"/>
              </w:rPr>
              <w:t>CS-D</w:t>
            </w:r>
          </w:p>
          <w:p w14:paraId="25700D4A" w14:textId="77777777" w:rsidR="00967932" w:rsidRDefault="00967932">
            <w:pPr>
              <w:jc w:val="center"/>
              <w:rPr>
                <w:rFonts w:ascii="Arial" w:hAnsi="Arial" w:cs="Arial"/>
                <w:b/>
                <w:sz w:val="16"/>
                <w:szCs w:val="16"/>
                <w:lang w:val="en-US"/>
              </w:rPr>
            </w:pPr>
          </w:p>
          <w:p w14:paraId="56BA91F8" w14:textId="77777777" w:rsidR="00967932" w:rsidRDefault="00967932">
            <w:pPr>
              <w:rPr>
                <w:rFonts w:ascii="Arial" w:hAnsi="Arial" w:cs="Arial"/>
                <w:b/>
                <w:sz w:val="16"/>
                <w:szCs w:val="16"/>
                <w:lang w:val="en-US"/>
              </w:rPr>
            </w:pPr>
          </w:p>
          <w:p w14:paraId="4E7EB8E0" w14:textId="77777777" w:rsidR="00967932" w:rsidRDefault="00967932">
            <w:pPr>
              <w:jc w:val="center"/>
              <w:rPr>
                <w:rFonts w:ascii="Arial" w:hAnsi="Arial" w:cs="Arial"/>
                <w:b/>
                <w:sz w:val="16"/>
                <w:szCs w:val="16"/>
                <w:lang w:val="en-US"/>
              </w:rPr>
            </w:pPr>
          </w:p>
          <w:p w14:paraId="6E8744C9" w14:textId="77777777" w:rsidR="00967932" w:rsidRDefault="00967932">
            <w:pPr>
              <w:jc w:val="center"/>
              <w:rPr>
                <w:rFonts w:ascii="Arial" w:hAnsi="Arial" w:cs="Arial"/>
                <w:b/>
                <w:sz w:val="16"/>
                <w:szCs w:val="16"/>
                <w:lang w:val="en-US"/>
              </w:rPr>
            </w:pPr>
          </w:p>
          <w:p w14:paraId="5666C3EF" w14:textId="77777777" w:rsidR="00967932" w:rsidRDefault="00967932">
            <w:pPr>
              <w:jc w:val="center"/>
              <w:rPr>
                <w:rFonts w:ascii="Arial" w:hAnsi="Arial" w:cs="Arial"/>
                <w:b/>
                <w:sz w:val="16"/>
                <w:szCs w:val="16"/>
                <w:lang w:val="en-US"/>
              </w:rPr>
            </w:pPr>
            <w:r>
              <w:rPr>
                <w:rFonts w:ascii="Arial" w:hAnsi="Arial" w:cs="Arial"/>
                <w:b/>
                <w:sz w:val="16"/>
                <w:szCs w:val="16"/>
                <w:lang w:val="en-US"/>
              </w:rPr>
              <w:t>CS-D1</w:t>
            </w:r>
          </w:p>
          <w:p w14:paraId="3F779DD6" w14:textId="77777777" w:rsidR="00967932" w:rsidRDefault="00967932">
            <w:pPr>
              <w:jc w:val="center"/>
              <w:rPr>
                <w:rFonts w:ascii="Arial" w:hAnsi="Arial" w:cs="Arial"/>
                <w:b/>
                <w:sz w:val="16"/>
                <w:szCs w:val="16"/>
                <w:lang w:val="en-US"/>
              </w:rPr>
            </w:pPr>
            <w:r>
              <w:rPr>
                <w:rFonts w:ascii="Arial" w:hAnsi="Arial" w:cs="Arial"/>
                <w:b/>
                <w:sz w:val="16"/>
                <w:szCs w:val="16"/>
                <w:lang w:val="en-US"/>
              </w:rPr>
              <w:t>CS-D2</w:t>
            </w:r>
          </w:p>
          <w:p w14:paraId="6AEEF7CD" w14:textId="77777777" w:rsidR="00967932" w:rsidRDefault="00967932">
            <w:pPr>
              <w:jc w:val="center"/>
              <w:rPr>
                <w:rFonts w:ascii="Arial" w:hAnsi="Arial" w:cs="Arial"/>
                <w:b/>
                <w:sz w:val="16"/>
                <w:szCs w:val="16"/>
                <w:lang w:val="en-US"/>
              </w:rPr>
            </w:pPr>
            <w:r>
              <w:rPr>
                <w:rFonts w:ascii="Arial" w:hAnsi="Arial" w:cs="Arial"/>
                <w:b/>
                <w:sz w:val="16"/>
                <w:szCs w:val="16"/>
                <w:lang w:val="en-US"/>
              </w:rPr>
              <w:t>CS-D3</w:t>
            </w:r>
          </w:p>
          <w:p w14:paraId="6CA5643D" w14:textId="77777777" w:rsidR="00967932" w:rsidRDefault="00967932">
            <w:pPr>
              <w:jc w:val="center"/>
              <w:rPr>
                <w:rFonts w:ascii="Arial" w:hAnsi="Arial" w:cs="Arial"/>
                <w:b/>
                <w:sz w:val="16"/>
                <w:szCs w:val="16"/>
              </w:rPr>
            </w:pPr>
            <w:r>
              <w:rPr>
                <w:rFonts w:ascii="Arial" w:hAnsi="Arial" w:cs="Arial"/>
                <w:b/>
                <w:sz w:val="16"/>
                <w:szCs w:val="16"/>
              </w:rPr>
              <w:t>CS-D4</w:t>
            </w:r>
          </w:p>
          <w:p w14:paraId="2003603D" w14:textId="77777777" w:rsidR="00967932" w:rsidRDefault="00967932">
            <w:pPr>
              <w:jc w:val="center"/>
              <w:rPr>
                <w:rFonts w:ascii="Arial" w:hAnsi="Arial" w:cs="Arial"/>
                <w:b/>
                <w:sz w:val="16"/>
                <w:szCs w:val="16"/>
              </w:rPr>
            </w:pPr>
            <w:r>
              <w:rPr>
                <w:rFonts w:ascii="Arial" w:hAnsi="Arial" w:cs="Arial"/>
                <w:b/>
                <w:sz w:val="16"/>
                <w:szCs w:val="16"/>
              </w:rPr>
              <w:t>CS-D5</w:t>
            </w:r>
          </w:p>
        </w:tc>
        <w:tc>
          <w:tcPr>
            <w:tcW w:w="2030" w:type="dxa"/>
            <w:tcBorders>
              <w:top w:val="single" w:sz="6" w:space="0" w:color="000000"/>
              <w:left w:val="single" w:sz="2" w:space="0" w:color="000000"/>
              <w:bottom w:val="single" w:sz="12" w:space="0" w:color="000000"/>
              <w:right w:val="single" w:sz="6" w:space="0" w:color="000000"/>
            </w:tcBorders>
          </w:tcPr>
          <w:p w14:paraId="3C8FC32D" w14:textId="77777777" w:rsidR="00967932" w:rsidRDefault="00967932">
            <w:pPr>
              <w:rPr>
                <w:rFonts w:ascii="Arial" w:hAnsi="Arial" w:cs="Arial"/>
                <w:b/>
                <w:bCs/>
                <w:sz w:val="16"/>
                <w:szCs w:val="16"/>
              </w:rPr>
            </w:pPr>
            <w:r>
              <w:rPr>
                <w:rFonts w:ascii="Arial" w:hAnsi="Arial" w:cs="Arial"/>
                <w:b/>
                <w:bCs/>
                <w:sz w:val="16"/>
                <w:szCs w:val="16"/>
              </w:rPr>
              <w:t>COMERCIO Y DE SERVICIO DISTRITAL</w:t>
            </w:r>
          </w:p>
          <w:p w14:paraId="723F65F8" w14:textId="77777777" w:rsidR="00967932" w:rsidRDefault="00967932">
            <w:pPr>
              <w:rPr>
                <w:rFonts w:ascii="Arial" w:hAnsi="Arial" w:cs="Arial"/>
                <w:b/>
                <w:bCs/>
                <w:sz w:val="16"/>
                <w:szCs w:val="16"/>
              </w:rPr>
            </w:pPr>
          </w:p>
          <w:p w14:paraId="0537C605" w14:textId="77777777" w:rsidR="00967932" w:rsidRDefault="00967932">
            <w:pPr>
              <w:rPr>
                <w:rFonts w:ascii="Arial" w:hAnsi="Arial" w:cs="Arial"/>
                <w:b/>
                <w:bCs/>
                <w:sz w:val="16"/>
                <w:szCs w:val="16"/>
              </w:rPr>
            </w:pPr>
            <w:r>
              <w:rPr>
                <w:rFonts w:ascii="Arial" w:hAnsi="Arial" w:cs="Arial"/>
                <w:b/>
                <w:bCs/>
                <w:sz w:val="16"/>
                <w:szCs w:val="16"/>
              </w:rPr>
              <w:t>INTENSIDADES:</w:t>
            </w:r>
          </w:p>
          <w:p w14:paraId="47B46916" w14:textId="77777777" w:rsidR="00967932" w:rsidRDefault="00967932">
            <w:pPr>
              <w:rPr>
                <w:rFonts w:ascii="Arial" w:hAnsi="Arial" w:cs="Arial"/>
                <w:b/>
                <w:bCs/>
                <w:sz w:val="16"/>
                <w:szCs w:val="16"/>
              </w:rPr>
            </w:pPr>
          </w:p>
          <w:p w14:paraId="6F303E77" w14:textId="77777777" w:rsidR="00967932" w:rsidRDefault="00967932">
            <w:pPr>
              <w:rPr>
                <w:rFonts w:ascii="Arial" w:hAnsi="Arial" w:cs="Arial"/>
                <w:b/>
                <w:bCs/>
                <w:sz w:val="16"/>
                <w:szCs w:val="16"/>
              </w:rPr>
            </w:pPr>
            <w:r>
              <w:rPr>
                <w:rFonts w:ascii="Arial" w:hAnsi="Arial" w:cs="Arial"/>
                <w:b/>
                <w:bCs/>
                <w:sz w:val="16"/>
                <w:szCs w:val="16"/>
              </w:rPr>
              <w:t>MÍNIMA</w:t>
            </w:r>
          </w:p>
          <w:p w14:paraId="28D95464" w14:textId="77777777" w:rsidR="00967932" w:rsidRDefault="00967932">
            <w:pPr>
              <w:rPr>
                <w:rFonts w:ascii="Arial" w:hAnsi="Arial" w:cs="Arial"/>
                <w:b/>
                <w:bCs/>
                <w:sz w:val="16"/>
                <w:szCs w:val="16"/>
              </w:rPr>
            </w:pPr>
            <w:r>
              <w:rPr>
                <w:rFonts w:ascii="Arial" w:hAnsi="Arial" w:cs="Arial"/>
                <w:b/>
                <w:bCs/>
                <w:sz w:val="16"/>
                <w:szCs w:val="16"/>
              </w:rPr>
              <w:t>BAJA</w:t>
            </w:r>
          </w:p>
          <w:p w14:paraId="34874F3B" w14:textId="77777777" w:rsidR="00967932" w:rsidRDefault="00967932">
            <w:pPr>
              <w:rPr>
                <w:rFonts w:ascii="Arial" w:hAnsi="Arial" w:cs="Arial"/>
                <w:b/>
                <w:bCs/>
                <w:sz w:val="16"/>
                <w:szCs w:val="16"/>
              </w:rPr>
            </w:pPr>
            <w:r>
              <w:rPr>
                <w:rFonts w:ascii="Arial" w:hAnsi="Arial" w:cs="Arial"/>
                <w:b/>
                <w:bCs/>
                <w:sz w:val="16"/>
                <w:szCs w:val="16"/>
              </w:rPr>
              <w:t>MEDIA</w:t>
            </w:r>
          </w:p>
          <w:p w14:paraId="45F7482D" w14:textId="77777777" w:rsidR="00967932" w:rsidRDefault="00967932">
            <w:pPr>
              <w:rPr>
                <w:rFonts w:ascii="Arial" w:hAnsi="Arial" w:cs="Arial"/>
                <w:b/>
                <w:bCs/>
                <w:sz w:val="16"/>
                <w:szCs w:val="16"/>
              </w:rPr>
            </w:pPr>
            <w:r>
              <w:rPr>
                <w:rFonts w:ascii="Arial" w:hAnsi="Arial" w:cs="Arial"/>
                <w:b/>
                <w:bCs/>
                <w:sz w:val="16"/>
                <w:szCs w:val="16"/>
              </w:rPr>
              <w:t>ALTA</w:t>
            </w:r>
          </w:p>
          <w:p w14:paraId="3A98B399" w14:textId="77777777" w:rsidR="00967932" w:rsidRDefault="00967932">
            <w:pPr>
              <w:rPr>
                <w:rFonts w:ascii="Arial" w:hAnsi="Arial" w:cs="Arial"/>
                <w:b/>
                <w:bCs/>
                <w:sz w:val="16"/>
                <w:szCs w:val="16"/>
              </w:rPr>
            </w:pPr>
            <w:r>
              <w:rPr>
                <w:rFonts w:ascii="Arial" w:hAnsi="Arial" w:cs="Arial"/>
                <w:b/>
                <w:bCs/>
                <w:sz w:val="16"/>
                <w:szCs w:val="16"/>
              </w:rPr>
              <w:t>MÁXIMA</w:t>
            </w:r>
          </w:p>
        </w:tc>
        <w:tc>
          <w:tcPr>
            <w:tcW w:w="2701" w:type="dxa"/>
            <w:tcBorders>
              <w:top w:val="single" w:sz="6" w:space="0" w:color="000000"/>
              <w:left w:val="single" w:sz="6" w:space="0" w:color="000000"/>
              <w:bottom w:val="single" w:sz="12" w:space="0" w:color="000000"/>
              <w:right w:val="single" w:sz="6" w:space="0" w:color="000000"/>
            </w:tcBorders>
          </w:tcPr>
          <w:p w14:paraId="0F2ED8D7" w14:textId="77777777" w:rsidR="00967932" w:rsidRDefault="00967932">
            <w:pPr>
              <w:jc w:val="both"/>
              <w:rPr>
                <w:rFonts w:ascii="Arial" w:hAnsi="Arial" w:cs="Arial"/>
                <w:b/>
                <w:bCs/>
                <w:sz w:val="16"/>
                <w:szCs w:val="16"/>
              </w:rPr>
            </w:pPr>
            <w:r>
              <w:rPr>
                <w:rFonts w:ascii="Arial" w:hAnsi="Arial" w:cs="Arial"/>
                <w:b/>
                <w:bCs/>
                <w:sz w:val="16"/>
                <w:szCs w:val="16"/>
              </w:rPr>
              <w:t>Se incluyen los giros del comercio vecinal y barrial más los siguientes:</w:t>
            </w:r>
          </w:p>
          <w:p w14:paraId="134164EF" w14:textId="77777777" w:rsidR="00967932" w:rsidRDefault="00967932">
            <w:pPr>
              <w:jc w:val="both"/>
              <w:rPr>
                <w:rFonts w:ascii="Arial" w:hAnsi="Arial" w:cs="Arial"/>
                <w:b/>
                <w:bCs/>
                <w:sz w:val="16"/>
                <w:szCs w:val="16"/>
              </w:rPr>
            </w:pPr>
          </w:p>
          <w:p w14:paraId="4EC9DA79" w14:textId="77777777" w:rsidR="00967932" w:rsidRDefault="00967932">
            <w:pPr>
              <w:jc w:val="both"/>
              <w:rPr>
                <w:rFonts w:ascii="Arial" w:hAnsi="Arial" w:cs="Arial"/>
                <w:b/>
                <w:bCs/>
                <w:sz w:val="16"/>
                <w:szCs w:val="16"/>
              </w:rPr>
            </w:pPr>
            <w:r>
              <w:rPr>
                <w:rFonts w:ascii="Arial" w:hAnsi="Arial" w:cs="Arial"/>
                <w:b/>
                <w:bCs/>
                <w:sz w:val="16"/>
                <w:szCs w:val="16"/>
              </w:rPr>
              <w:t>Venta de:</w:t>
            </w:r>
          </w:p>
          <w:p w14:paraId="30CF2FE5"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Accesorios de seguridad Industrial y doméstica.</w:t>
            </w:r>
          </w:p>
          <w:p w14:paraId="176D392A"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xml:space="preserve">Accesorios y equipos de radio. </w:t>
            </w:r>
          </w:p>
          <w:p w14:paraId="5436B2FC"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Acuarios.</w:t>
            </w:r>
          </w:p>
          <w:p w14:paraId="517D4643"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Agencia de autos.</w:t>
            </w:r>
          </w:p>
          <w:p w14:paraId="4DFD5493"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Alfombras.</w:t>
            </w:r>
          </w:p>
          <w:p w14:paraId="0AA27C3F"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Antigüedades.</w:t>
            </w:r>
          </w:p>
          <w:p w14:paraId="1685457F"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Artesanías.</w:t>
            </w:r>
          </w:p>
          <w:p w14:paraId="11C7CCFE"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Artículos de dibujo.</w:t>
            </w:r>
          </w:p>
          <w:p w14:paraId="390FD410"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Artículos de plástico y/o madera.</w:t>
            </w:r>
          </w:p>
          <w:p w14:paraId="2F472E99"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Artículos para decoración.</w:t>
            </w:r>
          </w:p>
          <w:p w14:paraId="58D373AE"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Artículos para manualidades.</w:t>
            </w:r>
          </w:p>
          <w:p w14:paraId="4309BAB8"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Autoservicio y/o tienda de conveniencia.</w:t>
            </w:r>
          </w:p>
          <w:p w14:paraId="674CFCE2"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Azulejos y accesorios.</w:t>
            </w:r>
          </w:p>
          <w:p w14:paraId="0F8E545A"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Básculas.</w:t>
            </w:r>
          </w:p>
          <w:p w14:paraId="6246C9E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Boutique.</w:t>
            </w:r>
          </w:p>
          <w:p w14:paraId="50BC6827"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Cajas de cartón, materiales de empaque.</w:t>
            </w:r>
          </w:p>
          <w:p w14:paraId="66F473B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Centro comercial.</w:t>
            </w:r>
          </w:p>
          <w:p w14:paraId="4B07FB43"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Cantinas y bares.</w:t>
            </w:r>
          </w:p>
          <w:p w14:paraId="0C3F13A2"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Compra venta de aparatos para sordera.</w:t>
            </w:r>
          </w:p>
          <w:p w14:paraId="6AE0DC9B"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lastRenderedPageBreak/>
              <w:t>Compraventa de colorantes para curtiduría.</w:t>
            </w:r>
          </w:p>
          <w:p w14:paraId="4F7C0D5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Cristalería.</w:t>
            </w:r>
          </w:p>
          <w:p w14:paraId="65186CCA"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Disqueras.</w:t>
            </w:r>
          </w:p>
          <w:p w14:paraId="7512655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Droguería, hierbería y homeopática.</w:t>
            </w:r>
          </w:p>
          <w:p w14:paraId="5DC679EB"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Equipos hidráulicos.</w:t>
            </w:r>
          </w:p>
          <w:p w14:paraId="224018F2"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Equipos y accesorios de computación.</w:t>
            </w:r>
          </w:p>
          <w:p w14:paraId="1009B6F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xml:space="preserve">Equipo y accesorios para gimnasio. </w:t>
            </w:r>
          </w:p>
          <w:p w14:paraId="5FBCB3F0"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Ferretería de artículos especializados.</w:t>
            </w:r>
          </w:p>
          <w:p w14:paraId="654FDD58"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Herrajes en general.</w:t>
            </w:r>
          </w:p>
          <w:p w14:paraId="43EB6D08"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Joyería y bisutería.</w:t>
            </w:r>
          </w:p>
          <w:p w14:paraId="39C2B39C"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Librería.</w:t>
            </w:r>
          </w:p>
          <w:p w14:paraId="7D712A21"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Materiales para la construcción en local cerrado.</w:t>
            </w:r>
          </w:p>
          <w:p w14:paraId="796A389C"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Mesas de billar, futbolitos y videojuegos (compraventa)</w:t>
            </w:r>
          </w:p>
          <w:p w14:paraId="7B0AA5FD"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Minisúper.</w:t>
            </w:r>
          </w:p>
          <w:p w14:paraId="628EDBB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Motocicletas.</w:t>
            </w:r>
          </w:p>
          <w:p w14:paraId="1D8FB840"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Muebles.</w:t>
            </w:r>
          </w:p>
          <w:p w14:paraId="2D9C2EA4"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Pisos y cortinas.</w:t>
            </w:r>
          </w:p>
          <w:p w14:paraId="5BB616AE"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Productos para repostería.</w:t>
            </w:r>
          </w:p>
          <w:p w14:paraId="7390E787"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Relojería.</w:t>
            </w:r>
          </w:p>
          <w:p w14:paraId="190F097A"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 xml:space="preserve">Supermercados. </w:t>
            </w:r>
          </w:p>
          <w:p w14:paraId="70EB424B"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Tabaquería.</w:t>
            </w:r>
          </w:p>
          <w:p w14:paraId="0C5B2133"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Telefonía e implementos celulares.</w:t>
            </w:r>
          </w:p>
          <w:p w14:paraId="1F154F03"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Tianguis.</w:t>
            </w:r>
          </w:p>
          <w:p w14:paraId="0F84E362"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Tiendas departamentales.</w:t>
            </w:r>
          </w:p>
          <w:p w14:paraId="7813F067"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Tinas de jacuzzi.</w:t>
            </w:r>
          </w:p>
          <w:p w14:paraId="2FFA9C66"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Trofeos y reconocimientos de cristal, metálicos y similares.</w:t>
            </w:r>
          </w:p>
          <w:p w14:paraId="3C4ECDFF"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Venta y renta de instrumentos médicos, ortopédicos, quirúrgicos y mobiliario hospitalario.</w:t>
            </w:r>
          </w:p>
          <w:p w14:paraId="36417A6B"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sz w:val="16"/>
                <w:szCs w:val="16"/>
              </w:rPr>
              <w:t>Video bares.</w:t>
            </w:r>
          </w:p>
          <w:p w14:paraId="090218FE" w14:textId="77777777" w:rsidR="00967932" w:rsidRDefault="00967932">
            <w:pPr>
              <w:rPr>
                <w:rFonts w:ascii="Arial" w:hAnsi="Arial" w:cs="Arial"/>
                <w:b/>
                <w:bCs/>
                <w:sz w:val="16"/>
                <w:szCs w:val="16"/>
              </w:rPr>
            </w:pPr>
          </w:p>
          <w:p w14:paraId="30856BA4" w14:textId="77777777" w:rsidR="00967932" w:rsidRDefault="00967932">
            <w:pPr>
              <w:rPr>
                <w:rFonts w:ascii="Arial" w:hAnsi="Arial" w:cs="Arial"/>
                <w:b/>
                <w:bCs/>
                <w:sz w:val="16"/>
                <w:szCs w:val="16"/>
              </w:rPr>
            </w:pPr>
            <w:r>
              <w:rPr>
                <w:rFonts w:ascii="Arial" w:hAnsi="Arial" w:cs="Arial"/>
                <w:b/>
                <w:bCs/>
                <w:sz w:val="16"/>
                <w:szCs w:val="16"/>
              </w:rPr>
              <w:t>Servicio de:</w:t>
            </w:r>
          </w:p>
          <w:p w14:paraId="097F423B"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Adiestramiento de mascotas.</w:t>
            </w:r>
          </w:p>
          <w:p w14:paraId="721C8821"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Adiestramiento especializado de mascotas Agencia de autos con taller.</w:t>
            </w:r>
          </w:p>
          <w:p w14:paraId="4B9F4AC1"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Agencias de autotransporte, viajes, publicidad.</w:t>
            </w:r>
          </w:p>
          <w:p w14:paraId="3903B630"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Almacenes y bodegas</w:t>
            </w:r>
          </w:p>
          <w:p w14:paraId="5E7134BD"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Alquiler de lonas, toldos, cubiertas, sillas, mesas, y similares.</w:t>
            </w:r>
          </w:p>
          <w:p w14:paraId="380126AE"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Armado y pegado de cajas de cartón.</w:t>
            </w:r>
          </w:p>
          <w:p w14:paraId="1F35A9E5"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Aseguradoras.</w:t>
            </w:r>
          </w:p>
          <w:p w14:paraId="68C37102"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Autobaños y similares.</w:t>
            </w:r>
          </w:p>
          <w:p w14:paraId="2CD34A1F"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Bienes raíces.</w:t>
            </w:r>
          </w:p>
          <w:p w14:paraId="40CF4C6C"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Billares.</w:t>
            </w:r>
          </w:p>
          <w:p w14:paraId="6BB397CF"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Bodega de productos que no impliquen alto riesgo.</w:t>
            </w:r>
          </w:p>
          <w:p w14:paraId="63D3D277"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Boliches.</w:t>
            </w:r>
          </w:p>
          <w:p w14:paraId="503DF938"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Bolsa de trabajo.</w:t>
            </w:r>
          </w:p>
          <w:p w14:paraId="748EB8F3"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Casas de bolsa, cambio, decoración  y empeños</w:t>
            </w:r>
          </w:p>
          <w:p w14:paraId="225A39CA"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Centros bataneros.</w:t>
            </w:r>
          </w:p>
          <w:p w14:paraId="7A67C96E"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lastRenderedPageBreak/>
              <w:t>Clínica y farmacia veterinaria.</w:t>
            </w:r>
          </w:p>
          <w:p w14:paraId="7AA77300"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 xml:space="preserve">Comercialización de animales </w:t>
            </w:r>
          </w:p>
          <w:p w14:paraId="04F3B287"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Constructoras sin almacén.</w:t>
            </w:r>
          </w:p>
          <w:p w14:paraId="14148B56"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Contadores.</w:t>
            </w:r>
          </w:p>
          <w:p w14:paraId="73320EBF"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Contratistas.</w:t>
            </w:r>
          </w:p>
          <w:p w14:paraId="626CB18B"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Despacho de oficinas privadas.</w:t>
            </w:r>
          </w:p>
          <w:p w14:paraId="7EE3FA95"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Discotecas.</w:t>
            </w:r>
          </w:p>
          <w:p w14:paraId="0B112536"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Diseño de anuncios a mano y por computadora.</w:t>
            </w:r>
          </w:p>
          <w:p w14:paraId="2BCD3E7E"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Distribución de agua.</w:t>
            </w:r>
          </w:p>
          <w:p w14:paraId="7BE33240"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Elaboración de anuncios espectaculares.</w:t>
            </w:r>
          </w:p>
          <w:p w14:paraId="560BB038"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Elaboración de marcos.</w:t>
            </w:r>
          </w:p>
          <w:p w14:paraId="19742EA3"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Estacionamientos públicos.</w:t>
            </w:r>
          </w:p>
          <w:p w14:paraId="192DD1F9"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Estaciones de servicio de combustible.</w:t>
            </w:r>
          </w:p>
          <w:p w14:paraId="0DDCFE20"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Estructuras para equipos de telecomunicaciones.</w:t>
            </w:r>
          </w:p>
          <w:p w14:paraId="720DBBBB"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Finanzas y administración.</w:t>
            </w:r>
          </w:p>
          <w:p w14:paraId="13E7F849"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Fumigaciones.</w:t>
            </w:r>
          </w:p>
          <w:p w14:paraId="452CCC08"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Funeraria.</w:t>
            </w:r>
          </w:p>
          <w:p w14:paraId="629C1BA2"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Grabaciones de audio y vídeo.</w:t>
            </w:r>
          </w:p>
          <w:p w14:paraId="19DCEFB1"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Gimnasio.</w:t>
            </w:r>
          </w:p>
          <w:p w14:paraId="4BE42AF9"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Hospitales veterinarios</w:t>
            </w:r>
          </w:p>
          <w:p w14:paraId="0B516BDA"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Investigaciones privadas, jarcería.</w:t>
            </w:r>
          </w:p>
          <w:p w14:paraId="4DA3320F"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 xml:space="preserve">Informática </w:t>
            </w:r>
          </w:p>
          <w:p w14:paraId="08C43535"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Laboratorios de análisis clínicos, revelado fotográfico.</w:t>
            </w:r>
          </w:p>
          <w:p w14:paraId="6A39D7DE"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Laminado vehicular.</w:t>
            </w:r>
          </w:p>
          <w:p w14:paraId="481B4088"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Limpieza de alfombras, muebles y cortinas.</w:t>
            </w:r>
          </w:p>
          <w:p w14:paraId="588775ED"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Mensajería y paquetería.</w:t>
            </w:r>
          </w:p>
          <w:p w14:paraId="5FC3DABD"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Moldes para inyección de plástico.</w:t>
            </w:r>
          </w:p>
          <w:p w14:paraId="77AB7619"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 xml:space="preserve">Mudanzas. </w:t>
            </w:r>
          </w:p>
          <w:p w14:paraId="07DE9D70"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Multimedia.</w:t>
            </w:r>
          </w:p>
          <w:p w14:paraId="024A8B03"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Notaría.</w:t>
            </w:r>
          </w:p>
          <w:p w14:paraId="00C3A3D9"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Obradores.</w:t>
            </w:r>
          </w:p>
          <w:p w14:paraId="6C716052"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Oficinas corporativas privadas.</w:t>
            </w:r>
          </w:p>
          <w:p w14:paraId="54892C3C"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Peletería.</w:t>
            </w:r>
          </w:p>
          <w:p w14:paraId="2D72C999"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Pensión para animales</w:t>
            </w:r>
          </w:p>
          <w:p w14:paraId="27ACB738"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Pista de patinaje.</w:t>
            </w:r>
          </w:p>
          <w:p w14:paraId="27FDA182"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 xml:space="preserve">Productores de pie de cría, mascotas y otros análogos </w:t>
            </w:r>
          </w:p>
          <w:p w14:paraId="4829BA9D"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Protección y seguridad policíaca, personal y negocios.</w:t>
            </w:r>
          </w:p>
          <w:p w14:paraId="03E8F055"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Renta de maquinaria y equipo para la construcción.</w:t>
            </w:r>
          </w:p>
          <w:p w14:paraId="1A589172"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Renta de vehículos.</w:t>
            </w:r>
          </w:p>
          <w:p w14:paraId="52D08E77"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Reparación de aparatos frigoríficos, equipo médico, aire acondicionado, elevadores automotrices, equipo de sonido muebles de oficina e industriales.</w:t>
            </w:r>
          </w:p>
          <w:p w14:paraId="25F65315"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Restaurantes, bares y similares.</w:t>
            </w:r>
          </w:p>
          <w:p w14:paraId="75DE1D06"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Salas de baile y similares.</w:t>
            </w:r>
          </w:p>
          <w:p w14:paraId="650C6B8F"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Salón de eventos y similares.</w:t>
            </w:r>
          </w:p>
          <w:p w14:paraId="28873ADF"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Servicio de grúas.</w:t>
            </w:r>
          </w:p>
          <w:p w14:paraId="66EA4265"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Spa</w:t>
            </w:r>
          </w:p>
          <w:p w14:paraId="4401FE2C"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lastRenderedPageBreak/>
              <w:t>Talabartería.</w:t>
            </w:r>
          </w:p>
          <w:p w14:paraId="1B80C3E4"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Taller de herrería y/o elaboración de herrajes.</w:t>
            </w:r>
          </w:p>
          <w:p w14:paraId="35E7B681"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Taller de trofeos y reconocimientos de cristal, metálicos y similares.</w:t>
            </w:r>
          </w:p>
          <w:p w14:paraId="155140F1"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Talleres de impresión.</w:t>
            </w:r>
          </w:p>
          <w:p w14:paraId="69351B5D"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Taller de reparación y mantenimiento mecánico de vehículos.</w:t>
            </w:r>
          </w:p>
          <w:p w14:paraId="3567B95E"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Tatuajes y perforación.</w:t>
            </w:r>
          </w:p>
          <w:p w14:paraId="673F2B48" w14:textId="77777777" w:rsidR="00967932" w:rsidRDefault="00967932" w:rsidP="005606C9">
            <w:pPr>
              <w:numPr>
                <w:ilvl w:val="0"/>
                <w:numId w:val="88"/>
              </w:numPr>
              <w:tabs>
                <w:tab w:val="num" w:pos="389"/>
              </w:tabs>
              <w:ind w:left="389"/>
              <w:jc w:val="both"/>
              <w:rPr>
                <w:rFonts w:ascii="Arial" w:hAnsi="Arial" w:cs="Arial"/>
                <w:bCs/>
                <w:sz w:val="16"/>
                <w:szCs w:val="16"/>
                <w:lang w:val="es-ES"/>
              </w:rPr>
            </w:pPr>
            <w:r>
              <w:rPr>
                <w:rFonts w:ascii="Arial" w:hAnsi="Arial" w:cs="Arial"/>
                <w:bCs/>
                <w:sz w:val="16"/>
                <w:szCs w:val="16"/>
                <w:lang w:val="es-ES"/>
              </w:rPr>
              <w:t>Telemática.</w:t>
            </w:r>
          </w:p>
          <w:p w14:paraId="7D6C44B7" w14:textId="77777777" w:rsidR="00967932" w:rsidRDefault="00967932" w:rsidP="005606C9">
            <w:pPr>
              <w:numPr>
                <w:ilvl w:val="0"/>
                <w:numId w:val="88"/>
              </w:numPr>
              <w:tabs>
                <w:tab w:val="num" w:pos="389"/>
              </w:tabs>
              <w:ind w:left="389"/>
              <w:jc w:val="both"/>
              <w:rPr>
                <w:rFonts w:ascii="Arial" w:hAnsi="Arial" w:cs="Arial"/>
                <w:sz w:val="16"/>
                <w:szCs w:val="16"/>
              </w:rPr>
            </w:pPr>
            <w:r>
              <w:rPr>
                <w:rFonts w:ascii="Arial" w:hAnsi="Arial" w:cs="Arial"/>
                <w:bCs/>
                <w:sz w:val="16"/>
                <w:szCs w:val="16"/>
                <w:lang w:val="es-ES"/>
              </w:rPr>
              <w:t>Veterinaria.</w:t>
            </w:r>
          </w:p>
        </w:tc>
        <w:tc>
          <w:tcPr>
            <w:tcW w:w="1258" w:type="dxa"/>
            <w:tcBorders>
              <w:top w:val="single" w:sz="6" w:space="0" w:color="000000"/>
              <w:left w:val="single" w:sz="6" w:space="0" w:color="000000"/>
              <w:bottom w:val="single" w:sz="12" w:space="0" w:color="000000"/>
              <w:right w:val="single" w:sz="6" w:space="0" w:color="000000"/>
            </w:tcBorders>
          </w:tcPr>
          <w:p w14:paraId="3D951F56" w14:textId="77777777" w:rsidR="00967932" w:rsidRDefault="00967932">
            <w:pPr>
              <w:jc w:val="center"/>
              <w:rPr>
                <w:rFonts w:ascii="Wingdings" w:hAnsi="Wingdings" w:cs="Arial"/>
                <w:b/>
                <w:bCs/>
                <w:sz w:val="16"/>
                <w:szCs w:val="16"/>
              </w:rPr>
            </w:pPr>
            <w:r>
              <w:rPr>
                <w:rFonts w:ascii="Wingdings" w:hAnsi="Wingdings" w:cs="Arial"/>
                <w:b/>
                <w:bCs/>
                <w:sz w:val="16"/>
                <w:szCs w:val="16"/>
              </w:rPr>
              <w:lastRenderedPageBreak/>
              <w:t>l</w:t>
            </w:r>
          </w:p>
          <w:p w14:paraId="1CDFEDA7" w14:textId="77777777" w:rsidR="00967932" w:rsidRDefault="00967932">
            <w:pPr>
              <w:jc w:val="center"/>
              <w:rPr>
                <w:rFonts w:ascii="Wingdings" w:hAnsi="Wingdings" w:cs="Arial"/>
                <w:b/>
                <w:bCs/>
                <w:sz w:val="16"/>
                <w:szCs w:val="14"/>
              </w:rPr>
            </w:pPr>
            <w:r>
              <w:rPr>
                <w:rFonts w:ascii="Wingdings" w:hAnsi="Wingdings" w:cs="Arial"/>
                <w:b/>
                <w:bCs/>
                <w:sz w:val="16"/>
                <w:szCs w:val="14"/>
              </w:rPr>
              <w:t>l</w:t>
            </w:r>
          </w:p>
          <w:p w14:paraId="55ACD71D" w14:textId="77777777" w:rsidR="00967932" w:rsidRDefault="00967932">
            <w:pPr>
              <w:tabs>
                <w:tab w:val="left" w:pos="197"/>
              </w:tabs>
              <w:jc w:val="center"/>
              <w:rPr>
                <w:rFonts w:ascii="Wingdings" w:hAnsi="Wingdings" w:cs="Arial"/>
                <w:b/>
                <w:bCs/>
                <w:sz w:val="16"/>
                <w:szCs w:val="16"/>
              </w:rPr>
            </w:pPr>
            <w:r>
              <w:rPr>
                <w:rFonts w:ascii="Wingdings" w:hAnsi="Wingdings" w:cs="Arial"/>
                <w:b/>
                <w:bCs/>
                <w:sz w:val="16"/>
                <w:szCs w:val="16"/>
              </w:rPr>
              <w:t>m</w:t>
            </w:r>
          </w:p>
          <w:p w14:paraId="62C55D42" w14:textId="77777777" w:rsidR="00967932" w:rsidRDefault="00967932">
            <w:pPr>
              <w:tabs>
                <w:tab w:val="left" w:pos="197"/>
              </w:tabs>
              <w:jc w:val="center"/>
              <w:rPr>
                <w:rFonts w:ascii="Wingdings" w:hAnsi="Wingdings" w:cs="Arial"/>
                <w:b/>
                <w:bCs/>
                <w:sz w:val="16"/>
                <w:szCs w:val="16"/>
              </w:rPr>
            </w:pPr>
            <w:r>
              <w:rPr>
                <w:rFonts w:ascii="Wingdings" w:hAnsi="Wingdings" w:cs="Arial"/>
                <w:b/>
                <w:bCs/>
                <w:sz w:val="16"/>
                <w:szCs w:val="16"/>
              </w:rPr>
              <w:t>m</w:t>
            </w:r>
          </w:p>
          <w:p w14:paraId="48979221" w14:textId="77777777" w:rsidR="00967932" w:rsidRDefault="00967932">
            <w:pPr>
              <w:tabs>
                <w:tab w:val="left" w:pos="197"/>
              </w:tabs>
              <w:jc w:val="center"/>
              <w:rPr>
                <w:rFonts w:ascii="Wingdings" w:hAnsi="Wingdings" w:cs="Arial"/>
                <w:b/>
                <w:bCs/>
                <w:sz w:val="16"/>
                <w:szCs w:val="16"/>
              </w:rPr>
            </w:pPr>
            <w:r>
              <w:rPr>
                <w:rFonts w:ascii="Wingdings" w:hAnsi="Wingdings" w:cs="Arial"/>
                <w:b/>
                <w:bCs/>
                <w:sz w:val="16"/>
                <w:szCs w:val="16"/>
              </w:rPr>
              <w:t>m</w:t>
            </w:r>
          </w:p>
          <w:p w14:paraId="79CDDE11" w14:textId="77777777" w:rsidR="00967932" w:rsidRDefault="00967932">
            <w:pPr>
              <w:tabs>
                <w:tab w:val="left" w:pos="197"/>
              </w:tabs>
              <w:jc w:val="center"/>
              <w:rPr>
                <w:rFonts w:ascii="Wingdings" w:hAnsi="Wingdings" w:cs="Arial"/>
                <w:b/>
                <w:bCs/>
                <w:sz w:val="16"/>
                <w:szCs w:val="16"/>
              </w:rPr>
            </w:pPr>
            <w:r>
              <w:rPr>
                <w:rFonts w:ascii="Wingdings" w:hAnsi="Wingdings" w:cs="Arial"/>
                <w:b/>
                <w:bCs/>
                <w:sz w:val="16"/>
                <w:szCs w:val="16"/>
              </w:rPr>
              <w:t>m</w:t>
            </w:r>
          </w:p>
          <w:p w14:paraId="69CD2976" w14:textId="77777777" w:rsidR="00967932" w:rsidRDefault="00967932">
            <w:pPr>
              <w:tabs>
                <w:tab w:val="left" w:pos="197"/>
              </w:tabs>
              <w:jc w:val="center"/>
              <w:rPr>
                <w:rFonts w:ascii="Wingdings" w:hAnsi="Wingdings" w:cs="Arial"/>
                <w:b/>
                <w:bCs/>
                <w:sz w:val="16"/>
                <w:szCs w:val="16"/>
              </w:rPr>
            </w:pPr>
            <w:r>
              <w:rPr>
                <w:rFonts w:ascii="Wingdings" w:hAnsi="Wingdings" w:cs="Arial"/>
                <w:b/>
                <w:bCs/>
                <w:sz w:val="16"/>
                <w:szCs w:val="16"/>
              </w:rPr>
              <w:t>m</w:t>
            </w:r>
          </w:p>
          <w:p w14:paraId="7EBC744C" w14:textId="77777777" w:rsidR="00967932" w:rsidRDefault="00967932">
            <w:pPr>
              <w:tabs>
                <w:tab w:val="left" w:pos="197"/>
              </w:tabs>
              <w:jc w:val="center"/>
              <w:rPr>
                <w:rFonts w:ascii="Wingdings" w:hAnsi="Wingdings" w:cs="Arial"/>
                <w:b/>
                <w:bCs/>
                <w:sz w:val="16"/>
                <w:szCs w:val="16"/>
              </w:rPr>
            </w:pPr>
            <w:r>
              <w:rPr>
                <w:rFonts w:ascii="Wingdings" w:hAnsi="Wingdings" w:cs="Arial"/>
                <w:b/>
                <w:bCs/>
                <w:sz w:val="16"/>
                <w:szCs w:val="16"/>
              </w:rPr>
              <w:t>m</w:t>
            </w:r>
          </w:p>
          <w:p w14:paraId="1EC67F0C" w14:textId="77777777" w:rsidR="00967932" w:rsidRDefault="00967932">
            <w:pPr>
              <w:tabs>
                <w:tab w:val="left" w:pos="197"/>
              </w:tabs>
              <w:jc w:val="center"/>
              <w:rPr>
                <w:rFonts w:ascii="Wingdings" w:hAnsi="Wingdings" w:cs="Arial"/>
                <w:b/>
                <w:bCs/>
                <w:sz w:val="20"/>
                <w:szCs w:val="16"/>
              </w:rPr>
            </w:pPr>
          </w:p>
          <w:p w14:paraId="4004B784" w14:textId="77777777" w:rsidR="00967932" w:rsidRDefault="00967932">
            <w:pPr>
              <w:tabs>
                <w:tab w:val="left" w:pos="197"/>
              </w:tabs>
              <w:jc w:val="center"/>
              <w:rPr>
                <w:rFonts w:ascii="Wingdings" w:hAnsi="Wingdings" w:cs="Arial"/>
                <w:b/>
                <w:bCs/>
                <w:sz w:val="16"/>
                <w:szCs w:val="16"/>
              </w:rPr>
            </w:pPr>
            <w:r>
              <w:rPr>
                <w:rFonts w:ascii="Wingdings" w:hAnsi="Wingdings" w:cs="Arial"/>
                <w:b/>
                <w:bCs/>
                <w:sz w:val="16"/>
                <w:szCs w:val="16"/>
              </w:rPr>
              <w:t>m</w:t>
            </w:r>
          </w:p>
          <w:p w14:paraId="100119B9" w14:textId="77777777" w:rsidR="00967932" w:rsidRDefault="00967932">
            <w:pPr>
              <w:tabs>
                <w:tab w:val="left" w:pos="197"/>
              </w:tabs>
              <w:jc w:val="center"/>
              <w:rPr>
                <w:rFonts w:ascii="Wingdings" w:hAnsi="Wingdings" w:cs="Arial"/>
                <w:b/>
                <w:bCs/>
                <w:sz w:val="16"/>
                <w:szCs w:val="16"/>
              </w:rPr>
            </w:pPr>
          </w:p>
          <w:p w14:paraId="15448EB9" w14:textId="77777777" w:rsidR="00967932" w:rsidRDefault="00967932">
            <w:pPr>
              <w:tabs>
                <w:tab w:val="left" w:pos="197"/>
              </w:tabs>
              <w:jc w:val="center"/>
              <w:rPr>
                <w:rFonts w:ascii="Wingdings" w:hAnsi="Wingdings" w:cs="Arial"/>
                <w:b/>
                <w:bCs/>
                <w:sz w:val="16"/>
                <w:szCs w:val="16"/>
              </w:rPr>
            </w:pPr>
          </w:p>
          <w:p w14:paraId="022411BF" w14:textId="77777777" w:rsidR="00967932" w:rsidRDefault="00967932">
            <w:pPr>
              <w:tabs>
                <w:tab w:val="left" w:pos="197"/>
              </w:tabs>
              <w:jc w:val="center"/>
              <w:rPr>
                <w:rFonts w:ascii="Wingdings" w:hAnsi="Wingdings" w:cs="Arial"/>
                <w:b/>
                <w:bCs/>
                <w:sz w:val="16"/>
                <w:szCs w:val="16"/>
              </w:rPr>
            </w:pPr>
          </w:p>
          <w:p w14:paraId="3CC98B41" w14:textId="77777777" w:rsidR="00967932" w:rsidRDefault="00967932">
            <w:pPr>
              <w:tabs>
                <w:tab w:val="left" w:pos="197"/>
              </w:tabs>
              <w:jc w:val="center"/>
              <w:rPr>
                <w:rFonts w:ascii="Wingdings" w:hAnsi="Wingdings" w:cs="Arial"/>
                <w:b/>
                <w:bCs/>
                <w:sz w:val="16"/>
                <w:szCs w:val="16"/>
              </w:rPr>
            </w:pPr>
            <w:r>
              <w:rPr>
                <w:rFonts w:ascii="Wingdings" w:hAnsi="Wingdings" w:cs="Arial"/>
                <w:b/>
                <w:bCs/>
                <w:sz w:val="16"/>
                <w:szCs w:val="16"/>
              </w:rPr>
              <w:t>m</w:t>
            </w:r>
          </w:p>
          <w:p w14:paraId="1AEFFF4E" w14:textId="77777777" w:rsidR="00967932" w:rsidRDefault="00967932">
            <w:pPr>
              <w:tabs>
                <w:tab w:val="left" w:pos="197"/>
              </w:tabs>
              <w:jc w:val="center"/>
              <w:rPr>
                <w:rFonts w:ascii="Wingdings" w:hAnsi="Wingdings" w:cs="Arial"/>
                <w:b/>
                <w:bCs/>
                <w:sz w:val="20"/>
                <w:szCs w:val="16"/>
              </w:rPr>
            </w:pPr>
          </w:p>
          <w:p w14:paraId="042210C8" w14:textId="77777777" w:rsidR="00967932" w:rsidRDefault="00967932">
            <w:pPr>
              <w:tabs>
                <w:tab w:val="left" w:pos="197"/>
              </w:tabs>
              <w:jc w:val="center"/>
              <w:rPr>
                <w:rFonts w:ascii="Wingdings" w:hAnsi="Wingdings" w:cs="Arial"/>
                <w:b/>
                <w:bCs/>
                <w:sz w:val="20"/>
                <w:szCs w:val="16"/>
              </w:rPr>
            </w:pPr>
          </w:p>
          <w:p w14:paraId="29EA7A09" w14:textId="77777777" w:rsidR="00967932" w:rsidRDefault="00967932">
            <w:pPr>
              <w:tabs>
                <w:tab w:val="left" w:pos="197"/>
              </w:tabs>
              <w:jc w:val="center"/>
              <w:rPr>
                <w:rFonts w:ascii="Wingdings" w:hAnsi="Wingdings" w:cs="Arial"/>
                <w:b/>
                <w:bCs/>
                <w:sz w:val="16"/>
                <w:szCs w:val="16"/>
              </w:rPr>
            </w:pPr>
            <w:r>
              <w:rPr>
                <w:rFonts w:ascii="Wingdings" w:hAnsi="Wingdings" w:cs="Arial"/>
                <w:b/>
                <w:bCs/>
                <w:sz w:val="16"/>
                <w:szCs w:val="16"/>
              </w:rPr>
              <w:t>m</w:t>
            </w:r>
          </w:p>
          <w:p w14:paraId="235879A6" w14:textId="77777777" w:rsidR="00967932" w:rsidRDefault="00967932">
            <w:pPr>
              <w:tabs>
                <w:tab w:val="left" w:pos="197"/>
              </w:tabs>
              <w:jc w:val="center"/>
              <w:rPr>
                <w:rFonts w:ascii="Wingdings" w:hAnsi="Wingdings" w:cs="Arial"/>
                <w:b/>
                <w:bCs/>
                <w:sz w:val="16"/>
                <w:szCs w:val="16"/>
              </w:rPr>
            </w:pPr>
          </w:p>
          <w:p w14:paraId="143F88A2" w14:textId="77777777" w:rsidR="00967932" w:rsidRDefault="00967932">
            <w:pPr>
              <w:tabs>
                <w:tab w:val="left" w:pos="197"/>
              </w:tabs>
              <w:jc w:val="center"/>
              <w:rPr>
                <w:rFonts w:ascii="Wingdings" w:hAnsi="Wingdings" w:cs="Arial"/>
                <w:b/>
                <w:bCs/>
                <w:sz w:val="16"/>
                <w:szCs w:val="16"/>
              </w:rPr>
            </w:pPr>
          </w:p>
          <w:p w14:paraId="64697296" w14:textId="77777777" w:rsidR="00967932" w:rsidRDefault="00967932">
            <w:pPr>
              <w:tabs>
                <w:tab w:val="left" w:pos="197"/>
              </w:tabs>
              <w:jc w:val="center"/>
              <w:rPr>
                <w:rFonts w:ascii="Wingdings" w:hAnsi="Wingdings" w:cs="Arial"/>
                <w:b/>
                <w:bCs/>
                <w:sz w:val="16"/>
                <w:szCs w:val="16"/>
              </w:rPr>
            </w:pPr>
          </w:p>
          <w:p w14:paraId="3C5DC620" w14:textId="77777777" w:rsidR="00967932" w:rsidRDefault="00967932">
            <w:pPr>
              <w:tabs>
                <w:tab w:val="left" w:pos="174"/>
              </w:tabs>
              <w:jc w:val="center"/>
              <w:rPr>
                <w:rFonts w:ascii="Wingdings" w:hAnsi="Wingdings" w:cs="Arial"/>
                <w:b/>
                <w:bCs/>
                <w:sz w:val="16"/>
                <w:szCs w:val="14"/>
              </w:rPr>
            </w:pPr>
            <w:r>
              <w:rPr>
                <w:rFonts w:ascii="Wingdings 3" w:hAnsi="Wingdings 3" w:cs="Arial"/>
                <w:sz w:val="16"/>
                <w:szCs w:val="16"/>
              </w:rPr>
              <w:t>r</w:t>
            </w:r>
          </w:p>
        </w:tc>
        <w:tc>
          <w:tcPr>
            <w:tcW w:w="2307" w:type="dxa"/>
            <w:tcBorders>
              <w:top w:val="single" w:sz="6" w:space="0" w:color="000000"/>
              <w:left w:val="single" w:sz="6" w:space="0" w:color="000000"/>
              <w:bottom w:val="single" w:sz="12" w:space="0" w:color="000000"/>
              <w:right w:val="single" w:sz="12" w:space="0" w:color="000000"/>
            </w:tcBorders>
            <w:hideMark/>
          </w:tcPr>
          <w:p w14:paraId="74868719" w14:textId="77777777" w:rsidR="00967932" w:rsidRDefault="00967932">
            <w:pPr>
              <w:jc w:val="both"/>
              <w:rPr>
                <w:rFonts w:ascii="Arial" w:hAnsi="Arial" w:cs="Arial"/>
                <w:sz w:val="16"/>
                <w:szCs w:val="16"/>
              </w:rPr>
            </w:pPr>
            <w:r>
              <w:rPr>
                <w:rFonts w:ascii="Arial" w:hAnsi="Arial" w:cs="Arial"/>
                <w:sz w:val="16"/>
                <w:szCs w:val="16"/>
              </w:rPr>
              <w:t>COMERCIO DISTRITAL</w:t>
            </w:r>
          </w:p>
          <w:p w14:paraId="67F9C33D" w14:textId="77777777" w:rsidR="00967932" w:rsidRDefault="00967932">
            <w:pPr>
              <w:jc w:val="both"/>
              <w:rPr>
                <w:rFonts w:ascii="Arial" w:hAnsi="Arial" w:cs="Arial"/>
                <w:sz w:val="16"/>
                <w:szCs w:val="16"/>
              </w:rPr>
            </w:pPr>
            <w:r>
              <w:rPr>
                <w:rFonts w:ascii="Arial" w:hAnsi="Arial" w:cs="Arial"/>
                <w:sz w:val="16"/>
                <w:szCs w:val="16"/>
              </w:rPr>
              <w:t>SERVICIO DISTRITAL.</w:t>
            </w:r>
          </w:p>
          <w:p w14:paraId="73C3F06C" w14:textId="77777777" w:rsidR="00967932" w:rsidRDefault="00967932">
            <w:pPr>
              <w:jc w:val="both"/>
              <w:rPr>
                <w:rFonts w:ascii="Arial" w:hAnsi="Arial" w:cs="Arial"/>
                <w:sz w:val="16"/>
                <w:szCs w:val="16"/>
              </w:rPr>
            </w:pPr>
            <w:r>
              <w:rPr>
                <w:rFonts w:ascii="Arial" w:hAnsi="Arial" w:cs="Arial"/>
                <w:sz w:val="16"/>
                <w:szCs w:val="16"/>
              </w:rPr>
              <w:t>COMERCIO VECINAL.</w:t>
            </w:r>
          </w:p>
          <w:p w14:paraId="3EEB4357" w14:textId="77777777" w:rsidR="00967932" w:rsidRDefault="00967932">
            <w:pPr>
              <w:jc w:val="both"/>
              <w:rPr>
                <w:rFonts w:ascii="Arial" w:hAnsi="Arial" w:cs="Arial"/>
                <w:sz w:val="16"/>
                <w:szCs w:val="16"/>
              </w:rPr>
            </w:pPr>
            <w:r>
              <w:rPr>
                <w:rFonts w:ascii="Arial" w:hAnsi="Arial" w:cs="Arial"/>
                <w:sz w:val="16"/>
                <w:szCs w:val="16"/>
              </w:rPr>
              <w:t>COMERCIO BARRIAL.</w:t>
            </w:r>
          </w:p>
          <w:p w14:paraId="62832DDB" w14:textId="77777777" w:rsidR="00967932" w:rsidRDefault="00967932">
            <w:pPr>
              <w:jc w:val="both"/>
              <w:rPr>
                <w:rFonts w:ascii="Arial" w:hAnsi="Arial" w:cs="Arial"/>
                <w:sz w:val="16"/>
                <w:szCs w:val="16"/>
              </w:rPr>
            </w:pPr>
            <w:r>
              <w:rPr>
                <w:rFonts w:ascii="Arial" w:hAnsi="Arial" w:cs="Arial"/>
                <w:sz w:val="16"/>
                <w:szCs w:val="16"/>
              </w:rPr>
              <w:t>SERVICIO VECINAL.</w:t>
            </w:r>
          </w:p>
          <w:p w14:paraId="5D830ED0" w14:textId="77777777" w:rsidR="00967932" w:rsidRDefault="00967932">
            <w:pPr>
              <w:jc w:val="both"/>
              <w:rPr>
                <w:rFonts w:ascii="Arial" w:hAnsi="Arial" w:cs="Arial"/>
                <w:sz w:val="16"/>
                <w:szCs w:val="16"/>
              </w:rPr>
            </w:pPr>
            <w:r>
              <w:rPr>
                <w:rFonts w:ascii="Arial" w:hAnsi="Arial" w:cs="Arial"/>
                <w:sz w:val="16"/>
                <w:szCs w:val="16"/>
              </w:rPr>
              <w:t>SERVICIO BARRIAL.</w:t>
            </w:r>
          </w:p>
          <w:p w14:paraId="07DC1CC1" w14:textId="77777777" w:rsidR="00967932" w:rsidRDefault="00967932">
            <w:pPr>
              <w:jc w:val="both"/>
              <w:rPr>
                <w:rFonts w:ascii="Arial" w:hAnsi="Arial" w:cs="Arial"/>
                <w:sz w:val="16"/>
                <w:szCs w:val="16"/>
              </w:rPr>
            </w:pPr>
            <w:r>
              <w:rPr>
                <w:rFonts w:ascii="Arial" w:hAnsi="Arial" w:cs="Arial"/>
                <w:sz w:val="16"/>
                <w:szCs w:val="16"/>
              </w:rPr>
              <w:t>EQUIPAMIENTO BARRIAL.</w:t>
            </w:r>
          </w:p>
          <w:p w14:paraId="2247CDC4" w14:textId="77777777" w:rsidR="00967932" w:rsidRDefault="00967932">
            <w:pPr>
              <w:jc w:val="both"/>
              <w:rPr>
                <w:rFonts w:ascii="Arial" w:hAnsi="Arial" w:cs="Arial"/>
                <w:sz w:val="16"/>
                <w:szCs w:val="16"/>
              </w:rPr>
            </w:pPr>
            <w:r>
              <w:rPr>
                <w:rFonts w:ascii="Arial" w:hAnsi="Arial" w:cs="Arial"/>
                <w:sz w:val="16"/>
                <w:szCs w:val="16"/>
              </w:rPr>
              <w:t>EQUIPAMIENTO DISTRITAL.</w:t>
            </w:r>
          </w:p>
          <w:p w14:paraId="37AD8DC7"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1824E044" w14:textId="77777777" w:rsidR="00967932" w:rsidRDefault="00967932">
            <w:pPr>
              <w:rPr>
                <w:rFonts w:ascii="Arial" w:hAnsi="Arial" w:cs="Arial"/>
                <w:sz w:val="16"/>
                <w:szCs w:val="16"/>
              </w:rPr>
            </w:pPr>
            <w:r>
              <w:rPr>
                <w:rFonts w:ascii="Arial" w:hAnsi="Arial" w:cs="Arial"/>
                <w:sz w:val="16"/>
                <w:szCs w:val="16"/>
              </w:rPr>
              <w:t>ESPACIOS VERDES, ABIERTOS Y RECREATIVOS BARRIALES</w:t>
            </w:r>
          </w:p>
          <w:p w14:paraId="59BC436E" w14:textId="77777777" w:rsidR="00967932" w:rsidRDefault="00967932">
            <w:pPr>
              <w:rPr>
                <w:rFonts w:ascii="Arial" w:hAnsi="Arial" w:cs="Arial"/>
                <w:sz w:val="16"/>
                <w:szCs w:val="16"/>
              </w:rPr>
            </w:pPr>
            <w:r>
              <w:rPr>
                <w:rFonts w:ascii="Arial" w:hAnsi="Arial" w:cs="Arial"/>
                <w:sz w:val="16"/>
                <w:szCs w:val="16"/>
              </w:rPr>
              <w:t>ESPACIOS VERDES, ABIERTOS Y RECREATIVOS DISTRITALES.</w:t>
            </w:r>
          </w:p>
          <w:p w14:paraId="2673ABAE" w14:textId="77777777" w:rsidR="00967932" w:rsidRDefault="00967932">
            <w:pPr>
              <w:rPr>
                <w:rFonts w:ascii="Arial" w:hAnsi="Arial" w:cs="Arial"/>
                <w:sz w:val="16"/>
                <w:szCs w:val="16"/>
              </w:rPr>
            </w:pPr>
            <w:r>
              <w:rPr>
                <w:rFonts w:ascii="Arial" w:hAnsi="Arial" w:cs="Arial"/>
                <w:sz w:val="16"/>
                <w:szCs w:val="16"/>
              </w:rPr>
              <w:t>MANUFACTURAS MENORES.</w:t>
            </w:r>
          </w:p>
        </w:tc>
      </w:tr>
      <w:tr w:rsidR="00967932" w14:paraId="55CF35F2" w14:textId="77777777" w:rsidTr="00967932">
        <w:trPr>
          <w:trHeight w:val="569"/>
          <w:jc w:val="center"/>
        </w:trPr>
        <w:tc>
          <w:tcPr>
            <w:tcW w:w="9394" w:type="dxa"/>
            <w:gridSpan w:val="5"/>
            <w:tcBorders>
              <w:top w:val="single" w:sz="2" w:space="0" w:color="000000"/>
              <w:left w:val="single" w:sz="12" w:space="0" w:color="000000"/>
              <w:bottom w:val="single" w:sz="12" w:space="0" w:color="000000"/>
              <w:right w:val="single" w:sz="2" w:space="0" w:color="000000"/>
            </w:tcBorders>
            <w:hideMark/>
          </w:tcPr>
          <w:p w14:paraId="650D5E78" w14:textId="77777777" w:rsidR="00967932" w:rsidRDefault="00967932">
            <w:pPr>
              <w:jc w:val="both"/>
              <w:rPr>
                <w:rFonts w:ascii="Arial" w:hAnsi="Arial" w:cs="Arial"/>
                <w:b/>
                <w:sz w:val="16"/>
                <w:szCs w:val="16"/>
              </w:rPr>
            </w:pPr>
            <w:r>
              <w:rPr>
                <w:rFonts w:ascii="Arial" w:hAnsi="Arial" w:cs="Arial"/>
                <w:b/>
                <w:sz w:val="16"/>
                <w:szCs w:val="16"/>
              </w:rPr>
              <w:lastRenderedPageBreak/>
              <w:t>SIMBOLOGÍA DE LAS CATEGORÍAS.</w:t>
            </w:r>
          </w:p>
          <w:p w14:paraId="4CEE1090" w14:textId="1B03A4BA" w:rsidR="00967932" w:rsidRDefault="00967932">
            <w:pPr>
              <w:jc w:val="both"/>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24CB23B9" wp14:editId="589D0633">
                      <wp:simplePos x="0" y="0"/>
                      <wp:positionH relativeFrom="column">
                        <wp:posOffset>1660525</wp:posOffset>
                      </wp:positionH>
                      <wp:positionV relativeFrom="paragraph">
                        <wp:posOffset>30480</wp:posOffset>
                      </wp:positionV>
                      <wp:extent cx="53975" cy="53975"/>
                      <wp:effectExtent l="0" t="0" r="22225" b="22225"/>
                      <wp:wrapNone/>
                      <wp:docPr id="11" name="Octágon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0E02" id="Octágono 11" o:spid="_x0000_s1026" type="#_x0000_t10" style="position:absolute;margin-left:130.75pt;margin-top:2.4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"/>
                  </w:pict>
                </mc:Fallback>
              </mc:AlternateContent>
            </w:r>
            <w:r>
              <w:rPr>
                <w:noProof/>
              </w:rPr>
              <mc:AlternateContent>
                <mc:Choice Requires="wps">
                  <w:drawing>
                    <wp:anchor distT="0" distB="0" distL="114300" distR="114300" simplePos="0" relativeHeight="251658240" behindDoc="0" locked="0" layoutInCell="1" allowOverlap="1" wp14:anchorId="20262E7A" wp14:editId="1505D763">
                      <wp:simplePos x="0" y="0"/>
                      <wp:positionH relativeFrom="column">
                        <wp:posOffset>114300</wp:posOffset>
                      </wp:positionH>
                      <wp:positionV relativeFrom="paragraph">
                        <wp:posOffset>40640</wp:posOffset>
                      </wp:positionV>
                      <wp:extent cx="53975" cy="53975"/>
                      <wp:effectExtent l="0" t="0" r="22225" b="22225"/>
                      <wp:wrapNone/>
                      <wp:docPr id="10" name="Octágon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1EEC" id="Octágono 10" o:spid="_x0000_s1026" type="#_x0000_t10" style="position:absolute;margin-left:9pt;margin-top:3.2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" fillcolor="black"/>
                  </w:pict>
                </mc:Fallback>
              </mc:AlternateContent>
            </w:r>
            <w:r>
              <w:rPr>
                <w:rFonts w:ascii="Arial" w:hAnsi="Arial" w:cs="Arial"/>
                <w:sz w:val="16"/>
                <w:szCs w:val="16"/>
              </w:rPr>
              <w:t xml:space="preserve">            PREDOMINANTE           </w:t>
            </w:r>
            <w:r>
              <w:rPr>
                <w:rFonts w:ascii="Arial" w:hAnsi="Arial" w:cs="Arial"/>
                <w:sz w:val="16"/>
                <w:szCs w:val="16"/>
              </w:rPr>
              <w:tab/>
              <w:t xml:space="preserve">        COMPATIBLE              </w:t>
            </w:r>
            <w:r>
              <w:rPr>
                <w:rFonts w:ascii="Wingdings 3" w:hAnsi="Wingdings 3" w:cs="Arial"/>
                <w:sz w:val="14"/>
                <w:szCs w:val="16"/>
              </w:rPr>
              <w:t xml:space="preserve">r </w:t>
            </w:r>
            <w:r>
              <w:rPr>
                <w:rFonts w:ascii="Arial" w:hAnsi="Arial" w:cs="Arial"/>
                <w:sz w:val="16"/>
                <w:szCs w:val="16"/>
              </w:rPr>
              <w:t xml:space="preserve">  CONDICIONADO.</w:t>
            </w:r>
          </w:p>
          <w:p w14:paraId="63FE3E86" w14:textId="77777777" w:rsidR="00967932" w:rsidRDefault="00967932">
            <w:pPr>
              <w:jc w:val="both"/>
              <w:rPr>
                <w:rFonts w:ascii="Arial" w:hAnsi="Arial" w:cs="Arial"/>
                <w:sz w:val="16"/>
                <w:szCs w:val="16"/>
              </w:rPr>
            </w:pPr>
            <w:r>
              <w:rPr>
                <w:rFonts w:ascii="Arial" w:hAnsi="Arial" w:cs="Arial"/>
                <w:sz w:val="16"/>
                <w:szCs w:val="16"/>
              </w:rPr>
              <w:t>Los giros compatibles con las actividades turísticas deberán ser normados en los planes parciales de desarrollo urbano y/o los proyectos definitivos de urbanización.</w:t>
            </w:r>
          </w:p>
          <w:p w14:paraId="2BB18F32" w14:textId="77777777" w:rsidR="00967932" w:rsidRDefault="00967932">
            <w:pPr>
              <w:jc w:val="both"/>
              <w:rPr>
                <w:rFonts w:ascii="Arial" w:hAnsi="Arial" w:cs="Arial"/>
                <w:sz w:val="16"/>
                <w:szCs w:val="16"/>
              </w:rPr>
            </w:pPr>
            <w:r>
              <w:rPr>
                <w:rFonts w:cs="Arial"/>
                <w:b/>
                <w:sz w:val="18"/>
                <w:lang w:val="es-ES"/>
              </w:rPr>
              <w:t>+</w:t>
            </w:r>
            <w:r>
              <w:rPr>
                <w:lang w:val="es-ES"/>
              </w:rPr>
              <w:t xml:space="preserve"> </w:t>
            </w:r>
            <w:r>
              <w:rPr>
                <w:rFonts w:cs="Arial"/>
                <w:sz w:val="18"/>
                <w:lang w:val="es-ES"/>
              </w:rPr>
              <w:t>Para los establecimientos de las categorías que suponen estancia de animales por mas de un día, por razones de índole distinta a las de carácter médico tales como: pensión para animales, adiestramiento de animales, adiestramiento especializado, comercialización de animales, estéticas, productores de pie de cría, mascotas y albergues de animales, art. 11 del mismo reglamento (como el Centro de Acopio Animal, pero de carácter privado) deberán contar con instalaciones apropiadas y que garanticen las mejores condiciones sanitarias y el mínimo de molestias a los</w:t>
            </w:r>
            <w:r>
              <w:rPr>
                <w:rFonts w:cs="Arial"/>
                <w:b/>
                <w:sz w:val="18"/>
                <w:lang w:val="es-ES"/>
              </w:rPr>
              <w:t xml:space="preserve"> </w:t>
            </w:r>
            <w:r>
              <w:rPr>
                <w:rFonts w:cs="Arial"/>
                <w:sz w:val="18"/>
                <w:lang w:val="es-ES"/>
              </w:rPr>
              <w:t>vecinos de las inmediaciones conforme a la NORMA OFICIAL MEXICANA NOM - 062 - ZOO - 1999</w:t>
            </w:r>
          </w:p>
        </w:tc>
      </w:tr>
      <w:tr w:rsidR="00967932" w14:paraId="23C03FF1" w14:textId="77777777" w:rsidTr="00967932">
        <w:trPr>
          <w:trHeight w:val="51"/>
          <w:jc w:val="center"/>
        </w:trPr>
        <w:tc>
          <w:tcPr>
            <w:tcW w:w="1098" w:type="dxa"/>
            <w:tcBorders>
              <w:top w:val="single" w:sz="12" w:space="0" w:color="000000"/>
              <w:left w:val="nil"/>
              <w:bottom w:val="nil"/>
              <w:right w:val="nil"/>
            </w:tcBorders>
          </w:tcPr>
          <w:p w14:paraId="09557B61" w14:textId="77777777" w:rsidR="00967932" w:rsidRDefault="00967932">
            <w:pPr>
              <w:jc w:val="center"/>
              <w:rPr>
                <w:rFonts w:ascii="Arial" w:hAnsi="Arial" w:cs="Arial"/>
                <w:b/>
                <w:sz w:val="20"/>
                <w:szCs w:val="16"/>
              </w:rPr>
            </w:pPr>
          </w:p>
        </w:tc>
        <w:tc>
          <w:tcPr>
            <w:tcW w:w="2030" w:type="dxa"/>
            <w:tcBorders>
              <w:top w:val="single" w:sz="12" w:space="0" w:color="000000"/>
              <w:left w:val="nil"/>
              <w:bottom w:val="nil"/>
              <w:right w:val="nil"/>
            </w:tcBorders>
          </w:tcPr>
          <w:p w14:paraId="2F6AF262" w14:textId="77777777" w:rsidR="00967932" w:rsidRDefault="00967932">
            <w:pPr>
              <w:rPr>
                <w:rFonts w:ascii="Arial" w:hAnsi="Arial" w:cs="Arial"/>
                <w:b/>
                <w:bCs/>
                <w:sz w:val="20"/>
                <w:szCs w:val="16"/>
              </w:rPr>
            </w:pPr>
          </w:p>
        </w:tc>
        <w:tc>
          <w:tcPr>
            <w:tcW w:w="2701" w:type="dxa"/>
            <w:tcBorders>
              <w:top w:val="single" w:sz="12" w:space="0" w:color="000000"/>
              <w:left w:val="nil"/>
              <w:bottom w:val="nil"/>
              <w:right w:val="nil"/>
            </w:tcBorders>
          </w:tcPr>
          <w:p w14:paraId="34E171A5" w14:textId="77777777" w:rsidR="00967932" w:rsidRDefault="00967932">
            <w:pPr>
              <w:jc w:val="both"/>
              <w:rPr>
                <w:rFonts w:ascii="Arial" w:hAnsi="Arial" w:cs="Arial"/>
                <w:b/>
                <w:bCs/>
                <w:sz w:val="20"/>
                <w:szCs w:val="16"/>
              </w:rPr>
            </w:pPr>
          </w:p>
        </w:tc>
        <w:tc>
          <w:tcPr>
            <w:tcW w:w="1258" w:type="dxa"/>
            <w:tcBorders>
              <w:top w:val="single" w:sz="12" w:space="0" w:color="000000"/>
              <w:left w:val="nil"/>
              <w:bottom w:val="nil"/>
              <w:right w:val="nil"/>
            </w:tcBorders>
          </w:tcPr>
          <w:p w14:paraId="47D18AD4" w14:textId="77777777" w:rsidR="00967932" w:rsidRDefault="00967932">
            <w:pPr>
              <w:jc w:val="center"/>
              <w:rPr>
                <w:rFonts w:ascii="Wingdings" w:hAnsi="Wingdings" w:cs="Arial"/>
                <w:b/>
                <w:bCs/>
                <w:sz w:val="20"/>
                <w:szCs w:val="16"/>
              </w:rPr>
            </w:pPr>
          </w:p>
        </w:tc>
        <w:tc>
          <w:tcPr>
            <w:tcW w:w="2307" w:type="dxa"/>
            <w:tcBorders>
              <w:top w:val="single" w:sz="12" w:space="0" w:color="000000"/>
              <w:left w:val="nil"/>
              <w:bottom w:val="nil"/>
              <w:right w:val="nil"/>
            </w:tcBorders>
          </w:tcPr>
          <w:p w14:paraId="4CC7B038" w14:textId="77777777" w:rsidR="00967932" w:rsidRDefault="00967932">
            <w:pPr>
              <w:jc w:val="both"/>
              <w:rPr>
                <w:rFonts w:ascii="Arial" w:hAnsi="Arial" w:cs="Arial"/>
                <w:sz w:val="20"/>
                <w:szCs w:val="16"/>
              </w:rPr>
            </w:pPr>
          </w:p>
        </w:tc>
      </w:tr>
      <w:tr w:rsidR="00967932" w14:paraId="33BE9F71" w14:textId="77777777" w:rsidTr="00967932">
        <w:trPr>
          <w:trHeight w:val="51"/>
          <w:jc w:val="center"/>
        </w:trPr>
        <w:tc>
          <w:tcPr>
            <w:tcW w:w="1098" w:type="dxa"/>
            <w:tcBorders>
              <w:top w:val="nil"/>
              <w:left w:val="nil"/>
              <w:bottom w:val="single" w:sz="12" w:space="0" w:color="000000"/>
              <w:right w:val="nil"/>
            </w:tcBorders>
          </w:tcPr>
          <w:p w14:paraId="2161D419" w14:textId="77777777" w:rsidR="00967932" w:rsidRDefault="00967932">
            <w:pPr>
              <w:jc w:val="center"/>
              <w:rPr>
                <w:rFonts w:ascii="Arial" w:hAnsi="Arial" w:cs="Arial"/>
                <w:b/>
                <w:sz w:val="20"/>
                <w:szCs w:val="16"/>
              </w:rPr>
            </w:pPr>
          </w:p>
        </w:tc>
        <w:tc>
          <w:tcPr>
            <w:tcW w:w="2030" w:type="dxa"/>
            <w:tcBorders>
              <w:top w:val="nil"/>
              <w:left w:val="nil"/>
              <w:bottom w:val="single" w:sz="12" w:space="0" w:color="000000"/>
              <w:right w:val="nil"/>
            </w:tcBorders>
          </w:tcPr>
          <w:p w14:paraId="41128ADD" w14:textId="77777777" w:rsidR="00967932" w:rsidRDefault="00967932">
            <w:pPr>
              <w:rPr>
                <w:rFonts w:ascii="Arial" w:hAnsi="Arial" w:cs="Arial"/>
                <w:b/>
                <w:bCs/>
                <w:sz w:val="20"/>
                <w:szCs w:val="16"/>
              </w:rPr>
            </w:pPr>
          </w:p>
        </w:tc>
        <w:tc>
          <w:tcPr>
            <w:tcW w:w="2701" w:type="dxa"/>
            <w:tcBorders>
              <w:top w:val="nil"/>
              <w:left w:val="nil"/>
              <w:bottom w:val="single" w:sz="12" w:space="0" w:color="000000"/>
              <w:right w:val="nil"/>
            </w:tcBorders>
          </w:tcPr>
          <w:p w14:paraId="7F661A92" w14:textId="77777777" w:rsidR="00967932" w:rsidRDefault="00967932">
            <w:pPr>
              <w:jc w:val="both"/>
              <w:rPr>
                <w:rFonts w:ascii="Arial" w:hAnsi="Arial" w:cs="Arial"/>
                <w:b/>
                <w:bCs/>
                <w:sz w:val="20"/>
                <w:szCs w:val="16"/>
              </w:rPr>
            </w:pPr>
          </w:p>
        </w:tc>
        <w:tc>
          <w:tcPr>
            <w:tcW w:w="1258" w:type="dxa"/>
            <w:tcBorders>
              <w:top w:val="nil"/>
              <w:left w:val="nil"/>
              <w:bottom w:val="single" w:sz="12" w:space="0" w:color="000000"/>
              <w:right w:val="nil"/>
            </w:tcBorders>
          </w:tcPr>
          <w:p w14:paraId="0B164E86" w14:textId="77777777" w:rsidR="00967932" w:rsidRDefault="00967932">
            <w:pPr>
              <w:jc w:val="center"/>
              <w:rPr>
                <w:rFonts w:ascii="Wingdings" w:hAnsi="Wingdings" w:cs="Arial"/>
                <w:b/>
                <w:bCs/>
                <w:sz w:val="20"/>
                <w:szCs w:val="16"/>
              </w:rPr>
            </w:pPr>
          </w:p>
        </w:tc>
        <w:tc>
          <w:tcPr>
            <w:tcW w:w="2307" w:type="dxa"/>
            <w:tcBorders>
              <w:top w:val="nil"/>
              <w:left w:val="nil"/>
              <w:bottom w:val="single" w:sz="12" w:space="0" w:color="000000"/>
              <w:right w:val="nil"/>
            </w:tcBorders>
          </w:tcPr>
          <w:p w14:paraId="71CF2B57" w14:textId="77777777" w:rsidR="00967932" w:rsidRDefault="00967932">
            <w:pPr>
              <w:jc w:val="both"/>
              <w:rPr>
                <w:rFonts w:ascii="Arial" w:hAnsi="Arial" w:cs="Arial"/>
                <w:sz w:val="20"/>
                <w:szCs w:val="16"/>
              </w:rPr>
            </w:pPr>
          </w:p>
        </w:tc>
      </w:tr>
      <w:tr w:rsidR="00967932" w14:paraId="63AEEA14" w14:textId="77777777" w:rsidTr="00967932">
        <w:trPr>
          <w:trHeight w:val="146"/>
          <w:jc w:val="center"/>
        </w:trPr>
        <w:tc>
          <w:tcPr>
            <w:tcW w:w="9394" w:type="dxa"/>
            <w:gridSpan w:val="5"/>
            <w:tcBorders>
              <w:top w:val="single" w:sz="12" w:space="0" w:color="000000"/>
              <w:left w:val="single" w:sz="12" w:space="0" w:color="000000"/>
              <w:bottom w:val="single" w:sz="12" w:space="0" w:color="000000"/>
              <w:right w:val="single" w:sz="12" w:space="0" w:color="000000"/>
            </w:tcBorders>
            <w:hideMark/>
          </w:tcPr>
          <w:p w14:paraId="32F78F30" w14:textId="77777777" w:rsidR="00967932" w:rsidRDefault="00967932">
            <w:pPr>
              <w:jc w:val="center"/>
              <w:rPr>
                <w:rFonts w:ascii="Arial" w:hAnsi="Arial" w:cs="Arial"/>
                <w:sz w:val="20"/>
                <w:szCs w:val="20"/>
              </w:rPr>
            </w:pPr>
            <w:r>
              <w:rPr>
                <w:rFonts w:ascii="Arial" w:hAnsi="Arial" w:cs="Arial"/>
                <w:sz w:val="20"/>
                <w:szCs w:val="20"/>
              </w:rPr>
              <w:t>Cuadro  20</w:t>
            </w:r>
          </w:p>
          <w:p w14:paraId="5E3CF5CF" w14:textId="77777777" w:rsidR="00967932" w:rsidRDefault="00967932">
            <w:pPr>
              <w:jc w:val="center"/>
              <w:rPr>
                <w:rFonts w:ascii="Arial" w:hAnsi="Arial" w:cs="Arial"/>
                <w:sz w:val="16"/>
                <w:szCs w:val="16"/>
              </w:rPr>
            </w:pPr>
            <w:r>
              <w:rPr>
                <w:rFonts w:ascii="Arial" w:hAnsi="Arial" w:cs="Arial"/>
                <w:b/>
                <w:sz w:val="20"/>
                <w:szCs w:val="20"/>
              </w:rPr>
              <w:t>COMERCIO Y DE SERVICIO CENTRAL CS-C</w:t>
            </w:r>
          </w:p>
        </w:tc>
      </w:tr>
      <w:tr w:rsidR="00967932" w14:paraId="6ED743C2" w14:textId="77777777" w:rsidTr="00967932">
        <w:trPr>
          <w:trHeight w:val="146"/>
          <w:jc w:val="center"/>
        </w:trPr>
        <w:tc>
          <w:tcPr>
            <w:tcW w:w="1098" w:type="dxa"/>
            <w:tcBorders>
              <w:top w:val="single" w:sz="12" w:space="0" w:color="000000"/>
              <w:left w:val="single" w:sz="12" w:space="0" w:color="000000"/>
              <w:bottom w:val="single" w:sz="2" w:space="0" w:color="000000"/>
              <w:right w:val="single" w:sz="2" w:space="0" w:color="000000"/>
            </w:tcBorders>
            <w:vAlign w:val="center"/>
            <w:hideMark/>
          </w:tcPr>
          <w:p w14:paraId="4856DFFA"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2030" w:type="dxa"/>
            <w:tcBorders>
              <w:top w:val="single" w:sz="12" w:space="0" w:color="000000"/>
              <w:left w:val="single" w:sz="2" w:space="0" w:color="000000"/>
              <w:bottom w:val="single" w:sz="2" w:space="0" w:color="000000"/>
              <w:right w:val="single" w:sz="6" w:space="0" w:color="000000"/>
            </w:tcBorders>
            <w:vAlign w:val="center"/>
            <w:hideMark/>
          </w:tcPr>
          <w:p w14:paraId="47DB4413" w14:textId="77777777" w:rsidR="00967932" w:rsidRDefault="00967932">
            <w:pPr>
              <w:jc w:val="center"/>
              <w:rPr>
                <w:rFonts w:ascii="Arial" w:hAnsi="Arial" w:cs="Arial"/>
                <w:b/>
                <w:bCs/>
                <w:sz w:val="16"/>
                <w:szCs w:val="16"/>
              </w:rPr>
            </w:pPr>
            <w:r>
              <w:rPr>
                <w:rFonts w:ascii="Arial" w:hAnsi="Arial" w:cs="Arial"/>
                <w:b/>
                <w:bCs/>
                <w:sz w:val="16"/>
                <w:szCs w:val="16"/>
              </w:rPr>
              <w:t>ZONA</w:t>
            </w:r>
          </w:p>
          <w:p w14:paraId="41CF66F7"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2701" w:type="dxa"/>
            <w:tcBorders>
              <w:top w:val="single" w:sz="12" w:space="0" w:color="000000"/>
              <w:left w:val="single" w:sz="6" w:space="0" w:color="000000"/>
              <w:bottom w:val="single" w:sz="2" w:space="0" w:color="000000"/>
              <w:right w:val="single" w:sz="6" w:space="0" w:color="000000"/>
            </w:tcBorders>
            <w:vAlign w:val="center"/>
            <w:hideMark/>
          </w:tcPr>
          <w:p w14:paraId="4CADF84F"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491BBBBA"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47FD9DEB"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3565" w:type="dxa"/>
            <w:gridSpan w:val="2"/>
            <w:tcBorders>
              <w:top w:val="single" w:sz="12" w:space="0" w:color="000000"/>
              <w:left w:val="single" w:sz="6" w:space="0" w:color="000000"/>
              <w:bottom w:val="single" w:sz="2" w:space="0" w:color="000000"/>
              <w:right w:val="single" w:sz="12" w:space="0" w:color="000000"/>
            </w:tcBorders>
            <w:vAlign w:val="center"/>
            <w:hideMark/>
          </w:tcPr>
          <w:p w14:paraId="67A027EB"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062863A0"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5682B143"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Condicionados</w:t>
            </w:r>
          </w:p>
        </w:tc>
      </w:tr>
      <w:tr w:rsidR="00967932" w14:paraId="52CE66B7" w14:textId="77777777" w:rsidTr="00967932">
        <w:trPr>
          <w:trHeight w:val="146"/>
          <w:jc w:val="center"/>
        </w:trPr>
        <w:tc>
          <w:tcPr>
            <w:tcW w:w="1098" w:type="dxa"/>
            <w:tcBorders>
              <w:top w:val="single" w:sz="2" w:space="0" w:color="000000"/>
              <w:left w:val="single" w:sz="12" w:space="0" w:color="000000"/>
              <w:bottom w:val="single" w:sz="12" w:space="0" w:color="000000"/>
              <w:right w:val="single" w:sz="2" w:space="0" w:color="000000"/>
            </w:tcBorders>
          </w:tcPr>
          <w:p w14:paraId="534F634F" w14:textId="77777777" w:rsidR="00967932" w:rsidRDefault="00967932">
            <w:pPr>
              <w:jc w:val="center"/>
              <w:rPr>
                <w:rFonts w:ascii="Arial" w:hAnsi="Arial" w:cs="Arial"/>
                <w:b/>
                <w:bCs/>
                <w:sz w:val="16"/>
                <w:szCs w:val="16"/>
                <w:lang w:val="en-US"/>
              </w:rPr>
            </w:pPr>
            <w:r>
              <w:rPr>
                <w:rFonts w:ascii="Arial" w:hAnsi="Arial" w:cs="Arial"/>
                <w:b/>
                <w:bCs/>
                <w:sz w:val="16"/>
                <w:szCs w:val="16"/>
                <w:lang w:val="en-US"/>
              </w:rPr>
              <w:t>C</w:t>
            </w:r>
            <w:r>
              <w:rPr>
                <w:rFonts w:ascii="Arial" w:hAnsi="Arial" w:cs="Arial"/>
                <w:b/>
                <w:sz w:val="16"/>
                <w:szCs w:val="16"/>
                <w:lang w:val="en-US"/>
              </w:rPr>
              <w:t>S-</w:t>
            </w:r>
            <w:r>
              <w:rPr>
                <w:rFonts w:ascii="Arial" w:hAnsi="Arial" w:cs="Arial"/>
                <w:b/>
                <w:bCs/>
                <w:sz w:val="16"/>
                <w:szCs w:val="16"/>
                <w:lang w:val="en-US"/>
              </w:rPr>
              <w:t>C</w:t>
            </w:r>
          </w:p>
          <w:p w14:paraId="27A1B507" w14:textId="77777777" w:rsidR="00967932" w:rsidRDefault="00967932">
            <w:pPr>
              <w:jc w:val="center"/>
              <w:rPr>
                <w:rFonts w:ascii="Arial" w:hAnsi="Arial" w:cs="Arial"/>
                <w:b/>
                <w:bCs/>
                <w:sz w:val="16"/>
                <w:szCs w:val="16"/>
                <w:lang w:val="en-US"/>
              </w:rPr>
            </w:pPr>
          </w:p>
          <w:p w14:paraId="01AA9388" w14:textId="77777777" w:rsidR="00967932" w:rsidRDefault="00967932">
            <w:pPr>
              <w:jc w:val="center"/>
              <w:rPr>
                <w:rFonts w:ascii="Arial" w:hAnsi="Arial" w:cs="Arial"/>
                <w:b/>
                <w:bCs/>
                <w:sz w:val="16"/>
                <w:szCs w:val="16"/>
                <w:lang w:val="en-US"/>
              </w:rPr>
            </w:pPr>
          </w:p>
          <w:p w14:paraId="07EA6E8C" w14:textId="77777777" w:rsidR="00967932" w:rsidRDefault="00967932">
            <w:pPr>
              <w:jc w:val="center"/>
              <w:rPr>
                <w:rFonts w:ascii="Arial" w:hAnsi="Arial" w:cs="Arial"/>
                <w:b/>
                <w:bCs/>
                <w:sz w:val="16"/>
                <w:szCs w:val="16"/>
                <w:lang w:val="en-US"/>
              </w:rPr>
            </w:pPr>
          </w:p>
          <w:p w14:paraId="479FB5CC" w14:textId="77777777" w:rsidR="00967932" w:rsidRDefault="00967932">
            <w:pPr>
              <w:jc w:val="center"/>
              <w:rPr>
                <w:rFonts w:ascii="Arial" w:hAnsi="Arial" w:cs="Arial"/>
                <w:b/>
                <w:bCs/>
                <w:sz w:val="16"/>
                <w:szCs w:val="16"/>
                <w:lang w:val="en-US"/>
              </w:rPr>
            </w:pPr>
          </w:p>
          <w:p w14:paraId="550E21C6" w14:textId="77777777" w:rsidR="00967932" w:rsidRDefault="00967932">
            <w:pPr>
              <w:jc w:val="center"/>
              <w:rPr>
                <w:rFonts w:ascii="Arial" w:hAnsi="Arial" w:cs="Arial"/>
                <w:b/>
                <w:bCs/>
                <w:sz w:val="16"/>
                <w:szCs w:val="16"/>
                <w:lang w:val="en-US"/>
              </w:rPr>
            </w:pPr>
            <w:r>
              <w:rPr>
                <w:rFonts w:ascii="Arial" w:hAnsi="Arial" w:cs="Arial"/>
                <w:b/>
                <w:bCs/>
                <w:sz w:val="16"/>
                <w:szCs w:val="16"/>
                <w:lang w:val="en-US"/>
              </w:rPr>
              <w:t>C</w:t>
            </w:r>
            <w:r>
              <w:rPr>
                <w:rFonts w:ascii="Arial" w:hAnsi="Arial" w:cs="Arial"/>
                <w:b/>
                <w:sz w:val="16"/>
                <w:szCs w:val="16"/>
                <w:lang w:val="en-US"/>
              </w:rPr>
              <w:t>S-</w:t>
            </w:r>
            <w:r>
              <w:rPr>
                <w:rFonts w:ascii="Arial" w:hAnsi="Arial" w:cs="Arial"/>
                <w:b/>
                <w:bCs/>
                <w:sz w:val="16"/>
                <w:szCs w:val="16"/>
                <w:lang w:val="en-US"/>
              </w:rPr>
              <w:t>C1</w:t>
            </w:r>
          </w:p>
          <w:p w14:paraId="1A328F36" w14:textId="77777777" w:rsidR="00967932" w:rsidRDefault="00967932">
            <w:pPr>
              <w:jc w:val="center"/>
              <w:rPr>
                <w:rFonts w:ascii="Arial" w:hAnsi="Arial" w:cs="Arial"/>
                <w:b/>
                <w:bCs/>
                <w:sz w:val="16"/>
                <w:szCs w:val="16"/>
                <w:lang w:val="en-US"/>
              </w:rPr>
            </w:pPr>
            <w:r>
              <w:rPr>
                <w:rFonts w:ascii="Arial" w:hAnsi="Arial" w:cs="Arial"/>
                <w:b/>
                <w:bCs/>
                <w:sz w:val="16"/>
                <w:szCs w:val="16"/>
                <w:lang w:val="en-US"/>
              </w:rPr>
              <w:t>C</w:t>
            </w:r>
            <w:r>
              <w:rPr>
                <w:rFonts w:ascii="Arial" w:hAnsi="Arial" w:cs="Arial"/>
                <w:b/>
                <w:sz w:val="16"/>
                <w:szCs w:val="16"/>
                <w:lang w:val="en-US"/>
              </w:rPr>
              <w:t>S-</w:t>
            </w:r>
            <w:r>
              <w:rPr>
                <w:rFonts w:ascii="Arial" w:hAnsi="Arial" w:cs="Arial"/>
                <w:b/>
                <w:bCs/>
                <w:sz w:val="16"/>
                <w:szCs w:val="16"/>
                <w:lang w:val="en-US"/>
              </w:rPr>
              <w:t>C2</w:t>
            </w:r>
          </w:p>
          <w:p w14:paraId="20ACBBC6" w14:textId="77777777" w:rsidR="00967932" w:rsidRDefault="00967932">
            <w:pPr>
              <w:jc w:val="center"/>
              <w:rPr>
                <w:rFonts w:ascii="Arial" w:hAnsi="Arial" w:cs="Arial"/>
                <w:b/>
                <w:bCs/>
                <w:sz w:val="16"/>
                <w:szCs w:val="16"/>
                <w:lang w:val="en-US"/>
              </w:rPr>
            </w:pPr>
            <w:r>
              <w:rPr>
                <w:rFonts w:ascii="Arial" w:hAnsi="Arial" w:cs="Arial"/>
                <w:b/>
                <w:bCs/>
                <w:sz w:val="16"/>
                <w:szCs w:val="16"/>
                <w:lang w:val="en-US"/>
              </w:rPr>
              <w:t>C</w:t>
            </w:r>
            <w:r>
              <w:rPr>
                <w:rFonts w:ascii="Arial" w:hAnsi="Arial" w:cs="Arial"/>
                <w:b/>
                <w:sz w:val="16"/>
                <w:szCs w:val="16"/>
                <w:lang w:val="en-US"/>
              </w:rPr>
              <w:t>S-</w:t>
            </w:r>
            <w:r>
              <w:rPr>
                <w:rFonts w:ascii="Arial" w:hAnsi="Arial" w:cs="Arial"/>
                <w:b/>
                <w:bCs/>
                <w:sz w:val="16"/>
                <w:szCs w:val="16"/>
                <w:lang w:val="en-US"/>
              </w:rPr>
              <w:t>C3</w:t>
            </w:r>
          </w:p>
          <w:p w14:paraId="1DAC5467" w14:textId="77777777" w:rsidR="00967932" w:rsidRDefault="00967932">
            <w:pPr>
              <w:jc w:val="center"/>
              <w:rPr>
                <w:rFonts w:ascii="Arial" w:hAnsi="Arial" w:cs="Arial"/>
                <w:b/>
                <w:bCs/>
                <w:sz w:val="16"/>
                <w:szCs w:val="16"/>
              </w:rPr>
            </w:pPr>
            <w:r>
              <w:rPr>
                <w:rFonts w:ascii="Arial" w:hAnsi="Arial" w:cs="Arial"/>
                <w:b/>
                <w:bCs/>
                <w:sz w:val="16"/>
                <w:szCs w:val="16"/>
              </w:rPr>
              <w:t>C</w:t>
            </w:r>
            <w:r>
              <w:rPr>
                <w:rFonts w:ascii="Arial" w:hAnsi="Arial" w:cs="Arial"/>
                <w:b/>
                <w:sz w:val="16"/>
                <w:szCs w:val="16"/>
              </w:rPr>
              <w:t>S-</w:t>
            </w:r>
            <w:r>
              <w:rPr>
                <w:rFonts w:ascii="Arial" w:hAnsi="Arial" w:cs="Arial"/>
                <w:b/>
                <w:bCs/>
                <w:sz w:val="16"/>
                <w:szCs w:val="16"/>
              </w:rPr>
              <w:t>C4</w:t>
            </w:r>
          </w:p>
          <w:p w14:paraId="772EB31B" w14:textId="77777777" w:rsidR="00967932" w:rsidRDefault="00967932">
            <w:pPr>
              <w:jc w:val="center"/>
              <w:rPr>
                <w:rFonts w:ascii="Arial" w:hAnsi="Arial" w:cs="Arial"/>
                <w:b/>
                <w:bCs/>
                <w:sz w:val="16"/>
                <w:szCs w:val="16"/>
              </w:rPr>
            </w:pPr>
            <w:r>
              <w:rPr>
                <w:rFonts w:ascii="Arial" w:hAnsi="Arial" w:cs="Arial"/>
                <w:b/>
                <w:bCs/>
                <w:sz w:val="16"/>
                <w:szCs w:val="16"/>
              </w:rPr>
              <w:t>C</w:t>
            </w:r>
            <w:r>
              <w:rPr>
                <w:rFonts w:ascii="Arial" w:hAnsi="Arial" w:cs="Arial"/>
                <w:b/>
                <w:sz w:val="16"/>
                <w:szCs w:val="16"/>
              </w:rPr>
              <w:t>S-</w:t>
            </w:r>
            <w:r>
              <w:rPr>
                <w:rFonts w:ascii="Arial" w:hAnsi="Arial" w:cs="Arial"/>
                <w:b/>
                <w:bCs/>
                <w:sz w:val="16"/>
                <w:szCs w:val="16"/>
              </w:rPr>
              <w:t>C5</w:t>
            </w:r>
          </w:p>
        </w:tc>
        <w:tc>
          <w:tcPr>
            <w:tcW w:w="2030" w:type="dxa"/>
            <w:tcBorders>
              <w:top w:val="single" w:sz="2" w:space="0" w:color="000000"/>
              <w:left w:val="single" w:sz="2" w:space="0" w:color="000000"/>
              <w:bottom w:val="single" w:sz="12" w:space="0" w:color="000000"/>
              <w:right w:val="single" w:sz="6" w:space="0" w:color="000000"/>
            </w:tcBorders>
          </w:tcPr>
          <w:p w14:paraId="5599FBC8" w14:textId="77777777" w:rsidR="00967932" w:rsidRDefault="00967932">
            <w:pPr>
              <w:jc w:val="both"/>
              <w:rPr>
                <w:rFonts w:ascii="Arial" w:hAnsi="Arial" w:cs="Arial"/>
                <w:b/>
                <w:sz w:val="16"/>
                <w:szCs w:val="16"/>
              </w:rPr>
            </w:pPr>
            <w:r>
              <w:rPr>
                <w:rFonts w:ascii="Arial" w:hAnsi="Arial" w:cs="Arial"/>
                <w:b/>
                <w:sz w:val="16"/>
                <w:szCs w:val="16"/>
              </w:rPr>
              <w:t>COMERCIO</w:t>
            </w:r>
            <w:r>
              <w:rPr>
                <w:rFonts w:ascii="Arial" w:hAnsi="Arial" w:cs="Arial"/>
                <w:b/>
                <w:bCs/>
                <w:sz w:val="16"/>
                <w:szCs w:val="16"/>
              </w:rPr>
              <w:t xml:space="preserve"> Y DE SERVICIO </w:t>
            </w:r>
            <w:r>
              <w:rPr>
                <w:rFonts w:ascii="Arial" w:hAnsi="Arial" w:cs="Arial"/>
                <w:b/>
                <w:sz w:val="16"/>
                <w:szCs w:val="16"/>
              </w:rPr>
              <w:t>CENTRAL</w:t>
            </w:r>
          </w:p>
          <w:p w14:paraId="0F5D13EE" w14:textId="77777777" w:rsidR="00967932" w:rsidRDefault="00967932">
            <w:pPr>
              <w:jc w:val="both"/>
              <w:rPr>
                <w:rFonts w:ascii="Arial" w:hAnsi="Arial" w:cs="Arial"/>
                <w:sz w:val="16"/>
                <w:szCs w:val="16"/>
              </w:rPr>
            </w:pPr>
          </w:p>
          <w:p w14:paraId="00D25700" w14:textId="77777777" w:rsidR="00967932" w:rsidRDefault="00967932">
            <w:pPr>
              <w:jc w:val="both"/>
              <w:rPr>
                <w:rFonts w:ascii="Arial" w:hAnsi="Arial" w:cs="Arial"/>
                <w:b/>
                <w:sz w:val="16"/>
                <w:szCs w:val="16"/>
              </w:rPr>
            </w:pPr>
            <w:r>
              <w:rPr>
                <w:rFonts w:ascii="Arial" w:hAnsi="Arial" w:cs="Arial"/>
                <w:b/>
                <w:sz w:val="16"/>
                <w:szCs w:val="16"/>
              </w:rPr>
              <w:t>INTENSIDADES:</w:t>
            </w:r>
          </w:p>
          <w:p w14:paraId="20603DB2" w14:textId="77777777" w:rsidR="00967932" w:rsidRDefault="00967932">
            <w:pPr>
              <w:jc w:val="both"/>
              <w:rPr>
                <w:rFonts w:ascii="Arial" w:hAnsi="Arial" w:cs="Arial"/>
                <w:sz w:val="16"/>
                <w:szCs w:val="16"/>
              </w:rPr>
            </w:pPr>
          </w:p>
          <w:p w14:paraId="272B8CF7" w14:textId="77777777" w:rsidR="00967932" w:rsidRDefault="00967932">
            <w:pPr>
              <w:jc w:val="both"/>
              <w:rPr>
                <w:rFonts w:ascii="Arial" w:hAnsi="Arial" w:cs="Arial"/>
                <w:b/>
                <w:sz w:val="16"/>
                <w:szCs w:val="16"/>
              </w:rPr>
            </w:pPr>
            <w:r>
              <w:rPr>
                <w:rFonts w:ascii="Arial" w:hAnsi="Arial" w:cs="Arial"/>
                <w:b/>
                <w:sz w:val="16"/>
                <w:szCs w:val="16"/>
              </w:rPr>
              <w:t>MÍNIMA</w:t>
            </w:r>
          </w:p>
          <w:p w14:paraId="4CCBA0A8" w14:textId="77777777" w:rsidR="00967932" w:rsidRDefault="00967932">
            <w:pPr>
              <w:jc w:val="both"/>
              <w:rPr>
                <w:rFonts w:ascii="Arial" w:hAnsi="Arial" w:cs="Arial"/>
                <w:b/>
                <w:sz w:val="16"/>
                <w:szCs w:val="16"/>
              </w:rPr>
            </w:pPr>
            <w:r>
              <w:rPr>
                <w:rFonts w:ascii="Arial" w:hAnsi="Arial" w:cs="Arial"/>
                <w:b/>
                <w:sz w:val="16"/>
                <w:szCs w:val="16"/>
              </w:rPr>
              <w:t>BAJA</w:t>
            </w:r>
          </w:p>
          <w:p w14:paraId="3ADF22B6" w14:textId="77777777" w:rsidR="00967932" w:rsidRDefault="00967932">
            <w:pPr>
              <w:jc w:val="both"/>
              <w:rPr>
                <w:rFonts w:ascii="Arial" w:hAnsi="Arial" w:cs="Arial"/>
                <w:b/>
                <w:sz w:val="16"/>
                <w:szCs w:val="16"/>
              </w:rPr>
            </w:pPr>
            <w:r>
              <w:rPr>
                <w:rFonts w:ascii="Arial" w:hAnsi="Arial" w:cs="Arial"/>
                <w:b/>
                <w:sz w:val="16"/>
                <w:szCs w:val="16"/>
              </w:rPr>
              <w:t>MEDIA</w:t>
            </w:r>
          </w:p>
          <w:p w14:paraId="1D4381D3" w14:textId="77777777" w:rsidR="00967932" w:rsidRDefault="00967932">
            <w:pPr>
              <w:jc w:val="both"/>
              <w:rPr>
                <w:rFonts w:ascii="Arial" w:hAnsi="Arial" w:cs="Arial"/>
                <w:b/>
                <w:sz w:val="16"/>
                <w:szCs w:val="16"/>
              </w:rPr>
            </w:pPr>
            <w:r>
              <w:rPr>
                <w:rFonts w:ascii="Arial" w:hAnsi="Arial" w:cs="Arial"/>
                <w:b/>
                <w:sz w:val="16"/>
                <w:szCs w:val="16"/>
              </w:rPr>
              <w:t>ALTA</w:t>
            </w:r>
          </w:p>
          <w:p w14:paraId="41D85019" w14:textId="77777777" w:rsidR="00967932" w:rsidRDefault="00967932">
            <w:pPr>
              <w:jc w:val="both"/>
              <w:rPr>
                <w:rFonts w:ascii="Arial" w:hAnsi="Arial" w:cs="Arial"/>
                <w:b/>
                <w:sz w:val="16"/>
                <w:szCs w:val="16"/>
              </w:rPr>
            </w:pPr>
            <w:r>
              <w:rPr>
                <w:rFonts w:ascii="Arial" w:hAnsi="Arial" w:cs="Arial"/>
                <w:b/>
                <w:sz w:val="16"/>
                <w:szCs w:val="16"/>
              </w:rPr>
              <w:t>MÁXIMA</w:t>
            </w:r>
          </w:p>
        </w:tc>
        <w:tc>
          <w:tcPr>
            <w:tcW w:w="2701" w:type="dxa"/>
            <w:tcBorders>
              <w:top w:val="single" w:sz="2" w:space="0" w:color="000000"/>
              <w:left w:val="single" w:sz="6" w:space="0" w:color="000000"/>
              <w:bottom w:val="single" w:sz="12" w:space="0" w:color="000000"/>
              <w:right w:val="single" w:sz="6" w:space="0" w:color="000000"/>
            </w:tcBorders>
          </w:tcPr>
          <w:p w14:paraId="22859DC2" w14:textId="77777777" w:rsidR="00967932" w:rsidRDefault="00967932">
            <w:pPr>
              <w:jc w:val="both"/>
              <w:rPr>
                <w:rFonts w:ascii="Arial" w:hAnsi="Arial" w:cs="Arial"/>
                <w:b/>
                <w:sz w:val="16"/>
                <w:szCs w:val="16"/>
              </w:rPr>
            </w:pPr>
            <w:r>
              <w:rPr>
                <w:rFonts w:ascii="Arial" w:hAnsi="Arial" w:cs="Arial"/>
                <w:b/>
                <w:sz w:val="16"/>
                <w:szCs w:val="16"/>
              </w:rPr>
              <w:t>Se excluyen los giros del comercio vecinal y se incluyen los giros del comercio barrial y distrital más los siguientes:</w:t>
            </w:r>
          </w:p>
          <w:p w14:paraId="7B01EAAC" w14:textId="77777777" w:rsidR="00967932" w:rsidRDefault="00967932">
            <w:pPr>
              <w:jc w:val="both"/>
              <w:rPr>
                <w:rFonts w:ascii="Arial" w:hAnsi="Arial" w:cs="Arial"/>
                <w:b/>
                <w:sz w:val="16"/>
                <w:szCs w:val="16"/>
              </w:rPr>
            </w:pPr>
          </w:p>
          <w:p w14:paraId="1394C877" w14:textId="77777777" w:rsidR="00967932" w:rsidRDefault="00967932">
            <w:pPr>
              <w:tabs>
                <w:tab w:val="right" w:pos="2664"/>
              </w:tabs>
              <w:jc w:val="both"/>
              <w:rPr>
                <w:rFonts w:ascii="Arial" w:hAnsi="Arial" w:cs="Arial"/>
                <w:b/>
                <w:sz w:val="16"/>
                <w:szCs w:val="16"/>
              </w:rPr>
            </w:pPr>
            <w:r>
              <w:rPr>
                <w:rFonts w:ascii="Arial" w:hAnsi="Arial" w:cs="Arial"/>
                <w:b/>
                <w:sz w:val="16"/>
                <w:szCs w:val="16"/>
              </w:rPr>
              <w:t>Venta de:</w:t>
            </w:r>
          </w:p>
          <w:p w14:paraId="4DDB39FF"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Abarrotes al Mayoreo.</w:t>
            </w:r>
          </w:p>
          <w:p w14:paraId="6E4CD163"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Accesorios, refacciones y equipos neumáticos e hidroneumáticos.</w:t>
            </w:r>
          </w:p>
          <w:p w14:paraId="1409B66F"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Equipos de sonido y video.</w:t>
            </w:r>
          </w:p>
          <w:p w14:paraId="53A8705A"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Galería de arte.</w:t>
            </w:r>
          </w:p>
          <w:p w14:paraId="7FEB1717"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Refacciones (sin taller)</w:t>
            </w:r>
          </w:p>
          <w:p w14:paraId="78E1CADB"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Rocolas.</w:t>
            </w:r>
          </w:p>
          <w:p w14:paraId="09303D5B"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Tienda de artículos especializados.</w:t>
            </w:r>
          </w:p>
          <w:p w14:paraId="1AAE8109" w14:textId="77777777" w:rsidR="00967932" w:rsidRDefault="00967932">
            <w:pPr>
              <w:rPr>
                <w:rFonts w:ascii="Arial" w:hAnsi="Arial" w:cs="Arial"/>
                <w:b/>
                <w:bCs/>
                <w:sz w:val="16"/>
                <w:szCs w:val="16"/>
              </w:rPr>
            </w:pPr>
          </w:p>
          <w:p w14:paraId="3398F9DB" w14:textId="77777777" w:rsidR="00967932" w:rsidRDefault="00967932">
            <w:pPr>
              <w:rPr>
                <w:rFonts w:ascii="Arial" w:hAnsi="Arial" w:cs="Arial"/>
                <w:b/>
                <w:bCs/>
                <w:sz w:val="16"/>
                <w:szCs w:val="16"/>
              </w:rPr>
            </w:pPr>
            <w:r>
              <w:rPr>
                <w:rFonts w:ascii="Arial" w:hAnsi="Arial" w:cs="Arial"/>
                <w:b/>
                <w:bCs/>
                <w:sz w:val="16"/>
                <w:szCs w:val="16"/>
              </w:rPr>
              <w:t>Servicio de:</w:t>
            </w:r>
          </w:p>
          <w:p w14:paraId="0EB61A42"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Centrales televisoras.</w:t>
            </w:r>
          </w:p>
          <w:p w14:paraId="7B1A0554"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Centros de acopio de productos de desecho doméstico (carbón, papel, vidrio, bote y perfil de aluminio, tubo de cobre, muebles, colchones, y enseres domésticos de lámina y metal)</w:t>
            </w:r>
          </w:p>
          <w:p w14:paraId="304B5FED"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Centros financieros.</w:t>
            </w:r>
          </w:p>
          <w:p w14:paraId="56ABDD0A"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Centros nocturnos.</w:t>
            </w:r>
          </w:p>
          <w:p w14:paraId="1A4BAF96"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 xml:space="preserve">Cines. </w:t>
            </w:r>
          </w:p>
          <w:p w14:paraId="649BD6FF"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Circos.</w:t>
            </w:r>
          </w:p>
          <w:p w14:paraId="4993D5BE"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Espectáculos para adultos.</w:t>
            </w:r>
          </w:p>
          <w:p w14:paraId="477BC373" w14:textId="77777777" w:rsidR="00967932" w:rsidRDefault="00967932" w:rsidP="005606C9">
            <w:pPr>
              <w:numPr>
                <w:ilvl w:val="0"/>
                <w:numId w:val="89"/>
              </w:numPr>
              <w:tabs>
                <w:tab w:val="num" w:pos="403"/>
              </w:tabs>
              <w:ind w:left="403" w:hanging="425"/>
              <w:jc w:val="both"/>
              <w:rPr>
                <w:rFonts w:ascii="Arial" w:hAnsi="Arial" w:cs="Arial"/>
                <w:bCs/>
                <w:sz w:val="16"/>
                <w:szCs w:val="16"/>
              </w:rPr>
            </w:pPr>
            <w:r>
              <w:rPr>
                <w:rFonts w:ascii="Arial" w:hAnsi="Arial" w:cs="Arial"/>
                <w:bCs/>
                <w:sz w:val="16"/>
                <w:szCs w:val="16"/>
              </w:rPr>
              <w:t>Radiodifusoras.</w:t>
            </w:r>
          </w:p>
          <w:p w14:paraId="7205DC0E" w14:textId="77777777" w:rsidR="00967932" w:rsidRDefault="00967932" w:rsidP="005606C9">
            <w:pPr>
              <w:numPr>
                <w:ilvl w:val="0"/>
                <w:numId w:val="89"/>
              </w:numPr>
              <w:tabs>
                <w:tab w:val="num" w:pos="403"/>
              </w:tabs>
              <w:ind w:left="403" w:hanging="425"/>
              <w:jc w:val="both"/>
              <w:rPr>
                <w:rFonts w:ascii="Arial" w:hAnsi="Arial" w:cs="Arial"/>
                <w:strike/>
                <w:sz w:val="16"/>
                <w:szCs w:val="16"/>
              </w:rPr>
            </w:pPr>
            <w:r>
              <w:rPr>
                <w:rFonts w:ascii="Arial" w:hAnsi="Arial" w:cs="Arial"/>
                <w:bCs/>
                <w:sz w:val="16"/>
                <w:szCs w:val="16"/>
              </w:rPr>
              <w:t>Renta de Rocolas y sinfonolas</w:t>
            </w:r>
          </w:p>
        </w:tc>
        <w:tc>
          <w:tcPr>
            <w:tcW w:w="1258" w:type="dxa"/>
            <w:tcBorders>
              <w:top w:val="single" w:sz="2" w:space="0" w:color="000000"/>
              <w:left w:val="single" w:sz="6" w:space="0" w:color="000000"/>
              <w:bottom w:val="single" w:sz="12" w:space="0" w:color="000000"/>
              <w:right w:val="single" w:sz="6" w:space="0" w:color="000000"/>
            </w:tcBorders>
          </w:tcPr>
          <w:p w14:paraId="65D7F7A6" w14:textId="77777777" w:rsidR="00967932" w:rsidRDefault="00967932">
            <w:pPr>
              <w:jc w:val="center"/>
              <w:rPr>
                <w:rFonts w:ascii="Wingdings" w:hAnsi="Wingdings" w:cs="Arial"/>
                <w:sz w:val="16"/>
                <w:szCs w:val="14"/>
              </w:rPr>
            </w:pPr>
            <w:r>
              <w:rPr>
                <w:rFonts w:ascii="Wingdings" w:hAnsi="Wingdings" w:cs="Arial"/>
                <w:sz w:val="16"/>
                <w:szCs w:val="14"/>
              </w:rPr>
              <w:t>l</w:t>
            </w:r>
          </w:p>
          <w:p w14:paraId="2944912B" w14:textId="77777777" w:rsidR="00967932" w:rsidRDefault="00967932">
            <w:pPr>
              <w:jc w:val="center"/>
              <w:rPr>
                <w:rFonts w:ascii="Wingdings" w:hAnsi="Wingdings" w:cs="Arial"/>
                <w:b/>
                <w:bCs/>
                <w:sz w:val="16"/>
                <w:szCs w:val="14"/>
              </w:rPr>
            </w:pPr>
            <w:r>
              <w:rPr>
                <w:rFonts w:ascii="Wingdings" w:hAnsi="Wingdings" w:cs="Arial"/>
                <w:b/>
                <w:bCs/>
                <w:sz w:val="16"/>
                <w:szCs w:val="14"/>
              </w:rPr>
              <w:t>l</w:t>
            </w:r>
          </w:p>
          <w:p w14:paraId="4681EDBF" w14:textId="77777777" w:rsidR="00967932" w:rsidRDefault="00967932">
            <w:pPr>
              <w:jc w:val="center"/>
              <w:rPr>
                <w:rFonts w:ascii="Wingdings" w:hAnsi="Wingdings" w:cs="Arial"/>
                <w:sz w:val="16"/>
                <w:szCs w:val="14"/>
              </w:rPr>
            </w:pPr>
            <w:r>
              <w:rPr>
                <w:rFonts w:ascii="Wingdings" w:hAnsi="Wingdings" w:cs="Arial"/>
                <w:sz w:val="16"/>
                <w:szCs w:val="14"/>
              </w:rPr>
              <w:t>m</w:t>
            </w:r>
          </w:p>
          <w:p w14:paraId="018A8B09" w14:textId="77777777" w:rsidR="00967932" w:rsidRDefault="00967932">
            <w:pPr>
              <w:jc w:val="center"/>
              <w:rPr>
                <w:rFonts w:ascii="Wingdings" w:hAnsi="Wingdings" w:cs="Arial"/>
                <w:sz w:val="16"/>
                <w:szCs w:val="14"/>
              </w:rPr>
            </w:pPr>
            <w:r>
              <w:rPr>
                <w:rFonts w:ascii="Wingdings" w:hAnsi="Wingdings" w:cs="Arial"/>
                <w:sz w:val="16"/>
                <w:szCs w:val="14"/>
              </w:rPr>
              <w:t>m</w:t>
            </w:r>
          </w:p>
          <w:p w14:paraId="3B049928" w14:textId="77777777" w:rsidR="00967932" w:rsidRDefault="00967932">
            <w:pPr>
              <w:jc w:val="center"/>
              <w:rPr>
                <w:rFonts w:ascii="Wingdings" w:hAnsi="Wingdings" w:cs="Arial"/>
                <w:sz w:val="16"/>
                <w:szCs w:val="14"/>
              </w:rPr>
            </w:pPr>
            <w:r>
              <w:rPr>
                <w:rFonts w:ascii="Wingdings" w:hAnsi="Wingdings" w:cs="Arial"/>
                <w:sz w:val="16"/>
                <w:szCs w:val="14"/>
              </w:rPr>
              <w:t>m</w:t>
            </w:r>
          </w:p>
          <w:p w14:paraId="3A7478E9" w14:textId="77777777" w:rsidR="00967932" w:rsidRDefault="00967932">
            <w:pPr>
              <w:jc w:val="center"/>
              <w:rPr>
                <w:rFonts w:ascii="Wingdings" w:hAnsi="Wingdings" w:cs="Arial"/>
                <w:sz w:val="16"/>
                <w:szCs w:val="14"/>
              </w:rPr>
            </w:pPr>
            <w:r>
              <w:rPr>
                <w:rFonts w:ascii="Wingdings" w:hAnsi="Wingdings" w:cs="Arial"/>
                <w:sz w:val="16"/>
                <w:szCs w:val="14"/>
              </w:rPr>
              <w:t>m</w:t>
            </w:r>
          </w:p>
          <w:p w14:paraId="214F5EBC" w14:textId="77777777" w:rsidR="00967932" w:rsidRDefault="00967932">
            <w:pPr>
              <w:jc w:val="center"/>
              <w:rPr>
                <w:rFonts w:ascii="Wingdings" w:hAnsi="Wingdings" w:cs="Arial"/>
                <w:sz w:val="16"/>
                <w:szCs w:val="14"/>
              </w:rPr>
            </w:pPr>
            <w:r>
              <w:rPr>
                <w:rFonts w:ascii="Wingdings" w:hAnsi="Wingdings" w:cs="Arial"/>
                <w:sz w:val="16"/>
                <w:szCs w:val="14"/>
              </w:rPr>
              <w:t>m</w:t>
            </w:r>
          </w:p>
          <w:p w14:paraId="7CF20ED6" w14:textId="77777777" w:rsidR="00967932" w:rsidRDefault="00967932">
            <w:pPr>
              <w:jc w:val="center"/>
              <w:rPr>
                <w:rFonts w:ascii="Wingdings" w:hAnsi="Wingdings" w:cs="Arial"/>
                <w:sz w:val="16"/>
                <w:szCs w:val="14"/>
              </w:rPr>
            </w:pPr>
            <w:r>
              <w:rPr>
                <w:rFonts w:ascii="Wingdings" w:hAnsi="Wingdings" w:cs="Arial"/>
                <w:sz w:val="16"/>
                <w:szCs w:val="14"/>
              </w:rPr>
              <w:t>m</w:t>
            </w:r>
          </w:p>
          <w:p w14:paraId="6D301EF3" w14:textId="77777777" w:rsidR="00967932" w:rsidRDefault="00967932">
            <w:pPr>
              <w:jc w:val="center"/>
              <w:rPr>
                <w:rFonts w:ascii="Wingdings" w:hAnsi="Wingdings" w:cs="Arial"/>
                <w:sz w:val="16"/>
                <w:szCs w:val="14"/>
              </w:rPr>
            </w:pPr>
            <w:r>
              <w:rPr>
                <w:rFonts w:ascii="Wingdings" w:hAnsi="Wingdings" w:cs="Arial"/>
                <w:sz w:val="16"/>
                <w:szCs w:val="14"/>
              </w:rPr>
              <w:t>m</w:t>
            </w:r>
          </w:p>
          <w:p w14:paraId="6A20502D" w14:textId="77777777" w:rsidR="00967932" w:rsidRDefault="00967932">
            <w:pPr>
              <w:jc w:val="center"/>
              <w:rPr>
                <w:rFonts w:ascii="Wingdings" w:hAnsi="Wingdings" w:cs="Arial"/>
                <w:sz w:val="16"/>
                <w:szCs w:val="14"/>
              </w:rPr>
            </w:pPr>
            <w:r>
              <w:rPr>
                <w:rFonts w:ascii="Wingdings" w:hAnsi="Wingdings" w:cs="Arial"/>
                <w:sz w:val="16"/>
                <w:szCs w:val="14"/>
              </w:rPr>
              <w:t>m</w:t>
            </w:r>
          </w:p>
          <w:p w14:paraId="74B0D0F2" w14:textId="77777777" w:rsidR="00967932" w:rsidRDefault="00967932">
            <w:pPr>
              <w:jc w:val="center"/>
              <w:rPr>
                <w:rFonts w:ascii="Wingdings" w:hAnsi="Wingdings" w:cs="Arial"/>
                <w:sz w:val="18"/>
                <w:szCs w:val="14"/>
              </w:rPr>
            </w:pPr>
          </w:p>
          <w:p w14:paraId="3E4CC4C2" w14:textId="77777777" w:rsidR="00967932" w:rsidRDefault="00967932">
            <w:pPr>
              <w:jc w:val="center"/>
              <w:rPr>
                <w:rFonts w:ascii="Wingdings" w:hAnsi="Wingdings" w:cs="Arial"/>
                <w:sz w:val="18"/>
                <w:szCs w:val="14"/>
              </w:rPr>
            </w:pPr>
          </w:p>
          <w:p w14:paraId="22250F3C" w14:textId="77777777" w:rsidR="00967932" w:rsidRDefault="00967932">
            <w:pPr>
              <w:jc w:val="center"/>
              <w:rPr>
                <w:rFonts w:ascii="Wingdings" w:hAnsi="Wingdings" w:cs="Arial"/>
                <w:sz w:val="18"/>
                <w:szCs w:val="14"/>
              </w:rPr>
            </w:pPr>
          </w:p>
          <w:p w14:paraId="02C63297" w14:textId="77777777" w:rsidR="00967932" w:rsidRDefault="00967932">
            <w:pPr>
              <w:jc w:val="center"/>
              <w:rPr>
                <w:rFonts w:ascii="Wingdings" w:hAnsi="Wingdings" w:cs="Arial"/>
                <w:sz w:val="16"/>
                <w:szCs w:val="14"/>
              </w:rPr>
            </w:pPr>
            <w:r>
              <w:rPr>
                <w:rFonts w:ascii="Wingdings" w:hAnsi="Wingdings" w:cs="Arial"/>
                <w:sz w:val="16"/>
                <w:szCs w:val="14"/>
              </w:rPr>
              <w:t>m</w:t>
            </w:r>
          </w:p>
          <w:p w14:paraId="088F6A67" w14:textId="77777777" w:rsidR="00967932" w:rsidRDefault="00967932">
            <w:pPr>
              <w:jc w:val="center"/>
              <w:rPr>
                <w:rFonts w:ascii="Wingdings" w:hAnsi="Wingdings" w:cs="Arial"/>
                <w:sz w:val="16"/>
                <w:szCs w:val="14"/>
              </w:rPr>
            </w:pPr>
          </w:p>
          <w:p w14:paraId="00F1B6F5" w14:textId="77777777" w:rsidR="00967932" w:rsidRDefault="00967932">
            <w:pPr>
              <w:jc w:val="center"/>
              <w:rPr>
                <w:rFonts w:ascii="Wingdings" w:hAnsi="Wingdings" w:cs="Arial"/>
                <w:sz w:val="16"/>
                <w:szCs w:val="14"/>
              </w:rPr>
            </w:pPr>
          </w:p>
          <w:p w14:paraId="54048EB0" w14:textId="77777777" w:rsidR="00967932" w:rsidRDefault="00967932">
            <w:pPr>
              <w:jc w:val="center"/>
              <w:rPr>
                <w:rFonts w:ascii="Wingdings" w:hAnsi="Wingdings" w:cs="Arial"/>
                <w:sz w:val="16"/>
                <w:szCs w:val="14"/>
              </w:rPr>
            </w:pPr>
          </w:p>
          <w:p w14:paraId="4DE2E1A3" w14:textId="77777777" w:rsidR="00967932" w:rsidRDefault="00967932">
            <w:pPr>
              <w:jc w:val="center"/>
              <w:rPr>
                <w:rFonts w:ascii="Wingdings" w:hAnsi="Wingdings" w:cs="Arial"/>
                <w:sz w:val="16"/>
                <w:szCs w:val="14"/>
              </w:rPr>
            </w:pPr>
            <w:r>
              <w:rPr>
                <w:rFonts w:ascii="Wingdings" w:hAnsi="Wingdings" w:cs="Arial"/>
                <w:sz w:val="16"/>
                <w:szCs w:val="14"/>
              </w:rPr>
              <w:t>m</w:t>
            </w:r>
          </w:p>
        </w:tc>
        <w:tc>
          <w:tcPr>
            <w:tcW w:w="2307" w:type="dxa"/>
            <w:tcBorders>
              <w:top w:val="single" w:sz="2" w:space="0" w:color="000000"/>
              <w:left w:val="single" w:sz="6" w:space="0" w:color="000000"/>
              <w:bottom w:val="single" w:sz="12" w:space="0" w:color="000000"/>
              <w:right w:val="single" w:sz="12" w:space="0" w:color="000000"/>
            </w:tcBorders>
            <w:hideMark/>
          </w:tcPr>
          <w:p w14:paraId="13F7179D" w14:textId="77777777" w:rsidR="00967932" w:rsidRDefault="00967932">
            <w:pPr>
              <w:jc w:val="both"/>
              <w:rPr>
                <w:rFonts w:ascii="Arial" w:hAnsi="Arial" w:cs="Arial"/>
                <w:sz w:val="16"/>
                <w:szCs w:val="16"/>
              </w:rPr>
            </w:pPr>
            <w:r>
              <w:rPr>
                <w:rFonts w:ascii="Arial" w:hAnsi="Arial" w:cs="Arial"/>
                <w:sz w:val="16"/>
                <w:szCs w:val="16"/>
              </w:rPr>
              <w:t>COMERCIO CENTRAL</w:t>
            </w:r>
          </w:p>
          <w:p w14:paraId="09519D02" w14:textId="77777777" w:rsidR="00967932" w:rsidRDefault="00967932">
            <w:pPr>
              <w:jc w:val="both"/>
              <w:rPr>
                <w:rFonts w:ascii="Arial" w:hAnsi="Arial" w:cs="Arial"/>
                <w:sz w:val="16"/>
                <w:szCs w:val="16"/>
              </w:rPr>
            </w:pPr>
            <w:r>
              <w:rPr>
                <w:rFonts w:ascii="Arial" w:hAnsi="Arial" w:cs="Arial"/>
                <w:sz w:val="16"/>
                <w:szCs w:val="16"/>
              </w:rPr>
              <w:t>SERVICIO CENTRAL</w:t>
            </w:r>
          </w:p>
          <w:p w14:paraId="1B010755" w14:textId="77777777" w:rsidR="00967932" w:rsidRDefault="00967932">
            <w:pPr>
              <w:jc w:val="both"/>
              <w:rPr>
                <w:rFonts w:ascii="Arial" w:hAnsi="Arial" w:cs="Arial"/>
                <w:sz w:val="16"/>
                <w:szCs w:val="16"/>
              </w:rPr>
            </w:pPr>
            <w:r>
              <w:rPr>
                <w:rFonts w:ascii="Arial" w:hAnsi="Arial" w:cs="Arial"/>
                <w:sz w:val="16"/>
                <w:szCs w:val="16"/>
              </w:rPr>
              <w:t>COMERCIO BARRIAL</w:t>
            </w:r>
          </w:p>
          <w:p w14:paraId="118304CC" w14:textId="77777777" w:rsidR="00967932" w:rsidRDefault="00967932">
            <w:pPr>
              <w:jc w:val="both"/>
              <w:rPr>
                <w:rFonts w:ascii="Arial" w:hAnsi="Arial" w:cs="Arial"/>
                <w:sz w:val="16"/>
                <w:szCs w:val="16"/>
              </w:rPr>
            </w:pPr>
            <w:r>
              <w:rPr>
                <w:rFonts w:ascii="Arial" w:hAnsi="Arial" w:cs="Arial"/>
                <w:sz w:val="16"/>
                <w:szCs w:val="16"/>
              </w:rPr>
              <w:t>COMERCIO DISTRITAL</w:t>
            </w:r>
          </w:p>
          <w:p w14:paraId="6A5BD36F" w14:textId="77777777" w:rsidR="00967932" w:rsidRDefault="00967932">
            <w:pPr>
              <w:jc w:val="both"/>
              <w:rPr>
                <w:rFonts w:ascii="Arial" w:hAnsi="Arial" w:cs="Arial"/>
                <w:sz w:val="16"/>
                <w:szCs w:val="16"/>
              </w:rPr>
            </w:pPr>
            <w:r>
              <w:rPr>
                <w:rFonts w:ascii="Arial" w:hAnsi="Arial" w:cs="Arial"/>
                <w:sz w:val="16"/>
                <w:szCs w:val="16"/>
              </w:rPr>
              <w:t>SERVICIO BARRIAL</w:t>
            </w:r>
          </w:p>
          <w:p w14:paraId="5FCB348C" w14:textId="77777777" w:rsidR="00967932" w:rsidRDefault="00967932">
            <w:pPr>
              <w:jc w:val="both"/>
              <w:rPr>
                <w:rFonts w:ascii="Arial" w:hAnsi="Arial" w:cs="Arial"/>
                <w:sz w:val="16"/>
                <w:szCs w:val="16"/>
              </w:rPr>
            </w:pPr>
            <w:r>
              <w:rPr>
                <w:rFonts w:ascii="Arial" w:hAnsi="Arial" w:cs="Arial"/>
                <w:sz w:val="16"/>
                <w:szCs w:val="16"/>
              </w:rPr>
              <w:t>SERVICIO DISTRITAL</w:t>
            </w:r>
          </w:p>
          <w:p w14:paraId="11ABB5EE" w14:textId="77777777" w:rsidR="00967932" w:rsidRDefault="00967932">
            <w:pPr>
              <w:jc w:val="both"/>
              <w:rPr>
                <w:rFonts w:ascii="Arial" w:hAnsi="Arial" w:cs="Arial"/>
                <w:sz w:val="16"/>
                <w:szCs w:val="16"/>
              </w:rPr>
            </w:pPr>
            <w:r>
              <w:rPr>
                <w:rFonts w:ascii="Arial" w:hAnsi="Arial" w:cs="Arial"/>
                <w:sz w:val="16"/>
                <w:szCs w:val="16"/>
              </w:rPr>
              <w:t>EQUIPAMIENTO BARRIAL</w:t>
            </w:r>
          </w:p>
          <w:p w14:paraId="036F217D" w14:textId="77777777" w:rsidR="00967932" w:rsidRDefault="00967932">
            <w:pPr>
              <w:jc w:val="both"/>
              <w:rPr>
                <w:rFonts w:ascii="Arial" w:hAnsi="Arial" w:cs="Arial"/>
                <w:sz w:val="16"/>
                <w:szCs w:val="16"/>
              </w:rPr>
            </w:pPr>
            <w:r>
              <w:rPr>
                <w:rFonts w:ascii="Arial" w:hAnsi="Arial" w:cs="Arial"/>
                <w:sz w:val="16"/>
                <w:szCs w:val="16"/>
              </w:rPr>
              <w:t>EQUIPAMIENTO DISTRITAL</w:t>
            </w:r>
          </w:p>
          <w:p w14:paraId="59646A76" w14:textId="77777777" w:rsidR="00967932" w:rsidRDefault="00967932">
            <w:pPr>
              <w:jc w:val="both"/>
              <w:rPr>
                <w:rFonts w:ascii="Arial" w:hAnsi="Arial" w:cs="Arial"/>
                <w:sz w:val="16"/>
                <w:szCs w:val="16"/>
              </w:rPr>
            </w:pPr>
            <w:r>
              <w:rPr>
                <w:rFonts w:ascii="Arial" w:hAnsi="Arial" w:cs="Arial"/>
                <w:sz w:val="16"/>
                <w:szCs w:val="16"/>
              </w:rPr>
              <w:t>EQUIPAMIENTO CENTRAL.</w:t>
            </w:r>
          </w:p>
          <w:p w14:paraId="7C551797" w14:textId="77777777" w:rsidR="00967932" w:rsidRDefault="00967932">
            <w:pPr>
              <w:rPr>
                <w:rFonts w:ascii="Arial" w:hAnsi="Arial" w:cs="Arial"/>
                <w:sz w:val="16"/>
                <w:szCs w:val="16"/>
              </w:rPr>
            </w:pPr>
            <w:r>
              <w:rPr>
                <w:rFonts w:ascii="Arial" w:hAnsi="Arial" w:cs="Arial"/>
                <w:sz w:val="16"/>
                <w:szCs w:val="16"/>
              </w:rPr>
              <w:t xml:space="preserve">ESPACIOS VERDES, </w:t>
            </w:r>
          </w:p>
          <w:p w14:paraId="6776FD2E" w14:textId="77777777" w:rsidR="00967932" w:rsidRDefault="00967932">
            <w:pPr>
              <w:rPr>
                <w:rFonts w:ascii="Arial" w:hAnsi="Arial" w:cs="Arial"/>
                <w:sz w:val="16"/>
                <w:szCs w:val="16"/>
              </w:rPr>
            </w:pPr>
            <w:r>
              <w:rPr>
                <w:rFonts w:ascii="Arial" w:hAnsi="Arial" w:cs="Arial"/>
                <w:sz w:val="16"/>
                <w:szCs w:val="16"/>
              </w:rPr>
              <w:t>ABIERTOS Y RECREATIVOS BARRIALES.</w:t>
            </w:r>
          </w:p>
          <w:p w14:paraId="5ADBBB54" w14:textId="77777777" w:rsidR="00967932" w:rsidRDefault="00967932">
            <w:pPr>
              <w:rPr>
                <w:rFonts w:ascii="Arial" w:hAnsi="Arial" w:cs="Arial"/>
                <w:sz w:val="16"/>
                <w:szCs w:val="16"/>
              </w:rPr>
            </w:pPr>
            <w:r>
              <w:rPr>
                <w:rFonts w:ascii="Arial" w:hAnsi="Arial" w:cs="Arial"/>
                <w:sz w:val="16"/>
                <w:szCs w:val="16"/>
              </w:rPr>
              <w:t>ESPACIOS VERDES, ABIERTOS Y RECREATIVOS DISTRITALES.</w:t>
            </w:r>
          </w:p>
          <w:p w14:paraId="3AAE7BC1" w14:textId="77777777" w:rsidR="00967932" w:rsidRDefault="00967932">
            <w:pPr>
              <w:rPr>
                <w:rFonts w:ascii="Arial" w:hAnsi="Arial" w:cs="Arial"/>
                <w:sz w:val="16"/>
                <w:szCs w:val="16"/>
              </w:rPr>
            </w:pPr>
            <w:r>
              <w:rPr>
                <w:rFonts w:ascii="Arial" w:hAnsi="Arial" w:cs="Arial"/>
                <w:sz w:val="16"/>
                <w:szCs w:val="16"/>
              </w:rPr>
              <w:t>ESPACIOS VERDES, ABIERTOS Y RECREATIVOS CENTRALES.</w:t>
            </w:r>
          </w:p>
        </w:tc>
      </w:tr>
      <w:tr w:rsidR="00967932" w14:paraId="5A598269" w14:textId="77777777" w:rsidTr="00967932">
        <w:trPr>
          <w:trHeight w:val="146"/>
          <w:jc w:val="center"/>
        </w:trPr>
        <w:tc>
          <w:tcPr>
            <w:tcW w:w="9394" w:type="dxa"/>
            <w:gridSpan w:val="5"/>
            <w:tcBorders>
              <w:top w:val="single" w:sz="2" w:space="0" w:color="000000"/>
              <w:left w:val="single" w:sz="12" w:space="0" w:color="000000"/>
              <w:bottom w:val="single" w:sz="12" w:space="0" w:color="000000"/>
              <w:right w:val="single" w:sz="12" w:space="0" w:color="000000"/>
            </w:tcBorders>
            <w:hideMark/>
          </w:tcPr>
          <w:p w14:paraId="53475EE2" w14:textId="77777777" w:rsidR="00967932" w:rsidRDefault="00967932">
            <w:pPr>
              <w:jc w:val="both"/>
              <w:rPr>
                <w:rFonts w:ascii="Arial" w:hAnsi="Arial" w:cs="Arial"/>
                <w:b/>
                <w:sz w:val="16"/>
                <w:szCs w:val="16"/>
              </w:rPr>
            </w:pPr>
            <w:r>
              <w:rPr>
                <w:rFonts w:ascii="Arial" w:hAnsi="Arial" w:cs="Arial"/>
                <w:b/>
                <w:sz w:val="16"/>
                <w:szCs w:val="16"/>
              </w:rPr>
              <w:t>SIMBOLOGÍA DE LAS CATEGORÍAS.</w:t>
            </w:r>
          </w:p>
          <w:p w14:paraId="740FED39" w14:textId="67C523D2" w:rsidR="00967932" w:rsidRDefault="00967932">
            <w:pPr>
              <w:jc w:val="both"/>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73D1AF9F" wp14:editId="10715B38">
                      <wp:simplePos x="0" y="0"/>
                      <wp:positionH relativeFrom="column">
                        <wp:posOffset>1660525</wp:posOffset>
                      </wp:positionH>
                      <wp:positionV relativeFrom="paragraph">
                        <wp:posOffset>30480</wp:posOffset>
                      </wp:positionV>
                      <wp:extent cx="53975" cy="53975"/>
                      <wp:effectExtent l="0" t="0" r="22225" b="22225"/>
                      <wp:wrapNone/>
                      <wp:docPr id="9" name="Octágon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20CA" id="Octágono 9" o:spid="_x0000_s1026" type="#_x0000_t10" style="position:absolute;margin-left:130.75pt;margin-top:2.4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"/>
                  </w:pict>
                </mc:Fallback>
              </mc:AlternateContent>
            </w:r>
            <w:r>
              <w:rPr>
                <w:noProof/>
              </w:rPr>
              <mc:AlternateContent>
                <mc:Choice Requires="wps">
                  <w:drawing>
                    <wp:anchor distT="0" distB="0" distL="114300" distR="114300" simplePos="0" relativeHeight="251658240" behindDoc="0" locked="0" layoutInCell="1" allowOverlap="1" wp14:anchorId="4E4B5488" wp14:editId="03D20E30">
                      <wp:simplePos x="0" y="0"/>
                      <wp:positionH relativeFrom="column">
                        <wp:posOffset>114300</wp:posOffset>
                      </wp:positionH>
                      <wp:positionV relativeFrom="paragraph">
                        <wp:posOffset>40640</wp:posOffset>
                      </wp:positionV>
                      <wp:extent cx="53975" cy="53975"/>
                      <wp:effectExtent l="0" t="0" r="22225" b="22225"/>
                      <wp:wrapNone/>
                      <wp:docPr id="4" name="Octágon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1367" id="Octágono 4" o:spid="_x0000_s1026" type="#_x0000_t10" style="position:absolute;margin-left:9pt;margin-top:3.2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" fillcolor="black"/>
                  </w:pict>
                </mc:Fallback>
              </mc:AlternateContent>
            </w:r>
            <w:r>
              <w:rPr>
                <w:rFonts w:ascii="Arial" w:hAnsi="Arial" w:cs="Arial"/>
                <w:sz w:val="16"/>
                <w:szCs w:val="16"/>
              </w:rPr>
              <w:t xml:space="preserve">            PREDOMINANTE           </w:t>
            </w:r>
            <w:r>
              <w:rPr>
                <w:rFonts w:ascii="Arial" w:hAnsi="Arial" w:cs="Arial"/>
                <w:sz w:val="16"/>
                <w:szCs w:val="16"/>
              </w:rPr>
              <w:tab/>
              <w:t xml:space="preserve">        COMPATIBLE              </w:t>
            </w:r>
            <w:r>
              <w:rPr>
                <w:rFonts w:ascii="Wingdings 3" w:hAnsi="Wingdings 3" w:cs="Arial"/>
                <w:sz w:val="14"/>
                <w:szCs w:val="16"/>
              </w:rPr>
              <w:t xml:space="preserve">r </w:t>
            </w:r>
            <w:r>
              <w:rPr>
                <w:rFonts w:ascii="Arial" w:hAnsi="Arial" w:cs="Arial"/>
                <w:sz w:val="16"/>
                <w:szCs w:val="16"/>
              </w:rPr>
              <w:t xml:space="preserve">  CONDICIONADO.</w:t>
            </w:r>
          </w:p>
          <w:p w14:paraId="220C9DD8" w14:textId="77777777" w:rsidR="00967932" w:rsidRDefault="00967932">
            <w:pPr>
              <w:jc w:val="both"/>
              <w:rPr>
                <w:rFonts w:ascii="Arial" w:hAnsi="Arial" w:cs="Arial"/>
                <w:sz w:val="16"/>
                <w:szCs w:val="16"/>
              </w:rPr>
            </w:pPr>
            <w:r>
              <w:rPr>
                <w:rFonts w:ascii="Arial" w:hAnsi="Arial" w:cs="Arial"/>
                <w:sz w:val="16"/>
                <w:szCs w:val="16"/>
              </w:rPr>
              <w:lastRenderedPageBreak/>
              <w:t>Los giros compatibles con las actividades turísticas deberán ser normados en los planes parciales de desarrollo urbano y/o los proyectos definitivos de urbanización.</w:t>
            </w:r>
          </w:p>
          <w:p w14:paraId="59101DF1" w14:textId="77777777" w:rsidR="00967932" w:rsidRDefault="00967932">
            <w:pPr>
              <w:jc w:val="both"/>
              <w:rPr>
                <w:rFonts w:ascii="Arial" w:hAnsi="Arial" w:cs="Arial"/>
                <w:sz w:val="16"/>
                <w:szCs w:val="16"/>
              </w:rPr>
            </w:pPr>
            <w:r>
              <w:rPr>
                <w:rFonts w:cs="Arial"/>
                <w:b/>
                <w:sz w:val="18"/>
                <w:lang w:val="es-ES"/>
              </w:rPr>
              <w:t>+</w:t>
            </w:r>
            <w:r>
              <w:rPr>
                <w:lang w:val="es-ES"/>
              </w:rPr>
              <w:t xml:space="preserve"> </w:t>
            </w:r>
            <w:r>
              <w:rPr>
                <w:rFonts w:cs="Arial"/>
                <w:sz w:val="18"/>
                <w:lang w:val="es-ES"/>
              </w:rPr>
              <w:t>Para los establecimientos de las categorías que suponen estancia de animales por mas de un día, por razones de índole distinta a las de carácter médico tales como: pensión para animales, adiestramiento de animales, adiestramiento especializado, comercialización de animales, estéticas, productores de pie de cría, mascotas y albergues de animales, art. 11 del mismo reglamento (como el Centro de Acopio Animal, pero de carácter privado) deberán contar con instalaciones apropiadas y que garanticen las mejores condiciones sanitarias y el mínimo de molestias a los</w:t>
            </w:r>
            <w:r>
              <w:rPr>
                <w:rFonts w:cs="Arial"/>
                <w:b/>
                <w:sz w:val="18"/>
                <w:lang w:val="es-ES"/>
              </w:rPr>
              <w:t xml:space="preserve"> </w:t>
            </w:r>
            <w:r>
              <w:rPr>
                <w:rFonts w:cs="Arial"/>
                <w:sz w:val="18"/>
                <w:lang w:val="es-ES"/>
              </w:rPr>
              <w:t>vecinos de las inmediaciones conforme a la NORMA OFICIAL MEXICANA NOM - 062 - ZOO - 1999</w:t>
            </w:r>
          </w:p>
        </w:tc>
      </w:tr>
    </w:tbl>
    <w:p w14:paraId="36ECEA82" w14:textId="77777777" w:rsidR="00967932" w:rsidRDefault="00967932" w:rsidP="00967932">
      <w:pPr>
        <w:rPr>
          <w:rFonts w:ascii="Arial" w:hAnsi="Arial" w:cs="Arial"/>
          <w:b/>
          <w:bCs/>
          <w:sz w:val="20"/>
          <w:szCs w:val="16"/>
        </w:rPr>
      </w:pPr>
    </w:p>
    <w:p w14:paraId="39ED5A70" w14:textId="77777777" w:rsidR="00967932" w:rsidRDefault="00967932" w:rsidP="00967932">
      <w:pPr>
        <w:rPr>
          <w:rFonts w:ascii="Arial" w:hAnsi="Arial" w:cs="Arial"/>
          <w:b/>
          <w:bCs/>
          <w:sz w:val="20"/>
          <w:szCs w:val="16"/>
        </w:rPr>
      </w:pPr>
    </w:p>
    <w:p w14:paraId="61B35307" w14:textId="77777777" w:rsidR="00967932" w:rsidRDefault="00967932" w:rsidP="00967932">
      <w:pPr>
        <w:rPr>
          <w:rFonts w:ascii="Arial" w:hAnsi="Arial" w:cs="Arial"/>
          <w:b/>
          <w:bCs/>
          <w:sz w:val="20"/>
          <w:szCs w:val="16"/>
        </w:rPr>
      </w:pPr>
    </w:p>
    <w:p w14:paraId="3785134D" w14:textId="77777777" w:rsidR="00967932" w:rsidRDefault="00967932" w:rsidP="00967932">
      <w:pPr>
        <w:rPr>
          <w:rFonts w:ascii="Arial" w:hAnsi="Arial" w:cs="Arial"/>
          <w:b/>
          <w:bCs/>
          <w:sz w:val="20"/>
          <w:szCs w:val="16"/>
        </w:rPr>
      </w:pPr>
    </w:p>
    <w:tbl>
      <w:tblPr>
        <w:tblW w:w="0" w:type="auto"/>
        <w:jc w:val="center"/>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1094"/>
        <w:gridCol w:w="1940"/>
        <w:gridCol w:w="2533"/>
        <w:gridCol w:w="1103"/>
        <w:gridCol w:w="2138"/>
      </w:tblGrid>
      <w:tr w:rsidR="00967932" w14:paraId="028DCE89" w14:textId="77777777" w:rsidTr="00967932">
        <w:trPr>
          <w:trHeight w:val="146"/>
          <w:jc w:val="center"/>
        </w:trPr>
        <w:tc>
          <w:tcPr>
            <w:tcW w:w="9470" w:type="dxa"/>
            <w:gridSpan w:val="5"/>
            <w:tcBorders>
              <w:top w:val="single" w:sz="12" w:space="0" w:color="000000"/>
              <w:left w:val="single" w:sz="12" w:space="0" w:color="000000"/>
              <w:bottom w:val="single" w:sz="12" w:space="0" w:color="000000"/>
              <w:right w:val="single" w:sz="12" w:space="0" w:color="000000"/>
            </w:tcBorders>
            <w:vAlign w:val="center"/>
            <w:hideMark/>
          </w:tcPr>
          <w:p w14:paraId="0742500F" w14:textId="77777777" w:rsidR="00967932" w:rsidRDefault="00967932">
            <w:pPr>
              <w:jc w:val="center"/>
              <w:rPr>
                <w:rFonts w:ascii="Arial" w:hAnsi="Arial" w:cs="Arial"/>
                <w:sz w:val="20"/>
                <w:szCs w:val="20"/>
              </w:rPr>
            </w:pPr>
            <w:r>
              <w:rPr>
                <w:rFonts w:ascii="Arial" w:hAnsi="Arial" w:cs="Arial"/>
                <w:sz w:val="20"/>
                <w:szCs w:val="20"/>
              </w:rPr>
              <w:t>Cuadro  21</w:t>
            </w:r>
          </w:p>
          <w:p w14:paraId="1606162F" w14:textId="77777777" w:rsidR="00967932" w:rsidRDefault="00967932">
            <w:pPr>
              <w:spacing w:line="276" w:lineRule="auto"/>
              <w:jc w:val="center"/>
              <w:rPr>
                <w:rFonts w:ascii="Arial" w:hAnsi="Arial" w:cs="Arial"/>
                <w:sz w:val="16"/>
                <w:szCs w:val="18"/>
              </w:rPr>
            </w:pPr>
            <w:r>
              <w:rPr>
                <w:rFonts w:ascii="Arial" w:hAnsi="Arial" w:cs="Arial"/>
                <w:b/>
                <w:sz w:val="20"/>
                <w:szCs w:val="20"/>
              </w:rPr>
              <w:t>COMERCIO Y DE SERVICIO REGIONAL CS-R</w:t>
            </w:r>
          </w:p>
        </w:tc>
      </w:tr>
      <w:tr w:rsidR="00967932" w14:paraId="756D0846" w14:textId="77777777" w:rsidTr="00967932">
        <w:trPr>
          <w:trHeight w:val="146"/>
          <w:jc w:val="center"/>
        </w:trPr>
        <w:tc>
          <w:tcPr>
            <w:tcW w:w="1172" w:type="dxa"/>
            <w:tcBorders>
              <w:top w:val="single" w:sz="12" w:space="0" w:color="000000"/>
              <w:left w:val="single" w:sz="12" w:space="0" w:color="000000"/>
              <w:bottom w:val="single" w:sz="2" w:space="0" w:color="000000"/>
              <w:right w:val="single" w:sz="2" w:space="0" w:color="000000"/>
            </w:tcBorders>
            <w:vAlign w:val="center"/>
            <w:hideMark/>
          </w:tcPr>
          <w:p w14:paraId="15391FDC"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2027" w:type="dxa"/>
            <w:tcBorders>
              <w:top w:val="single" w:sz="12" w:space="0" w:color="000000"/>
              <w:left w:val="single" w:sz="2" w:space="0" w:color="000000"/>
              <w:bottom w:val="single" w:sz="2" w:space="0" w:color="000000"/>
              <w:right w:val="single" w:sz="6" w:space="0" w:color="000000"/>
            </w:tcBorders>
            <w:vAlign w:val="center"/>
            <w:hideMark/>
          </w:tcPr>
          <w:p w14:paraId="4B87F658" w14:textId="77777777" w:rsidR="00967932" w:rsidRDefault="00967932">
            <w:pPr>
              <w:jc w:val="center"/>
              <w:rPr>
                <w:rFonts w:ascii="Arial" w:hAnsi="Arial" w:cs="Arial"/>
                <w:b/>
                <w:bCs/>
                <w:sz w:val="16"/>
                <w:szCs w:val="16"/>
              </w:rPr>
            </w:pPr>
            <w:r>
              <w:rPr>
                <w:rFonts w:ascii="Arial" w:hAnsi="Arial" w:cs="Arial"/>
                <w:b/>
                <w:bCs/>
                <w:sz w:val="16"/>
                <w:szCs w:val="16"/>
              </w:rPr>
              <w:t>ZONA</w:t>
            </w:r>
          </w:p>
          <w:p w14:paraId="3A025A06"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2695" w:type="dxa"/>
            <w:tcBorders>
              <w:top w:val="single" w:sz="12" w:space="0" w:color="000000"/>
              <w:left w:val="single" w:sz="6" w:space="0" w:color="000000"/>
              <w:bottom w:val="single" w:sz="2" w:space="0" w:color="000000"/>
              <w:right w:val="single" w:sz="6" w:space="0" w:color="000000"/>
            </w:tcBorders>
            <w:vAlign w:val="center"/>
            <w:hideMark/>
          </w:tcPr>
          <w:p w14:paraId="074459AC"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6430C584"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3E165556"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3576" w:type="dxa"/>
            <w:gridSpan w:val="2"/>
            <w:tcBorders>
              <w:top w:val="single" w:sz="12" w:space="0" w:color="000000"/>
              <w:left w:val="single" w:sz="6" w:space="0" w:color="000000"/>
              <w:bottom w:val="single" w:sz="2" w:space="0" w:color="000000"/>
              <w:right w:val="single" w:sz="12" w:space="0" w:color="000000"/>
            </w:tcBorders>
            <w:vAlign w:val="center"/>
            <w:hideMark/>
          </w:tcPr>
          <w:p w14:paraId="79D48BCC"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6A03FCDB"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36083F31"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Condicionados</w:t>
            </w:r>
          </w:p>
        </w:tc>
      </w:tr>
      <w:tr w:rsidR="00967932" w14:paraId="4E5AFC67" w14:textId="77777777" w:rsidTr="00967932">
        <w:trPr>
          <w:trHeight w:val="146"/>
          <w:jc w:val="center"/>
        </w:trPr>
        <w:tc>
          <w:tcPr>
            <w:tcW w:w="1172" w:type="dxa"/>
            <w:tcBorders>
              <w:top w:val="single" w:sz="2" w:space="0" w:color="000000"/>
              <w:left w:val="single" w:sz="12" w:space="0" w:color="000000"/>
              <w:bottom w:val="single" w:sz="2" w:space="0" w:color="000000"/>
              <w:right w:val="single" w:sz="2" w:space="0" w:color="000000"/>
            </w:tcBorders>
            <w:vAlign w:val="center"/>
          </w:tcPr>
          <w:p w14:paraId="72E35E96" w14:textId="77777777" w:rsidR="00967932" w:rsidRDefault="00967932">
            <w:pPr>
              <w:spacing w:line="276" w:lineRule="auto"/>
              <w:jc w:val="center"/>
              <w:rPr>
                <w:rFonts w:ascii="Arial" w:hAnsi="Arial" w:cs="Arial"/>
                <w:b/>
                <w:sz w:val="16"/>
                <w:lang w:val="en-US"/>
              </w:rPr>
            </w:pPr>
            <w:r>
              <w:rPr>
                <w:rFonts w:ascii="Arial" w:hAnsi="Arial" w:cs="Arial"/>
                <w:b/>
                <w:sz w:val="16"/>
                <w:lang w:val="en-US"/>
              </w:rPr>
              <w:t>CS-R</w:t>
            </w:r>
          </w:p>
          <w:p w14:paraId="17B095C2" w14:textId="77777777" w:rsidR="00967932" w:rsidRDefault="00967932">
            <w:pPr>
              <w:spacing w:line="276" w:lineRule="auto"/>
              <w:jc w:val="center"/>
              <w:rPr>
                <w:rFonts w:ascii="Arial" w:hAnsi="Arial" w:cs="Arial"/>
                <w:b/>
                <w:sz w:val="16"/>
                <w:lang w:val="en-US"/>
              </w:rPr>
            </w:pPr>
          </w:p>
          <w:p w14:paraId="6C6DF14A" w14:textId="77777777" w:rsidR="00967932" w:rsidRDefault="00967932">
            <w:pPr>
              <w:spacing w:line="276" w:lineRule="auto"/>
              <w:jc w:val="center"/>
              <w:rPr>
                <w:rFonts w:ascii="Arial" w:hAnsi="Arial" w:cs="Arial"/>
                <w:b/>
                <w:sz w:val="16"/>
                <w:lang w:val="en-US"/>
              </w:rPr>
            </w:pPr>
          </w:p>
          <w:p w14:paraId="50CE9E77" w14:textId="77777777" w:rsidR="00967932" w:rsidRDefault="00967932">
            <w:pPr>
              <w:spacing w:line="276" w:lineRule="auto"/>
              <w:jc w:val="center"/>
              <w:rPr>
                <w:rFonts w:ascii="Arial" w:hAnsi="Arial" w:cs="Arial"/>
                <w:b/>
                <w:sz w:val="16"/>
                <w:lang w:val="en-US"/>
              </w:rPr>
            </w:pPr>
          </w:p>
          <w:p w14:paraId="21A21B5E" w14:textId="77777777" w:rsidR="00967932" w:rsidRDefault="00967932">
            <w:pPr>
              <w:spacing w:line="276" w:lineRule="auto"/>
              <w:jc w:val="center"/>
              <w:rPr>
                <w:rFonts w:ascii="Arial" w:hAnsi="Arial" w:cs="Arial"/>
                <w:b/>
                <w:sz w:val="16"/>
                <w:lang w:val="en-US"/>
              </w:rPr>
            </w:pPr>
          </w:p>
          <w:p w14:paraId="63009A59" w14:textId="77777777" w:rsidR="00967932" w:rsidRDefault="00967932">
            <w:pPr>
              <w:spacing w:line="276" w:lineRule="auto"/>
              <w:jc w:val="center"/>
              <w:rPr>
                <w:rFonts w:ascii="Arial" w:hAnsi="Arial" w:cs="Arial"/>
                <w:b/>
                <w:sz w:val="16"/>
                <w:lang w:val="en-US"/>
              </w:rPr>
            </w:pPr>
            <w:r>
              <w:rPr>
                <w:rFonts w:ascii="Arial" w:hAnsi="Arial" w:cs="Arial"/>
                <w:b/>
                <w:sz w:val="16"/>
                <w:lang w:val="en-US"/>
              </w:rPr>
              <w:t>CS-R1</w:t>
            </w:r>
          </w:p>
          <w:p w14:paraId="292E20D3" w14:textId="77777777" w:rsidR="00967932" w:rsidRDefault="00967932">
            <w:pPr>
              <w:spacing w:line="276" w:lineRule="auto"/>
              <w:jc w:val="center"/>
              <w:rPr>
                <w:rFonts w:ascii="Arial" w:hAnsi="Arial" w:cs="Arial"/>
                <w:b/>
                <w:sz w:val="16"/>
                <w:lang w:val="en-US"/>
              </w:rPr>
            </w:pPr>
            <w:r>
              <w:rPr>
                <w:rFonts w:ascii="Arial" w:hAnsi="Arial" w:cs="Arial"/>
                <w:b/>
                <w:sz w:val="16"/>
                <w:lang w:val="en-US"/>
              </w:rPr>
              <w:t>CS-R2</w:t>
            </w:r>
          </w:p>
          <w:p w14:paraId="69AE05FB" w14:textId="77777777" w:rsidR="00967932" w:rsidRDefault="00967932">
            <w:pPr>
              <w:spacing w:line="276" w:lineRule="auto"/>
              <w:jc w:val="center"/>
              <w:rPr>
                <w:rFonts w:ascii="Arial" w:hAnsi="Arial" w:cs="Arial"/>
                <w:b/>
                <w:sz w:val="16"/>
                <w:lang w:val="en-US"/>
              </w:rPr>
            </w:pPr>
            <w:r>
              <w:rPr>
                <w:rFonts w:ascii="Arial" w:hAnsi="Arial" w:cs="Arial"/>
                <w:b/>
                <w:sz w:val="16"/>
                <w:lang w:val="en-US"/>
              </w:rPr>
              <w:t>CS-R3</w:t>
            </w:r>
          </w:p>
          <w:p w14:paraId="54286B63" w14:textId="77777777" w:rsidR="00967932" w:rsidRDefault="00967932">
            <w:pPr>
              <w:spacing w:line="276" w:lineRule="auto"/>
              <w:jc w:val="center"/>
              <w:rPr>
                <w:rFonts w:ascii="Arial" w:hAnsi="Arial" w:cs="Arial"/>
                <w:b/>
                <w:sz w:val="16"/>
                <w:lang w:val="en-US"/>
              </w:rPr>
            </w:pPr>
            <w:r>
              <w:rPr>
                <w:rFonts w:ascii="Arial" w:hAnsi="Arial" w:cs="Arial"/>
                <w:b/>
                <w:sz w:val="16"/>
                <w:lang w:val="en-US"/>
              </w:rPr>
              <w:t>CS-R4</w:t>
            </w:r>
          </w:p>
          <w:p w14:paraId="2DACA2D0" w14:textId="77777777" w:rsidR="00967932" w:rsidRDefault="00967932">
            <w:pPr>
              <w:spacing w:line="276" w:lineRule="auto"/>
              <w:jc w:val="center"/>
              <w:rPr>
                <w:rFonts w:ascii="Arial" w:hAnsi="Arial" w:cs="Arial"/>
                <w:b/>
                <w:sz w:val="16"/>
                <w:lang w:val="en-US"/>
              </w:rPr>
            </w:pPr>
            <w:r>
              <w:rPr>
                <w:rFonts w:ascii="Arial" w:hAnsi="Arial" w:cs="Arial"/>
                <w:b/>
                <w:sz w:val="16"/>
                <w:lang w:val="en-US"/>
              </w:rPr>
              <w:t>CS-R5</w:t>
            </w:r>
          </w:p>
        </w:tc>
        <w:tc>
          <w:tcPr>
            <w:tcW w:w="2027" w:type="dxa"/>
            <w:tcBorders>
              <w:top w:val="single" w:sz="2" w:space="0" w:color="000000"/>
              <w:left w:val="single" w:sz="2" w:space="0" w:color="000000"/>
              <w:bottom w:val="single" w:sz="2" w:space="0" w:color="000000"/>
              <w:right w:val="single" w:sz="6" w:space="0" w:color="000000"/>
            </w:tcBorders>
            <w:vAlign w:val="center"/>
          </w:tcPr>
          <w:p w14:paraId="52EEC3FA" w14:textId="77777777" w:rsidR="00967932" w:rsidRDefault="00967932">
            <w:pPr>
              <w:spacing w:line="276" w:lineRule="auto"/>
              <w:rPr>
                <w:rFonts w:ascii="Arial" w:hAnsi="Arial" w:cs="Arial"/>
                <w:b/>
                <w:sz w:val="16"/>
              </w:rPr>
            </w:pPr>
            <w:r>
              <w:rPr>
                <w:rFonts w:ascii="Arial" w:hAnsi="Arial" w:cs="Arial"/>
                <w:b/>
                <w:sz w:val="16"/>
              </w:rPr>
              <w:t>COMERCIO Y SERVICIO REGIONAL</w:t>
            </w:r>
          </w:p>
          <w:p w14:paraId="2CE1336D" w14:textId="77777777" w:rsidR="00967932" w:rsidRDefault="00967932">
            <w:pPr>
              <w:spacing w:line="276" w:lineRule="auto"/>
              <w:rPr>
                <w:rFonts w:ascii="Arial" w:hAnsi="Arial" w:cs="Arial"/>
                <w:b/>
                <w:sz w:val="16"/>
              </w:rPr>
            </w:pPr>
          </w:p>
          <w:p w14:paraId="567E9BC3" w14:textId="77777777" w:rsidR="00967932" w:rsidRDefault="00967932">
            <w:pPr>
              <w:spacing w:line="276" w:lineRule="auto"/>
              <w:rPr>
                <w:rFonts w:ascii="Arial" w:hAnsi="Arial" w:cs="Arial"/>
                <w:sz w:val="16"/>
              </w:rPr>
            </w:pPr>
            <w:r>
              <w:rPr>
                <w:rFonts w:ascii="Arial" w:hAnsi="Arial" w:cs="Arial"/>
                <w:sz w:val="16"/>
              </w:rPr>
              <w:t>INTENSIDADES:</w:t>
            </w:r>
          </w:p>
          <w:p w14:paraId="522A6666" w14:textId="77777777" w:rsidR="00967932" w:rsidRDefault="00967932">
            <w:pPr>
              <w:spacing w:line="276" w:lineRule="auto"/>
              <w:rPr>
                <w:rFonts w:ascii="Arial" w:hAnsi="Arial" w:cs="Arial"/>
                <w:sz w:val="16"/>
              </w:rPr>
            </w:pPr>
          </w:p>
          <w:p w14:paraId="3FA739BC" w14:textId="77777777" w:rsidR="00967932" w:rsidRDefault="00967932">
            <w:pPr>
              <w:spacing w:line="276" w:lineRule="auto"/>
              <w:rPr>
                <w:rFonts w:ascii="Arial" w:hAnsi="Arial" w:cs="Arial"/>
                <w:b/>
                <w:sz w:val="16"/>
              </w:rPr>
            </w:pPr>
            <w:r>
              <w:rPr>
                <w:rFonts w:ascii="Arial" w:hAnsi="Arial" w:cs="Arial"/>
                <w:b/>
                <w:sz w:val="16"/>
              </w:rPr>
              <w:t>MINIMA</w:t>
            </w:r>
          </w:p>
          <w:p w14:paraId="0D5EC39B" w14:textId="77777777" w:rsidR="00967932" w:rsidRDefault="00967932">
            <w:pPr>
              <w:spacing w:line="276" w:lineRule="auto"/>
              <w:rPr>
                <w:rFonts w:ascii="Arial" w:hAnsi="Arial" w:cs="Arial"/>
                <w:b/>
                <w:sz w:val="16"/>
              </w:rPr>
            </w:pPr>
            <w:r>
              <w:rPr>
                <w:rFonts w:ascii="Arial" w:hAnsi="Arial" w:cs="Arial"/>
                <w:b/>
                <w:sz w:val="16"/>
              </w:rPr>
              <w:t>BAJA</w:t>
            </w:r>
          </w:p>
          <w:p w14:paraId="0782D0C7" w14:textId="77777777" w:rsidR="00967932" w:rsidRDefault="00967932">
            <w:pPr>
              <w:spacing w:line="276" w:lineRule="auto"/>
              <w:rPr>
                <w:rFonts w:ascii="Arial" w:hAnsi="Arial" w:cs="Arial"/>
                <w:b/>
                <w:sz w:val="16"/>
              </w:rPr>
            </w:pPr>
            <w:r>
              <w:rPr>
                <w:rFonts w:ascii="Arial" w:hAnsi="Arial" w:cs="Arial"/>
                <w:b/>
                <w:sz w:val="16"/>
              </w:rPr>
              <w:t>MEDIA</w:t>
            </w:r>
          </w:p>
          <w:p w14:paraId="40901000" w14:textId="77777777" w:rsidR="00967932" w:rsidRDefault="00967932">
            <w:pPr>
              <w:spacing w:line="276" w:lineRule="auto"/>
              <w:rPr>
                <w:rFonts w:ascii="Arial" w:hAnsi="Arial" w:cs="Arial"/>
                <w:b/>
                <w:sz w:val="16"/>
              </w:rPr>
            </w:pPr>
            <w:r>
              <w:rPr>
                <w:rFonts w:ascii="Arial" w:hAnsi="Arial" w:cs="Arial"/>
                <w:b/>
                <w:sz w:val="16"/>
              </w:rPr>
              <w:t>ALTA</w:t>
            </w:r>
          </w:p>
          <w:p w14:paraId="71C2A232" w14:textId="77777777" w:rsidR="00967932" w:rsidRDefault="00967932">
            <w:pPr>
              <w:spacing w:line="276" w:lineRule="auto"/>
              <w:rPr>
                <w:rFonts w:cs="Arial"/>
                <w:sz w:val="16"/>
              </w:rPr>
            </w:pPr>
            <w:r>
              <w:rPr>
                <w:rFonts w:ascii="Arial" w:hAnsi="Arial" w:cs="Arial"/>
                <w:b/>
                <w:sz w:val="16"/>
              </w:rPr>
              <w:t>MAXIMA</w:t>
            </w:r>
          </w:p>
        </w:tc>
        <w:tc>
          <w:tcPr>
            <w:tcW w:w="2695" w:type="dxa"/>
            <w:tcBorders>
              <w:top w:val="single" w:sz="2" w:space="0" w:color="000000"/>
              <w:left w:val="single" w:sz="6" w:space="0" w:color="000000"/>
              <w:bottom w:val="single" w:sz="2" w:space="0" w:color="000000"/>
              <w:right w:val="single" w:sz="6" w:space="0" w:color="000000"/>
            </w:tcBorders>
          </w:tcPr>
          <w:p w14:paraId="52D53BF8" w14:textId="77777777" w:rsidR="00967932" w:rsidRDefault="00967932">
            <w:pPr>
              <w:spacing w:line="276" w:lineRule="auto"/>
              <w:rPr>
                <w:rFonts w:ascii="Arial" w:hAnsi="Arial" w:cs="Arial"/>
                <w:sz w:val="16"/>
                <w:szCs w:val="18"/>
                <w:lang w:val="es-ES_tradnl"/>
              </w:rPr>
            </w:pPr>
            <w:r>
              <w:rPr>
                <w:rFonts w:ascii="Arial" w:hAnsi="Arial" w:cs="Arial"/>
                <w:b/>
                <w:sz w:val="16"/>
                <w:szCs w:val="18"/>
              </w:rPr>
              <w:t>Se excluyen los giros del comercio y servicios vecinal y barrial, y se incluyen los giros del comercio y servicios distrital y central más los siguientes:</w:t>
            </w:r>
          </w:p>
          <w:p w14:paraId="596A70D5" w14:textId="77777777" w:rsidR="00967932" w:rsidRDefault="00967932">
            <w:pPr>
              <w:spacing w:line="276" w:lineRule="auto"/>
              <w:rPr>
                <w:rFonts w:cs="Arial"/>
                <w:sz w:val="16"/>
                <w:szCs w:val="18"/>
              </w:rPr>
            </w:pPr>
          </w:p>
          <w:p w14:paraId="6377901E" w14:textId="77777777" w:rsidR="00967932" w:rsidRDefault="00967932">
            <w:pPr>
              <w:spacing w:line="276" w:lineRule="auto"/>
              <w:rPr>
                <w:rFonts w:ascii="Arial" w:hAnsi="Arial" w:cs="Arial"/>
                <w:b/>
                <w:sz w:val="16"/>
                <w:szCs w:val="18"/>
              </w:rPr>
            </w:pPr>
            <w:r>
              <w:rPr>
                <w:rFonts w:ascii="Arial" w:hAnsi="Arial" w:cs="Arial"/>
                <w:b/>
                <w:sz w:val="16"/>
                <w:szCs w:val="18"/>
              </w:rPr>
              <w:t>Venta de:</w:t>
            </w:r>
          </w:p>
          <w:p w14:paraId="7CE0A896" w14:textId="77777777" w:rsidR="00967932" w:rsidRDefault="00967932" w:rsidP="005606C9">
            <w:pPr>
              <w:numPr>
                <w:ilvl w:val="0"/>
                <w:numId w:val="89"/>
              </w:numPr>
              <w:tabs>
                <w:tab w:val="num" w:pos="403"/>
              </w:tabs>
              <w:ind w:left="403" w:hanging="425"/>
              <w:jc w:val="both"/>
              <w:rPr>
                <w:rFonts w:ascii="Arial" w:hAnsi="Arial" w:cs="Arial"/>
                <w:sz w:val="16"/>
                <w:szCs w:val="16"/>
              </w:rPr>
            </w:pPr>
            <w:r>
              <w:rPr>
                <w:rFonts w:ascii="Arial" w:hAnsi="Arial" w:cs="Arial"/>
                <w:sz w:val="16"/>
                <w:szCs w:val="16"/>
              </w:rPr>
              <w:t>Agencia de autocamiones.</w:t>
            </w:r>
          </w:p>
          <w:p w14:paraId="51B06C97"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Venta de artículos pirotécnicos.</w:t>
            </w:r>
          </w:p>
          <w:p w14:paraId="7842BE7C" w14:textId="77777777" w:rsidR="00967932" w:rsidRDefault="00967932" w:rsidP="005606C9">
            <w:pPr>
              <w:numPr>
                <w:ilvl w:val="0"/>
                <w:numId w:val="89"/>
              </w:numPr>
              <w:tabs>
                <w:tab w:val="num" w:pos="403"/>
              </w:tabs>
              <w:ind w:left="403" w:hanging="425"/>
              <w:jc w:val="both"/>
              <w:rPr>
                <w:rFonts w:ascii="Arial" w:hAnsi="Arial" w:cs="Arial"/>
                <w:sz w:val="16"/>
                <w:szCs w:val="16"/>
              </w:rPr>
            </w:pPr>
            <w:r>
              <w:rPr>
                <w:rFonts w:ascii="Arial" w:hAnsi="Arial" w:cs="Arial"/>
                <w:sz w:val="16"/>
                <w:szCs w:val="16"/>
              </w:rPr>
              <w:t>Huesario.</w:t>
            </w:r>
          </w:p>
          <w:p w14:paraId="33928EE3" w14:textId="77777777" w:rsidR="00967932" w:rsidRDefault="00967932" w:rsidP="005606C9">
            <w:pPr>
              <w:numPr>
                <w:ilvl w:val="0"/>
                <w:numId w:val="89"/>
              </w:numPr>
              <w:tabs>
                <w:tab w:val="num" w:pos="403"/>
              </w:tabs>
              <w:ind w:left="403" w:hanging="425"/>
              <w:jc w:val="both"/>
              <w:rPr>
                <w:rFonts w:ascii="Arial" w:hAnsi="Arial" w:cs="Arial"/>
                <w:sz w:val="16"/>
                <w:szCs w:val="16"/>
              </w:rPr>
            </w:pPr>
            <w:r>
              <w:rPr>
                <w:rFonts w:ascii="Arial" w:hAnsi="Arial" w:cs="Arial"/>
                <w:sz w:val="16"/>
                <w:szCs w:val="16"/>
              </w:rPr>
              <w:t>Maquinaria pesada.</w:t>
            </w:r>
          </w:p>
          <w:p w14:paraId="18806D6A" w14:textId="77777777" w:rsidR="00967932" w:rsidRDefault="00967932">
            <w:pPr>
              <w:spacing w:line="276" w:lineRule="auto"/>
              <w:rPr>
                <w:rFonts w:cs="Arial"/>
                <w:sz w:val="16"/>
                <w:szCs w:val="18"/>
              </w:rPr>
            </w:pPr>
          </w:p>
          <w:p w14:paraId="11F231E9" w14:textId="77777777" w:rsidR="00967932" w:rsidRDefault="00967932">
            <w:pPr>
              <w:spacing w:line="276" w:lineRule="auto"/>
              <w:rPr>
                <w:rFonts w:ascii="Arial" w:hAnsi="Arial" w:cs="Arial"/>
                <w:b/>
                <w:sz w:val="16"/>
                <w:szCs w:val="18"/>
              </w:rPr>
            </w:pPr>
            <w:r>
              <w:rPr>
                <w:rFonts w:ascii="Arial" w:hAnsi="Arial" w:cs="Arial"/>
                <w:b/>
                <w:sz w:val="16"/>
                <w:szCs w:val="18"/>
              </w:rPr>
              <w:t>Servicios de:</w:t>
            </w:r>
          </w:p>
          <w:p w14:paraId="1371662E"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Almacenamiento de productos químicos, sulfatantes, resinas y solventes.</w:t>
            </w:r>
          </w:p>
          <w:p w14:paraId="00699E79" w14:textId="77777777" w:rsidR="00967932" w:rsidRDefault="00967932" w:rsidP="005606C9">
            <w:pPr>
              <w:numPr>
                <w:ilvl w:val="0"/>
                <w:numId w:val="89"/>
              </w:numPr>
              <w:tabs>
                <w:tab w:val="num" w:pos="403"/>
              </w:tabs>
              <w:ind w:left="403" w:hanging="425"/>
              <w:jc w:val="both"/>
              <w:rPr>
                <w:rFonts w:ascii="Arial" w:hAnsi="Arial" w:cs="Arial"/>
                <w:sz w:val="16"/>
                <w:szCs w:val="16"/>
              </w:rPr>
            </w:pPr>
            <w:r>
              <w:rPr>
                <w:rFonts w:ascii="Arial" w:hAnsi="Arial" w:cs="Arial"/>
                <w:sz w:val="16"/>
                <w:szCs w:val="16"/>
              </w:rPr>
              <w:t>Almacenamiento y distribución de gas L.P.</w:t>
            </w:r>
          </w:p>
          <w:p w14:paraId="6EF13E6D"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Almacenamiento y envasado de lubricantes y combustibles.</w:t>
            </w:r>
          </w:p>
          <w:p w14:paraId="37F4DDD3" w14:textId="77777777" w:rsidR="00967932" w:rsidRDefault="00967932" w:rsidP="005606C9">
            <w:pPr>
              <w:numPr>
                <w:ilvl w:val="0"/>
                <w:numId w:val="89"/>
              </w:numPr>
              <w:tabs>
                <w:tab w:val="num" w:pos="389"/>
              </w:tabs>
              <w:ind w:left="403" w:hanging="425"/>
              <w:rPr>
                <w:rFonts w:ascii="Arial" w:hAnsi="Arial" w:cs="Arial"/>
                <w:sz w:val="16"/>
                <w:szCs w:val="16"/>
              </w:rPr>
            </w:pPr>
            <w:r>
              <w:rPr>
                <w:rFonts w:ascii="Arial" w:hAnsi="Arial" w:cs="Arial"/>
                <w:sz w:val="16"/>
                <w:szCs w:val="16"/>
              </w:rPr>
              <w:t>Almacenamiento y venta de forraje.</w:t>
            </w:r>
          </w:p>
          <w:p w14:paraId="47EEC40A"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Centrales de autobuses foráneos.</w:t>
            </w:r>
          </w:p>
          <w:p w14:paraId="2DE38C0D"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Centros de acopio.</w:t>
            </w:r>
          </w:p>
          <w:p w14:paraId="0D808F17"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Depósito de chatarra.</w:t>
            </w:r>
          </w:p>
          <w:p w14:paraId="17FE19F5"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Depósito de vehículos.</w:t>
            </w:r>
          </w:p>
          <w:p w14:paraId="0A36931D"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Patios de almacenamiento.</w:t>
            </w:r>
          </w:p>
          <w:p w14:paraId="6AB68178"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Pulido de metales en seco.</w:t>
            </w:r>
          </w:p>
          <w:p w14:paraId="7691D2CC"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Rastros frigoríficos.</w:t>
            </w:r>
          </w:p>
          <w:p w14:paraId="5350E620"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Reparación de aparatos frigoríficos.</w:t>
            </w:r>
          </w:p>
          <w:p w14:paraId="619949F1"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Reparación de autobuses, trailer y similares.</w:t>
            </w:r>
          </w:p>
          <w:p w14:paraId="50B6871B"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Reparación de maquinaria pesada.</w:t>
            </w:r>
          </w:p>
          <w:p w14:paraId="0569E783" w14:textId="77777777" w:rsidR="00967932" w:rsidRDefault="00967932" w:rsidP="005606C9">
            <w:pPr>
              <w:numPr>
                <w:ilvl w:val="0"/>
                <w:numId w:val="89"/>
              </w:numPr>
              <w:tabs>
                <w:tab w:val="num" w:pos="403"/>
              </w:tabs>
              <w:ind w:left="403" w:hanging="425"/>
              <w:rPr>
                <w:rFonts w:ascii="Arial" w:hAnsi="Arial" w:cs="Arial"/>
                <w:sz w:val="16"/>
                <w:szCs w:val="16"/>
              </w:rPr>
            </w:pPr>
            <w:r>
              <w:rPr>
                <w:rFonts w:ascii="Arial" w:hAnsi="Arial" w:cs="Arial"/>
                <w:sz w:val="16"/>
                <w:szCs w:val="16"/>
              </w:rPr>
              <w:t>Reparación y distribución de maquinaria para construcción.</w:t>
            </w:r>
          </w:p>
          <w:p w14:paraId="4AE331C1" w14:textId="77777777" w:rsidR="00967932" w:rsidRDefault="00967932" w:rsidP="005606C9">
            <w:pPr>
              <w:numPr>
                <w:ilvl w:val="0"/>
                <w:numId w:val="89"/>
              </w:numPr>
              <w:tabs>
                <w:tab w:val="num" w:pos="403"/>
              </w:tabs>
              <w:ind w:left="403" w:hanging="425"/>
              <w:rPr>
                <w:rFonts w:cs="Arial"/>
                <w:b/>
              </w:rPr>
            </w:pPr>
            <w:r>
              <w:rPr>
                <w:rFonts w:ascii="Arial" w:hAnsi="Arial" w:cs="Arial"/>
                <w:sz w:val="16"/>
                <w:szCs w:val="16"/>
              </w:rPr>
              <w:t>Terminales de autobuses de transporte urbano.</w:t>
            </w:r>
          </w:p>
        </w:tc>
        <w:tc>
          <w:tcPr>
            <w:tcW w:w="1275" w:type="dxa"/>
            <w:tcBorders>
              <w:top w:val="single" w:sz="2" w:space="0" w:color="000000"/>
              <w:left w:val="single" w:sz="6" w:space="0" w:color="000000"/>
              <w:bottom w:val="single" w:sz="2" w:space="0" w:color="000000"/>
              <w:right w:val="single" w:sz="6" w:space="0" w:color="000000"/>
            </w:tcBorders>
          </w:tcPr>
          <w:p w14:paraId="08F8968D" w14:textId="77777777" w:rsidR="00967932" w:rsidRDefault="00967932">
            <w:pPr>
              <w:jc w:val="center"/>
              <w:rPr>
                <w:rFonts w:ascii="Wingdings" w:hAnsi="Wingdings" w:cs="Arial"/>
                <w:sz w:val="18"/>
                <w:szCs w:val="14"/>
              </w:rPr>
            </w:pPr>
            <w:r>
              <w:rPr>
                <w:rFonts w:ascii="Wingdings" w:hAnsi="Wingdings" w:cs="Arial"/>
                <w:sz w:val="18"/>
                <w:szCs w:val="14"/>
              </w:rPr>
              <w:t>l</w:t>
            </w:r>
          </w:p>
          <w:p w14:paraId="43B4661B" w14:textId="77777777" w:rsidR="00967932" w:rsidRDefault="00967932">
            <w:pPr>
              <w:jc w:val="center"/>
              <w:rPr>
                <w:rFonts w:ascii="Wingdings" w:hAnsi="Wingdings" w:cs="Arial"/>
                <w:b/>
                <w:bCs/>
                <w:sz w:val="12"/>
                <w:szCs w:val="14"/>
              </w:rPr>
            </w:pPr>
          </w:p>
          <w:p w14:paraId="7ABDED33" w14:textId="77777777" w:rsidR="00967932" w:rsidRDefault="00967932">
            <w:pPr>
              <w:jc w:val="center"/>
              <w:rPr>
                <w:rFonts w:ascii="Wingdings" w:hAnsi="Wingdings" w:cs="Arial"/>
                <w:sz w:val="12"/>
                <w:szCs w:val="14"/>
              </w:rPr>
            </w:pPr>
          </w:p>
          <w:p w14:paraId="6341C419" w14:textId="77777777" w:rsidR="00967932" w:rsidRDefault="00967932">
            <w:pPr>
              <w:jc w:val="center"/>
              <w:rPr>
                <w:rFonts w:ascii="Wingdings" w:hAnsi="Wingdings" w:cs="Arial"/>
                <w:sz w:val="16"/>
                <w:szCs w:val="14"/>
              </w:rPr>
            </w:pPr>
            <w:r>
              <w:rPr>
                <w:rFonts w:ascii="Wingdings" w:hAnsi="Wingdings" w:cs="Arial"/>
                <w:sz w:val="16"/>
                <w:szCs w:val="14"/>
              </w:rPr>
              <w:t>m</w:t>
            </w:r>
          </w:p>
          <w:p w14:paraId="6D0CD59C" w14:textId="77777777" w:rsidR="00967932" w:rsidRDefault="00967932">
            <w:pPr>
              <w:jc w:val="center"/>
              <w:rPr>
                <w:rFonts w:ascii="Wingdings" w:hAnsi="Wingdings" w:cs="Arial"/>
                <w:sz w:val="18"/>
                <w:szCs w:val="14"/>
              </w:rPr>
            </w:pPr>
          </w:p>
          <w:p w14:paraId="206BBC68" w14:textId="77777777" w:rsidR="00967932" w:rsidRDefault="00967932">
            <w:pPr>
              <w:jc w:val="center"/>
              <w:rPr>
                <w:rFonts w:ascii="Wingdings" w:hAnsi="Wingdings" w:cs="Arial"/>
                <w:sz w:val="16"/>
                <w:szCs w:val="14"/>
              </w:rPr>
            </w:pPr>
            <w:r>
              <w:rPr>
                <w:rFonts w:ascii="Wingdings" w:hAnsi="Wingdings" w:cs="Arial"/>
                <w:sz w:val="16"/>
                <w:szCs w:val="14"/>
              </w:rPr>
              <w:t>m</w:t>
            </w:r>
          </w:p>
          <w:p w14:paraId="6027A9A3" w14:textId="77777777" w:rsidR="00967932" w:rsidRDefault="00967932">
            <w:pPr>
              <w:jc w:val="center"/>
              <w:rPr>
                <w:rFonts w:ascii="Wingdings" w:hAnsi="Wingdings" w:cs="Arial"/>
                <w:sz w:val="16"/>
                <w:szCs w:val="14"/>
              </w:rPr>
            </w:pPr>
            <w:r>
              <w:rPr>
                <w:rFonts w:ascii="Wingdings" w:hAnsi="Wingdings" w:cs="Arial"/>
                <w:sz w:val="16"/>
                <w:szCs w:val="14"/>
              </w:rPr>
              <w:t>m</w:t>
            </w:r>
          </w:p>
          <w:p w14:paraId="6CA3B378" w14:textId="77777777" w:rsidR="00967932" w:rsidRDefault="00967932">
            <w:pPr>
              <w:jc w:val="center"/>
              <w:rPr>
                <w:rFonts w:ascii="Wingdings" w:hAnsi="Wingdings" w:cs="Arial"/>
                <w:sz w:val="16"/>
                <w:szCs w:val="14"/>
              </w:rPr>
            </w:pPr>
          </w:p>
          <w:p w14:paraId="5F28F9F4" w14:textId="77777777" w:rsidR="00967932" w:rsidRDefault="00967932">
            <w:pPr>
              <w:jc w:val="center"/>
              <w:rPr>
                <w:rFonts w:ascii="Wingdings" w:hAnsi="Wingdings" w:cs="Arial"/>
                <w:sz w:val="14"/>
                <w:szCs w:val="14"/>
              </w:rPr>
            </w:pPr>
          </w:p>
          <w:p w14:paraId="4209ED1E" w14:textId="77777777" w:rsidR="00967932" w:rsidRDefault="00967932">
            <w:pPr>
              <w:jc w:val="center"/>
              <w:rPr>
                <w:rFonts w:ascii="Wingdings" w:hAnsi="Wingdings" w:cs="Arial"/>
                <w:sz w:val="16"/>
                <w:szCs w:val="14"/>
              </w:rPr>
            </w:pPr>
            <w:r>
              <w:rPr>
                <w:rFonts w:ascii="Wingdings" w:hAnsi="Wingdings" w:cs="Arial"/>
                <w:sz w:val="16"/>
                <w:szCs w:val="14"/>
              </w:rPr>
              <w:t>m</w:t>
            </w:r>
          </w:p>
          <w:p w14:paraId="11DA6BD2" w14:textId="77777777" w:rsidR="00967932" w:rsidRDefault="00967932">
            <w:pPr>
              <w:jc w:val="center"/>
              <w:rPr>
                <w:rFonts w:ascii="Wingdings" w:hAnsi="Wingdings" w:cs="Arial"/>
                <w:sz w:val="16"/>
                <w:szCs w:val="14"/>
              </w:rPr>
            </w:pPr>
          </w:p>
          <w:p w14:paraId="03671B8E" w14:textId="77777777" w:rsidR="00967932" w:rsidRDefault="00967932">
            <w:pPr>
              <w:jc w:val="center"/>
              <w:rPr>
                <w:rFonts w:ascii="Wingdings" w:hAnsi="Wingdings" w:cs="Arial"/>
                <w:sz w:val="16"/>
                <w:szCs w:val="14"/>
              </w:rPr>
            </w:pPr>
            <w:r>
              <w:rPr>
                <w:rFonts w:ascii="Wingdings" w:hAnsi="Wingdings" w:cs="Arial"/>
                <w:sz w:val="16"/>
                <w:szCs w:val="14"/>
              </w:rPr>
              <w:t>m</w:t>
            </w:r>
          </w:p>
          <w:p w14:paraId="2598B5E8" w14:textId="77777777" w:rsidR="00967932" w:rsidRDefault="00967932">
            <w:pPr>
              <w:spacing w:line="276" w:lineRule="auto"/>
              <w:rPr>
                <w:rFonts w:cs="Arial"/>
                <w:b/>
              </w:rPr>
            </w:pPr>
          </w:p>
        </w:tc>
        <w:tc>
          <w:tcPr>
            <w:tcW w:w="2301" w:type="dxa"/>
            <w:tcBorders>
              <w:top w:val="single" w:sz="2" w:space="0" w:color="000000"/>
              <w:left w:val="single" w:sz="6" w:space="0" w:color="000000"/>
              <w:bottom w:val="single" w:sz="2" w:space="0" w:color="000000"/>
              <w:right w:val="single" w:sz="12" w:space="0" w:color="000000"/>
            </w:tcBorders>
            <w:hideMark/>
          </w:tcPr>
          <w:p w14:paraId="6E875C45" w14:textId="77777777" w:rsidR="00967932" w:rsidRDefault="00967932">
            <w:pPr>
              <w:spacing w:line="276" w:lineRule="auto"/>
              <w:rPr>
                <w:rFonts w:ascii="Arial" w:hAnsi="Arial" w:cs="Arial"/>
                <w:sz w:val="16"/>
                <w:szCs w:val="18"/>
              </w:rPr>
            </w:pPr>
            <w:r>
              <w:rPr>
                <w:rFonts w:ascii="Arial" w:hAnsi="Arial" w:cs="Arial"/>
                <w:sz w:val="16"/>
                <w:szCs w:val="18"/>
              </w:rPr>
              <w:t>COMERCIO Y SERVICIO REGIONAL.</w:t>
            </w:r>
          </w:p>
          <w:p w14:paraId="59EBBED9" w14:textId="77777777" w:rsidR="00967932" w:rsidRDefault="00967932">
            <w:pPr>
              <w:spacing w:line="276" w:lineRule="auto"/>
              <w:rPr>
                <w:rFonts w:ascii="Arial" w:hAnsi="Arial" w:cs="Arial"/>
                <w:sz w:val="16"/>
                <w:szCs w:val="18"/>
              </w:rPr>
            </w:pPr>
            <w:r>
              <w:rPr>
                <w:rFonts w:ascii="Arial" w:hAnsi="Arial" w:cs="Arial"/>
                <w:sz w:val="16"/>
                <w:szCs w:val="18"/>
              </w:rPr>
              <w:t>COMERCIO Y SERVICIO CENTRAL.</w:t>
            </w:r>
          </w:p>
          <w:p w14:paraId="4405675E" w14:textId="77777777" w:rsidR="00967932" w:rsidRDefault="00967932">
            <w:pPr>
              <w:spacing w:line="276" w:lineRule="auto"/>
              <w:rPr>
                <w:rFonts w:ascii="Arial" w:hAnsi="Arial" w:cs="Arial"/>
                <w:sz w:val="16"/>
                <w:szCs w:val="18"/>
              </w:rPr>
            </w:pPr>
            <w:r>
              <w:rPr>
                <w:rFonts w:ascii="Arial" w:hAnsi="Arial" w:cs="Arial"/>
                <w:sz w:val="16"/>
                <w:szCs w:val="18"/>
              </w:rPr>
              <w:t>EQUIPAMIENTO CENTRAL.</w:t>
            </w:r>
          </w:p>
          <w:p w14:paraId="1E5B6781" w14:textId="77777777" w:rsidR="00967932" w:rsidRDefault="00967932">
            <w:pPr>
              <w:spacing w:line="276" w:lineRule="auto"/>
              <w:rPr>
                <w:rFonts w:ascii="Arial" w:hAnsi="Arial" w:cs="Arial"/>
                <w:sz w:val="16"/>
                <w:szCs w:val="18"/>
              </w:rPr>
            </w:pPr>
            <w:r>
              <w:rPr>
                <w:rFonts w:ascii="Arial" w:hAnsi="Arial" w:cs="Arial"/>
                <w:sz w:val="16"/>
                <w:szCs w:val="18"/>
              </w:rPr>
              <w:t>EQUIPAMIENTO REGIONAL.</w:t>
            </w:r>
          </w:p>
          <w:p w14:paraId="339E77FC" w14:textId="77777777" w:rsidR="00967932" w:rsidRDefault="00967932">
            <w:pPr>
              <w:spacing w:line="276" w:lineRule="auto"/>
              <w:rPr>
                <w:rFonts w:ascii="Arial" w:hAnsi="Arial" w:cs="Arial"/>
                <w:sz w:val="16"/>
                <w:szCs w:val="18"/>
              </w:rPr>
            </w:pPr>
            <w:r>
              <w:rPr>
                <w:rFonts w:ascii="Arial" w:hAnsi="Arial" w:cs="Arial"/>
                <w:sz w:val="16"/>
                <w:szCs w:val="18"/>
              </w:rPr>
              <w:t>ESPACIOS VERDES Y ABIERTOS CENTRALES.</w:t>
            </w:r>
          </w:p>
          <w:p w14:paraId="616DDA42" w14:textId="77777777" w:rsidR="00967932" w:rsidRDefault="00967932">
            <w:pPr>
              <w:spacing w:line="276" w:lineRule="auto"/>
              <w:rPr>
                <w:rFonts w:cs="Arial"/>
                <w:b/>
              </w:rPr>
            </w:pPr>
            <w:r>
              <w:rPr>
                <w:rFonts w:ascii="Arial" w:hAnsi="Arial" w:cs="Arial"/>
                <w:sz w:val="16"/>
                <w:szCs w:val="18"/>
              </w:rPr>
              <w:t>ESPACIOS VERDES Y ABIERTOS REGIONALES</w:t>
            </w:r>
          </w:p>
        </w:tc>
      </w:tr>
      <w:tr w:rsidR="00967932" w14:paraId="033C8552" w14:textId="77777777" w:rsidTr="00967932">
        <w:trPr>
          <w:trHeight w:val="984"/>
          <w:jc w:val="center"/>
        </w:trPr>
        <w:tc>
          <w:tcPr>
            <w:tcW w:w="9470" w:type="dxa"/>
            <w:gridSpan w:val="5"/>
            <w:tcBorders>
              <w:top w:val="single" w:sz="2" w:space="0" w:color="000000"/>
              <w:left w:val="single" w:sz="12" w:space="0" w:color="000000"/>
              <w:bottom w:val="single" w:sz="12" w:space="0" w:color="000000"/>
              <w:right w:val="single" w:sz="12" w:space="0" w:color="000000"/>
            </w:tcBorders>
            <w:vAlign w:val="center"/>
            <w:hideMark/>
          </w:tcPr>
          <w:p w14:paraId="1391E0E0" w14:textId="77777777" w:rsidR="00967932" w:rsidRDefault="00967932">
            <w:pPr>
              <w:rPr>
                <w:rFonts w:ascii="Arial" w:hAnsi="Arial" w:cs="Arial"/>
                <w:b/>
                <w:sz w:val="16"/>
                <w:szCs w:val="16"/>
              </w:rPr>
            </w:pPr>
            <w:r>
              <w:rPr>
                <w:rFonts w:ascii="Arial" w:hAnsi="Arial" w:cs="Arial"/>
                <w:b/>
                <w:sz w:val="16"/>
                <w:szCs w:val="16"/>
              </w:rPr>
              <w:lastRenderedPageBreak/>
              <w:t>SIMBOLOGÍA DE LAS CATEGORÍAS.</w:t>
            </w:r>
          </w:p>
          <w:p w14:paraId="5E6CA29A" w14:textId="4C6F165C" w:rsidR="00967932" w:rsidRDefault="00967932">
            <w:pPr>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3AF6C34B" wp14:editId="733B7E74">
                      <wp:simplePos x="0" y="0"/>
                      <wp:positionH relativeFrom="column">
                        <wp:posOffset>1660525</wp:posOffset>
                      </wp:positionH>
                      <wp:positionV relativeFrom="paragraph">
                        <wp:posOffset>30480</wp:posOffset>
                      </wp:positionV>
                      <wp:extent cx="53975" cy="53975"/>
                      <wp:effectExtent l="0" t="0" r="22225" b="22225"/>
                      <wp:wrapNone/>
                      <wp:docPr id="3" name="Octágon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4A9A0" id="Octágono 3" o:spid="_x0000_s1026" type="#_x0000_t10" style="position:absolute;margin-left:130.75pt;margin-top:2.4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"/>
                  </w:pict>
                </mc:Fallback>
              </mc:AlternateContent>
            </w:r>
            <w:r>
              <w:rPr>
                <w:noProof/>
              </w:rPr>
              <mc:AlternateContent>
                <mc:Choice Requires="wps">
                  <w:drawing>
                    <wp:anchor distT="0" distB="0" distL="114300" distR="114300" simplePos="0" relativeHeight="251658240" behindDoc="0" locked="0" layoutInCell="1" allowOverlap="1" wp14:anchorId="27AEDE94" wp14:editId="27AC56AE">
                      <wp:simplePos x="0" y="0"/>
                      <wp:positionH relativeFrom="column">
                        <wp:posOffset>114300</wp:posOffset>
                      </wp:positionH>
                      <wp:positionV relativeFrom="paragraph">
                        <wp:posOffset>40640</wp:posOffset>
                      </wp:positionV>
                      <wp:extent cx="53975" cy="53975"/>
                      <wp:effectExtent l="0" t="0" r="22225" b="22225"/>
                      <wp:wrapNone/>
                      <wp:docPr id="2" name="Octágon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EAFE" id="Octágono 2" o:spid="_x0000_s1026" type="#_x0000_t10" style="position:absolute;margin-left:9pt;margin-top:3.2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" fillcolor="black"/>
                  </w:pict>
                </mc:Fallback>
              </mc:AlternateContent>
            </w:r>
            <w:r>
              <w:rPr>
                <w:rFonts w:ascii="Arial" w:hAnsi="Arial" w:cs="Arial"/>
                <w:sz w:val="16"/>
                <w:szCs w:val="16"/>
              </w:rPr>
              <w:t xml:space="preserve">            PREDOMINANTE           </w:t>
            </w:r>
            <w:r>
              <w:rPr>
                <w:rFonts w:ascii="Arial" w:hAnsi="Arial" w:cs="Arial"/>
                <w:sz w:val="16"/>
                <w:szCs w:val="16"/>
              </w:rPr>
              <w:tab/>
              <w:t xml:space="preserve">        COMPATIBLE              </w:t>
            </w:r>
            <w:r>
              <w:rPr>
                <w:rFonts w:ascii="Wingdings 3" w:hAnsi="Wingdings 3" w:cs="Arial"/>
                <w:sz w:val="14"/>
                <w:szCs w:val="16"/>
              </w:rPr>
              <w:t xml:space="preserve">r </w:t>
            </w:r>
            <w:r>
              <w:rPr>
                <w:rFonts w:ascii="Arial" w:hAnsi="Arial" w:cs="Arial"/>
                <w:sz w:val="16"/>
                <w:szCs w:val="16"/>
              </w:rPr>
              <w:t xml:space="preserve">  CONDICIONADO.</w:t>
            </w:r>
          </w:p>
          <w:p w14:paraId="08A6D4C0" w14:textId="77777777" w:rsidR="00967932" w:rsidRDefault="00967932">
            <w:pPr>
              <w:rPr>
                <w:rFonts w:ascii="Arial" w:hAnsi="Arial" w:cs="Arial"/>
                <w:b/>
                <w:sz w:val="16"/>
                <w:szCs w:val="16"/>
              </w:rPr>
            </w:pPr>
            <w:r>
              <w:rPr>
                <w:rFonts w:ascii="Arial" w:hAnsi="Arial" w:cs="Arial"/>
                <w:sz w:val="16"/>
                <w:szCs w:val="16"/>
              </w:rPr>
              <w:t>Los giros compatibles con las actividades turísticas deberán ser normados en los planes parciales de desarrollo urbano y/o los proyectos definitivos de urbanización.</w:t>
            </w:r>
          </w:p>
        </w:tc>
      </w:tr>
      <w:tr w:rsidR="00967932" w14:paraId="1EC15D9C" w14:textId="77777777" w:rsidTr="00967932">
        <w:trPr>
          <w:trHeight w:val="913"/>
          <w:jc w:val="center"/>
        </w:trPr>
        <w:tc>
          <w:tcPr>
            <w:tcW w:w="9470" w:type="dxa"/>
            <w:gridSpan w:val="5"/>
            <w:tcBorders>
              <w:top w:val="single" w:sz="2" w:space="0" w:color="000000"/>
              <w:left w:val="nil"/>
              <w:bottom w:val="single" w:sz="12" w:space="0" w:color="000000"/>
              <w:right w:val="nil"/>
            </w:tcBorders>
            <w:vAlign w:val="center"/>
          </w:tcPr>
          <w:p w14:paraId="43D35DC6" w14:textId="77777777" w:rsidR="00967932" w:rsidRDefault="00967932">
            <w:pPr>
              <w:rPr>
                <w:rFonts w:ascii="Arial" w:hAnsi="Arial" w:cs="Arial"/>
                <w:b/>
                <w:sz w:val="16"/>
                <w:szCs w:val="16"/>
              </w:rPr>
            </w:pPr>
          </w:p>
        </w:tc>
      </w:tr>
      <w:tr w:rsidR="00967932" w14:paraId="6953B22D" w14:textId="77777777" w:rsidTr="00967932">
        <w:trPr>
          <w:trHeight w:val="146"/>
          <w:jc w:val="center"/>
        </w:trPr>
        <w:tc>
          <w:tcPr>
            <w:tcW w:w="9470" w:type="dxa"/>
            <w:gridSpan w:val="5"/>
            <w:tcBorders>
              <w:top w:val="single" w:sz="12" w:space="0" w:color="000000"/>
              <w:left w:val="single" w:sz="12" w:space="0" w:color="000000"/>
              <w:bottom w:val="single" w:sz="2" w:space="0" w:color="000000"/>
              <w:right w:val="single" w:sz="12" w:space="0" w:color="000000"/>
            </w:tcBorders>
            <w:hideMark/>
          </w:tcPr>
          <w:p w14:paraId="7B30EAA2" w14:textId="77777777" w:rsidR="00967932" w:rsidRDefault="00967932">
            <w:pPr>
              <w:jc w:val="center"/>
              <w:rPr>
                <w:rFonts w:ascii="Arial" w:hAnsi="Arial" w:cs="Arial"/>
                <w:sz w:val="20"/>
                <w:szCs w:val="20"/>
              </w:rPr>
            </w:pPr>
            <w:r>
              <w:rPr>
                <w:rFonts w:ascii="Arial" w:hAnsi="Arial" w:cs="Arial"/>
                <w:sz w:val="20"/>
                <w:szCs w:val="20"/>
              </w:rPr>
              <w:t>Cuadro  22</w:t>
            </w:r>
          </w:p>
          <w:p w14:paraId="1EA63533" w14:textId="77777777" w:rsidR="00967932" w:rsidRDefault="00967932">
            <w:pPr>
              <w:jc w:val="center"/>
              <w:rPr>
                <w:rFonts w:ascii="Arial" w:hAnsi="Arial" w:cs="Arial"/>
                <w:sz w:val="16"/>
                <w:szCs w:val="16"/>
              </w:rPr>
            </w:pPr>
            <w:r>
              <w:rPr>
                <w:rFonts w:ascii="Arial" w:hAnsi="Arial" w:cs="Arial"/>
                <w:b/>
                <w:sz w:val="20"/>
                <w:szCs w:val="20"/>
              </w:rPr>
              <w:t>SERVICIOS A LA INDUSTRIA Y AL COMERCIO SI</w:t>
            </w:r>
          </w:p>
        </w:tc>
      </w:tr>
      <w:tr w:rsidR="00967932" w14:paraId="6D28B141" w14:textId="77777777" w:rsidTr="00967932">
        <w:trPr>
          <w:trHeight w:val="146"/>
          <w:jc w:val="center"/>
        </w:trPr>
        <w:tc>
          <w:tcPr>
            <w:tcW w:w="1172" w:type="dxa"/>
            <w:tcBorders>
              <w:top w:val="single" w:sz="2" w:space="0" w:color="000000"/>
              <w:left w:val="single" w:sz="12" w:space="0" w:color="000000"/>
              <w:bottom w:val="single" w:sz="2" w:space="0" w:color="000000"/>
              <w:right w:val="single" w:sz="2" w:space="0" w:color="auto"/>
            </w:tcBorders>
            <w:vAlign w:val="center"/>
            <w:hideMark/>
          </w:tcPr>
          <w:p w14:paraId="4AE76195"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2027" w:type="dxa"/>
            <w:tcBorders>
              <w:top w:val="single" w:sz="2" w:space="0" w:color="000000"/>
              <w:left w:val="single" w:sz="2" w:space="0" w:color="auto"/>
              <w:bottom w:val="single" w:sz="2" w:space="0" w:color="000000"/>
              <w:right w:val="single" w:sz="6" w:space="0" w:color="000000"/>
            </w:tcBorders>
            <w:vAlign w:val="center"/>
            <w:hideMark/>
          </w:tcPr>
          <w:p w14:paraId="299766EC" w14:textId="77777777" w:rsidR="00967932" w:rsidRDefault="00967932">
            <w:pPr>
              <w:jc w:val="center"/>
              <w:rPr>
                <w:rFonts w:ascii="Arial" w:hAnsi="Arial" w:cs="Arial"/>
                <w:b/>
                <w:bCs/>
                <w:sz w:val="16"/>
                <w:szCs w:val="16"/>
              </w:rPr>
            </w:pPr>
            <w:r>
              <w:rPr>
                <w:rFonts w:ascii="Arial" w:hAnsi="Arial" w:cs="Arial"/>
                <w:b/>
                <w:bCs/>
                <w:sz w:val="16"/>
                <w:szCs w:val="16"/>
              </w:rPr>
              <w:t>ZONA</w:t>
            </w:r>
          </w:p>
          <w:p w14:paraId="305444C0"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2695" w:type="dxa"/>
            <w:tcBorders>
              <w:top w:val="single" w:sz="2" w:space="0" w:color="000000"/>
              <w:left w:val="single" w:sz="6" w:space="0" w:color="000000"/>
              <w:bottom w:val="single" w:sz="2" w:space="0" w:color="000000"/>
              <w:right w:val="single" w:sz="6" w:space="0" w:color="000000"/>
            </w:tcBorders>
            <w:vAlign w:val="center"/>
            <w:hideMark/>
          </w:tcPr>
          <w:p w14:paraId="2BDE4B80"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0A032780"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360EFD3E"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3576" w:type="dxa"/>
            <w:gridSpan w:val="2"/>
            <w:tcBorders>
              <w:top w:val="single" w:sz="2" w:space="0" w:color="000000"/>
              <w:left w:val="single" w:sz="6" w:space="0" w:color="000000"/>
              <w:bottom w:val="single" w:sz="2" w:space="0" w:color="000000"/>
              <w:right w:val="single" w:sz="12" w:space="0" w:color="000000"/>
            </w:tcBorders>
            <w:vAlign w:val="center"/>
            <w:hideMark/>
          </w:tcPr>
          <w:p w14:paraId="7815FFA6"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7EFD721F"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5C1001FA" w14:textId="77777777" w:rsidR="00967932" w:rsidRDefault="00967932">
            <w:pPr>
              <w:jc w:val="center"/>
              <w:rPr>
                <w:rFonts w:ascii="Arial" w:hAnsi="Arial" w:cs="Arial"/>
                <w:b/>
                <w:bCs/>
                <w:sz w:val="16"/>
                <w:szCs w:val="16"/>
              </w:rPr>
            </w:pPr>
            <w:r>
              <w:rPr>
                <w:rFonts w:ascii="Arial" w:eastAsia="Calibri" w:hAnsi="Arial" w:cs="Arial"/>
                <w:sz w:val="16"/>
                <w:szCs w:val="16"/>
              </w:rPr>
              <w:t>Compatibles y Condicionados</w:t>
            </w:r>
          </w:p>
        </w:tc>
      </w:tr>
      <w:tr w:rsidR="00967932" w14:paraId="1A174B88" w14:textId="77777777" w:rsidTr="00967932">
        <w:trPr>
          <w:trHeight w:val="146"/>
          <w:jc w:val="center"/>
        </w:trPr>
        <w:tc>
          <w:tcPr>
            <w:tcW w:w="1172" w:type="dxa"/>
            <w:tcBorders>
              <w:top w:val="single" w:sz="2" w:space="0" w:color="000000"/>
              <w:left w:val="single" w:sz="12" w:space="0" w:color="000000"/>
              <w:bottom w:val="single" w:sz="12" w:space="0" w:color="auto"/>
              <w:right w:val="single" w:sz="2" w:space="0" w:color="auto"/>
            </w:tcBorders>
          </w:tcPr>
          <w:p w14:paraId="4D24F7DC" w14:textId="77777777" w:rsidR="00967932" w:rsidRDefault="00967932">
            <w:pPr>
              <w:jc w:val="center"/>
              <w:rPr>
                <w:rFonts w:ascii="Arial" w:hAnsi="Arial" w:cs="Arial"/>
                <w:b/>
                <w:bCs/>
                <w:sz w:val="16"/>
                <w:szCs w:val="16"/>
              </w:rPr>
            </w:pPr>
          </w:p>
          <w:p w14:paraId="1E458678" w14:textId="77777777" w:rsidR="00967932" w:rsidRDefault="00967932">
            <w:pPr>
              <w:jc w:val="center"/>
              <w:rPr>
                <w:rFonts w:ascii="Arial" w:hAnsi="Arial" w:cs="Arial"/>
                <w:b/>
                <w:bCs/>
                <w:sz w:val="16"/>
                <w:szCs w:val="16"/>
              </w:rPr>
            </w:pPr>
          </w:p>
          <w:p w14:paraId="6C44715F" w14:textId="77777777" w:rsidR="00967932" w:rsidRDefault="00967932">
            <w:pPr>
              <w:jc w:val="center"/>
              <w:rPr>
                <w:rFonts w:ascii="Arial" w:hAnsi="Arial" w:cs="Arial"/>
                <w:b/>
                <w:bCs/>
                <w:sz w:val="16"/>
                <w:szCs w:val="16"/>
              </w:rPr>
            </w:pPr>
          </w:p>
          <w:p w14:paraId="18BE4A2B" w14:textId="77777777" w:rsidR="00967932" w:rsidRDefault="00967932">
            <w:pPr>
              <w:jc w:val="center"/>
              <w:rPr>
                <w:rFonts w:ascii="Arial" w:hAnsi="Arial" w:cs="Arial"/>
                <w:b/>
                <w:bCs/>
                <w:sz w:val="16"/>
                <w:szCs w:val="16"/>
              </w:rPr>
            </w:pPr>
          </w:p>
          <w:p w14:paraId="57300273" w14:textId="77777777" w:rsidR="00967932" w:rsidRDefault="00967932">
            <w:pPr>
              <w:jc w:val="center"/>
              <w:rPr>
                <w:rFonts w:ascii="Arial" w:hAnsi="Arial" w:cs="Arial"/>
                <w:b/>
                <w:bCs/>
                <w:sz w:val="16"/>
                <w:szCs w:val="16"/>
              </w:rPr>
            </w:pPr>
          </w:p>
          <w:p w14:paraId="67DAE3C5" w14:textId="77777777" w:rsidR="00967932" w:rsidRDefault="00967932">
            <w:pPr>
              <w:jc w:val="center"/>
              <w:rPr>
                <w:rFonts w:ascii="Arial" w:hAnsi="Arial" w:cs="Arial"/>
                <w:b/>
                <w:bCs/>
                <w:sz w:val="16"/>
                <w:szCs w:val="16"/>
              </w:rPr>
            </w:pPr>
          </w:p>
          <w:p w14:paraId="5360EF48" w14:textId="77777777" w:rsidR="00967932" w:rsidRDefault="00967932">
            <w:pPr>
              <w:jc w:val="center"/>
              <w:rPr>
                <w:rFonts w:ascii="Arial" w:hAnsi="Arial" w:cs="Arial"/>
                <w:b/>
                <w:bCs/>
                <w:sz w:val="16"/>
                <w:szCs w:val="16"/>
              </w:rPr>
            </w:pPr>
          </w:p>
          <w:p w14:paraId="48C87A84" w14:textId="77777777" w:rsidR="00967932" w:rsidRDefault="00967932">
            <w:pPr>
              <w:jc w:val="center"/>
              <w:rPr>
                <w:rFonts w:ascii="Arial" w:hAnsi="Arial" w:cs="Arial"/>
                <w:b/>
                <w:bCs/>
                <w:sz w:val="16"/>
                <w:szCs w:val="16"/>
              </w:rPr>
            </w:pPr>
            <w:r>
              <w:rPr>
                <w:rFonts w:ascii="Arial" w:hAnsi="Arial" w:cs="Arial"/>
                <w:b/>
                <w:bCs/>
                <w:sz w:val="16"/>
                <w:szCs w:val="16"/>
              </w:rPr>
              <w:t>S I</w:t>
            </w:r>
          </w:p>
        </w:tc>
        <w:tc>
          <w:tcPr>
            <w:tcW w:w="2027" w:type="dxa"/>
            <w:tcBorders>
              <w:top w:val="single" w:sz="2" w:space="0" w:color="000000"/>
              <w:left w:val="single" w:sz="2" w:space="0" w:color="auto"/>
              <w:bottom w:val="single" w:sz="12" w:space="0" w:color="auto"/>
              <w:right w:val="single" w:sz="6" w:space="0" w:color="000000"/>
            </w:tcBorders>
          </w:tcPr>
          <w:p w14:paraId="4E11003B" w14:textId="77777777" w:rsidR="00967932" w:rsidRDefault="00967932">
            <w:pPr>
              <w:jc w:val="both"/>
              <w:rPr>
                <w:rFonts w:ascii="Arial" w:hAnsi="Arial" w:cs="Arial"/>
                <w:sz w:val="16"/>
                <w:szCs w:val="16"/>
              </w:rPr>
            </w:pPr>
          </w:p>
          <w:p w14:paraId="7D42AEF2" w14:textId="77777777" w:rsidR="00967932" w:rsidRDefault="00967932">
            <w:pPr>
              <w:jc w:val="both"/>
              <w:rPr>
                <w:rFonts w:ascii="Arial" w:hAnsi="Arial" w:cs="Arial"/>
                <w:sz w:val="16"/>
                <w:szCs w:val="16"/>
              </w:rPr>
            </w:pPr>
          </w:p>
          <w:p w14:paraId="023E801D" w14:textId="77777777" w:rsidR="00967932" w:rsidRDefault="00967932">
            <w:pPr>
              <w:jc w:val="both"/>
              <w:rPr>
                <w:rFonts w:ascii="Arial" w:hAnsi="Arial" w:cs="Arial"/>
                <w:sz w:val="16"/>
                <w:szCs w:val="16"/>
              </w:rPr>
            </w:pPr>
          </w:p>
          <w:p w14:paraId="32C5984D" w14:textId="77777777" w:rsidR="00967932" w:rsidRDefault="00967932">
            <w:pPr>
              <w:jc w:val="both"/>
              <w:rPr>
                <w:rFonts w:ascii="Arial" w:hAnsi="Arial" w:cs="Arial"/>
                <w:sz w:val="16"/>
                <w:szCs w:val="16"/>
              </w:rPr>
            </w:pPr>
          </w:p>
          <w:p w14:paraId="61708B8E" w14:textId="77777777" w:rsidR="00967932" w:rsidRDefault="00967932">
            <w:pPr>
              <w:jc w:val="both"/>
              <w:rPr>
                <w:rFonts w:ascii="Arial" w:hAnsi="Arial" w:cs="Arial"/>
                <w:sz w:val="16"/>
                <w:szCs w:val="16"/>
              </w:rPr>
            </w:pPr>
          </w:p>
          <w:p w14:paraId="35A69F4D" w14:textId="77777777" w:rsidR="00967932" w:rsidRDefault="00967932">
            <w:pPr>
              <w:jc w:val="both"/>
              <w:rPr>
                <w:rFonts w:ascii="Arial" w:hAnsi="Arial" w:cs="Arial"/>
                <w:sz w:val="16"/>
                <w:szCs w:val="16"/>
              </w:rPr>
            </w:pPr>
          </w:p>
          <w:p w14:paraId="543A2935" w14:textId="77777777" w:rsidR="00967932" w:rsidRDefault="00967932">
            <w:pPr>
              <w:rPr>
                <w:rFonts w:ascii="Arial" w:hAnsi="Arial" w:cs="Arial"/>
                <w:b/>
                <w:sz w:val="16"/>
                <w:szCs w:val="16"/>
              </w:rPr>
            </w:pPr>
            <w:r>
              <w:rPr>
                <w:rFonts w:ascii="Arial" w:hAnsi="Arial" w:cs="Arial"/>
                <w:b/>
                <w:sz w:val="16"/>
                <w:szCs w:val="16"/>
              </w:rPr>
              <w:t>SERVICIOS A LA INDUSTRIA Y AL COMERCIO</w:t>
            </w:r>
          </w:p>
        </w:tc>
        <w:tc>
          <w:tcPr>
            <w:tcW w:w="2695" w:type="dxa"/>
            <w:tcBorders>
              <w:top w:val="single" w:sz="2" w:space="0" w:color="000000"/>
              <w:left w:val="single" w:sz="6" w:space="0" w:color="000000"/>
              <w:bottom w:val="single" w:sz="12" w:space="0" w:color="auto"/>
              <w:right w:val="single" w:sz="6" w:space="0" w:color="000000"/>
            </w:tcBorders>
          </w:tcPr>
          <w:p w14:paraId="564BC718" w14:textId="77777777" w:rsidR="00967932" w:rsidRDefault="00967932">
            <w:pPr>
              <w:jc w:val="both"/>
              <w:rPr>
                <w:rFonts w:ascii="Arial" w:hAnsi="Arial" w:cs="Arial"/>
                <w:b/>
                <w:sz w:val="16"/>
                <w:szCs w:val="16"/>
              </w:rPr>
            </w:pPr>
            <w:r>
              <w:rPr>
                <w:rFonts w:ascii="Arial" w:hAnsi="Arial" w:cs="Arial"/>
                <w:b/>
                <w:sz w:val="16"/>
                <w:szCs w:val="16"/>
              </w:rPr>
              <w:t>Se excluyen los giros de servicios vecinales y barriales y se incluyen los giros de servicios distritales y centrales más los siguientes:</w:t>
            </w:r>
          </w:p>
          <w:p w14:paraId="3421D2B0" w14:textId="77777777" w:rsidR="00967932" w:rsidRDefault="00967932">
            <w:pPr>
              <w:jc w:val="both"/>
              <w:rPr>
                <w:rFonts w:ascii="Arial" w:hAnsi="Arial" w:cs="Arial"/>
                <w:b/>
                <w:sz w:val="16"/>
                <w:szCs w:val="16"/>
                <w:lang w:val="es-ES_tradnl"/>
              </w:rPr>
            </w:pPr>
          </w:p>
          <w:p w14:paraId="109C8428" w14:textId="77777777" w:rsidR="00967932" w:rsidRDefault="00967932">
            <w:pPr>
              <w:jc w:val="both"/>
              <w:rPr>
                <w:rFonts w:ascii="Arial" w:hAnsi="Arial" w:cs="Arial"/>
                <w:b/>
                <w:sz w:val="16"/>
                <w:szCs w:val="16"/>
                <w:lang w:val="es-ES_tradnl"/>
              </w:rPr>
            </w:pPr>
            <w:r>
              <w:rPr>
                <w:rFonts w:ascii="Arial" w:hAnsi="Arial" w:cs="Arial"/>
                <w:b/>
                <w:sz w:val="16"/>
                <w:szCs w:val="16"/>
                <w:lang w:val="es-ES_tradnl"/>
              </w:rPr>
              <w:t xml:space="preserve">Servicio de: </w:t>
            </w:r>
          </w:p>
          <w:p w14:paraId="5F869A51" w14:textId="77777777" w:rsidR="00967932" w:rsidRDefault="00967932" w:rsidP="005606C9">
            <w:pPr>
              <w:numPr>
                <w:ilvl w:val="0"/>
                <w:numId w:val="90"/>
              </w:numPr>
              <w:tabs>
                <w:tab w:val="num" w:pos="389"/>
              </w:tabs>
              <w:ind w:left="389"/>
              <w:jc w:val="both"/>
              <w:rPr>
                <w:rFonts w:ascii="Arial" w:hAnsi="Arial" w:cs="Arial"/>
                <w:sz w:val="16"/>
                <w:szCs w:val="16"/>
              </w:rPr>
            </w:pPr>
            <w:r>
              <w:rPr>
                <w:rFonts w:ascii="Arial" w:hAnsi="Arial" w:cs="Arial"/>
                <w:sz w:val="16"/>
                <w:szCs w:val="16"/>
              </w:rPr>
              <w:t>Almacenamiento de estiércol y abonos orgánicos y vegetales.</w:t>
            </w:r>
          </w:p>
          <w:p w14:paraId="49DB0093" w14:textId="77777777" w:rsidR="00967932" w:rsidRDefault="00967932" w:rsidP="005606C9">
            <w:pPr>
              <w:numPr>
                <w:ilvl w:val="0"/>
                <w:numId w:val="90"/>
              </w:numPr>
              <w:tabs>
                <w:tab w:val="num" w:pos="389"/>
              </w:tabs>
              <w:ind w:left="389"/>
              <w:jc w:val="both"/>
              <w:rPr>
                <w:rFonts w:ascii="Arial" w:hAnsi="Arial" w:cs="Arial"/>
                <w:sz w:val="16"/>
                <w:szCs w:val="16"/>
              </w:rPr>
            </w:pPr>
            <w:r>
              <w:rPr>
                <w:rFonts w:ascii="Arial" w:hAnsi="Arial" w:cs="Arial"/>
                <w:sz w:val="16"/>
                <w:szCs w:val="16"/>
              </w:rPr>
              <w:t>Almacenamiento y distribución de combustibles derivados del petróleo.</w:t>
            </w:r>
          </w:p>
          <w:p w14:paraId="71B1D77F" w14:textId="77777777" w:rsidR="00967932" w:rsidRDefault="00967932" w:rsidP="005606C9">
            <w:pPr>
              <w:numPr>
                <w:ilvl w:val="0"/>
                <w:numId w:val="90"/>
              </w:numPr>
              <w:tabs>
                <w:tab w:val="num" w:pos="389"/>
              </w:tabs>
              <w:ind w:left="389"/>
              <w:jc w:val="both"/>
              <w:rPr>
                <w:rFonts w:ascii="Arial" w:hAnsi="Arial" w:cs="Arial"/>
                <w:sz w:val="16"/>
                <w:szCs w:val="16"/>
              </w:rPr>
            </w:pPr>
            <w:r>
              <w:rPr>
                <w:rFonts w:ascii="Arial" w:hAnsi="Arial" w:cs="Arial"/>
                <w:sz w:val="16"/>
                <w:szCs w:val="16"/>
              </w:rPr>
              <w:t>Almacenes de madera.</w:t>
            </w:r>
          </w:p>
          <w:p w14:paraId="4EA52A02" w14:textId="77777777" w:rsidR="00967932" w:rsidRDefault="00967932" w:rsidP="005606C9">
            <w:pPr>
              <w:numPr>
                <w:ilvl w:val="0"/>
                <w:numId w:val="90"/>
              </w:numPr>
              <w:tabs>
                <w:tab w:val="num" w:pos="389"/>
              </w:tabs>
              <w:ind w:left="389"/>
              <w:jc w:val="both"/>
              <w:rPr>
                <w:rFonts w:ascii="Arial" w:hAnsi="Arial" w:cs="Arial"/>
                <w:sz w:val="16"/>
                <w:szCs w:val="16"/>
              </w:rPr>
            </w:pPr>
            <w:r>
              <w:rPr>
                <w:rFonts w:ascii="Arial" w:hAnsi="Arial" w:cs="Arial"/>
                <w:sz w:val="16"/>
                <w:szCs w:val="16"/>
              </w:rPr>
              <w:t>Bodega de granos y silos.</w:t>
            </w:r>
          </w:p>
          <w:p w14:paraId="314966C5" w14:textId="77777777" w:rsidR="00967932" w:rsidRDefault="00967932" w:rsidP="005606C9">
            <w:pPr>
              <w:numPr>
                <w:ilvl w:val="0"/>
                <w:numId w:val="90"/>
              </w:numPr>
              <w:tabs>
                <w:tab w:val="num" w:pos="389"/>
              </w:tabs>
              <w:ind w:left="389"/>
              <w:jc w:val="both"/>
              <w:rPr>
                <w:rFonts w:ascii="Arial" w:hAnsi="Arial" w:cs="Arial"/>
                <w:sz w:val="16"/>
                <w:szCs w:val="16"/>
              </w:rPr>
            </w:pPr>
            <w:r>
              <w:rPr>
                <w:rFonts w:ascii="Arial" w:hAnsi="Arial" w:cs="Arial"/>
                <w:sz w:val="16"/>
                <w:szCs w:val="16"/>
              </w:rPr>
              <w:t>Distribuidor de insumos agropecuarios.</w:t>
            </w:r>
          </w:p>
        </w:tc>
        <w:tc>
          <w:tcPr>
            <w:tcW w:w="1275" w:type="dxa"/>
            <w:tcBorders>
              <w:top w:val="single" w:sz="2" w:space="0" w:color="000000"/>
              <w:left w:val="single" w:sz="6" w:space="0" w:color="000000"/>
              <w:bottom w:val="single" w:sz="12" w:space="0" w:color="auto"/>
              <w:right w:val="single" w:sz="6" w:space="0" w:color="000000"/>
            </w:tcBorders>
          </w:tcPr>
          <w:p w14:paraId="67F85773" w14:textId="77777777" w:rsidR="00967932" w:rsidRDefault="00967932">
            <w:pPr>
              <w:spacing w:line="276" w:lineRule="auto"/>
              <w:jc w:val="center"/>
              <w:rPr>
                <w:rFonts w:ascii="Wingdings" w:hAnsi="Wingdings" w:cs="Arial"/>
                <w:sz w:val="14"/>
                <w:szCs w:val="14"/>
              </w:rPr>
            </w:pPr>
            <w:r>
              <w:rPr>
                <w:rFonts w:ascii="Wingdings" w:hAnsi="Wingdings" w:cs="Arial"/>
                <w:sz w:val="14"/>
                <w:szCs w:val="14"/>
              </w:rPr>
              <w:t>l</w:t>
            </w:r>
          </w:p>
          <w:p w14:paraId="3D3FC659" w14:textId="77777777" w:rsidR="00967932" w:rsidRDefault="00967932">
            <w:pPr>
              <w:spacing w:line="276" w:lineRule="auto"/>
              <w:rPr>
                <w:rFonts w:ascii="Wingdings" w:hAnsi="Wingdings" w:cs="Arial"/>
                <w:sz w:val="14"/>
                <w:szCs w:val="14"/>
              </w:rPr>
            </w:pPr>
          </w:p>
          <w:p w14:paraId="52A90991" w14:textId="77777777" w:rsidR="00967932" w:rsidRDefault="00967932">
            <w:pPr>
              <w:spacing w:line="276" w:lineRule="auto"/>
              <w:jc w:val="center"/>
              <w:rPr>
                <w:rFonts w:ascii="Wingdings" w:hAnsi="Wingdings" w:cs="Arial"/>
                <w:sz w:val="14"/>
                <w:szCs w:val="14"/>
              </w:rPr>
            </w:pPr>
          </w:p>
          <w:p w14:paraId="39E0D339" w14:textId="77777777" w:rsidR="00967932" w:rsidRDefault="00967932">
            <w:pPr>
              <w:spacing w:line="276" w:lineRule="auto"/>
              <w:jc w:val="center"/>
              <w:rPr>
                <w:rFonts w:ascii="Wingdings" w:hAnsi="Wingdings" w:cs="Arial"/>
                <w:sz w:val="14"/>
                <w:szCs w:val="14"/>
              </w:rPr>
            </w:pPr>
            <w:r>
              <w:rPr>
                <w:rFonts w:ascii="Wingdings" w:hAnsi="Wingdings" w:cs="Arial"/>
                <w:sz w:val="14"/>
                <w:szCs w:val="14"/>
              </w:rPr>
              <w:t>m</w:t>
            </w:r>
          </w:p>
          <w:p w14:paraId="0113F97E" w14:textId="77777777" w:rsidR="00967932" w:rsidRDefault="00967932">
            <w:pPr>
              <w:spacing w:line="276" w:lineRule="auto"/>
              <w:jc w:val="center"/>
              <w:rPr>
                <w:rFonts w:ascii="Wingdings" w:hAnsi="Wingdings" w:cs="Arial"/>
                <w:sz w:val="14"/>
                <w:szCs w:val="14"/>
              </w:rPr>
            </w:pPr>
            <w:r>
              <w:rPr>
                <w:rFonts w:ascii="Wingdings" w:hAnsi="Wingdings" w:cs="Arial"/>
                <w:sz w:val="14"/>
                <w:szCs w:val="14"/>
              </w:rPr>
              <w:t>m</w:t>
            </w:r>
          </w:p>
          <w:p w14:paraId="76570AB2" w14:textId="77777777" w:rsidR="00967932" w:rsidRDefault="00967932">
            <w:pPr>
              <w:spacing w:line="276" w:lineRule="auto"/>
              <w:jc w:val="center"/>
              <w:rPr>
                <w:rFonts w:ascii="Wingdings" w:hAnsi="Wingdings" w:cs="Arial"/>
                <w:sz w:val="14"/>
                <w:szCs w:val="14"/>
              </w:rPr>
            </w:pPr>
            <w:r>
              <w:rPr>
                <w:rFonts w:ascii="Wingdings" w:hAnsi="Wingdings" w:cs="Arial"/>
                <w:sz w:val="14"/>
                <w:szCs w:val="14"/>
              </w:rPr>
              <w:t>m</w:t>
            </w:r>
          </w:p>
          <w:p w14:paraId="04424A27" w14:textId="77777777" w:rsidR="00967932" w:rsidRDefault="00967932">
            <w:pPr>
              <w:spacing w:line="276" w:lineRule="auto"/>
              <w:jc w:val="center"/>
              <w:rPr>
                <w:rFonts w:ascii="Wingdings" w:hAnsi="Wingdings" w:cs="Arial"/>
                <w:sz w:val="16"/>
                <w:szCs w:val="14"/>
              </w:rPr>
            </w:pPr>
          </w:p>
          <w:p w14:paraId="7E236001" w14:textId="77777777" w:rsidR="00967932" w:rsidRDefault="00967932">
            <w:pPr>
              <w:spacing w:line="276" w:lineRule="auto"/>
              <w:jc w:val="center"/>
              <w:rPr>
                <w:rFonts w:ascii="Wingdings" w:hAnsi="Wingdings" w:cs="Arial"/>
                <w:sz w:val="14"/>
                <w:szCs w:val="14"/>
              </w:rPr>
            </w:pPr>
            <w:r>
              <w:rPr>
                <w:rFonts w:ascii="Wingdings" w:hAnsi="Wingdings" w:cs="Arial"/>
                <w:sz w:val="14"/>
                <w:szCs w:val="14"/>
              </w:rPr>
              <w:t>m</w:t>
            </w:r>
          </w:p>
          <w:p w14:paraId="2E26FC27" w14:textId="77777777" w:rsidR="00967932" w:rsidRDefault="00967932">
            <w:pPr>
              <w:spacing w:line="276" w:lineRule="auto"/>
              <w:jc w:val="center"/>
              <w:rPr>
                <w:rFonts w:ascii="Wingdings" w:hAnsi="Wingdings" w:cs="Arial"/>
                <w:sz w:val="14"/>
                <w:szCs w:val="14"/>
              </w:rPr>
            </w:pPr>
          </w:p>
          <w:p w14:paraId="28A42C53" w14:textId="77777777" w:rsidR="00967932" w:rsidRDefault="00967932">
            <w:pPr>
              <w:spacing w:line="276" w:lineRule="auto"/>
              <w:jc w:val="center"/>
              <w:rPr>
                <w:rFonts w:ascii="Wingdings" w:hAnsi="Wingdings" w:cs="Arial"/>
                <w:sz w:val="14"/>
                <w:szCs w:val="14"/>
              </w:rPr>
            </w:pPr>
          </w:p>
          <w:p w14:paraId="3D4542EB" w14:textId="77777777" w:rsidR="00967932" w:rsidRDefault="00967932">
            <w:pPr>
              <w:spacing w:line="276" w:lineRule="auto"/>
              <w:jc w:val="center"/>
              <w:rPr>
                <w:rFonts w:ascii="Wingdings" w:hAnsi="Wingdings" w:cs="Arial"/>
                <w:sz w:val="14"/>
                <w:szCs w:val="14"/>
              </w:rPr>
            </w:pPr>
          </w:p>
          <w:p w14:paraId="25251840" w14:textId="77777777" w:rsidR="00967932" w:rsidRDefault="00967932">
            <w:pPr>
              <w:spacing w:line="276" w:lineRule="auto"/>
              <w:jc w:val="center"/>
              <w:rPr>
                <w:rFonts w:ascii="Wingdings" w:hAnsi="Wingdings" w:cs="Arial"/>
                <w:sz w:val="14"/>
                <w:szCs w:val="14"/>
              </w:rPr>
            </w:pPr>
            <w:r>
              <w:rPr>
                <w:rFonts w:ascii="Wingdings" w:hAnsi="Wingdings" w:cs="Arial"/>
                <w:sz w:val="14"/>
                <w:szCs w:val="14"/>
              </w:rPr>
              <w:t>m</w:t>
            </w:r>
          </w:p>
        </w:tc>
        <w:tc>
          <w:tcPr>
            <w:tcW w:w="2301" w:type="dxa"/>
            <w:tcBorders>
              <w:top w:val="single" w:sz="2" w:space="0" w:color="000000"/>
              <w:left w:val="single" w:sz="6" w:space="0" w:color="000000"/>
              <w:bottom w:val="single" w:sz="12" w:space="0" w:color="auto"/>
              <w:right w:val="single" w:sz="12" w:space="0" w:color="000000"/>
            </w:tcBorders>
            <w:hideMark/>
          </w:tcPr>
          <w:p w14:paraId="1B2011CA" w14:textId="77777777" w:rsidR="00967932" w:rsidRDefault="00967932">
            <w:pPr>
              <w:rPr>
                <w:rFonts w:ascii="Arial" w:hAnsi="Arial" w:cs="Arial"/>
                <w:sz w:val="16"/>
                <w:szCs w:val="16"/>
              </w:rPr>
            </w:pPr>
            <w:r>
              <w:rPr>
                <w:rFonts w:ascii="Arial" w:hAnsi="Arial" w:cs="Arial"/>
                <w:sz w:val="16"/>
                <w:szCs w:val="16"/>
              </w:rPr>
              <w:t>SERVICIOS A LA INDUSTRIA Y AL COMERCIO.</w:t>
            </w:r>
          </w:p>
          <w:p w14:paraId="38573140" w14:textId="77777777" w:rsidR="00967932" w:rsidRDefault="00967932">
            <w:pPr>
              <w:jc w:val="both"/>
              <w:rPr>
                <w:rFonts w:ascii="Arial" w:hAnsi="Arial" w:cs="Arial"/>
                <w:sz w:val="16"/>
                <w:szCs w:val="16"/>
              </w:rPr>
            </w:pPr>
            <w:r>
              <w:rPr>
                <w:rFonts w:ascii="Arial" w:hAnsi="Arial" w:cs="Arial"/>
                <w:sz w:val="16"/>
                <w:szCs w:val="16"/>
              </w:rPr>
              <w:t>SERVICIO REGIONAL.</w:t>
            </w:r>
          </w:p>
          <w:p w14:paraId="040926F1" w14:textId="77777777" w:rsidR="00967932" w:rsidRDefault="00967932">
            <w:pPr>
              <w:jc w:val="both"/>
              <w:rPr>
                <w:rFonts w:ascii="Arial" w:hAnsi="Arial" w:cs="Arial"/>
                <w:sz w:val="16"/>
                <w:szCs w:val="16"/>
              </w:rPr>
            </w:pPr>
            <w:r>
              <w:rPr>
                <w:rFonts w:ascii="Arial" w:hAnsi="Arial" w:cs="Arial"/>
                <w:sz w:val="16"/>
                <w:szCs w:val="16"/>
              </w:rPr>
              <w:t>EQUIPAMIENTO CENTRAL.</w:t>
            </w:r>
          </w:p>
          <w:p w14:paraId="6E2791FD" w14:textId="77777777" w:rsidR="00967932" w:rsidRDefault="00967932">
            <w:pPr>
              <w:jc w:val="both"/>
              <w:rPr>
                <w:rFonts w:ascii="Arial" w:hAnsi="Arial" w:cs="Arial"/>
                <w:sz w:val="16"/>
                <w:szCs w:val="16"/>
              </w:rPr>
            </w:pPr>
            <w:r>
              <w:rPr>
                <w:rFonts w:ascii="Arial" w:hAnsi="Arial" w:cs="Arial"/>
                <w:sz w:val="16"/>
                <w:szCs w:val="16"/>
              </w:rPr>
              <w:t>EQUIPAMIENTO REGIONAL.</w:t>
            </w:r>
          </w:p>
          <w:p w14:paraId="7F1877B7" w14:textId="77777777" w:rsidR="00967932" w:rsidRDefault="00967932">
            <w:pPr>
              <w:rPr>
                <w:rFonts w:ascii="Arial" w:hAnsi="Arial" w:cs="Arial"/>
                <w:sz w:val="16"/>
                <w:szCs w:val="16"/>
              </w:rPr>
            </w:pPr>
            <w:r>
              <w:rPr>
                <w:rFonts w:ascii="Arial" w:hAnsi="Arial" w:cs="Arial"/>
                <w:sz w:val="16"/>
                <w:szCs w:val="16"/>
              </w:rPr>
              <w:t>ESPACIOS VERDES, ABIERTOS Y RECREATIVOS CENTRALES.</w:t>
            </w:r>
          </w:p>
          <w:p w14:paraId="68B59B64" w14:textId="77777777" w:rsidR="00967932" w:rsidRDefault="00967932">
            <w:pPr>
              <w:rPr>
                <w:rFonts w:ascii="Arial" w:hAnsi="Arial" w:cs="Arial"/>
                <w:sz w:val="16"/>
                <w:szCs w:val="16"/>
              </w:rPr>
            </w:pPr>
            <w:r>
              <w:rPr>
                <w:rFonts w:ascii="Arial" w:hAnsi="Arial" w:cs="Arial"/>
                <w:sz w:val="16"/>
                <w:szCs w:val="16"/>
              </w:rPr>
              <w:t>ESPACIOS VERDES, ABIERTOS Y RECREATIVOS REGIONALES.</w:t>
            </w:r>
          </w:p>
        </w:tc>
      </w:tr>
      <w:tr w:rsidR="00967932" w14:paraId="41BCB0BB" w14:textId="77777777" w:rsidTr="00967932">
        <w:trPr>
          <w:trHeight w:val="454"/>
          <w:jc w:val="center"/>
        </w:trPr>
        <w:tc>
          <w:tcPr>
            <w:tcW w:w="9470" w:type="dxa"/>
            <w:gridSpan w:val="5"/>
            <w:tcBorders>
              <w:top w:val="single" w:sz="12" w:space="0" w:color="auto"/>
              <w:left w:val="single" w:sz="12" w:space="0" w:color="000000"/>
              <w:bottom w:val="single" w:sz="12" w:space="0" w:color="000000"/>
              <w:right w:val="single" w:sz="12" w:space="0" w:color="000000"/>
            </w:tcBorders>
            <w:hideMark/>
          </w:tcPr>
          <w:p w14:paraId="0AB97215" w14:textId="77777777" w:rsidR="00967932" w:rsidRDefault="00967932">
            <w:pPr>
              <w:jc w:val="both"/>
              <w:rPr>
                <w:rFonts w:ascii="Arial" w:hAnsi="Arial" w:cs="Arial"/>
                <w:b/>
                <w:sz w:val="16"/>
                <w:szCs w:val="16"/>
              </w:rPr>
            </w:pPr>
            <w:r>
              <w:rPr>
                <w:rFonts w:ascii="Arial" w:hAnsi="Arial" w:cs="Arial"/>
                <w:b/>
                <w:sz w:val="16"/>
                <w:szCs w:val="16"/>
              </w:rPr>
              <w:t>SIMBOLOGÍA DE LAS CATEGORÍAS.</w:t>
            </w:r>
          </w:p>
          <w:p w14:paraId="075A42A9" w14:textId="12227D13" w:rsidR="00967932" w:rsidRDefault="00967932">
            <w:pPr>
              <w:jc w:val="both"/>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7A9D8E6E" wp14:editId="1CA8C88D">
                      <wp:simplePos x="0" y="0"/>
                      <wp:positionH relativeFrom="column">
                        <wp:posOffset>1660525</wp:posOffset>
                      </wp:positionH>
                      <wp:positionV relativeFrom="paragraph">
                        <wp:posOffset>30480</wp:posOffset>
                      </wp:positionV>
                      <wp:extent cx="53975" cy="53975"/>
                      <wp:effectExtent l="0" t="0" r="22225" b="22225"/>
                      <wp:wrapNone/>
                      <wp:docPr id="45" name="Octágon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247F7" id="Octágono 45" o:spid="_x0000_s1026" type="#_x0000_t10" style="position:absolute;margin-left:130.75pt;margin-top:2.4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"/>
                  </w:pict>
                </mc:Fallback>
              </mc:AlternateContent>
            </w:r>
            <w:r>
              <w:rPr>
                <w:noProof/>
              </w:rPr>
              <mc:AlternateContent>
                <mc:Choice Requires="wps">
                  <w:drawing>
                    <wp:anchor distT="0" distB="0" distL="114300" distR="114300" simplePos="0" relativeHeight="251658240" behindDoc="0" locked="0" layoutInCell="1" allowOverlap="1" wp14:anchorId="096E1AC9" wp14:editId="7E031128">
                      <wp:simplePos x="0" y="0"/>
                      <wp:positionH relativeFrom="column">
                        <wp:posOffset>114300</wp:posOffset>
                      </wp:positionH>
                      <wp:positionV relativeFrom="paragraph">
                        <wp:posOffset>40640</wp:posOffset>
                      </wp:positionV>
                      <wp:extent cx="53975" cy="53975"/>
                      <wp:effectExtent l="0" t="0" r="22225" b="22225"/>
                      <wp:wrapNone/>
                      <wp:docPr id="44" name="Octágon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E334" id="Octágono 44" o:spid="_x0000_s1026" type="#_x0000_t10" style="position:absolute;margin-left:9pt;margin-top:3.2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" fillcolor="black"/>
                  </w:pict>
                </mc:Fallback>
              </mc:AlternateContent>
            </w:r>
            <w:r>
              <w:rPr>
                <w:rFonts w:ascii="Arial" w:hAnsi="Arial" w:cs="Arial"/>
                <w:sz w:val="16"/>
                <w:szCs w:val="16"/>
              </w:rPr>
              <w:t xml:space="preserve">            PREDOMINANTE           </w:t>
            </w:r>
            <w:r>
              <w:rPr>
                <w:rFonts w:ascii="Arial" w:hAnsi="Arial" w:cs="Arial"/>
                <w:sz w:val="16"/>
                <w:szCs w:val="16"/>
              </w:rPr>
              <w:tab/>
              <w:t xml:space="preserve">        COMPATIBLE              </w:t>
            </w:r>
            <w:r>
              <w:rPr>
                <w:rFonts w:ascii="Wingdings 3" w:hAnsi="Wingdings 3" w:cs="Arial"/>
                <w:sz w:val="14"/>
                <w:szCs w:val="16"/>
              </w:rPr>
              <w:t xml:space="preserve">r </w:t>
            </w:r>
            <w:r>
              <w:rPr>
                <w:rFonts w:ascii="Arial" w:hAnsi="Arial" w:cs="Arial"/>
                <w:sz w:val="16"/>
                <w:szCs w:val="16"/>
              </w:rPr>
              <w:t xml:space="preserve">  CONDICIONADO.</w:t>
            </w:r>
          </w:p>
          <w:p w14:paraId="2CBBF542" w14:textId="77777777" w:rsidR="00967932" w:rsidRDefault="00967932">
            <w:pPr>
              <w:jc w:val="both"/>
              <w:rPr>
                <w:rFonts w:ascii="Arial" w:hAnsi="Arial" w:cs="Arial"/>
                <w:sz w:val="16"/>
                <w:szCs w:val="16"/>
              </w:rPr>
            </w:pPr>
            <w:r>
              <w:rPr>
                <w:rFonts w:ascii="Arial" w:hAnsi="Arial" w:cs="Arial"/>
                <w:sz w:val="16"/>
                <w:szCs w:val="16"/>
              </w:rPr>
              <w:t>Los giros compatibles con las actividades turísticas deberán ser normados en los planes parciales de desarrollo urbano y/o los proyectos definitivos de urbanización.</w:t>
            </w:r>
          </w:p>
        </w:tc>
      </w:tr>
    </w:tbl>
    <w:p w14:paraId="7ED4C1E8" w14:textId="77777777" w:rsidR="00967932" w:rsidRDefault="00967932" w:rsidP="00967932">
      <w:pPr>
        <w:jc w:val="both"/>
        <w:rPr>
          <w:rFonts w:ascii="Arial" w:hAnsi="Arial" w:cs="Arial"/>
          <w:sz w:val="20"/>
          <w:szCs w:val="20"/>
        </w:rPr>
      </w:pPr>
      <w:r>
        <w:rPr>
          <w:rFonts w:ascii="Arial" w:hAnsi="Arial" w:cs="Arial"/>
          <w:b/>
          <w:sz w:val="20"/>
          <w:szCs w:val="20"/>
        </w:rPr>
        <w:t>Artículo 70.</w:t>
      </w:r>
      <w:r>
        <w:rPr>
          <w:rFonts w:ascii="Arial" w:hAnsi="Arial" w:cs="Arial"/>
          <w:sz w:val="20"/>
          <w:szCs w:val="20"/>
        </w:rPr>
        <w:t xml:space="preserve">  Los predios o lotes y las edificaciones construidas en las zonas comerciales y de servicios vecinal intensidad mínima, CS-V1, baja, CS-V2, media, CS-V3, y alta CS-V4, estarán sujetas al cumplimiento de los lineamientos que se establecen en la siguiente tabla:</w:t>
      </w:r>
    </w:p>
    <w:p w14:paraId="431FE887" w14:textId="77777777" w:rsidR="00967932" w:rsidRDefault="00967932" w:rsidP="00967932">
      <w:pPr>
        <w:jc w:val="both"/>
        <w:rPr>
          <w:rFonts w:ascii="Arial" w:hAnsi="Arial" w:cs="Arial"/>
          <w:sz w:val="20"/>
          <w:szCs w:val="20"/>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417"/>
        <w:gridCol w:w="1418"/>
        <w:gridCol w:w="1417"/>
        <w:gridCol w:w="1395"/>
      </w:tblGrid>
      <w:tr w:rsidR="00967932" w14:paraId="5B755FF9" w14:textId="77777777" w:rsidTr="00967932">
        <w:trPr>
          <w:trHeight w:val="450"/>
        </w:trPr>
        <w:tc>
          <w:tcPr>
            <w:tcW w:w="9544" w:type="dxa"/>
            <w:gridSpan w:val="5"/>
            <w:tcBorders>
              <w:top w:val="single" w:sz="12" w:space="0" w:color="auto"/>
              <w:left w:val="single" w:sz="12" w:space="0" w:color="auto"/>
              <w:bottom w:val="single" w:sz="12" w:space="0" w:color="auto"/>
              <w:right w:val="single" w:sz="12" w:space="0" w:color="auto"/>
            </w:tcBorders>
            <w:hideMark/>
          </w:tcPr>
          <w:p w14:paraId="3A2857A3" w14:textId="77777777" w:rsidR="00967932" w:rsidRDefault="00967932">
            <w:pPr>
              <w:jc w:val="center"/>
              <w:rPr>
                <w:rFonts w:ascii="Arial" w:hAnsi="Arial" w:cs="Arial"/>
                <w:sz w:val="20"/>
                <w:szCs w:val="20"/>
              </w:rPr>
            </w:pPr>
            <w:r>
              <w:rPr>
                <w:rFonts w:ascii="Arial" w:hAnsi="Arial" w:cs="Arial"/>
                <w:sz w:val="20"/>
                <w:szCs w:val="20"/>
              </w:rPr>
              <w:t>Cuadro  23</w:t>
            </w:r>
          </w:p>
          <w:p w14:paraId="38B6E4D4" w14:textId="77777777" w:rsidR="00967932" w:rsidRDefault="00967932">
            <w:pPr>
              <w:jc w:val="center"/>
              <w:rPr>
                <w:rFonts w:ascii="Arial" w:hAnsi="Arial" w:cs="Arial"/>
                <w:b/>
                <w:sz w:val="20"/>
                <w:szCs w:val="20"/>
              </w:rPr>
            </w:pPr>
            <w:r>
              <w:rPr>
                <w:rFonts w:ascii="Arial" w:hAnsi="Arial" w:cs="Arial"/>
                <w:b/>
                <w:sz w:val="20"/>
                <w:szCs w:val="20"/>
              </w:rPr>
              <w:t>COMERCIO Y SERVICIO VECINAL  CS-V</w:t>
            </w:r>
          </w:p>
        </w:tc>
      </w:tr>
      <w:tr w:rsidR="00967932" w14:paraId="0EF708B6" w14:textId="77777777" w:rsidTr="00967932">
        <w:trPr>
          <w:trHeight w:val="423"/>
        </w:trPr>
        <w:tc>
          <w:tcPr>
            <w:tcW w:w="3897" w:type="dxa"/>
            <w:tcBorders>
              <w:top w:val="single" w:sz="12" w:space="0" w:color="auto"/>
              <w:left w:val="single" w:sz="12" w:space="0" w:color="auto"/>
              <w:bottom w:val="single" w:sz="12" w:space="0" w:color="auto"/>
              <w:right w:val="single" w:sz="4" w:space="0" w:color="auto"/>
            </w:tcBorders>
          </w:tcPr>
          <w:p w14:paraId="40EFADD2" w14:textId="77777777" w:rsidR="00967932" w:rsidRDefault="00967932">
            <w:pPr>
              <w:jc w:val="center"/>
              <w:rPr>
                <w:rFonts w:ascii="Arial" w:hAnsi="Arial" w:cs="Arial"/>
                <w:sz w:val="16"/>
                <w:szCs w:val="16"/>
              </w:rPr>
            </w:pPr>
          </w:p>
        </w:tc>
        <w:tc>
          <w:tcPr>
            <w:tcW w:w="1417" w:type="dxa"/>
            <w:tcBorders>
              <w:top w:val="single" w:sz="12" w:space="0" w:color="auto"/>
              <w:left w:val="single" w:sz="4" w:space="0" w:color="auto"/>
              <w:bottom w:val="single" w:sz="12" w:space="0" w:color="auto"/>
              <w:right w:val="single" w:sz="4" w:space="0" w:color="auto"/>
            </w:tcBorders>
            <w:hideMark/>
          </w:tcPr>
          <w:p w14:paraId="45EC2D60" w14:textId="77777777" w:rsidR="00967932" w:rsidRDefault="00967932">
            <w:pPr>
              <w:jc w:val="center"/>
              <w:rPr>
                <w:rFonts w:ascii="Arial" w:hAnsi="Arial" w:cs="Arial"/>
                <w:b/>
                <w:sz w:val="16"/>
                <w:szCs w:val="16"/>
              </w:rPr>
            </w:pPr>
            <w:r>
              <w:rPr>
                <w:rFonts w:ascii="Arial" w:hAnsi="Arial" w:cs="Arial"/>
                <w:b/>
                <w:sz w:val="16"/>
                <w:szCs w:val="16"/>
              </w:rPr>
              <w:t>INTENSIDAD MÍNIMA  (C</w:t>
            </w:r>
            <w:r>
              <w:rPr>
                <w:rFonts w:ascii="Arial" w:hAnsi="Arial" w:cs="Arial"/>
                <w:b/>
                <w:sz w:val="16"/>
              </w:rPr>
              <w:t>S-</w:t>
            </w:r>
            <w:r>
              <w:rPr>
                <w:rFonts w:ascii="Arial" w:hAnsi="Arial" w:cs="Arial"/>
                <w:b/>
                <w:sz w:val="16"/>
                <w:szCs w:val="16"/>
              </w:rPr>
              <w:t>V1)</w:t>
            </w:r>
          </w:p>
        </w:tc>
        <w:tc>
          <w:tcPr>
            <w:tcW w:w="1418" w:type="dxa"/>
            <w:tcBorders>
              <w:top w:val="single" w:sz="12" w:space="0" w:color="auto"/>
              <w:left w:val="single" w:sz="4" w:space="0" w:color="auto"/>
              <w:bottom w:val="single" w:sz="12" w:space="0" w:color="auto"/>
              <w:right w:val="single" w:sz="4" w:space="0" w:color="auto"/>
            </w:tcBorders>
            <w:hideMark/>
          </w:tcPr>
          <w:p w14:paraId="10959EC9" w14:textId="77777777" w:rsidR="00967932" w:rsidRDefault="00967932">
            <w:pPr>
              <w:jc w:val="center"/>
              <w:rPr>
                <w:rFonts w:ascii="Arial" w:hAnsi="Arial" w:cs="Arial"/>
                <w:b/>
                <w:sz w:val="16"/>
                <w:szCs w:val="16"/>
              </w:rPr>
            </w:pPr>
            <w:r>
              <w:rPr>
                <w:rFonts w:ascii="Arial" w:hAnsi="Arial" w:cs="Arial"/>
                <w:b/>
                <w:sz w:val="16"/>
                <w:szCs w:val="16"/>
              </w:rPr>
              <w:t>INTENSIDAD BAJA  (C</w:t>
            </w:r>
            <w:r>
              <w:rPr>
                <w:rFonts w:ascii="Arial" w:hAnsi="Arial" w:cs="Arial"/>
                <w:b/>
                <w:sz w:val="16"/>
              </w:rPr>
              <w:t>S-</w:t>
            </w:r>
            <w:r>
              <w:rPr>
                <w:rFonts w:ascii="Arial" w:hAnsi="Arial" w:cs="Arial"/>
                <w:b/>
                <w:sz w:val="16"/>
                <w:szCs w:val="16"/>
              </w:rPr>
              <w:t>V2)</w:t>
            </w:r>
          </w:p>
        </w:tc>
        <w:tc>
          <w:tcPr>
            <w:tcW w:w="1417" w:type="dxa"/>
            <w:tcBorders>
              <w:top w:val="single" w:sz="12" w:space="0" w:color="auto"/>
              <w:left w:val="single" w:sz="4" w:space="0" w:color="auto"/>
              <w:bottom w:val="single" w:sz="12" w:space="0" w:color="auto"/>
              <w:right w:val="single" w:sz="4" w:space="0" w:color="auto"/>
            </w:tcBorders>
            <w:hideMark/>
          </w:tcPr>
          <w:p w14:paraId="56F92F81" w14:textId="77777777" w:rsidR="00967932" w:rsidRDefault="00967932">
            <w:pPr>
              <w:jc w:val="center"/>
              <w:rPr>
                <w:rFonts w:ascii="Arial" w:hAnsi="Arial" w:cs="Arial"/>
                <w:b/>
                <w:sz w:val="16"/>
                <w:szCs w:val="16"/>
              </w:rPr>
            </w:pPr>
            <w:r>
              <w:rPr>
                <w:rFonts w:ascii="Arial" w:hAnsi="Arial" w:cs="Arial"/>
                <w:b/>
                <w:sz w:val="16"/>
                <w:szCs w:val="16"/>
              </w:rPr>
              <w:t>INTENSIDAD MEDIA  (C</w:t>
            </w:r>
            <w:r>
              <w:rPr>
                <w:rFonts w:ascii="Arial" w:hAnsi="Arial" w:cs="Arial"/>
                <w:b/>
                <w:sz w:val="16"/>
              </w:rPr>
              <w:t>S-</w:t>
            </w:r>
            <w:r>
              <w:rPr>
                <w:rFonts w:ascii="Arial" w:hAnsi="Arial" w:cs="Arial"/>
                <w:b/>
                <w:sz w:val="16"/>
                <w:szCs w:val="16"/>
              </w:rPr>
              <w:t>V3)</w:t>
            </w:r>
          </w:p>
        </w:tc>
        <w:tc>
          <w:tcPr>
            <w:tcW w:w="1395" w:type="dxa"/>
            <w:tcBorders>
              <w:top w:val="single" w:sz="12" w:space="0" w:color="auto"/>
              <w:left w:val="single" w:sz="4" w:space="0" w:color="auto"/>
              <w:bottom w:val="single" w:sz="12" w:space="0" w:color="auto"/>
              <w:right w:val="single" w:sz="12" w:space="0" w:color="auto"/>
            </w:tcBorders>
            <w:hideMark/>
          </w:tcPr>
          <w:p w14:paraId="30A04154" w14:textId="77777777" w:rsidR="00967932" w:rsidRDefault="00967932">
            <w:pPr>
              <w:jc w:val="center"/>
              <w:rPr>
                <w:rFonts w:ascii="Arial" w:hAnsi="Arial" w:cs="Arial"/>
                <w:b/>
                <w:sz w:val="16"/>
                <w:szCs w:val="16"/>
              </w:rPr>
            </w:pPr>
            <w:r>
              <w:rPr>
                <w:rFonts w:ascii="Arial" w:hAnsi="Arial" w:cs="Arial"/>
                <w:b/>
                <w:sz w:val="16"/>
                <w:szCs w:val="16"/>
              </w:rPr>
              <w:t>INTENSIDAD ALTA  (C</w:t>
            </w:r>
            <w:r>
              <w:rPr>
                <w:rFonts w:ascii="Arial" w:hAnsi="Arial" w:cs="Arial"/>
                <w:b/>
                <w:sz w:val="16"/>
              </w:rPr>
              <w:t>S-</w:t>
            </w:r>
            <w:r>
              <w:rPr>
                <w:rFonts w:ascii="Arial" w:hAnsi="Arial" w:cs="Arial"/>
                <w:b/>
                <w:sz w:val="16"/>
                <w:szCs w:val="16"/>
              </w:rPr>
              <w:t>V4)</w:t>
            </w:r>
          </w:p>
        </w:tc>
      </w:tr>
      <w:tr w:rsidR="00967932" w14:paraId="020DBC8F" w14:textId="77777777" w:rsidTr="00967932">
        <w:trPr>
          <w:trHeight w:val="158"/>
        </w:trPr>
        <w:tc>
          <w:tcPr>
            <w:tcW w:w="3897" w:type="dxa"/>
            <w:tcBorders>
              <w:top w:val="single" w:sz="12" w:space="0" w:color="auto"/>
              <w:left w:val="single" w:sz="12" w:space="0" w:color="auto"/>
              <w:bottom w:val="single" w:sz="4" w:space="0" w:color="auto"/>
              <w:right w:val="single" w:sz="4" w:space="0" w:color="auto"/>
            </w:tcBorders>
            <w:hideMark/>
          </w:tcPr>
          <w:p w14:paraId="3615F5C0" w14:textId="77777777" w:rsidR="00967932" w:rsidRDefault="00967932">
            <w:pPr>
              <w:jc w:val="center"/>
              <w:rPr>
                <w:rFonts w:ascii="Arial" w:hAnsi="Arial" w:cs="Arial"/>
                <w:sz w:val="16"/>
                <w:szCs w:val="16"/>
              </w:rPr>
            </w:pPr>
            <w:r>
              <w:rPr>
                <w:rFonts w:ascii="Arial" w:hAnsi="Arial" w:cs="Arial"/>
                <w:sz w:val="16"/>
                <w:szCs w:val="16"/>
              </w:rPr>
              <w:t>Superficie máxima de lote</w:t>
            </w:r>
          </w:p>
        </w:tc>
        <w:tc>
          <w:tcPr>
            <w:tcW w:w="1417" w:type="dxa"/>
            <w:tcBorders>
              <w:top w:val="single" w:sz="12" w:space="0" w:color="auto"/>
              <w:left w:val="single" w:sz="4" w:space="0" w:color="auto"/>
              <w:bottom w:val="single" w:sz="4" w:space="0" w:color="auto"/>
              <w:right w:val="single" w:sz="4" w:space="0" w:color="auto"/>
            </w:tcBorders>
            <w:hideMark/>
          </w:tcPr>
          <w:p w14:paraId="0381931B" w14:textId="77777777" w:rsidR="00967932" w:rsidRDefault="00967932">
            <w:pPr>
              <w:jc w:val="center"/>
              <w:rPr>
                <w:rFonts w:ascii="Arial" w:hAnsi="Arial" w:cs="Arial"/>
                <w:sz w:val="16"/>
                <w:szCs w:val="16"/>
              </w:rPr>
            </w:pPr>
            <w:r>
              <w:rPr>
                <w:rFonts w:ascii="Arial" w:hAnsi="Arial" w:cs="Arial"/>
                <w:sz w:val="16"/>
                <w:szCs w:val="16"/>
              </w:rPr>
              <w:t>(800) 50*</w:t>
            </w:r>
          </w:p>
        </w:tc>
        <w:tc>
          <w:tcPr>
            <w:tcW w:w="1418" w:type="dxa"/>
            <w:tcBorders>
              <w:top w:val="single" w:sz="12" w:space="0" w:color="auto"/>
              <w:left w:val="single" w:sz="4" w:space="0" w:color="auto"/>
              <w:bottom w:val="single" w:sz="4" w:space="0" w:color="auto"/>
              <w:right w:val="single" w:sz="4" w:space="0" w:color="auto"/>
            </w:tcBorders>
            <w:hideMark/>
          </w:tcPr>
          <w:p w14:paraId="1CF529CF" w14:textId="77777777" w:rsidR="00967932" w:rsidRDefault="00967932">
            <w:pPr>
              <w:jc w:val="center"/>
              <w:rPr>
                <w:rFonts w:ascii="Arial" w:hAnsi="Arial" w:cs="Arial"/>
                <w:sz w:val="16"/>
                <w:szCs w:val="16"/>
              </w:rPr>
            </w:pPr>
            <w:r>
              <w:rPr>
                <w:rFonts w:ascii="Arial" w:hAnsi="Arial" w:cs="Arial"/>
                <w:sz w:val="16"/>
                <w:szCs w:val="16"/>
              </w:rPr>
              <w:t>300 (50)*</w:t>
            </w:r>
          </w:p>
        </w:tc>
        <w:tc>
          <w:tcPr>
            <w:tcW w:w="1417" w:type="dxa"/>
            <w:tcBorders>
              <w:top w:val="single" w:sz="12" w:space="0" w:color="auto"/>
              <w:left w:val="single" w:sz="4" w:space="0" w:color="auto"/>
              <w:bottom w:val="single" w:sz="4" w:space="0" w:color="auto"/>
              <w:right w:val="single" w:sz="4" w:space="0" w:color="auto"/>
            </w:tcBorders>
            <w:hideMark/>
          </w:tcPr>
          <w:p w14:paraId="0451AA1E" w14:textId="77777777" w:rsidR="00967932" w:rsidRDefault="00967932">
            <w:pPr>
              <w:jc w:val="center"/>
              <w:rPr>
                <w:rFonts w:ascii="Arial" w:hAnsi="Arial" w:cs="Arial"/>
                <w:sz w:val="16"/>
                <w:szCs w:val="16"/>
              </w:rPr>
            </w:pPr>
            <w:r>
              <w:rPr>
                <w:rFonts w:ascii="Arial" w:hAnsi="Arial" w:cs="Arial"/>
                <w:sz w:val="16"/>
                <w:szCs w:val="16"/>
              </w:rPr>
              <w:t>140 (50)*</w:t>
            </w:r>
          </w:p>
        </w:tc>
        <w:tc>
          <w:tcPr>
            <w:tcW w:w="1395" w:type="dxa"/>
            <w:tcBorders>
              <w:top w:val="single" w:sz="12" w:space="0" w:color="auto"/>
              <w:left w:val="single" w:sz="4" w:space="0" w:color="auto"/>
              <w:bottom w:val="single" w:sz="4" w:space="0" w:color="auto"/>
              <w:right w:val="single" w:sz="12" w:space="0" w:color="auto"/>
            </w:tcBorders>
            <w:hideMark/>
          </w:tcPr>
          <w:p w14:paraId="4BF7F20D" w14:textId="77777777" w:rsidR="00967932" w:rsidRDefault="00967932">
            <w:pPr>
              <w:jc w:val="center"/>
              <w:rPr>
                <w:rFonts w:ascii="Arial" w:hAnsi="Arial" w:cs="Arial"/>
                <w:sz w:val="16"/>
                <w:szCs w:val="16"/>
              </w:rPr>
            </w:pPr>
            <w:r>
              <w:rPr>
                <w:rFonts w:ascii="Arial" w:hAnsi="Arial" w:cs="Arial"/>
                <w:sz w:val="16"/>
                <w:szCs w:val="16"/>
              </w:rPr>
              <w:t>90 (50)*</w:t>
            </w:r>
          </w:p>
        </w:tc>
      </w:tr>
      <w:tr w:rsidR="00967932" w14:paraId="074F16EC" w14:textId="77777777" w:rsidTr="00967932">
        <w:trPr>
          <w:trHeight w:val="302"/>
        </w:trPr>
        <w:tc>
          <w:tcPr>
            <w:tcW w:w="3897" w:type="dxa"/>
            <w:tcBorders>
              <w:top w:val="single" w:sz="4" w:space="0" w:color="auto"/>
              <w:left w:val="single" w:sz="12" w:space="0" w:color="auto"/>
              <w:bottom w:val="single" w:sz="4" w:space="0" w:color="auto"/>
              <w:right w:val="single" w:sz="4" w:space="0" w:color="auto"/>
            </w:tcBorders>
            <w:vAlign w:val="center"/>
            <w:hideMark/>
          </w:tcPr>
          <w:p w14:paraId="640779A3"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1417" w:type="dxa"/>
            <w:tcBorders>
              <w:top w:val="single" w:sz="4" w:space="0" w:color="auto"/>
              <w:left w:val="single" w:sz="4" w:space="0" w:color="auto"/>
              <w:bottom w:val="single" w:sz="4" w:space="0" w:color="auto"/>
              <w:right w:val="single" w:sz="4" w:space="0" w:color="auto"/>
            </w:tcBorders>
            <w:hideMark/>
          </w:tcPr>
          <w:p w14:paraId="0DD24B32" w14:textId="77777777" w:rsidR="00967932" w:rsidRDefault="00967932">
            <w:pPr>
              <w:jc w:val="center"/>
              <w:rPr>
                <w:rFonts w:ascii="Arial" w:hAnsi="Arial" w:cs="Arial"/>
                <w:sz w:val="16"/>
                <w:szCs w:val="16"/>
              </w:rPr>
            </w:pPr>
            <w:r>
              <w:rPr>
                <w:rFonts w:ascii="Arial" w:hAnsi="Arial" w:cs="Arial"/>
                <w:sz w:val="16"/>
                <w:szCs w:val="16"/>
              </w:rPr>
              <w:t>20 metros lineales</w:t>
            </w:r>
          </w:p>
        </w:tc>
        <w:tc>
          <w:tcPr>
            <w:tcW w:w="1418" w:type="dxa"/>
            <w:tcBorders>
              <w:top w:val="single" w:sz="4" w:space="0" w:color="auto"/>
              <w:left w:val="single" w:sz="4" w:space="0" w:color="auto"/>
              <w:bottom w:val="single" w:sz="4" w:space="0" w:color="auto"/>
              <w:right w:val="single" w:sz="4" w:space="0" w:color="auto"/>
            </w:tcBorders>
            <w:hideMark/>
          </w:tcPr>
          <w:p w14:paraId="579B73A3" w14:textId="77777777" w:rsidR="00967932" w:rsidRDefault="00967932">
            <w:pPr>
              <w:jc w:val="center"/>
              <w:rPr>
                <w:rFonts w:ascii="Arial" w:hAnsi="Arial" w:cs="Arial"/>
                <w:sz w:val="16"/>
                <w:szCs w:val="16"/>
              </w:rPr>
            </w:pPr>
            <w:r>
              <w:rPr>
                <w:rFonts w:ascii="Arial" w:hAnsi="Arial" w:cs="Arial"/>
                <w:sz w:val="16"/>
                <w:szCs w:val="16"/>
              </w:rPr>
              <w:t>10 metros lineales</w:t>
            </w:r>
          </w:p>
        </w:tc>
        <w:tc>
          <w:tcPr>
            <w:tcW w:w="1417" w:type="dxa"/>
            <w:tcBorders>
              <w:top w:val="single" w:sz="4" w:space="0" w:color="auto"/>
              <w:left w:val="single" w:sz="4" w:space="0" w:color="auto"/>
              <w:bottom w:val="single" w:sz="4" w:space="0" w:color="auto"/>
              <w:right w:val="single" w:sz="4" w:space="0" w:color="auto"/>
            </w:tcBorders>
            <w:hideMark/>
          </w:tcPr>
          <w:p w14:paraId="01B01015" w14:textId="77777777" w:rsidR="00967932" w:rsidRDefault="00967932">
            <w:pPr>
              <w:jc w:val="center"/>
              <w:rPr>
                <w:rFonts w:ascii="Arial" w:hAnsi="Arial" w:cs="Arial"/>
                <w:sz w:val="16"/>
                <w:szCs w:val="16"/>
              </w:rPr>
            </w:pPr>
            <w:r>
              <w:rPr>
                <w:rFonts w:ascii="Arial" w:hAnsi="Arial" w:cs="Arial"/>
                <w:sz w:val="16"/>
                <w:szCs w:val="16"/>
              </w:rPr>
              <w:t>8 metros lineales</w:t>
            </w:r>
          </w:p>
        </w:tc>
        <w:tc>
          <w:tcPr>
            <w:tcW w:w="1395" w:type="dxa"/>
            <w:tcBorders>
              <w:top w:val="single" w:sz="4" w:space="0" w:color="auto"/>
              <w:left w:val="single" w:sz="4" w:space="0" w:color="auto"/>
              <w:bottom w:val="single" w:sz="4" w:space="0" w:color="auto"/>
              <w:right w:val="single" w:sz="12" w:space="0" w:color="auto"/>
            </w:tcBorders>
            <w:hideMark/>
          </w:tcPr>
          <w:p w14:paraId="5A659D44" w14:textId="77777777" w:rsidR="00967932" w:rsidRDefault="00967932">
            <w:pPr>
              <w:jc w:val="center"/>
              <w:rPr>
                <w:rFonts w:ascii="Arial" w:hAnsi="Arial" w:cs="Arial"/>
                <w:sz w:val="16"/>
                <w:szCs w:val="16"/>
              </w:rPr>
            </w:pPr>
            <w:r>
              <w:rPr>
                <w:rFonts w:ascii="Arial" w:hAnsi="Arial" w:cs="Arial"/>
                <w:sz w:val="16"/>
                <w:szCs w:val="16"/>
              </w:rPr>
              <w:t>6 metros lineales</w:t>
            </w:r>
          </w:p>
        </w:tc>
      </w:tr>
      <w:tr w:rsidR="00967932" w14:paraId="37BB4F0E" w14:textId="77777777" w:rsidTr="00967932">
        <w:trPr>
          <w:trHeight w:val="224"/>
        </w:trPr>
        <w:tc>
          <w:tcPr>
            <w:tcW w:w="3897" w:type="dxa"/>
            <w:tcBorders>
              <w:top w:val="single" w:sz="4" w:space="0" w:color="auto"/>
              <w:left w:val="single" w:sz="12" w:space="0" w:color="auto"/>
              <w:bottom w:val="single" w:sz="4" w:space="0" w:color="auto"/>
              <w:right w:val="single" w:sz="4" w:space="0" w:color="auto"/>
            </w:tcBorders>
            <w:hideMark/>
          </w:tcPr>
          <w:p w14:paraId="002EFE5B"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1417" w:type="dxa"/>
            <w:tcBorders>
              <w:top w:val="single" w:sz="4" w:space="0" w:color="auto"/>
              <w:left w:val="single" w:sz="4" w:space="0" w:color="auto"/>
              <w:bottom w:val="single" w:sz="4" w:space="0" w:color="auto"/>
              <w:right w:val="single" w:sz="4" w:space="0" w:color="auto"/>
            </w:tcBorders>
            <w:hideMark/>
          </w:tcPr>
          <w:p w14:paraId="25E09964" w14:textId="77777777" w:rsidR="00967932" w:rsidRDefault="00967932">
            <w:pPr>
              <w:jc w:val="center"/>
              <w:rPr>
                <w:rFonts w:ascii="Arial" w:hAnsi="Arial" w:cs="Arial"/>
                <w:sz w:val="16"/>
                <w:szCs w:val="16"/>
              </w:rPr>
            </w:pPr>
            <w:r>
              <w:rPr>
                <w:rFonts w:ascii="Arial" w:hAnsi="Arial" w:cs="Arial"/>
                <w:sz w:val="16"/>
                <w:szCs w:val="16"/>
              </w:rPr>
              <w:t>0.4</w:t>
            </w:r>
          </w:p>
        </w:tc>
        <w:tc>
          <w:tcPr>
            <w:tcW w:w="1418" w:type="dxa"/>
            <w:tcBorders>
              <w:top w:val="single" w:sz="4" w:space="0" w:color="auto"/>
              <w:left w:val="single" w:sz="4" w:space="0" w:color="auto"/>
              <w:bottom w:val="single" w:sz="4" w:space="0" w:color="auto"/>
              <w:right w:val="single" w:sz="4" w:space="0" w:color="auto"/>
            </w:tcBorders>
            <w:hideMark/>
          </w:tcPr>
          <w:p w14:paraId="34694AE0" w14:textId="77777777" w:rsidR="00967932" w:rsidRDefault="00967932">
            <w:pPr>
              <w:jc w:val="center"/>
              <w:rPr>
                <w:rFonts w:ascii="Arial" w:hAnsi="Arial" w:cs="Arial"/>
                <w:sz w:val="16"/>
                <w:szCs w:val="16"/>
              </w:rPr>
            </w:pPr>
            <w:r>
              <w:rPr>
                <w:rFonts w:ascii="Arial" w:hAnsi="Arial" w:cs="Arial"/>
                <w:sz w:val="16"/>
                <w:szCs w:val="16"/>
              </w:rPr>
              <w:t>0.6</w:t>
            </w:r>
          </w:p>
        </w:tc>
        <w:tc>
          <w:tcPr>
            <w:tcW w:w="1417" w:type="dxa"/>
            <w:tcBorders>
              <w:top w:val="single" w:sz="4" w:space="0" w:color="auto"/>
              <w:left w:val="single" w:sz="4" w:space="0" w:color="auto"/>
              <w:bottom w:val="single" w:sz="4" w:space="0" w:color="auto"/>
              <w:right w:val="single" w:sz="4" w:space="0" w:color="auto"/>
            </w:tcBorders>
            <w:hideMark/>
          </w:tcPr>
          <w:p w14:paraId="466A486B" w14:textId="77777777" w:rsidR="00967932" w:rsidRDefault="00967932">
            <w:pPr>
              <w:jc w:val="center"/>
              <w:rPr>
                <w:rFonts w:ascii="Arial" w:hAnsi="Arial" w:cs="Arial"/>
                <w:sz w:val="16"/>
                <w:szCs w:val="16"/>
              </w:rPr>
            </w:pPr>
            <w:r>
              <w:rPr>
                <w:rFonts w:ascii="Arial" w:hAnsi="Arial" w:cs="Arial"/>
                <w:sz w:val="16"/>
                <w:szCs w:val="16"/>
              </w:rPr>
              <w:t>0.7</w:t>
            </w:r>
          </w:p>
        </w:tc>
        <w:tc>
          <w:tcPr>
            <w:tcW w:w="1395" w:type="dxa"/>
            <w:tcBorders>
              <w:top w:val="single" w:sz="4" w:space="0" w:color="auto"/>
              <w:left w:val="single" w:sz="4" w:space="0" w:color="auto"/>
              <w:bottom w:val="single" w:sz="4" w:space="0" w:color="auto"/>
              <w:right w:val="single" w:sz="12" w:space="0" w:color="auto"/>
            </w:tcBorders>
            <w:hideMark/>
          </w:tcPr>
          <w:p w14:paraId="766910ED" w14:textId="77777777" w:rsidR="00967932" w:rsidRDefault="00967932">
            <w:pPr>
              <w:jc w:val="center"/>
              <w:rPr>
                <w:rFonts w:ascii="Arial" w:hAnsi="Arial" w:cs="Arial"/>
                <w:sz w:val="16"/>
                <w:szCs w:val="16"/>
              </w:rPr>
            </w:pPr>
            <w:r>
              <w:rPr>
                <w:rFonts w:ascii="Arial" w:hAnsi="Arial" w:cs="Arial"/>
                <w:sz w:val="16"/>
                <w:szCs w:val="16"/>
              </w:rPr>
              <w:t>0.8</w:t>
            </w:r>
          </w:p>
        </w:tc>
      </w:tr>
      <w:tr w:rsidR="00967932" w14:paraId="1A578BDD" w14:textId="77777777" w:rsidTr="00967932">
        <w:trPr>
          <w:trHeight w:val="141"/>
        </w:trPr>
        <w:tc>
          <w:tcPr>
            <w:tcW w:w="3897" w:type="dxa"/>
            <w:tcBorders>
              <w:top w:val="single" w:sz="4" w:space="0" w:color="auto"/>
              <w:left w:val="single" w:sz="12" w:space="0" w:color="auto"/>
              <w:bottom w:val="single" w:sz="4" w:space="0" w:color="auto"/>
              <w:right w:val="single" w:sz="4" w:space="0" w:color="auto"/>
            </w:tcBorders>
            <w:hideMark/>
          </w:tcPr>
          <w:p w14:paraId="27D4A8C6"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1417" w:type="dxa"/>
            <w:tcBorders>
              <w:top w:val="single" w:sz="4" w:space="0" w:color="auto"/>
              <w:left w:val="single" w:sz="4" w:space="0" w:color="auto"/>
              <w:bottom w:val="single" w:sz="4" w:space="0" w:color="auto"/>
              <w:right w:val="single" w:sz="4" w:space="0" w:color="auto"/>
            </w:tcBorders>
            <w:hideMark/>
          </w:tcPr>
          <w:p w14:paraId="245B81DB" w14:textId="77777777" w:rsidR="00967932" w:rsidRDefault="00967932">
            <w:pPr>
              <w:jc w:val="center"/>
              <w:rPr>
                <w:rFonts w:ascii="Arial" w:hAnsi="Arial" w:cs="Arial"/>
                <w:sz w:val="16"/>
                <w:szCs w:val="16"/>
              </w:rPr>
            </w:pPr>
            <w:r>
              <w:rPr>
                <w:rFonts w:ascii="Arial" w:hAnsi="Arial" w:cs="Arial"/>
                <w:sz w:val="16"/>
                <w:szCs w:val="16"/>
              </w:rPr>
              <w:t>0.8</w:t>
            </w:r>
          </w:p>
        </w:tc>
        <w:tc>
          <w:tcPr>
            <w:tcW w:w="1418" w:type="dxa"/>
            <w:tcBorders>
              <w:top w:val="single" w:sz="4" w:space="0" w:color="auto"/>
              <w:left w:val="single" w:sz="4" w:space="0" w:color="auto"/>
              <w:bottom w:val="single" w:sz="4" w:space="0" w:color="auto"/>
              <w:right w:val="single" w:sz="4" w:space="0" w:color="auto"/>
            </w:tcBorders>
            <w:hideMark/>
          </w:tcPr>
          <w:p w14:paraId="659184CD" w14:textId="77777777" w:rsidR="00967932" w:rsidRDefault="00967932">
            <w:pPr>
              <w:jc w:val="center"/>
              <w:rPr>
                <w:rFonts w:ascii="Arial" w:hAnsi="Arial" w:cs="Arial"/>
                <w:sz w:val="16"/>
                <w:szCs w:val="16"/>
              </w:rPr>
            </w:pPr>
            <w:r>
              <w:rPr>
                <w:rFonts w:ascii="Arial" w:hAnsi="Arial" w:cs="Arial"/>
                <w:sz w:val="16"/>
                <w:szCs w:val="16"/>
              </w:rPr>
              <w:t>1.2</w:t>
            </w:r>
          </w:p>
        </w:tc>
        <w:tc>
          <w:tcPr>
            <w:tcW w:w="1417" w:type="dxa"/>
            <w:tcBorders>
              <w:top w:val="single" w:sz="4" w:space="0" w:color="auto"/>
              <w:left w:val="single" w:sz="4" w:space="0" w:color="auto"/>
              <w:bottom w:val="single" w:sz="4" w:space="0" w:color="auto"/>
              <w:right w:val="single" w:sz="4" w:space="0" w:color="auto"/>
            </w:tcBorders>
            <w:hideMark/>
          </w:tcPr>
          <w:p w14:paraId="1AA088F0" w14:textId="77777777" w:rsidR="00967932" w:rsidRDefault="00967932">
            <w:pPr>
              <w:jc w:val="center"/>
              <w:rPr>
                <w:rFonts w:ascii="Arial" w:hAnsi="Arial" w:cs="Arial"/>
                <w:sz w:val="16"/>
                <w:szCs w:val="16"/>
              </w:rPr>
            </w:pPr>
            <w:r>
              <w:rPr>
                <w:rFonts w:ascii="Arial" w:hAnsi="Arial" w:cs="Arial"/>
                <w:sz w:val="16"/>
                <w:szCs w:val="16"/>
              </w:rPr>
              <w:t>1.4</w:t>
            </w:r>
          </w:p>
        </w:tc>
        <w:tc>
          <w:tcPr>
            <w:tcW w:w="1395" w:type="dxa"/>
            <w:tcBorders>
              <w:top w:val="single" w:sz="4" w:space="0" w:color="auto"/>
              <w:left w:val="single" w:sz="4" w:space="0" w:color="auto"/>
              <w:bottom w:val="single" w:sz="4" w:space="0" w:color="auto"/>
              <w:right w:val="single" w:sz="12" w:space="0" w:color="auto"/>
            </w:tcBorders>
            <w:hideMark/>
          </w:tcPr>
          <w:p w14:paraId="1BB21836" w14:textId="77777777" w:rsidR="00967932" w:rsidRDefault="00967932">
            <w:pPr>
              <w:jc w:val="center"/>
              <w:rPr>
                <w:rFonts w:ascii="Arial" w:hAnsi="Arial" w:cs="Arial"/>
                <w:sz w:val="16"/>
                <w:szCs w:val="16"/>
              </w:rPr>
            </w:pPr>
            <w:r>
              <w:rPr>
                <w:rFonts w:ascii="Arial" w:hAnsi="Arial" w:cs="Arial"/>
                <w:sz w:val="16"/>
                <w:szCs w:val="16"/>
              </w:rPr>
              <w:t>1.6</w:t>
            </w:r>
          </w:p>
        </w:tc>
      </w:tr>
      <w:tr w:rsidR="00967932" w14:paraId="54D627A9" w14:textId="77777777" w:rsidTr="00967932">
        <w:trPr>
          <w:trHeight w:val="182"/>
        </w:trPr>
        <w:tc>
          <w:tcPr>
            <w:tcW w:w="3897" w:type="dxa"/>
            <w:tcBorders>
              <w:top w:val="single" w:sz="4" w:space="0" w:color="auto"/>
              <w:left w:val="single" w:sz="12" w:space="0" w:color="auto"/>
              <w:bottom w:val="single" w:sz="4" w:space="0" w:color="auto"/>
              <w:right w:val="single" w:sz="4" w:space="0" w:color="auto"/>
            </w:tcBorders>
            <w:hideMark/>
          </w:tcPr>
          <w:p w14:paraId="2B9D5243"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1417" w:type="dxa"/>
            <w:tcBorders>
              <w:top w:val="single" w:sz="4" w:space="0" w:color="auto"/>
              <w:left w:val="single" w:sz="4" w:space="0" w:color="auto"/>
              <w:bottom w:val="single" w:sz="4" w:space="0" w:color="auto"/>
              <w:right w:val="single" w:sz="4" w:space="0" w:color="auto"/>
            </w:tcBorders>
            <w:hideMark/>
          </w:tcPr>
          <w:p w14:paraId="4D6997ED" w14:textId="77777777" w:rsidR="00967932" w:rsidRDefault="00967932">
            <w:pPr>
              <w:jc w:val="center"/>
              <w:rPr>
                <w:rFonts w:ascii="Arial" w:hAnsi="Arial" w:cs="Arial"/>
                <w:sz w:val="16"/>
                <w:szCs w:val="16"/>
              </w:rPr>
            </w:pPr>
            <w:r>
              <w:rPr>
                <w:rFonts w:ascii="Arial" w:hAnsi="Arial" w:cs="Arial"/>
                <w:sz w:val="16"/>
                <w:szCs w:val="16"/>
              </w:rPr>
              <w:t>R</w:t>
            </w:r>
          </w:p>
        </w:tc>
        <w:tc>
          <w:tcPr>
            <w:tcW w:w="1418" w:type="dxa"/>
            <w:tcBorders>
              <w:top w:val="single" w:sz="4" w:space="0" w:color="auto"/>
              <w:left w:val="single" w:sz="4" w:space="0" w:color="auto"/>
              <w:bottom w:val="single" w:sz="4" w:space="0" w:color="auto"/>
              <w:right w:val="single" w:sz="4" w:space="0" w:color="auto"/>
            </w:tcBorders>
            <w:hideMark/>
          </w:tcPr>
          <w:p w14:paraId="66F632CA" w14:textId="77777777" w:rsidR="00967932" w:rsidRDefault="00967932">
            <w:pPr>
              <w:jc w:val="center"/>
              <w:rPr>
                <w:rFonts w:ascii="Arial" w:hAnsi="Arial" w:cs="Arial"/>
                <w:sz w:val="16"/>
                <w:szCs w:val="16"/>
              </w:rPr>
            </w:pPr>
            <w:r>
              <w:rPr>
                <w:rFonts w:ascii="Arial" w:hAnsi="Arial" w:cs="Arial"/>
                <w:sz w:val="16"/>
                <w:szCs w:val="16"/>
              </w:rPr>
              <w:t>R</w:t>
            </w:r>
          </w:p>
        </w:tc>
        <w:tc>
          <w:tcPr>
            <w:tcW w:w="1417" w:type="dxa"/>
            <w:tcBorders>
              <w:top w:val="single" w:sz="4" w:space="0" w:color="auto"/>
              <w:left w:val="single" w:sz="4" w:space="0" w:color="auto"/>
              <w:bottom w:val="single" w:sz="4" w:space="0" w:color="auto"/>
              <w:right w:val="single" w:sz="4" w:space="0" w:color="auto"/>
            </w:tcBorders>
            <w:hideMark/>
          </w:tcPr>
          <w:p w14:paraId="0E076B78" w14:textId="77777777" w:rsidR="00967932" w:rsidRDefault="00967932">
            <w:pPr>
              <w:jc w:val="center"/>
              <w:rPr>
                <w:rFonts w:ascii="Arial" w:hAnsi="Arial" w:cs="Arial"/>
                <w:sz w:val="16"/>
                <w:szCs w:val="16"/>
              </w:rPr>
            </w:pPr>
            <w:r>
              <w:rPr>
                <w:rFonts w:ascii="Arial" w:hAnsi="Arial" w:cs="Arial"/>
                <w:sz w:val="16"/>
                <w:szCs w:val="16"/>
              </w:rPr>
              <w:t>R</w:t>
            </w:r>
          </w:p>
        </w:tc>
        <w:tc>
          <w:tcPr>
            <w:tcW w:w="1395" w:type="dxa"/>
            <w:tcBorders>
              <w:top w:val="single" w:sz="4" w:space="0" w:color="auto"/>
              <w:left w:val="single" w:sz="4" w:space="0" w:color="auto"/>
              <w:bottom w:val="single" w:sz="4" w:space="0" w:color="auto"/>
              <w:right w:val="single" w:sz="12" w:space="0" w:color="auto"/>
            </w:tcBorders>
            <w:hideMark/>
          </w:tcPr>
          <w:p w14:paraId="4DB28647"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2E558CC6" w14:textId="77777777" w:rsidTr="00967932">
        <w:trPr>
          <w:trHeight w:val="205"/>
        </w:trPr>
        <w:tc>
          <w:tcPr>
            <w:tcW w:w="3897" w:type="dxa"/>
            <w:tcBorders>
              <w:top w:val="single" w:sz="4" w:space="0" w:color="auto"/>
              <w:left w:val="single" w:sz="12" w:space="0" w:color="auto"/>
              <w:bottom w:val="single" w:sz="4" w:space="0" w:color="auto"/>
              <w:right w:val="single" w:sz="4" w:space="0" w:color="auto"/>
            </w:tcBorders>
            <w:hideMark/>
          </w:tcPr>
          <w:p w14:paraId="36BC5E61" w14:textId="77777777" w:rsidR="00967932" w:rsidRDefault="00967932">
            <w:pPr>
              <w:jc w:val="center"/>
              <w:rPr>
                <w:rFonts w:ascii="Arial" w:hAnsi="Arial" w:cs="Arial"/>
                <w:sz w:val="16"/>
                <w:szCs w:val="16"/>
              </w:rPr>
            </w:pPr>
            <w:r>
              <w:rPr>
                <w:rFonts w:ascii="Arial" w:hAnsi="Arial" w:cs="Arial"/>
                <w:sz w:val="16"/>
                <w:szCs w:val="16"/>
              </w:rPr>
              <w:t>Cajones de estacionamiento</w:t>
            </w:r>
          </w:p>
        </w:tc>
        <w:tc>
          <w:tcPr>
            <w:tcW w:w="1417" w:type="dxa"/>
            <w:tcBorders>
              <w:top w:val="single" w:sz="4" w:space="0" w:color="auto"/>
              <w:left w:val="single" w:sz="4" w:space="0" w:color="auto"/>
              <w:bottom w:val="single" w:sz="4" w:space="0" w:color="auto"/>
              <w:right w:val="single" w:sz="4" w:space="0" w:color="auto"/>
            </w:tcBorders>
            <w:hideMark/>
          </w:tcPr>
          <w:p w14:paraId="737D7CDC"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418" w:type="dxa"/>
            <w:tcBorders>
              <w:top w:val="single" w:sz="4" w:space="0" w:color="auto"/>
              <w:left w:val="single" w:sz="4" w:space="0" w:color="auto"/>
              <w:bottom w:val="single" w:sz="4" w:space="0" w:color="auto"/>
              <w:right w:val="single" w:sz="4" w:space="0" w:color="auto"/>
            </w:tcBorders>
            <w:hideMark/>
          </w:tcPr>
          <w:p w14:paraId="302C0B05"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417" w:type="dxa"/>
            <w:tcBorders>
              <w:top w:val="single" w:sz="4" w:space="0" w:color="auto"/>
              <w:left w:val="single" w:sz="4" w:space="0" w:color="auto"/>
              <w:bottom w:val="single" w:sz="4" w:space="0" w:color="auto"/>
              <w:right w:val="single" w:sz="4" w:space="0" w:color="auto"/>
            </w:tcBorders>
            <w:hideMark/>
          </w:tcPr>
          <w:p w14:paraId="24AF857A"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395" w:type="dxa"/>
            <w:tcBorders>
              <w:top w:val="single" w:sz="4" w:space="0" w:color="auto"/>
              <w:left w:val="single" w:sz="4" w:space="0" w:color="auto"/>
              <w:bottom w:val="single" w:sz="4" w:space="0" w:color="auto"/>
              <w:right w:val="single" w:sz="12" w:space="0" w:color="auto"/>
            </w:tcBorders>
            <w:hideMark/>
          </w:tcPr>
          <w:p w14:paraId="7CA057CF" w14:textId="77777777" w:rsidR="00967932" w:rsidRDefault="00967932">
            <w:pPr>
              <w:jc w:val="center"/>
              <w:rPr>
                <w:rFonts w:ascii="Arial" w:hAnsi="Arial" w:cs="Arial"/>
                <w:sz w:val="16"/>
                <w:szCs w:val="16"/>
              </w:rPr>
            </w:pPr>
            <w:r>
              <w:rPr>
                <w:rFonts w:ascii="Arial" w:hAnsi="Arial" w:cs="Arial"/>
                <w:sz w:val="16"/>
                <w:szCs w:val="16"/>
              </w:rPr>
              <w:t>Ver cuadro 47</w:t>
            </w:r>
          </w:p>
        </w:tc>
      </w:tr>
      <w:tr w:rsidR="00967932" w14:paraId="7F2FFCBD" w14:textId="77777777" w:rsidTr="00967932">
        <w:trPr>
          <w:trHeight w:val="145"/>
        </w:trPr>
        <w:tc>
          <w:tcPr>
            <w:tcW w:w="3897" w:type="dxa"/>
            <w:tcBorders>
              <w:top w:val="single" w:sz="4" w:space="0" w:color="auto"/>
              <w:left w:val="single" w:sz="12" w:space="0" w:color="auto"/>
              <w:bottom w:val="single" w:sz="4" w:space="0" w:color="auto"/>
              <w:right w:val="single" w:sz="4" w:space="0" w:color="auto"/>
            </w:tcBorders>
            <w:hideMark/>
          </w:tcPr>
          <w:p w14:paraId="2306430D" w14:textId="77777777" w:rsidR="00967932" w:rsidRDefault="00967932">
            <w:pPr>
              <w:jc w:val="center"/>
              <w:rPr>
                <w:rFonts w:ascii="Arial" w:hAnsi="Arial" w:cs="Arial"/>
                <w:sz w:val="16"/>
                <w:szCs w:val="16"/>
              </w:rPr>
            </w:pPr>
            <w:r>
              <w:rPr>
                <w:rFonts w:ascii="Arial" w:hAnsi="Arial" w:cs="Arial"/>
                <w:sz w:val="16"/>
                <w:szCs w:val="16"/>
              </w:rPr>
              <w:t>% de frente jardinado</w:t>
            </w:r>
          </w:p>
        </w:tc>
        <w:tc>
          <w:tcPr>
            <w:tcW w:w="1417" w:type="dxa"/>
            <w:tcBorders>
              <w:top w:val="single" w:sz="4" w:space="0" w:color="auto"/>
              <w:left w:val="single" w:sz="4" w:space="0" w:color="auto"/>
              <w:bottom w:val="single" w:sz="4" w:space="0" w:color="auto"/>
              <w:right w:val="single" w:sz="4" w:space="0" w:color="auto"/>
            </w:tcBorders>
            <w:hideMark/>
          </w:tcPr>
          <w:p w14:paraId="42470943" w14:textId="77777777" w:rsidR="00967932" w:rsidRDefault="00967932">
            <w:pPr>
              <w:jc w:val="center"/>
              <w:rPr>
                <w:rFonts w:ascii="Arial" w:hAnsi="Arial" w:cs="Arial"/>
                <w:sz w:val="16"/>
                <w:szCs w:val="16"/>
              </w:rPr>
            </w:pPr>
            <w:r>
              <w:rPr>
                <w:rFonts w:ascii="Arial" w:hAnsi="Arial" w:cs="Arial"/>
                <w:sz w:val="16"/>
                <w:szCs w:val="16"/>
              </w:rPr>
              <w:t>60’%</w:t>
            </w:r>
          </w:p>
        </w:tc>
        <w:tc>
          <w:tcPr>
            <w:tcW w:w="1418" w:type="dxa"/>
            <w:tcBorders>
              <w:top w:val="single" w:sz="4" w:space="0" w:color="auto"/>
              <w:left w:val="single" w:sz="4" w:space="0" w:color="auto"/>
              <w:bottom w:val="single" w:sz="4" w:space="0" w:color="auto"/>
              <w:right w:val="single" w:sz="4" w:space="0" w:color="auto"/>
            </w:tcBorders>
            <w:hideMark/>
          </w:tcPr>
          <w:p w14:paraId="3A3B2A61" w14:textId="77777777" w:rsidR="00967932" w:rsidRDefault="00967932">
            <w:pPr>
              <w:jc w:val="center"/>
              <w:rPr>
                <w:rFonts w:ascii="Arial" w:hAnsi="Arial" w:cs="Arial"/>
                <w:sz w:val="16"/>
                <w:szCs w:val="16"/>
              </w:rPr>
            </w:pPr>
            <w:r>
              <w:rPr>
                <w:rFonts w:ascii="Arial" w:hAnsi="Arial" w:cs="Arial"/>
                <w:sz w:val="16"/>
                <w:szCs w:val="16"/>
              </w:rPr>
              <w:t>50%</w:t>
            </w:r>
          </w:p>
        </w:tc>
        <w:tc>
          <w:tcPr>
            <w:tcW w:w="1417" w:type="dxa"/>
            <w:tcBorders>
              <w:top w:val="single" w:sz="4" w:space="0" w:color="auto"/>
              <w:left w:val="single" w:sz="4" w:space="0" w:color="auto"/>
              <w:bottom w:val="single" w:sz="4" w:space="0" w:color="auto"/>
              <w:right w:val="single" w:sz="4" w:space="0" w:color="auto"/>
            </w:tcBorders>
            <w:hideMark/>
          </w:tcPr>
          <w:p w14:paraId="0AD59951" w14:textId="77777777" w:rsidR="00967932" w:rsidRDefault="00967932">
            <w:pPr>
              <w:jc w:val="center"/>
              <w:rPr>
                <w:rFonts w:ascii="Arial" w:hAnsi="Arial" w:cs="Arial"/>
                <w:sz w:val="16"/>
                <w:szCs w:val="16"/>
              </w:rPr>
            </w:pPr>
            <w:r>
              <w:rPr>
                <w:rFonts w:ascii="Arial" w:hAnsi="Arial" w:cs="Arial"/>
                <w:sz w:val="16"/>
                <w:szCs w:val="16"/>
              </w:rPr>
              <w:t>40%</w:t>
            </w:r>
          </w:p>
        </w:tc>
        <w:tc>
          <w:tcPr>
            <w:tcW w:w="1395" w:type="dxa"/>
            <w:tcBorders>
              <w:top w:val="single" w:sz="4" w:space="0" w:color="auto"/>
              <w:left w:val="single" w:sz="4" w:space="0" w:color="auto"/>
              <w:bottom w:val="single" w:sz="4" w:space="0" w:color="auto"/>
              <w:right w:val="single" w:sz="12" w:space="0" w:color="auto"/>
            </w:tcBorders>
            <w:hideMark/>
          </w:tcPr>
          <w:p w14:paraId="3F67763E" w14:textId="77777777" w:rsidR="00967932" w:rsidRDefault="00967932">
            <w:pPr>
              <w:jc w:val="center"/>
              <w:rPr>
                <w:rFonts w:ascii="Arial" w:hAnsi="Arial" w:cs="Arial"/>
                <w:sz w:val="16"/>
                <w:szCs w:val="16"/>
              </w:rPr>
            </w:pPr>
            <w:r>
              <w:rPr>
                <w:rFonts w:ascii="Arial" w:hAnsi="Arial" w:cs="Arial"/>
                <w:sz w:val="16"/>
                <w:szCs w:val="16"/>
              </w:rPr>
              <w:t>30%</w:t>
            </w:r>
          </w:p>
        </w:tc>
      </w:tr>
      <w:tr w:rsidR="00967932" w14:paraId="6A98AF63" w14:textId="77777777" w:rsidTr="00967932">
        <w:trPr>
          <w:trHeight w:val="145"/>
        </w:trPr>
        <w:tc>
          <w:tcPr>
            <w:tcW w:w="3897" w:type="dxa"/>
            <w:tcBorders>
              <w:top w:val="single" w:sz="4" w:space="0" w:color="auto"/>
              <w:left w:val="single" w:sz="12" w:space="0" w:color="auto"/>
              <w:bottom w:val="single" w:sz="4" w:space="0" w:color="auto"/>
              <w:right w:val="single" w:sz="4" w:space="0" w:color="auto"/>
            </w:tcBorders>
            <w:vAlign w:val="center"/>
            <w:hideMark/>
          </w:tcPr>
          <w:p w14:paraId="6EFFE527"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1417" w:type="dxa"/>
            <w:tcBorders>
              <w:top w:val="single" w:sz="4" w:space="0" w:color="auto"/>
              <w:left w:val="single" w:sz="4" w:space="0" w:color="auto"/>
              <w:bottom w:val="single" w:sz="4" w:space="0" w:color="auto"/>
              <w:right w:val="single" w:sz="4" w:space="0" w:color="auto"/>
            </w:tcBorders>
            <w:hideMark/>
          </w:tcPr>
          <w:p w14:paraId="6A070B2B"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418" w:type="dxa"/>
            <w:tcBorders>
              <w:top w:val="single" w:sz="4" w:space="0" w:color="auto"/>
              <w:left w:val="single" w:sz="4" w:space="0" w:color="auto"/>
              <w:bottom w:val="single" w:sz="4" w:space="0" w:color="auto"/>
              <w:right w:val="single" w:sz="4" w:space="0" w:color="auto"/>
            </w:tcBorders>
            <w:hideMark/>
          </w:tcPr>
          <w:p w14:paraId="2B445028"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417" w:type="dxa"/>
            <w:tcBorders>
              <w:top w:val="single" w:sz="4" w:space="0" w:color="auto"/>
              <w:left w:val="single" w:sz="4" w:space="0" w:color="auto"/>
              <w:bottom w:val="single" w:sz="4" w:space="0" w:color="auto"/>
              <w:right w:val="single" w:sz="4" w:space="0" w:color="auto"/>
            </w:tcBorders>
            <w:hideMark/>
          </w:tcPr>
          <w:p w14:paraId="76C3D8B5"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395" w:type="dxa"/>
            <w:tcBorders>
              <w:top w:val="single" w:sz="4" w:space="0" w:color="auto"/>
              <w:left w:val="single" w:sz="4" w:space="0" w:color="auto"/>
              <w:bottom w:val="single" w:sz="4" w:space="0" w:color="auto"/>
              <w:right w:val="single" w:sz="12" w:space="0" w:color="auto"/>
            </w:tcBorders>
            <w:hideMark/>
          </w:tcPr>
          <w:p w14:paraId="525D9136" w14:textId="77777777" w:rsidR="00967932" w:rsidRDefault="00967932">
            <w:pPr>
              <w:jc w:val="center"/>
              <w:rPr>
                <w:rFonts w:ascii="Arial" w:hAnsi="Arial" w:cs="Arial"/>
                <w:sz w:val="16"/>
                <w:szCs w:val="16"/>
              </w:rPr>
            </w:pPr>
            <w:r>
              <w:rPr>
                <w:rFonts w:ascii="Arial" w:hAnsi="Arial" w:cs="Arial"/>
                <w:sz w:val="16"/>
                <w:szCs w:val="16"/>
              </w:rPr>
              <w:t>2 metros lineales**</w:t>
            </w:r>
          </w:p>
        </w:tc>
      </w:tr>
      <w:tr w:rsidR="00967932" w14:paraId="4FE084C8" w14:textId="77777777" w:rsidTr="00967932">
        <w:trPr>
          <w:trHeight w:val="145"/>
        </w:trPr>
        <w:tc>
          <w:tcPr>
            <w:tcW w:w="3897" w:type="dxa"/>
            <w:tcBorders>
              <w:top w:val="single" w:sz="4" w:space="0" w:color="auto"/>
              <w:left w:val="single" w:sz="12" w:space="0" w:color="auto"/>
              <w:bottom w:val="single" w:sz="4" w:space="0" w:color="auto"/>
              <w:right w:val="single" w:sz="4" w:space="0" w:color="auto"/>
            </w:tcBorders>
            <w:hideMark/>
          </w:tcPr>
          <w:p w14:paraId="7E8D62F2"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1417" w:type="dxa"/>
            <w:tcBorders>
              <w:top w:val="single" w:sz="4" w:space="0" w:color="auto"/>
              <w:left w:val="single" w:sz="4" w:space="0" w:color="auto"/>
              <w:bottom w:val="single" w:sz="4" w:space="0" w:color="auto"/>
              <w:right w:val="single" w:sz="4" w:space="0" w:color="auto"/>
            </w:tcBorders>
            <w:hideMark/>
          </w:tcPr>
          <w:p w14:paraId="1119D308" w14:textId="77777777" w:rsidR="00967932" w:rsidRDefault="00967932">
            <w:pPr>
              <w:jc w:val="center"/>
              <w:rPr>
                <w:rFonts w:ascii="Arial" w:hAnsi="Arial" w:cs="Arial"/>
                <w:sz w:val="16"/>
                <w:szCs w:val="16"/>
              </w:rPr>
            </w:pPr>
            <w:r>
              <w:rPr>
                <w:rFonts w:ascii="Arial" w:hAnsi="Arial" w:cs="Arial"/>
                <w:sz w:val="16"/>
                <w:szCs w:val="16"/>
              </w:rPr>
              <w:t>3 m lineales</w:t>
            </w:r>
          </w:p>
        </w:tc>
        <w:tc>
          <w:tcPr>
            <w:tcW w:w="1418" w:type="dxa"/>
            <w:tcBorders>
              <w:top w:val="single" w:sz="4" w:space="0" w:color="auto"/>
              <w:left w:val="single" w:sz="4" w:space="0" w:color="auto"/>
              <w:bottom w:val="single" w:sz="4" w:space="0" w:color="auto"/>
              <w:right w:val="single" w:sz="4" w:space="0" w:color="auto"/>
            </w:tcBorders>
            <w:hideMark/>
          </w:tcPr>
          <w:p w14:paraId="26C189CA" w14:textId="77777777" w:rsidR="00967932" w:rsidRDefault="00967932">
            <w:pPr>
              <w:jc w:val="center"/>
              <w:rPr>
                <w:rFonts w:ascii="Arial" w:hAnsi="Arial" w:cs="Arial"/>
                <w:sz w:val="16"/>
                <w:szCs w:val="16"/>
              </w:rPr>
            </w:pPr>
            <w:r>
              <w:rPr>
                <w:rFonts w:ascii="Arial" w:hAnsi="Arial" w:cs="Arial"/>
                <w:sz w:val="16"/>
                <w:szCs w:val="16"/>
              </w:rPr>
              <w:t>3 m lineales</w:t>
            </w:r>
          </w:p>
        </w:tc>
        <w:tc>
          <w:tcPr>
            <w:tcW w:w="1417" w:type="dxa"/>
            <w:tcBorders>
              <w:top w:val="single" w:sz="4" w:space="0" w:color="auto"/>
              <w:left w:val="single" w:sz="4" w:space="0" w:color="auto"/>
              <w:bottom w:val="single" w:sz="4" w:space="0" w:color="auto"/>
              <w:right w:val="single" w:sz="4" w:space="0" w:color="auto"/>
            </w:tcBorders>
            <w:hideMark/>
          </w:tcPr>
          <w:p w14:paraId="69CFC07B" w14:textId="77777777" w:rsidR="00967932" w:rsidRDefault="00967932">
            <w:pPr>
              <w:jc w:val="center"/>
              <w:rPr>
                <w:rFonts w:ascii="Arial" w:hAnsi="Arial" w:cs="Arial"/>
                <w:sz w:val="16"/>
                <w:szCs w:val="16"/>
              </w:rPr>
            </w:pPr>
            <w:r>
              <w:rPr>
                <w:rFonts w:ascii="Arial" w:hAnsi="Arial" w:cs="Arial"/>
                <w:sz w:val="16"/>
                <w:szCs w:val="16"/>
              </w:rPr>
              <w:t>3 m lineales</w:t>
            </w:r>
          </w:p>
        </w:tc>
        <w:tc>
          <w:tcPr>
            <w:tcW w:w="1395" w:type="dxa"/>
            <w:tcBorders>
              <w:top w:val="single" w:sz="4" w:space="0" w:color="auto"/>
              <w:left w:val="single" w:sz="4" w:space="0" w:color="auto"/>
              <w:bottom w:val="single" w:sz="4" w:space="0" w:color="auto"/>
              <w:right w:val="single" w:sz="12" w:space="0" w:color="auto"/>
            </w:tcBorders>
            <w:hideMark/>
          </w:tcPr>
          <w:p w14:paraId="62180E11" w14:textId="77777777" w:rsidR="00967932" w:rsidRDefault="00967932">
            <w:pPr>
              <w:jc w:val="center"/>
              <w:rPr>
                <w:rFonts w:ascii="Arial" w:hAnsi="Arial" w:cs="Arial"/>
                <w:sz w:val="16"/>
                <w:szCs w:val="16"/>
              </w:rPr>
            </w:pPr>
            <w:r>
              <w:rPr>
                <w:rFonts w:ascii="Arial" w:hAnsi="Arial" w:cs="Arial"/>
                <w:sz w:val="16"/>
                <w:szCs w:val="16"/>
              </w:rPr>
              <w:t>3 m lineales</w:t>
            </w:r>
          </w:p>
        </w:tc>
      </w:tr>
      <w:tr w:rsidR="00967932" w14:paraId="42AAD71D" w14:textId="77777777" w:rsidTr="00967932">
        <w:trPr>
          <w:trHeight w:val="145"/>
        </w:trPr>
        <w:tc>
          <w:tcPr>
            <w:tcW w:w="3897" w:type="dxa"/>
            <w:tcBorders>
              <w:top w:val="single" w:sz="4" w:space="0" w:color="auto"/>
              <w:left w:val="single" w:sz="12" w:space="0" w:color="auto"/>
              <w:bottom w:val="single" w:sz="4" w:space="0" w:color="auto"/>
              <w:right w:val="single" w:sz="4" w:space="0" w:color="auto"/>
            </w:tcBorders>
            <w:hideMark/>
          </w:tcPr>
          <w:p w14:paraId="7352C7FE"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1417" w:type="dxa"/>
            <w:tcBorders>
              <w:top w:val="single" w:sz="4" w:space="0" w:color="auto"/>
              <w:left w:val="single" w:sz="4" w:space="0" w:color="auto"/>
              <w:bottom w:val="single" w:sz="4" w:space="0" w:color="auto"/>
              <w:right w:val="single" w:sz="4" w:space="0" w:color="auto"/>
            </w:tcBorders>
            <w:hideMark/>
          </w:tcPr>
          <w:p w14:paraId="49CF4539" w14:textId="77777777" w:rsidR="00967932" w:rsidRDefault="00967932">
            <w:pPr>
              <w:jc w:val="center"/>
              <w:rPr>
                <w:rFonts w:ascii="Arial" w:hAnsi="Arial" w:cs="Arial"/>
                <w:sz w:val="16"/>
                <w:szCs w:val="16"/>
              </w:rPr>
            </w:pPr>
            <w:r>
              <w:rPr>
                <w:rFonts w:ascii="Arial" w:hAnsi="Arial" w:cs="Arial"/>
                <w:sz w:val="16"/>
                <w:szCs w:val="16"/>
              </w:rPr>
              <w:t>Variable</w:t>
            </w:r>
          </w:p>
        </w:tc>
        <w:tc>
          <w:tcPr>
            <w:tcW w:w="1418" w:type="dxa"/>
            <w:tcBorders>
              <w:top w:val="single" w:sz="4" w:space="0" w:color="auto"/>
              <w:left w:val="single" w:sz="4" w:space="0" w:color="auto"/>
              <w:bottom w:val="single" w:sz="4" w:space="0" w:color="auto"/>
              <w:right w:val="single" w:sz="4" w:space="0" w:color="auto"/>
            </w:tcBorders>
            <w:hideMark/>
          </w:tcPr>
          <w:p w14:paraId="2F9F6F8E" w14:textId="77777777" w:rsidR="00967932" w:rsidRDefault="00967932">
            <w:pPr>
              <w:jc w:val="center"/>
              <w:rPr>
                <w:rFonts w:ascii="Arial" w:hAnsi="Arial" w:cs="Arial"/>
                <w:sz w:val="16"/>
                <w:szCs w:val="16"/>
              </w:rPr>
            </w:pPr>
            <w:r>
              <w:rPr>
                <w:rFonts w:ascii="Arial" w:hAnsi="Arial" w:cs="Arial"/>
                <w:sz w:val="16"/>
                <w:szCs w:val="16"/>
              </w:rPr>
              <w:t>Variable</w:t>
            </w:r>
          </w:p>
        </w:tc>
        <w:tc>
          <w:tcPr>
            <w:tcW w:w="1417" w:type="dxa"/>
            <w:tcBorders>
              <w:top w:val="single" w:sz="4" w:space="0" w:color="auto"/>
              <w:left w:val="single" w:sz="4" w:space="0" w:color="auto"/>
              <w:bottom w:val="single" w:sz="4" w:space="0" w:color="auto"/>
              <w:right w:val="single" w:sz="4" w:space="0" w:color="auto"/>
            </w:tcBorders>
            <w:hideMark/>
          </w:tcPr>
          <w:p w14:paraId="128757E1" w14:textId="77777777" w:rsidR="00967932" w:rsidRDefault="00967932">
            <w:pPr>
              <w:jc w:val="center"/>
              <w:rPr>
                <w:rFonts w:ascii="Arial" w:hAnsi="Arial" w:cs="Arial"/>
                <w:sz w:val="16"/>
                <w:szCs w:val="16"/>
              </w:rPr>
            </w:pPr>
            <w:r>
              <w:rPr>
                <w:rFonts w:ascii="Arial" w:hAnsi="Arial" w:cs="Arial"/>
                <w:sz w:val="16"/>
                <w:szCs w:val="16"/>
              </w:rPr>
              <w:t>Variable</w:t>
            </w:r>
          </w:p>
        </w:tc>
        <w:tc>
          <w:tcPr>
            <w:tcW w:w="1395" w:type="dxa"/>
            <w:tcBorders>
              <w:top w:val="single" w:sz="4" w:space="0" w:color="auto"/>
              <w:left w:val="single" w:sz="4" w:space="0" w:color="auto"/>
              <w:bottom w:val="single" w:sz="4" w:space="0" w:color="auto"/>
              <w:right w:val="single" w:sz="12" w:space="0" w:color="auto"/>
            </w:tcBorders>
            <w:hideMark/>
          </w:tcPr>
          <w:p w14:paraId="6D431C8A" w14:textId="77777777" w:rsidR="00967932" w:rsidRDefault="00967932">
            <w:pPr>
              <w:jc w:val="center"/>
              <w:rPr>
                <w:rFonts w:ascii="Arial" w:hAnsi="Arial" w:cs="Arial"/>
                <w:sz w:val="16"/>
                <w:szCs w:val="16"/>
              </w:rPr>
            </w:pPr>
            <w:r>
              <w:rPr>
                <w:rFonts w:ascii="Arial" w:hAnsi="Arial" w:cs="Arial"/>
                <w:sz w:val="16"/>
                <w:szCs w:val="16"/>
              </w:rPr>
              <w:t>Variable</w:t>
            </w:r>
          </w:p>
        </w:tc>
      </w:tr>
      <w:tr w:rsidR="00967932" w14:paraId="3464FC0B" w14:textId="77777777" w:rsidTr="00967932">
        <w:trPr>
          <w:trHeight w:val="145"/>
        </w:trPr>
        <w:tc>
          <w:tcPr>
            <w:tcW w:w="9544" w:type="dxa"/>
            <w:gridSpan w:val="5"/>
            <w:tcBorders>
              <w:top w:val="single" w:sz="4" w:space="0" w:color="auto"/>
              <w:left w:val="single" w:sz="12" w:space="0" w:color="auto"/>
              <w:bottom w:val="single" w:sz="12" w:space="0" w:color="auto"/>
              <w:right w:val="single" w:sz="12" w:space="0" w:color="auto"/>
            </w:tcBorders>
            <w:hideMark/>
          </w:tcPr>
          <w:p w14:paraId="2F0B4C7A" w14:textId="77777777" w:rsidR="00967932" w:rsidRDefault="00967932">
            <w:pPr>
              <w:jc w:val="both"/>
              <w:rPr>
                <w:rFonts w:ascii="Arial" w:hAnsi="Arial" w:cs="Arial"/>
                <w:sz w:val="16"/>
                <w:szCs w:val="16"/>
              </w:rPr>
            </w:pPr>
            <w:r>
              <w:rPr>
                <w:rFonts w:ascii="Arial" w:hAnsi="Arial" w:cs="Arial"/>
                <w:b/>
                <w:sz w:val="16"/>
                <w:szCs w:val="16"/>
              </w:rPr>
              <w:t xml:space="preserve">R.  </w:t>
            </w:r>
            <w:r>
              <w:rPr>
                <w:rFonts w:ascii="Arial" w:hAnsi="Arial" w:cs="Arial"/>
                <w:sz w:val="16"/>
                <w:szCs w:val="16"/>
              </w:rPr>
              <w:t>Las resultantes de aplicar los coeficientes de ocupación y utilización del suelo.</w:t>
            </w:r>
          </w:p>
          <w:p w14:paraId="5F81AF19" w14:textId="77777777" w:rsidR="00967932" w:rsidRDefault="00967932">
            <w:pPr>
              <w:jc w:val="both"/>
              <w:rPr>
                <w:rFonts w:ascii="Arial" w:hAnsi="Arial" w:cs="Arial"/>
                <w:sz w:val="16"/>
                <w:szCs w:val="16"/>
              </w:rPr>
            </w:pPr>
            <w:r>
              <w:rPr>
                <w:rFonts w:ascii="Arial" w:hAnsi="Arial" w:cs="Arial"/>
                <w:sz w:val="16"/>
                <w:szCs w:val="16"/>
              </w:rPr>
              <w:t>*   Para el establecimiento del uso comercio y de servicio vecinal, se tomara como base el lote tipo de la zona habitacional, en virtud de que el comercio y/o servicio podrá estar integrado a la vivienda, sin embargo la superficie a ocupar por el comercio y/o servicio no deberá de ser mayor a 50 m</w:t>
            </w:r>
            <w:r>
              <w:rPr>
                <w:rFonts w:ascii="Arial" w:hAnsi="Arial" w:cs="Arial"/>
                <w:sz w:val="16"/>
                <w:szCs w:val="16"/>
                <w:vertAlign w:val="superscript"/>
              </w:rPr>
              <w:t xml:space="preserve">2. </w:t>
            </w:r>
            <w:r>
              <w:rPr>
                <w:rFonts w:ascii="Arial" w:hAnsi="Arial" w:cs="Arial"/>
                <w:sz w:val="16"/>
                <w:szCs w:val="16"/>
              </w:rPr>
              <w:t>Cuando se trate de módulos de comercio y servicio vecinal independientes al uso habitacional, estos no deberán ser mayores a 200 m</w:t>
            </w:r>
            <w:r>
              <w:rPr>
                <w:rFonts w:ascii="Arial" w:hAnsi="Arial" w:cs="Arial"/>
                <w:sz w:val="16"/>
                <w:szCs w:val="16"/>
                <w:vertAlign w:val="superscript"/>
              </w:rPr>
              <w:t>2</w:t>
            </w:r>
            <w:r>
              <w:rPr>
                <w:rFonts w:ascii="Arial" w:hAnsi="Arial" w:cs="Arial"/>
                <w:sz w:val="16"/>
                <w:szCs w:val="16"/>
              </w:rPr>
              <w:t xml:space="preserve"> y cada local no deberá ser mayor a 50 m</w:t>
            </w:r>
            <w:r>
              <w:rPr>
                <w:rFonts w:ascii="Arial" w:hAnsi="Arial" w:cs="Arial"/>
                <w:sz w:val="16"/>
                <w:szCs w:val="16"/>
                <w:vertAlign w:val="superscript"/>
              </w:rPr>
              <w:t>2</w:t>
            </w:r>
            <w:r>
              <w:rPr>
                <w:rFonts w:ascii="Arial" w:hAnsi="Arial" w:cs="Arial"/>
                <w:sz w:val="16"/>
                <w:szCs w:val="16"/>
              </w:rPr>
              <w:t>. Localizado preferentemente en esquina.</w:t>
            </w:r>
          </w:p>
          <w:p w14:paraId="0D273690" w14:textId="77777777" w:rsidR="00967932" w:rsidRDefault="00967932">
            <w:pPr>
              <w:jc w:val="both"/>
              <w:rPr>
                <w:rFonts w:ascii="Arial" w:hAnsi="Arial" w:cs="Arial"/>
                <w:sz w:val="14"/>
                <w:szCs w:val="16"/>
              </w:rPr>
            </w:pPr>
            <w:r>
              <w:rPr>
                <w:rFonts w:ascii="Arial" w:hAnsi="Arial" w:cs="Arial"/>
                <w:sz w:val="16"/>
                <w:szCs w:val="16"/>
              </w:rPr>
              <w:t xml:space="preserve">**  La restricción frontal se aplica a calle local, para los otros tipos de vialidad, ver el Capítulo II del Título V del presente Reglamento.        </w:t>
            </w:r>
          </w:p>
        </w:tc>
      </w:tr>
    </w:tbl>
    <w:p w14:paraId="212601A6" w14:textId="77777777" w:rsidR="00967932" w:rsidRDefault="00967932" w:rsidP="00967932">
      <w:pPr>
        <w:jc w:val="both"/>
        <w:rPr>
          <w:rFonts w:ascii="Arial" w:hAnsi="Arial" w:cs="Arial"/>
          <w:sz w:val="20"/>
          <w:szCs w:val="20"/>
        </w:rPr>
      </w:pPr>
    </w:p>
    <w:p w14:paraId="4A19F401" w14:textId="77777777" w:rsidR="00967932" w:rsidRDefault="00967932" w:rsidP="00967932">
      <w:pPr>
        <w:jc w:val="both"/>
        <w:rPr>
          <w:rFonts w:ascii="Arial" w:hAnsi="Arial" w:cs="Arial"/>
          <w:sz w:val="20"/>
          <w:szCs w:val="20"/>
        </w:rPr>
      </w:pPr>
    </w:p>
    <w:p w14:paraId="60B294C4" w14:textId="77777777" w:rsidR="00967932" w:rsidRDefault="00967932" w:rsidP="00967932">
      <w:pPr>
        <w:jc w:val="both"/>
        <w:rPr>
          <w:rFonts w:ascii="Arial" w:hAnsi="Arial" w:cs="Arial"/>
          <w:sz w:val="20"/>
          <w:szCs w:val="20"/>
        </w:rPr>
      </w:pPr>
      <w:r>
        <w:rPr>
          <w:rFonts w:ascii="Arial" w:hAnsi="Arial" w:cs="Arial"/>
          <w:b/>
          <w:sz w:val="20"/>
          <w:szCs w:val="20"/>
        </w:rPr>
        <w:t xml:space="preserve">Artículo 71. </w:t>
      </w:r>
      <w:r>
        <w:rPr>
          <w:rFonts w:ascii="Arial" w:hAnsi="Arial" w:cs="Arial"/>
          <w:sz w:val="20"/>
          <w:szCs w:val="20"/>
        </w:rPr>
        <w:t xml:space="preserve"> Los predios o lotes y las edificaciones construidas en las zonas comerciales y de servicios barrial intensidad mínima, CS-B1, baja, CS-B2, media, CS-B3, y alta CS-B4, estarán sujetas al cumplimiento de los lineamientos que se establecen en la siguiente tabla:</w:t>
      </w:r>
    </w:p>
    <w:p w14:paraId="3E020B34" w14:textId="77777777" w:rsidR="00967932" w:rsidRDefault="00967932" w:rsidP="00967932">
      <w:pPr>
        <w:jc w:val="both"/>
        <w:rPr>
          <w:rFonts w:ascii="Arial" w:hAnsi="Arial" w:cs="Arial"/>
          <w:sz w:val="20"/>
          <w:szCs w:val="20"/>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416"/>
        <w:gridCol w:w="1417"/>
        <w:gridCol w:w="1416"/>
        <w:gridCol w:w="1384"/>
      </w:tblGrid>
      <w:tr w:rsidR="00967932" w14:paraId="1D4FFB4A" w14:textId="77777777" w:rsidTr="00967932">
        <w:trPr>
          <w:trHeight w:val="412"/>
        </w:trPr>
        <w:tc>
          <w:tcPr>
            <w:tcW w:w="9408" w:type="dxa"/>
            <w:gridSpan w:val="5"/>
            <w:tcBorders>
              <w:top w:val="single" w:sz="12" w:space="0" w:color="auto"/>
              <w:left w:val="single" w:sz="12" w:space="0" w:color="auto"/>
              <w:bottom w:val="single" w:sz="12" w:space="0" w:color="auto"/>
              <w:right w:val="single" w:sz="12" w:space="0" w:color="auto"/>
            </w:tcBorders>
            <w:hideMark/>
          </w:tcPr>
          <w:p w14:paraId="6F74A839" w14:textId="77777777" w:rsidR="00967932" w:rsidRDefault="00967932">
            <w:pPr>
              <w:jc w:val="center"/>
              <w:rPr>
                <w:rFonts w:ascii="Arial" w:hAnsi="Arial" w:cs="Arial"/>
                <w:sz w:val="20"/>
                <w:szCs w:val="20"/>
              </w:rPr>
            </w:pPr>
            <w:r>
              <w:rPr>
                <w:rFonts w:ascii="Arial" w:hAnsi="Arial" w:cs="Arial"/>
                <w:sz w:val="20"/>
                <w:szCs w:val="20"/>
              </w:rPr>
              <w:t>Cuadro  24</w:t>
            </w:r>
          </w:p>
          <w:p w14:paraId="696686D8" w14:textId="77777777" w:rsidR="00967932" w:rsidRDefault="00967932">
            <w:pPr>
              <w:jc w:val="center"/>
              <w:rPr>
                <w:rFonts w:ascii="Arial" w:hAnsi="Arial" w:cs="Arial"/>
                <w:b/>
                <w:sz w:val="20"/>
                <w:szCs w:val="20"/>
              </w:rPr>
            </w:pPr>
            <w:r>
              <w:rPr>
                <w:rFonts w:ascii="Arial" w:hAnsi="Arial" w:cs="Arial"/>
                <w:b/>
                <w:sz w:val="20"/>
                <w:szCs w:val="20"/>
              </w:rPr>
              <w:t>COMERCIO Y SERVICIO BARRIAL  CS</w:t>
            </w:r>
            <w:r>
              <w:rPr>
                <w:rFonts w:ascii="Arial" w:hAnsi="Arial" w:cs="Arial"/>
                <w:sz w:val="20"/>
                <w:szCs w:val="20"/>
              </w:rPr>
              <w:t>-</w:t>
            </w:r>
            <w:r>
              <w:rPr>
                <w:rFonts w:ascii="Arial" w:hAnsi="Arial" w:cs="Arial"/>
                <w:b/>
                <w:sz w:val="20"/>
                <w:szCs w:val="20"/>
              </w:rPr>
              <w:t>B</w:t>
            </w:r>
          </w:p>
        </w:tc>
      </w:tr>
      <w:tr w:rsidR="00967932" w14:paraId="2D80C115" w14:textId="77777777" w:rsidTr="00967932">
        <w:trPr>
          <w:trHeight w:val="364"/>
        </w:trPr>
        <w:tc>
          <w:tcPr>
            <w:tcW w:w="3775" w:type="dxa"/>
            <w:tcBorders>
              <w:top w:val="single" w:sz="12" w:space="0" w:color="auto"/>
              <w:left w:val="single" w:sz="12" w:space="0" w:color="auto"/>
              <w:bottom w:val="single" w:sz="12" w:space="0" w:color="auto"/>
              <w:right w:val="single" w:sz="4" w:space="0" w:color="auto"/>
            </w:tcBorders>
            <w:vAlign w:val="center"/>
          </w:tcPr>
          <w:p w14:paraId="20681229" w14:textId="77777777" w:rsidR="00967932" w:rsidRDefault="00967932">
            <w:pPr>
              <w:jc w:val="center"/>
              <w:rPr>
                <w:rFonts w:ascii="Arial" w:hAnsi="Arial" w:cs="Arial"/>
                <w:sz w:val="18"/>
                <w:szCs w:val="18"/>
              </w:rPr>
            </w:pPr>
          </w:p>
        </w:tc>
        <w:tc>
          <w:tcPr>
            <w:tcW w:w="1416" w:type="dxa"/>
            <w:tcBorders>
              <w:top w:val="single" w:sz="12" w:space="0" w:color="auto"/>
              <w:left w:val="single" w:sz="4" w:space="0" w:color="auto"/>
              <w:bottom w:val="single" w:sz="12" w:space="0" w:color="auto"/>
              <w:right w:val="single" w:sz="4" w:space="0" w:color="auto"/>
            </w:tcBorders>
            <w:vAlign w:val="center"/>
            <w:hideMark/>
          </w:tcPr>
          <w:p w14:paraId="538D8549" w14:textId="77777777" w:rsidR="00967932" w:rsidRDefault="00967932">
            <w:pPr>
              <w:jc w:val="center"/>
              <w:rPr>
                <w:rFonts w:ascii="Arial" w:hAnsi="Arial" w:cs="Arial"/>
                <w:b/>
                <w:sz w:val="16"/>
                <w:szCs w:val="18"/>
              </w:rPr>
            </w:pPr>
            <w:r>
              <w:rPr>
                <w:rFonts w:ascii="Arial" w:hAnsi="Arial" w:cs="Arial"/>
                <w:b/>
                <w:sz w:val="16"/>
                <w:szCs w:val="18"/>
              </w:rPr>
              <w:t>INTENSIDAD MÍNIMA  (C</w:t>
            </w:r>
            <w:r>
              <w:rPr>
                <w:rFonts w:ascii="Arial" w:hAnsi="Arial" w:cs="Arial"/>
                <w:b/>
                <w:sz w:val="16"/>
              </w:rPr>
              <w:t>S-</w:t>
            </w:r>
            <w:r>
              <w:rPr>
                <w:rFonts w:ascii="Arial" w:hAnsi="Arial" w:cs="Arial"/>
                <w:b/>
                <w:sz w:val="16"/>
                <w:szCs w:val="18"/>
              </w:rPr>
              <w:t>B1)</w:t>
            </w:r>
          </w:p>
        </w:tc>
        <w:tc>
          <w:tcPr>
            <w:tcW w:w="1417" w:type="dxa"/>
            <w:tcBorders>
              <w:top w:val="single" w:sz="12" w:space="0" w:color="auto"/>
              <w:left w:val="single" w:sz="4" w:space="0" w:color="auto"/>
              <w:bottom w:val="single" w:sz="12" w:space="0" w:color="auto"/>
              <w:right w:val="single" w:sz="4" w:space="0" w:color="auto"/>
            </w:tcBorders>
            <w:vAlign w:val="center"/>
            <w:hideMark/>
          </w:tcPr>
          <w:p w14:paraId="773F2BEA" w14:textId="77777777" w:rsidR="00967932" w:rsidRDefault="00967932">
            <w:pPr>
              <w:jc w:val="center"/>
              <w:rPr>
                <w:rFonts w:ascii="Arial" w:hAnsi="Arial" w:cs="Arial"/>
                <w:b/>
                <w:sz w:val="16"/>
                <w:szCs w:val="18"/>
              </w:rPr>
            </w:pPr>
            <w:r>
              <w:rPr>
                <w:rFonts w:ascii="Arial" w:hAnsi="Arial" w:cs="Arial"/>
                <w:b/>
                <w:sz w:val="16"/>
                <w:szCs w:val="18"/>
              </w:rPr>
              <w:t>INTENSIDAD BAJA  (C</w:t>
            </w:r>
            <w:r>
              <w:rPr>
                <w:rFonts w:ascii="Arial" w:hAnsi="Arial" w:cs="Arial"/>
                <w:b/>
                <w:sz w:val="16"/>
              </w:rPr>
              <w:t>S-</w:t>
            </w:r>
            <w:r>
              <w:rPr>
                <w:rFonts w:ascii="Arial" w:hAnsi="Arial" w:cs="Arial"/>
                <w:b/>
                <w:sz w:val="16"/>
                <w:szCs w:val="18"/>
              </w:rPr>
              <w:t>B2)</w:t>
            </w:r>
          </w:p>
        </w:tc>
        <w:tc>
          <w:tcPr>
            <w:tcW w:w="1416" w:type="dxa"/>
            <w:tcBorders>
              <w:top w:val="single" w:sz="12" w:space="0" w:color="auto"/>
              <w:left w:val="single" w:sz="4" w:space="0" w:color="auto"/>
              <w:bottom w:val="single" w:sz="12" w:space="0" w:color="auto"/>
              <w:right w:val="single" w:sz="4" w:space="0" w:color="auto"/>
            </w:tcBorders>
            <w:vAlign w:val="center"/>
            <w:hideMark/>
          </w:tcPr>
          <w:p w14:paraId="4D84AD83" w14:textId="77777777" w:rsidR="00967932" w:rsidRDefault="00967932">
            <w:pPr>
              <w:jc w:val="center"/>
              <w:rPr>
                <w:rFonts w:ascii="Arial" w:hAnsi="Arial" w:cs="Arial"/>
                <w:b/>
                <w:sz w:val="16"/>
                <w:szCs w:val="18"/>
              </w:rPr>
            </w:pPr>
            <w:r>
              <w:rPr>
                <w:rFonts w:ascii="Arial" w:hAnsi="Arial" w:cs="Arial"/>
                <w:b/>
                <w:sz w:val="16"/>
                <w:szCs w:val="18"/>
              </w:rPr>
              <w:t>INTENSIDAD MEDIA  (C</w:t>
            </w:r>
            <w:r>
              <w:rPr>
                <w:rFonts w:ascii="Arial" w:hAnsi="Arial" w:cs="Arial"/>
                <w:b/>
                <w:sz w:val="16"/>
              </w:rPr>
              <w:t>S-</w:t>
            </w:r>
            <w:r>
              <w:rPr>
                <w:rFonts w:ascii="Arial" w:hAnsi="Arial" w:cs="Arial"/>
                <w:b/>
                <w:sz w:val="16"/>
                <w:szCs w:val="18"/>
              </w:rPr>
              <w:t>B3)</w:t>
            </w:r>
          </w:p>
        </w:tc>
        <w:tc>
          <w:tcPr>
            <w:tcW w:w="1384" w:type="dxa"/>
            <w:tcBorders>
              <w:top w:val="single" w:sz="12" w:space="0" w:color="auto"/>
              <w:left w:val="single" w:sz="4" w:space="0" w:color="auto"/>
              <w:bottom w:val="single" w:sz="12" w:space="0" w:color="auto"/>
              <w:right w:val="single" w:sz="12" w:space="0" w:color="auto"/>
            </w:tcBorders>
            <w:vAlign w:val="center"/>
            <w:hideMark/>
          </w:tcPr>
          <w:p w14:paraId="76015E04" w14:textId="77777777" w:rsidR="00967932" w:rsidRDefault="00967932">
            <w:pPr>
              <w:jc w:val="center"/>
              <w:rPr>
                <w:rFonts w:ascii="Arial" w:hAnsi="Arial" w:cs="Arial"/>
                <w:b/>
                <w:sz w:val="16"/>
                <w:szCs w:val="18"/>
              </w:rPr>
            </w:pPr>
            <w:r>
              <w:rPr>
                <w:rFonts w:ascii="Arial" w:hAnsi="Arial" w:cs="Arial"/>
                <w:b/>
                <w:sz w:val="16"/>
                <w:szCs w:val="18"/>
              </w:rPr>
              <w:t>INTENSIDAD ALTA  (C</w:t>
            </w:r>
            <w:r>
              <w:rPr>
                <w:rFonts w:ascii="Arial" w:hAnsi="Arial" w:cs="Arial"/>
                <w:b/>
                <w:sz w:val="16"/>
              </w:rPr>
              <w:t>S-</w:t>
            </w:r>
            <w:r>
              <w:rPr>
                <w:rFonts w:ascii="Arial" w:hAnsi="Arial" w:cs="Arial"/>
                <w:b/>
                <w:sz w:val="16"/>
                <w:szCs w:val="18"/>
              </w:rPr>
              <w:t>B4)</w:t>
            </w:r>
          </w:p>
        </w:tc>
      </w:tr>
      <w:tr w:rsidR="00967932" w14:paraId="5EBD0866" w14:textId="77777777" w:rsidTr="00967932">
        <w:trPr>
          <w:trHeight w:val="182"/>
        </w:trPr>
        <w:tc>
          <w:tcPr>
            <w:tcW w:w="3775" w:type="dxa"/>
            <w:tcBorders>
              <w:top w:val="single" w:sz="12" w:space="0" w:color="auto"/>
              <w:left w:val="single" w:sz="12" w:space="0" w:color="auto"/>
              <w:bottom w:val="single" w:sz="4" w:space="0" w:color="auto"/>
              <w:right w:val="single" w:sz="4" w:space="0" w:color="auto"/>
            </w:tcBorders>
            <w:vAlign w:val="center"/>
            <w:hideMark/>
          </w:tcPr>
          <w:p w14:paraId="3F7BFF65"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1416" w:type="dxa"/>
            <w:tcBorders>
              <w:top w:val="single" w:sz="12" w:space="0" w:color="auto"/>
              <w:left w:val="single" w:sz="4" w:space="0" w:color="auto"/>
              <w:bottom w:val="single" w:sz="4" w:space="0" w:color="auto"/>
              <w:right w:val="single" w:sz="4" w:space="0" w:color="auto"/>
            </w:tcBorders>
            <w:vAlign w:val="center"/>
            <w:hideMark/>
          </w:tcPr>
          <w:p w14:paraId="1301AB72" w14:textId="77777777" w:rsidR="00967932" w:rsidRDefault="00967932">
            <w:pPr>
              <w:jc w:val="center"/>
              <w:rPr>
                <w:rFonts w:ascii="Arial" w:hAnsi="Arial" w:cs="Arial"/>
                <w:sz w:val="16"/>
                <w:szCs w:val="16"/>
              </w:rPr>
            </w:pPr>
            <w:r>
              <w:rPr>
                <w:rFonts w:ascii="Arial" w:hAnsi="Arial" w:cs="Arial"/>
                <w:sz w:val="16"/>
                <w:szCs w:val="16"/>
              </w:rPr>
              <w:t>800 m</w:t>
            </w:r>
            <w:r>
              <w:rPr>
                <w:rFonts w:ascii="Arial" w:hAnsi="Arial" w:cs="Arial"/>
                <w:sz w:val="16"/>
                <w:szCs w:val="16"/>
                <w:vertAlign w:val="superscript"/>
              </w:rPr>
              <w:t>2</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421B0184" w14:textId="77777777" w:rsidR="00967932" w:rsidRDefault="00967932">
            <w:pPr>
              <w:jc w:val="center"/>
              <w:rPr>
                <w:rFonts w:ascii="Arial" w:hAnsi="Arial" w:cs="Arial"/>
                <w:sz w:val="16"/>
                <w:szCs w:val="16"/>
              </w:rPr>
            </w:pPr>
            <w:r>
              <w:rPr>
                <w:rFonts w:ascii="Arial" w:hAnsi="Arial" w:cs="Arial"/>
                <w:sz w:val="16"/>
                <w:szCs w:val="16"/>
              </w:rPr>
              <w:t>300 m</w:t>
            </w:r>
            <w:r>
              <w:rPr>
                <w:rFonts w:ascii="Arial" w:hAnsi="Arial" w:cs="Arial"/>
                <w:sz w:val="16"/>
                <w:szCs w:val="16"/>
                <w:vertAlign w:val="superscript"/>
              </w:rPr>
              <w:t>2</w:t>
            </w:r>
          </w:p>
        </w:tc>
        <w:tc>
          <w:tcPr>
            <w:tcW w:w="1416" w:type="dxa"/>
            <w:tcBorders>
              <w:top w:val="single" w:sz="12" w:space="0" w:color="auto"/>
              <w:left w:val="single" w:sz="4" w:space="0" w:color="auto"/>
              <w:bottom w:val="single" w:sz="4" w:space="0" w:color="auto"/>
              <w:right w:val="single" w:sz="4" w:space="0" w:color="auto"/>
            </w:tcBorders>
            <w:vAlign w:val="center"/>
            <w:hideMark/>
          </w:tcPr>
          <w:p w14:paraId="2115FB46" w14:textId="77777777" w:rsidR="00967932" w:rsidRDefault="00967932">
            <w:pPr>
              <w:jc w:val="center"/>
              <w:rPr>
                <w:rFonts w:ascii="Arial" w:hAnsi="Arial" w:cs="Arial"/>
                <w:sz w:val="16"/>
                <w:szCs w:val="16"/>
              </w:rPr>
            </w:pPr>
            <w:r>
              <w:rPr>
                <w:rFonts w:ascii="Arial" w:hAnsi="Arial" w:cs="Arial"/>
                <w:sz w:val="16"/>
                <w:szCs w:val="16"/>
              </w:rPr>
              <w:t>280 m</w:t>
            </w:r>
            <w:r>
              <w:rPr>
                <w:rFonts w:ascii="Arial" w:hAnsi="Arial" w:cs="Arial"/>
                <w:sz w:val="16"/>
                <w:szCs w:val="16"/>
                <w:vertAlign w:val="superscript"/>
              </w:rPr>
              <w:t>2</w:t>
            </w:r>
          </w:p>
        </w:tc>
        <w:tc>
          <w:tcPr>
            <w:tcW w:w="1384" w:type="dxa"/>
            <w:tcBorders>
              <w:top w:val="single" w:sz="12" w:space="0" w:color="auto"/>
              <w:left w:val="single" w:sz="4" w:space="0" w:color="auto"/>
              <w:bottom w:val="single" w:sz="4" w:space="0" w:color="auto"/>
              <w:right w:val="single" w:sz="12" w:space="0" w:color="auto"/>
            </w:tcBorders>
            <w:vAlign w:val="center"/>
            <w:hideMark/>
          </w:tcPr>
          <w:p w14:paraId="6355697F" w14:textId="77777777" w:rsidR="00967932" w:rsidRDefault="00967932">
            <w:pPr>
              <w:jc w:val="center"/>
              <w:rPr>
                <w:rFonts w:ascii="Arial" w:hAnsi="Arial" w:cs="Arial"/>
                <w:sz w:val="16"/>
                <w:szCs w:val="16"/>
              </w:rPr>
            </w:pPr>
            <w:r>
              <w:rPr>
                <w:rFonts w:ascii="Arial" w:hAnsi="Arial" w:cs="Arial"/>
                <w:sz w:val="16"/>
                <w:szCs w:val="16"/>
              </w:rPr>
              <w:t>180 m</w:t>
            </w:r>
            <w:r>
              <w:rPr>
                <w:rFonts w:ascii="Arial" w:hAnsi="Arial" w:cs="Arial"/>
                <w:sz w:val="16"/>
                <w:szCs w:val="16"/>
                <w:vertAlign w:val="superscript"/>
              </w:rPr>
              <w:t>2</w:t>
            </w:r>
          </w:p>
        </w:tc>
      </w:tr>
      <w:tr w:rsidR="00967932" w14:paraId="7C601997" w14:textId="77777777" w:rsidTr="00967932">
        <w:trPr>
          <w:trHeight w:val="364"/>
        </w:trPr>
        <w:tc>
          <w:tcPr>
            <w:tcW w:w="3775" w:type="dxa"/>
            <w:tcBorders>
              <w:top w:val="single" w:sz="4" w:space="0" w:color="auto"/>
              <w:left w:val="single" w:sz="12" w:space="0" w:color="auto"/>
              <w:bottom w:val="single" w:sz="4" w:space="0" w:color="auto"/>
              <w:right w:val="single" w:sz="4" w:space="0" w:color="auto"/>
            </w:tcBorders>
            <w:vAlign w:val="center"/>
            <w:hideMark/>
          </w:tcPr>
          <w:p w14:paraId="14F8140A"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C257517" w14:textId="77777777" w:rsidR="00967932" w:rsidRDefault="00967932">
            <w:pPr>
              <w:jc w:val="center"/>
              <w:rPr>
                <w:rFonts w:ascii="Arial" w:hAnsi="Arial" w:cs="Arial"/>
                <w:sz w:val="16"/>
                <w:szCs w:val="16"/>
              </w:rPr>
            </w:pPr>
            <w:r>
              <w:rPr>
                <w:rFonts w:ascii="Arial" w:hAnsi="Arial" w:cs="Arial"/>
                <w:sz w:val="16"/>
                <w:szCs w:val="16"/>
              </w:rPr>
              <w:t>20 metros lineales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09A257" w14:textId="77777777" w:rsidR="00967932" w:rsidRDefault="00967932">
            <w:pPr>
              <w:jc w:val="center"/>
              <w:rPr>
                <w:rFonts w:ascii="Arial" w:hAnsi="Arial" w:cs="Arial"/>
                <w:sz w:val="16"/>
                <w:szCs w:val="16"/>
              </w:rPr>
            </w:pPr>
            <w:r>
              <w:rPr>
                <w:rFonts w:ascii="Arial" w:hAnsi="Arial" w:cs="Arial"/>
                <w:sz w:val="16"/>
                <w:szCs w:val="16"/>
              </w:rPr>
              <w:t>10 metros lineales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0A592CF" w14:textId="77777777" w:rsidR="00967932" w:rsidRDefault="00967932">
            <w:pPr>
              <w:jc w:val="center"/>
              <w:rPr>
                <w:rFonts w:ascii="Arial" w:hAnsi="Arial" w:cs="Arial"/>
                <w:sz w:val="16"/>
                <w:szCs w:val="16"/>
              </w:rPr>
            </w:pPr>
            <w:r>
              <w:rPr>
                <w:rFonts w:ascii="Arial" w:hAnsi="Arial" w:cs="Arial"/>
                <w:sz w:val="16"/>
                <w:szCs w:val="16"/>
              </w:rPr>
              <w:t>10 metros lineales</w:t>
            </w:r>
          </w:p>
        </w:tc>
        <w:tc>
          <w:tcPr>
            <w:tcW w:w="1384" w:type="dxa"/>
            <w:tcBorders>
              <w:top w:val="single" w:sz="4" w:space="0" w:color="auto"/>
              <w:left w:val="single" w:sz="4" w:space="0" w:color="auto"/>
              <w:bottom w:val="single" w:sz="4" w:space="0" w:color="auto"/>
              <w:right w:val="single" w:sz="12" w:space="0" w:color="auto"/>
            </w:tcBorders>
            <w:vAlign w:val="center"/>
            <w:hideMark/>
          </w:tcPr>
          <w:p w14:paraId="7AFDF9AB" w14:textId="77777777" w:rsidR="00967932" w:rsidRDefault="00967932">
            <w:pPr>
              <w:jc w:val="center"/>
              <w:rPr>
                <w:rFonts w:ascii="Arial" w:hAnsi="Arial" w:cs="Arial"/>
                <w:sz w:val="16"/>
                <w:szCs w:val="16"/>
              </w:rPr>
            </w:pPr>
            <w:r>
              <w:rPr>
                <w:rFonts w:ascii="Arial" w:hAnsi="Arial" w:cs="Arial"/>
                <w:sz w:val="16"/>
                <w:szCs w:val="16"/>
              </w:rPr>
              <w:t>8 metros lineales</w:t>
            </w:r>
          </w:p>
        </w:tc>
      </w:tr>
      <w:tr w:rsidR="00967932" w14:paraId="0C5949D0" w14:textId="77777777" w:rsidTr="00967932">
        <w:trPr>
          <w:trHeight w:val="294"/>
        </w:trPr>
        <w:tc>
          <w:tcPr>
            <w:tcW w:w="3775" w:type="dxa"/>
            <w:tcBorders>
              <w:top w:val="single" w:sz="4" w:space="0" w:color="auto"/>
              <w:left w:val="single" w:sz="12" w:space="0" w:color="auto"/>
              <w:bottom w:val="single" w:sz="4" w:space="0" w:color="auto"/>
              <w:right w:val="single" w:sz="4" w:space="0" w:color="auto"/>
            </w:tcBorders>
            <w:vAlign w:val="center"/>
            <w:hideMark/>
          </w:tcPr>
          <w:p w14:paraId="0DC2BB75"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29E25E3" w14:textId="77777777" w:rsidR="00967932" w:rsidRDefault="00967932">
            <w:pPr>
              <w:jc w:val="center"/>
              <w:rPr>
                <w:rFonts w:ascii="Arial" w:hAnsi="Arial" w:cs="Arial"/>
                <w:sz w:val="16"/>
                <w:szCs w:val="16"/>
              </w:rPr>
            </w:pPr>
            <w:r>
              <w:rPr>
                <w:rFonts w:ascii="Arial" w:hAnsi="Arial" w:cs="Arial"/>
                <w:sz w:val="16"/>
                <w:szCs w:val="16"/>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2039A7" w14:textId="77777777" w:rsidR="00967932" w:rsidRDefault="00967932">
            <w:pPr>
              <w:jc w:val="center"/>
              <w:rPr>
                <w:rFonts w:ascii="Arial" w:hAnsi="Arial" w:cs="Arial"/>
                <w:sz w:val="16"/>
                <w:szCs w:val="16"/>
              </w:rPr>
            </w:pPr>
            <w:r>
              <w:rPr>
                <w:rFonts w:ascii="Arial" w:hAnsi="Arial" w:cs="Arial"/>
                <w:sz w:val="16"/>
                <w:szCs w:val="16"/>
              </w:rPr>
              <w:t>0.6</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7507A62" w14:textId="77777777" w:rsidR="00967932" w:rsidRDefault="00967932">
            <w:pPr>
              <w:jc w:val="center"/>
              <w:rPr>
                <w:rFonts w:ascii="Arial" w:hAnsi="Arial" w:cs="Arial"/>
                <w:sz w:val="16"/>
                <w:szCs w:val="16"/>
              </w:rPr>
            </w:pPr>
            <w:r>
              <w:rPr>
                <w:rFonts w:ascii="Arial" w:hAnsi="Arial" w:cs="Arial"/>
                <w:sz w:val="16"/>
                <w:szCs w:val="16"/>
              </w:rPr>
              <w:t>0.7</w:t>
            </w:r>
          </w:p>
        </w:tc>
        <w:tc>
          <w:tcPr>
            <w:tcW w:w="1384" w:type="dxa"/>
            <w:tcBorders>
              <w:top w:val="single" w:sz="4" w:space="0" w:color="auto"/>
              <w:left w:val="single" w:sz="4" w:space="0" w:color="auto"/>
              <w:bottom w:val="single" w:sz="4" w:space="0" w:color="auto"/>
              <w:right w:val="single" w:sz="12" w:space="0" w:color="auto"/>
            </w:tcBorders>
            <w:vAlign w:val="center"/>
            <w:hideMark/>
          </w:tcPr>
          <w:p w14:paraId="4573F3B5" w14:textId="77777777" w:rsidR="00967932" w:rsidRDefault="00967932">
            <w:pPr>
              <w:jc w:val="center"/>
              <w:rPr>
                <w:rFonts w:ascii="Arial" w:hAnsi="Arial" w:cs="Arial"/>
                <w:sz w:val="16"/>
                <w:szCs w:val="16"/>
              </w:rPr>
            </w:pPr>
            <w:r>
              <w:rPr>
                <w:rFonts w:ascii="Arial" w:hAnsi="Arial" w:cs="Arial"/>
                <w:sz w:val="16"/>
                <w:szCs w:val="16"/>
              </w:rPr>
              <w:t>0.8</w:t>
            </w:r>
          </w:p>
        </w:tc>
      </w:tr>
      <w:tr w:rsidR="00967932" w14:paraId="36F62A2A" w14:textId="77777777" w:rsidTr="00967932">
        <w:trPr>
          <w:trHeight w:val="259"/>
        </w:trPr>
        <w:tc>
          <w:tcPr>
            <w:tcW w:w="3775" w:type="dxa"/>
            <w:tcBorders>
              <w:top w:val="single" w:sz="4" w:space="0" w:color="auto"/>
              <w:left w:val="single" w:sz="12" w:space="0" w:color="auto"/>
              <w:bottom w:val="single" w:sz="4" w:space="0" w:color="auto"/>
              <w:right w:val="single" w:sz="4" w:space="0" w:color="auto"/>
            </w:tcBorders>
            <w:vAlign w:val="center"/>
            <w:hideMark/>
          </w:tcPr>
          <w:p w14:paraId="587168FB"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1D55CC6" w14:textId="77777777" w:rsidR="00967932" w:rsidRDefault="00967932">
            <w:pPr>
              <w:jc w:val="center"/>
              <w:rPr>
                <w:rFonts w:ascii="Arial" w:hAnsi="Arial" w:cs="Arial"/>
                <w:sz w:val="16"/>
                <w:szCs w:val="16"/>
              </w:rPr>
            </w:pPr>
            <w:r>
              <w:rPr>
                <w:rFonts w:ascii="Arial" w:hAnsi="Arial" w:cs="Arial"/>
                <w:sz w:val="16"/>
                <w:szCs w:val="16"/>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54C782" w14:textId="77777777" w:rsidR="00967932" w:rsidRDefault="00967932">
            <w:pPr>
              <w:jc w:val="center"/>
              <w:rPr>
                <w:rFonts w:ascii="Arial" w:hAnsi="Arial" w:cs="Arial"/>
                <w:sz w:val="16"/>
                <w:szCs w:val="16"/>
              </w:rPr>
            </w:pPr>
            <w:r>
              <w:rPr>
                <w:rFonts w:ascii="Arial" w:hAnsi="Arial" w:cs="Arial"/>
                <w:sz w:val="16"/>
                <w:szCs w:val="16"/>
              </w:rPr>
              <w:t>1.8</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C76AD2D" w14:textId="77777777" w:rsidR="00967932" w:rsidRDefault="00967932">
            <w:pPr>
              <w:jc w:val="center"/>
              <w:rPr>
                <w:rFonts w:ascii="Arial" w:hAnsi="Arial" w:cs="Arial"/>
                <w:sz w:val="16"/>
                <w:szCs w:val="16"/>
              </w:rPr>
            </w:pPr>
            <w:r>
              <w:rPr>
                <w:rFonts w:ascii="Arial" w:hAnsi="Arial" w:cs="Arial"/>
                <w:sz w:val="16"/>
                <w:szCs w:val="16"/>
              </w:rPr>
              <w:t>2.1</w:t>
            </w:r>
          </w:p>
        </w:tc>
        <w:tc>
          <w:tcPr>
            <w:tcW w:w="1384" w:type="dxa"/>
            <w:tcBorders>
              <w:top w:val="single" w:sz="4" w:space="0" w:color="auto"/>
              <w:left w:val="single" w:sz="4" w:space="0" w:color="auto"/>
              <w:bottom w:val="single" w:sz="4" w:space="0" w:color="auto"/>
              <w:right w:val="single" w:sz="12" w:space="0" w:color="auto"/>
            </w:tcBorders>
            <w:vAlign w:val="center"/>
            <w:hideMark/>
          </w:tcPr>
          <w:p w14:paraId="1FDE8738" w14:textId="77777777" w:rsidR="00967932" w:rsidRDefault="00967932">
            <w:pPr>
              <w:jc w:val="center"/>
              <w:rPr>
                <w:rFonts w:ascii="Arial" w:hAnsi="Arial" w:cs="Arial"/>
                <w:sz w:val="16"/>
                <w:szCs w:val="16"/>
              </w:rPr>
            </w:pPr>
            <w:r>
              <w:rPr>
                <w:rFonts w:ascii="Arial" w:hAnsi="Arial" w:cs="Arial"/>
                <w:sz w:val="16"/>
                <w:szCs w:val="16"/>
              </w:rPr>
              <w:t>2.4</w:t>
            </w:r>
          </w:p>
        </w:tc>
      </w:tr>
      <w:tr w:rsidR="00967932" w14:paraId="14EBC30C" w14:textId="77777777" w:rsidTr="00967932">
        <w:trPr>
          <w:trHeight w:val="196"/>
        </w:trPr>
        <w:tc>
          <w:tcPr>
            <w:tcW w:w="3775" w:type="dxa"/>
            <w:tcBorders>
              <w:top w:val="single" w:sz="4" w:space="0" w:color="auto"/>
              <w:left w:val="single" w:sz="12" w:space="0" w:color="auto"/>
              <w:bottom w:val="single" w:sz="4" w:space="0" w:color="auto"/>
              <w:right w:val="single" w:sz="4" w:space="0" w:color="auto"/>
            </w:tcBorders>
            <w:vAlign w:val="center"/>
            <w:hideMark/>
          </w:tcPr>
          <w:p w14:paraId="1CBC574A"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06D770C" w14:textId="77777777" w:rsidR="00967932" w:rsidRDefault="00967932">
            <w:pPr>
              <w:jc w:val="center"/>
              <w:rPr>
                <w:rFonts w:ascii="Arial" w:hAnsi="Arial" w:cs="Arial"/>
                <w:sz w:val="16"/>
                <w:szCs w:val="16"/>
              </w:rPr>
            </w:pPr>
            <w:r>
              <w:rPr>
                <w:rFonts w:ascii="Arial" w:hAnsi="Arial" w:cs="Arial"/>
                <w:sz w:val="16"/>
                <w:szCs w:val="16"/>
              </w:rPr>
              <w:t>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7CAD94" w14:textId="77777777" w:rsidR="00967932" w:rsidRDefault="00967932">
            <w:pPr>
              <w:jc w:val="center"/>
              <w:rPr>
                <w:rFonts w:ascii="Arial" w:hAnsi="Arial" w:cs="Arial"/>
                <w:sz w:val="16"/>
                <w:szCs w:val="16"/>
              </w:rPr>
            </w:pPr>
            <w:r>
              <w:rPr>
                <w:rFonts w:ascii="Arial" w:hAnsi="Arial" w:cs="Arial"/>
                <w:sz w:val="16"/>
                <w:szCs w:val="16"/>
              </w:rPr>
              <w:t>R</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41BAC4F" w14:textId="77777777" w:rsidR="00967932" w:rsidRDefault="00967932">
            <w:pPr>
              <w:jc w:val="center"/>
              <w:rPr>
                <w:rFonts w:ascii="Arial" w:hAnsi="Arial" w:cs="Arial"/>
                <w:sz w:val="16"/>
                <w:szCs w:val="16"/>
              </w:rPr>
            </w:pPr>
            <w:r>
              <w:rPr>
                <w:rFonts w:ascii="Arial" w:hAnsi="Arial" w:cs="Arial"/>
                <w:sz w:val="16"/>
                <w:szCs w:val="16"/>
              </w:rPr>
              <w:t>R</w:t>
            </w:r>
          </w:p>
        </w:tc>
        <w:tc>
          <w:tcPr>
            <w:tcW w:w="1384" w:type="dxa"/>
            <w:tcBorders>
              <w:top w:val="single" w:sz="4" w:space="0" w:color="auto"/>
              <w:left w:val="single" w:sz="4" w:space="0" w:color="auto"/>
              <w:bottom w:val="single" w:sz="4" w:space="0" w:color="auto"/>
              <w:right w:val="single" w:sz="12" w:space="0" w:color="auto"/>
            </w:tcBorders>
            <w:vAlign w:val="center"/>
            <w:hideMark/>
          </w:tcPr>
          <w:p w14:paraId="34AE11C0"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4507CEF4" w14:textId="77777777" w:rsidTr="00967932">
        <w:trPr>
          <w:trHeight w:val="238"/>
        </w:trPr>
        <w:tc>
          <w:tcPr>
            <w:tcW w:w="3775" w:type="dxa"/>
            <w:tcBorders>
              <w:top w:val="single" w:sz="4" w:space="0" w:color="auto"/>
              <w:left w:val="single" w:sz="12" w:space="0" w:color="auto"/>
              <w:bottom w:val="single" w:sz="4" w:space="0" w:color="auto"/>
              <w:right w:val="single" w:sz="4" w:space="0" w:color="auto"/>
            </w:tcBorders>
            <w:vAlign w:val="center"/>
            <w:hideMark/>
          </w:tcPr>
          <w:p w14:paraId="33A66AFE" w14:textId="77777777" w:rsidR="00967932" w:rsidRDefault="00967932">
            <w:pPr>
              <w:jc w:val="center"/>
              <w:rPr>
                <w:rFonts w:ascii="Arial" w:hAnsi="Arial" w:cs="Arial"/>
                <w:sz w:val="16"/>
                <w:szCs w:val="16"/>
              </w:rPr>
            </w:pPr>
            <w:r>
              <w:rPr>
                <w:rFonts w:ascii="Arial" w:hAnsi="Arial" w:cs="Arial"/>
                <w:sz w:val="16"/>
                <w:szCs w:val="16"/>
              </w:rPr>
              <w:t>Cajones de estacionamiento</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2635EA1"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31FD7D"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DD66453"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384" w:type="dxa"/>
            <w:tcBorders>
              <w:top w:val="single" w:sz="4" w:space="0" w:color="auto"/>
              <w:left w:val="single" w:sz="4" w:space="0" w:color="auto"/>
              <w:bottom w:val="single" w:sz="4" w:space="0" w:color="auto"/>
              <w:right w:val="single" w:sz="12" w:space="0" w:color="auto"/>
            </w:tcBorders>
            <w:vAlign w:val="center"/>
            <w:hideMark/>
          </w:tcPr>
          <w:p w14:paraId="04D39BAC" w14:textId="77777777" w:rsidR="00967932" w:rsidRDefault="00967932">
            <w:pPr>
              <w:jc w:val="center"/>
              <w:rPr>
                <w:rFonts w:ascii="Arial" w:hAnsi="Arial" w:cs="Arial"/>
                <w:sz w:val="16"/>
                <w:szCs w:val="16"/>
              </w:rPr>
            </w:pPr>
            <w:r>
              <w:rPr>
                <w:rFonts w:ascii="Arial" w:hAnsi="Arial" w:cs="Arial"/>
                <w:sz w:val="16"/>
                <w:szCs w:val="16"/>
              </w:rPr>
              <w:t>Ver cuadro 47</w:t>
            </w:r>
          </w:p>
        </w:tc>
      </w:tr>
      <w:tr w:rsidR="00967932" w14:paraId="232A7480" w14:textId="77777777" w:rsidTr="00967932">
        <w:trPr>
          <w:trHeight w:val="182"/>
        </w:trPr>
        <w:tc>
          <w:tcPr>
            <w:tcW w:w="3775" w:type="dxa"/>
            <w:tcBorders>
              <w:top w:val="single" w:sz="4" w:space="0" w:color="auto"/>
              <w:left w:val="single" w:sz="12" w:space="0" w:color="auto"/>
              <w:bottom w:val="single" w:sz="4" w:space="0" w:color="auto"/>
              <w:right w:val="single" w:sz="4" w:space="0" w:color="auto"/>
            </w:tcBorders>
            <w:vAlign w:val="center"/>
            <w:hideMark/>
          </w:tcPr>
          <w:p w14:paraId="579B4CB1" w14:textId="77777777" w:rsidR="00967932" w:rsidRDefault="00967932">
            <w:pPr>
              <w:jc w:val="center"/>
              <w:rPr>
                <w:rFonts w:ascii="Arial" w:hAnsi="Arial" w:cs="Arial"/>
                <w:sz w:val="16"/>
                <w:szCs w:val="16"/>
              </w:rPr>
            </w:pPr>
            <w:r>
              <w:rPr>
                <w:rFonts w:ascii="Arial" w:hAnsi="Arial" w:cs="Arial"/>
                <w:sz w:val="16"/>
                <w:szCs w:val="16"/>
              </w:rPr>
              <w:t>%  de frente jardinado.</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BDA0B46" w14:textId="77777777" w:rsidR="00967932" w:rsidRDefault="00967932">
            <w:pPr>
              <w:jc w:val="center"/>
              <w:rPr>
                <w:rFonts w:ascii="Arial" w:hAnsi="Arial" w:cs="Arial"/>
                <w:sz w:val="16"/>
                <w:szCs w:val="16"/>
              </w:rPr>
            </w:pPr>
            <w:r>
              <w:rPr>
                <w:rFonts w:ascii="Arial" w:hAnsi="Arial" w:cs="Arial"/>
                <w:sz w:val="16"/>
                <w:szCs w:val="16"/>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EF68A0" w14:textId="77777777" w:rsidR="00967932" w:rsidRDefault="00967932">
            <w:pPr>
              <w:jc w:val="center"/>
              <w:rPr>
                <w:rFonts w:ascii="Arial" w:hAnsi="Arial" w:cs="Arial"/>
                <w:sz w:val="16"/>
                <w:szCs w:val="16"/>
              </w:rPr>
            </w:pPr>
            <w:r>
              <w:rPr>
                <w:rFonts w:ascii="Arial" w:hAnsi="Arial" w:cs="Arial"/>
                <w:sz w:val="16"/>
                <w:szCs w:val="16"/>
              </w:rPr>
              <w:t>40%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98DA70D" w14:textId="77777777" w:rsidR="00967932" w:rsidRDefault="00967932">
            <w:pPr>
              <w:jc w:val="center"/>
              <w:rPr>
                <w:rFonts w:ascii="Arial" w:hAnsi="Arial" w:cs="Arial"/>
                <w:sz w:val="16"/>
                <w:szCs w:val="16"/>
              </w:rPr>
            </w:pPr>
            <w:r>
              <w:rPr>
                <w:rFonts w:ascii="Arial" w:hAnsi="Arial" w:cs="Arial"/>
                <w:sz w:val="16"/>
                <w:szCs w:val="16"/>
              </w:rPr>
              <w:t>30%</w:t>
            </w:r>
          </w:p>
        </w:tc>
        <w:tc>
          <w:tcPr>
            <w:tcW w:w="1384" w:type="dxa"/>
            <w:tcBorders>
              <w:top w:val="single" w:sz="4" w:space="0" w:color="auto"/>
              <w:left w:val="single" w:sz="4" w:space="0" w:color="auto"/>
              <w:bottom w:val="single" w:sz="4" w:space="0" w:color="auto"/>
              <w:right w:val="single" w:sz="12" w:space="0" w:color="auto"/>
            </w:tcBorders>
            <w:vAlign w:val="center"/>
            <w:hideMark/>
          </w:tcPr>
          <w:p w14:paraId="2A4E9157" w14:textId="77777777" w:rsidR="00967932" w:rsidRDefault="00967932">
            <w:pPr>
              <w:jc w:val="center"/>
              <w:rPr>
                <w:rFonts w:ascii="Arial" w:hAnsi="Arial" w:cs="Arial"/>
                <w:sz w:val="16"/>
                <w:szCs w:val="16"/>
              </w:rPr>
            </w:pPr>
            <w:r>
              <w:rPr>
                <w:rFonts w:ascii="Arial" w:hAnsi="Arial" w:cs="Arial"/>
                <w:sz w:val="16"/>
                <w:szCs w:val="16"/>
              </w:rPr>
              <w:t>20%</w:t>
            </w:r>
          </w:p>
        </w:tc>
      </w:tr>
      <w:tr w:rsidR="00967932" w14:paraId="7C2A4070" w14:textId="77777777" w:rsidTr="00967932">
        <w:trPr>
          <w:trHeight w:val="364"/>
        </w:trPr>
        <w:tc>
          <w:tcPr>
            <w:tcW w:w="3775" w:type="dxa"/>
            <w:tcBorders>
              <w:top w:val="single" w:sz="4" w:space="0" w:color="auto"/>
              <w:left w:val="single" w:sz="12" w:space="0" w:color="auto"/>
              <w:bottom w:val="single" w:sz="4" w:space="0" w:color="auto"/>
              <w:right w:val="single" w:sz="4" w:space="0" w:color="auto"/>
            </w:tcBorders>
            <w:vAlign w:val="center"/>
            <w:hideMark/>
          </w:tcPr>
          <w:p w14:paraId="2EC40753"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159D72A"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A04231"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5184D22" w14:textId="77777777" w:rsidR="00967932" w:rsidRDefault="00967932">
            <w:pPr>
              <w:jc w:val="center"/>
              <w:rPr>
                <w:rFonts w:ascii="Arial" w:hAnsi="Arial" w:cs="Arial"/>
                <w:sz w:val="16"/>
                <w:szCs w:val="16"/>
              </w:rPr>
            </w:pPr>
            <w:r>
              <w:rPr>
                <w:rFonts w:ascii="Arial" w:hAnsi="Arial" w:cs="Arial"/>
                <w:sz w:val="16"/>
                <w:szCs w:val="16"/>
              </w:rPr>
              <w:t>5 metros</w:t>
            </w:r>
          </w:p>
          <w:p w14:paraId="5053EA71" w14:textId="77777777" w:rsidR="00967932" w:rsidRDefault="00967932">
            <w:pPr>
              <w:jc w:val="center"/>
              <w:rPr>
                <w:rFonts w:ascii="Arial" w:hAnsi="Arial" w:cs="Arial"/>
                <w:sz w:val="16"/>
                <w:szCs w:val="16"/>
              </w:rPr>
            </w:pPr>
            <w:r>
              <w:rPr>
                <w:rFonts w:ascii="Arial" w:hAnsi="Arial" w:cs="Arial"/>
                <w:sz w:val="16"/>
                <w:szCs w:val="16"/>
              </w:rPr>
              <w:t>lineales*</w:t>
            </w:r>
          </w:p>
        </w:tc>
        <w:tc>
          <w:tcPr>
            <w:tcW w:w="1384" w:type="dxa"/>
            <w:tcBorders>
              <w:top w:val="single" w:sz="4" w:space="0" w:color="auto"/>
              <w:left w:val="single" w:sz="4" w:space="0" w:color="auto"/>
              <w:bottom w:val="single" w:sz="4" w:space="0" w:color="auto"/>
              <w:right w:val="single" w:sz="12" w:space="0" w:color="auto"/>
            </w:tcBorders>
            <w:vAlign w:val="center"/>
            <w:hideMark/>
          </w:tcPr>
          <w:p w14:paraId="3E55C9C4" w14:textId="77777777" w:rsidR="00967932" w:rsidRDefault="00967932">
            <w:pPr>
              <w:jc w:val="center"/>
              <w:rPr>
                <w:rFonts w:ascii="Arial" w:hAnsi="Arial" w:cs="Arial"/>
                <w:sz w:val="16"/>
                <w:szCs w:val="16"/>
              </w:rPr>
            </w:pPr>
            <w:r>
              <w:rPr>
                <w:rFonts w:ascii="Arial" w:hAnsi="Arial" w:cs="Arial"/>
                <w:sz w:val="16"/>
                <w:szCs w:val="16"/>
              </w:rPr>
              <w:t>5 metros lineales*</w:t>
            </w:r>
          </w:p>
        </w:tc>
      </w:tr>
      <w:tr w:rsidR="00967932" w14:paraId="483AF7FB" w14:textId="77777777" w:rsidTr="00967932">
        <w:trPr>
          <w:trHeight w:val="375"/>
        </w:trPr>
        <w:tc>
          <w:tcPr>
            <w:tcW w:w="3775" w:type="dxa"/>
            <w:tcBorders>
              <w:top w:val="single" w:sz="4" w:space="0" w:color="auto"/>
              <w:left w:val="single" w:sz="12" w:space="0" w:color="auto"/>
              <w:bottom w:val="single" w:sz="4" w:space="0" w:color="auto"/>
              <w:right w:val="single" w:sz="4" w:space="0" w:color="auto"/>
            </w:tcBorders>
            <w:vAlign w:val="center"/>
            <w:hideMark/>
          </w:tcPr>
          <w:p w14:paraId="7BF6F987"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CCF9F29" w14:textId="77777777" w:rsidR="00967932" w:rsidRDefault="00967932">
            <w:pPr>
              <w:jc w:val="center"/>
              <w:rPr>
                <w:rFonts w:ascii="Arial" w:hAnsi="Arial" w:cs="Arial"/>
                <w:sz w:val="16"/>
                <w:szCs w:val="16"/>
              </w:rPr>
            </w:pPr>
            <w:r>
              <w:rPr>
                <w:rFonts w:ascii="Arial" w:hAnsi="Arial" w:cs="Arial"/>
                <w:sz w:val="16"/>
                <w:szCs w:val="16"/>
              </w:rPr>
              <w:t>3 metros</w:t>
            </w:r>
          </w:p>
          <w:p w14:paraId="5419D01E" w14:textId="77777777" w:rsidR="00967932" w:rsidRDefault="00967932">
            <w:pPr>
              <w:jc w:val="center"/>
              <w:rPr>
                <w:rFonts w:ascii="Arial" w:hAnsi="Arial" w:cs="Arial"/>
                <w:sz w:val="16"/>
                <w:szCs w:val="16"/>
              </w:rPr>
            </w:pPr>
            <w:r>
              <w:rPr>
                <w:rFonts w:ascii="Arial" w:hAnsi="Arial" w:cs="Arial"/>
                <w:sz w:val="16"/>
                <w:szCs w:val="16"/>
              </w:rPr>
              <w:t>lineales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520222"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E28E07D" w14:textId="77777777" w:rsidR="00967932" w:rsidRDefault="00967932">
            <w:pPr>
              <w:jc w:val="center"/>
              <w:rPr>
                <w:rFonts w:ascii="Arial" w:hAnsi="Arial" w:cs="Arial"/>
                <w:sz w:val="16"/>
                <w:szCs w:val="16"/>
              </w:rPr>
            </w:pPr>
            <w:r>
              <w:rPr>
                <w:rFonts w:ascii="Arial" w:hAnsi="Arial" w:cs="Arial"/>
                <w:sz w:val="16"/>
                <w:szCs w:val="16"/>
              </w:rPr>
              <w:t>3 metros</w:t>
            </w:r>
          </w:p>
          <w:p w14:paraId="11390B48" w14:textId="77777777" w:rsidR="00967932" w:rsidRDefault="00967932">
            <w:pPr>
              <w:jc w:val="center"/>
              <w:rPr>
                <w:rFonts w:ascii="Arial" w:hAnsi="Arial" w:cs="Arial"/>
                <w:sz w:val="16"/>
                <w:szCs w:val="16"/>
              </w:rPr>
            </w:pPr>
            <w:r>
              <w:rPr>
                <w:rFonts w:ascii="Arial" w:hAnsi="Arial" w:cs="Arial"/>
                <w:sz w:val="16"/>
                <w:szCs w:val="16"/>
              </w:rPr>
              <w:t>lineales</w:t>
            </w:r>
          </w:p>
        </w:tc>
        <w:tc>
          <w:tcPr>
            <w:tcW w:w="1384" w:type="dxa"/>
            <w:tcBorders>
              <w:top w:val="single" w:sz="4" w:space="0" w:color="auto"/>
              <w:left w:val="single" w:sz="4" w:space="0" w:color="auto"/>
              <w:bottom w:val="single" w:sz="4" w:space="0" w:color="auto"/>
              <w:right w:val="single" w:sz="12" w:space="0" w:color="auto"/>
            </w:tcBorders>
            <w:vAlign w:val="center"/>
            <w:hideMark/>
          </w:tcPr>
          <w:p w14:paraId="547283E6" w14:textId="77777777" w:rsidR="00967932" w:rsidRDefault="00967932">
            <w:pPr>
              <w:jc w:val="center"/>
              <w:rPr>
                <w:rFonts w:ascii="Arial" w:hAnsi="Arial" w:cs="Arial"/>
                <w:sz w:val="16"/>
                <w:szCs w:val="16"/>
              </w:rPr>
            </w:pPr>
            <w:r>
              <w:rPr>
                <w:rFonts w:ascii="Arial" w:hAnsi="Arial" w:cs="Arial"/>
                <w:sz w:val="16"/>
                <w:szCs w:val="16"/>
              </w:rPr>
              <w:t>3 metros lineales</w:t>
            </w:r>
          </w:p>
        </w:tc>
      </w:tr>
      <w:tr w:rsidR="00967932" w14:paraId="4FBAEA3C" w14:textId="77777777" w:rsidTr="00967932">
        <w:trPr>
          <w:trHeight w:val="182"/>
        </w:trPr>
        <w:tc>
          <w:tcPr>
            <w:tcW w:w="3775" w:type="dxa"/>
            <w:tcBorders>
              <w:top w:val="single" w:sz="4" w:space="0" w:color="auto"/>
              <w:left w:val="single" w:sz="12" w:space="0" w:color="auto"/>
              <w:bottom w:val="single" w:sz="4" w:space="0" w:color="auto"/>
              <w:right w:val="single" w:sz="4" w:space="0" w:color="auto"/>
            </w:tcBorders>
            <w:vAlign w:val="center"/>
            <w:hideMark/>
          </w:tcPr>
          <w:p w14:paraId="19482177"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F389E6E" w14:textId="77777777" w:rsidR="00967932" w:rsidRDefault="00967932">
            <w:pPr>
              <w:jc w:val="center"/>
              <w:rPr>
                <w:rFonts w:ascii="Arial" w:hAnsi="Arial" w:cs="Arial"/>
                <w:sz w:val="16"/>
                <w:szCs w:val="16"/>
              </w:rPr>
            </w:pPr>
            <w:r>
              <w:rPr>
                <w:rFonts w:ascii="Arial" w:hAnsi="Arial" w:cs="Arial"/>
                <w:sz w:val="16"/>
                <w:szCs w:val="16"/>
              </w:rPr>
              <w:t>Variable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22D7C0" w14:textId="77777777" w:rsidR="00967932" w:rsidRDefault="00967932">
            <w:pPr>
              <w:jc w:val="center"/>
              <w:rPr>
                <w:rFonts w:ascii="Arial" w:hAnsi="Arial" w:cs="Arial"/>
                <w:sz w:val="16"/>
                <w:szCs w:val="16"/>
              </w:rPr>
            </w:pPr>
            <w:r>
              <w:rPr>
                <w:rFonts w:ascii="Arial" w:hAnsi="Arial" w:cs="Arial"/>
                <w:sz w:val="16"/>
                <w:szCs w:val="16"/>
              </w:rPr>
              <w:t>Variable</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5BBA8E7" w14:textId="77777777" w:rsidR="00967932" w:rsidRDefault="00967932">
            <w:pPr>
              <w:jc w:val="center"/>
              <w:rPr>
                <w:rFonts w:ascii="Arial" w:hAnsi="Arial" w:cs="Arial"/>
                <w:sz w:val="16"/>
                <w:szCs w:val="16"/>
              </w:rPr>
            </w:pPr>
            <w:r>
              <w:rPr>
                <w:rFonts w:ascii="Arial" w:hAnsi="Arial" w:cs="Arial"/>
                <w:sz w:val="16"/>
                <w:szCs w:val="16"/>
              </w:rPr>
              <w:t>Variable</w:t>
            </w:r>
          </w:p>
        </w:tc>
        <w:tc>
          <w:tcPr>
            <w:tcW w:w="1384" w:type="dxa"/>
            <w:tcBorders>
              <w:top w:val="single" w:sz="4" w:space="0" w:color="auto"/>
              <w:left w:val="single" w:sz="4" w:space="0" w:color="auto"/>
              <w:bottom w:val="single" w:sz="4" w:space="0" w:color="auto"/>
              <w:right w:val="single" w:sz="12" w:space="0" w:color="auto"/>
            </w:tcBorders>
            <w:vAlign w:val="center"/>
            <w:hideMark/>
          </w:tcPr>
          <w:p w14:paraId="6B4BA30C" w14:textId="77777777" w:rsidR="00967932" w:rsidRDefault="00967932">
            <w:pPr>
              <w:jc w:val="center"/>
              <w:rPr>
                <w:rFonts w:ascii="Arial" w:hAnsi="Arial" w:cs="Arial"/>
                <w:sz w:val="16"/>
                <w:szCs w:val="16"/>
              </w:rPr>
            </w:pPr>
            <w:r>
              <w:rPr>
                <w:rFonts w:ascii="Arial" w:hAnsi="Arial" w:cs="Arial"/>
                <w:sz w:val="16"/>
                <w:szCs w:val="16"/>
              </w:rPr>
              <w:t>Variable</w:t>
            </w:r>
          </w:p>
        </w:tc>
      </w:tr>
      <w:tr w:rsidR="00967932" w14:paraId="42D152C5" w14:textId="77777777" w:rsidTr="00967932">
        <w:trPr>
          <w:trHeight w:val="182"/>
        </w:trPr>
        <w:tc>
          <w:tcPr>
            <w:tcW w:w="9408" w:type="dxa"/>
            <w:gridSpan w:val="5"/>
            <w:tcBorders>
              <w:top w:val="single" w:sz="4" w:space="0" w:color="auto"/>
              <w:left w:val="single" w:sz="12" w:space="0" w:color="auto"/>
              <w:bottom w:val="single" w:sz="12" w:space="0" w:color="auto"/>
              <w:right w:val="single" w:sz="12" w:space="0" w:color="auto"/>
            </w:tcBorders>
            <w:hideMark/>
          </w:tcPr>
          <w:p w14:paraId="50B8E8C5" w14:textId="77777777" w:rsidR="00967932" w:rsidRDefault="00967932">
            <w:pPr>
              <w:rPr>
                <w:rFonts w:ascii="Arial" w:hAnsi="Arial" w:cs="Arial"/>
                <w:sz w:val="16"/>
                <w:szCs w:val="16"/>
              </w:rPr>
            </w:pPr>
            <w:r>
              <w:rPr>
                <w:rFonts w:ascii="Arial" w:hAnsi="Arial" w:cs="Arial"/>
                <w:b/>
                <w:sz w:val="16"/>
                <w:szCs w:val="16"/>
              </w:rPr>
              <w:t>R.</w:t>
            </w:r>
            <w:r>
              <w:rPr>
                <w:rFonts w:ascii="Arial" w:hAnsi="Arial" w:cs="Arial"/>
                <w:sz w:val="16"/>
                <w:szCs w:val="16"/>
              </w:rPr>
              <w:t xml:space="preserve">  Las resultantes de aplicar los coeficientes de ocupación y utilización del suelo.</w:t>
            </w:r>
          </w:p>
          <w:p w14:paraId="60C6B9C3" w14:textId="77777777" w:rsidR="00967932" w:rsidRDefault="00967932">
            <w:pPr>
              <w:rPr>
                <w:rFonts w:ascii="Arial" w:hAnsi="Arial" w:cs="Arial"/>
                <w:sz w:val="16"/>
                <w:szCs w:val="16"/>
              </w:rPr>
            </w:pPr>
            <w:r>
              <w:rPr>
                <w:rFonts w:ascii="Arial" w:hAnsi="Arial" w:cs="Arial"/>
                <w:sz w:val="16"/>
                <w:szCs w:val="16"/>
              </w:rPr>
              <w:t>* La restricción frontal se aplica a calle local, para los otros tipos de vialidad, ver el Capítulo II del Título V del presente Reglamento.</w:t>
            </w:r>
          </w:p>
        </w:tc>
      </w:tr>
    </w:tbl>
    <w:p w14:paraId="73611CBD" w14:textId="77777777" w:rsidR="00967932" w:rsidRDefault="00967932" w:rsidP="00967932">
      <w:pPr>
        <w:jc w:val="both"/>
        <w:rPr>
          <w:rFonts w:ascii="Arial" w:hAnsi="Arial" w:cs="Arial"/>
          <w:sz w:val="20"/>
          <w:szCs w:val="20"/>
        </w:rPr>
      </w:pPr>
      <w:r>
        <w:rPr>
          <w:rFonts w:ascii="Arial" w:hAnsi="Arial" w:cs="Arial"/>
          <w:b/>
          <w:sz w:val="20"/>
          <w:szCs w:val="20"/>
        </w:rPr>
        <w:t>Artículo 72.</w:t>
      </w:r>
      <w:r>
        <w:rPr>
          <w:rFonts w:ascii="Arial" w:hAnsi="Arial" w:cs="Arial"/>
          <w:sz w:val="20"/>
          <w:szCs w:val="20"/>
        </w:rPr>
        <w:t xml:space="preserve">  Los predios o lotes y las edificaciones, construidas en las zonas comerciales y de servicios distritales intensidad mínima, CS-D1, baja CS-D2, media, CS-D3, alta CS-D4, y máxima CS-D5, estarán sujetas al cumplimiento de los lineamientos que se establecen en la siguiente tabla:</w:t>
      </w:r>
    </w:p>
    <w:p w14:paraId="6F98824E" w14:textId="77777777" w:rsidR="00967932" w:rsidRDefault="00967932" w:rsidP="00967932">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1435"/>
        <w:gridCol w:w="1426"/>
        <w:gridCol w:w="1444"/>
        <w:gridCol w:w="1302"/>
        <w:gridCol w:w="1374"/>
      </w:tblGrid>
      <w:tr w:rsidR="00967932" w14:paraId="196B1102" w14:textId="77777777" w:rsidTr="00967932">
        <w:trPr>
          <w:trHeight w:val="318"/>
          <w:jc w:val="center"/>
        </w:trPr>
        <w:tc>
          <w:tcPr>
            <w:tcW w:w="9469" w:type="dxa"/>
            <w:gridSpan w:val="6"/>
            <w:tcBorders>
              <w:top w:val="single" w:sz="12" w:space="0" w:color="auto"/>
              <w:left w:val="single" w:sz="12" w:space="0" w:color="auto"/>
              <w:bottom w:val="single" w:sz="12" w:space="0" w:color="auto"/>
              <w:right w:val="single" w:sz="12" w:space="0" w:color="auto"/>
            </w:tcBorders>
            <w:hideMark/>
          </w:tcPr>
          <w:p w14:paraId="48CBF015" w14:textId="77777777" w:rsidR="00967932" w:rsidRDefault="00967932">
            <w:pPr>
              <w:jc w:val="center"/>
              <w:rPr>
                <w:rFonts w:ascii="Arial" w:hAnsi="Arial" w:cs="Arial"/>
                <w:sz w:val="20"/>
                <w:szCs w:val="20"/>
              </w:rPr>
            </w:pPr>
            <w:r>
              <w:rPr>
                <w:rFonts w:ascii="Arial" w:hAnsi="Arial" w:cs="Arial"/>
                <w:sz w:val="20"/>
                <w:szCs w:val="20"/>
              </w:rPr>
              <w:t>Cuadro 25</w:t>
            </w:r>
          </w:p>
          <w:p w14:paraId="52C6384F" w14:textId="77777777" w:rsidR="00967932" w:rsidRDefault="00967932">
            <w:pPr>
              <w:jc w:val="center"/>
              <w:rPr>
                <w:rFonts w:ascii="Arial" w:hAnsi="Arial" w:cs="Arial"/>
                <w:b/>
                <w:sz w:val="20"/>
                <w:szCs w:val="20"/>
              </w:rPr>
            </w:pPr>
            <w:r>
              <w:rPr>
                <w:rFonts w:ascii="Arial" w:hAnsi="Arial" w:cs="Arial"/>
                <w:b/>
                <w:sz w:val="20"/>
                <w:szCs w:val="20"/>
              </w:rPr>
              <w:t>COMERCIO Y SERVICIO</w:t>
            </w:r>
            <w:r>
              <w:rPr>
                <w:rFonts w:ascii="Arial" w:hAnsi="Arial" w:cs="Arial"/>
                <w:sz w:val="20"/>
                <w:szCs w:val="20"/>
              </w:rPr>
              <w:t xml:space="preserve"> </w:t>
            </w:r>
            <w:r>
              <w:rPr>
                <w:rFonts w:ascii="Arial" w:hAnsi="Arial" w:cs="Arial"/>
                <w:b/>
                <w:sz w:val="20"/>
                <w:szCs w:val="20"/>
              </w:rPr>
              <w:t>DISTRITAL  CS-D</w:t>
            </w:r>
          </w:p>
        </w:tc>
      </w:tr>
      <w:tr w:rsidR="00967932" w14:paraId="7845CB09" w14:textId="77777777" w:rsidTr="00967932">
        <w:trPr>
          <w:trHeight w:val="396"/>
          <w:jc w:val="center"/>
        </w:trPr>
        <w:tc>
          <w:tcPr>
            <w:tcW w:w="2488" w:type="dxa"/>
            <w:tcBorders>
              <w:top w:val="single" w:sz="12" w:space="0" w:color="auto"/>
              <w:left w:val="single" w:sz="12" w:space="0" w:color="auto"/>
              <w:bottom w:val="single" w:sz="12" w:space="0" w:color="auto"/>
              <w:right w:val="single" w:sz="4" w:space="0" w:color="auto"/>
            </w:tcBorders>
            <w:vAlign w:val="center"/>
          </w:tcPr>
          <w:p w14:paraId="3B783931" w14:textId="77777777" w:rsidR="00967932" w:rsidRDefault="00967932">
            <w:pPr>
              <w:jc w:val="center"/>
              <w:rPr>
                <w:rFonts w:ascii="Arial" w:hAnsi="Arial" w:cs="Arial"/>
                <w:sz w:val="18"/>
                <w:szCs w:val="18"/>
              </w:rPr>
            </w:pPr>
          </w:p>
        </w:tc>
        <w:tc>
          <w:tcPr>
            <w:tcW w:w="1435" w:type="dxa"/>
            <w:tcBorders>
              <w:top w:val="single" w:sz="12" w:space="0" w:color="auto"/>
              <w:left w:val="single" w:sz="4" w:space="0" w:color="auto"/>
              <w:bottom w:val="single" w:sz="12" w:space="0" w:color="auto"/>
              <w:right w:val="single" w:sz="4" w:space="0" w:color="auto"/>
            </w:tcBorders>
            <w:vAlign w:val="center"/>
            <w:hideMark/>
          </w:tcPr>
          <w:p w14:paraId="0E36E0E0" w14:textId="77777777" w:rsidR="00967932" w:rsidRDefault="00967932">
            <w:pPr>
              <w:jc w:val="center"/>
              <w:rPr>
                <w:rFonts w:ascii="Arial" w:hAnsi="Arial" w:cs="Arial"/>
                <w:b/>
                <w:sz w:val="16"/>
                <w:szCs w:val="16"/>
              </w:rPr>
            </w:pPr>
            <w:r>
              <w:rPr>
                <w:rFonts w:ascii="Arial" w:hAnsi="Arial" w:cs="Arial"/>
                <w:b/>
                <w:sz w:val="16"/>
                <w:szCs w:val="16"/>
              </w:rPr>
              <w:t>INTENSIDAD MÍNIMA (C</w:t>
            </w:r>
            <w:r>
              <w:rPr>
                <w:rFonts w:ascii="Arial" w:hAnsi="Arial" w:cs="Arial"/>
                <w:b/>
                <w:sz w:val="16"/>
              </w:rPr>
              <w:t>S-</w:t>
            </w:r>
            <w:r>
              <w:rPr>
                <w:rFonts w:ascii="Arial" w:hAnsi="Arial" w:cs="Arial"/>
                <w:b/>
                <w:sz w:val="16"/>
                <w:szCs w:val="16"/>
              </w:rPr>
              <w:t>D1)</w:t>
            </w:r>
          </w:p>
        </w:tc>
        <w:tc>
          <w:tcPr>
            <w:tcW w:w="1426" w:type="dxa"/>
            <w:tcBorders>
              <w:top w:val="single" w:sz="12" w:space="0" w:color="auto"/>
              <w:left w:val="single" w:sz="4" w:space="0" w:color="auto"/>
              <w:bottom w:val="single" w:sz="12" w:space="0" w:color="auto"/>
              <w:right w:val="single" w:sz="4" w:space="0" w:color="auto"/>
            </w:tcBorders>
            <w:vAlign w:val="center"/>
            <w:hideMark/>
          </w:tcPr>
          <w:p w14:paraId="6A5D9D35" w14:textId="77777777" w:rsidR="00967932" w:rsidRDefault="00967932">
            <w:pPr>
              <w:jc w:val="center"/>
              <w:rPr>
                <w:rFonts w:ascii="Arial" w:hAnsi="Arial" w:cs="Arial"/>
                <w:b/>
                <w:sz w:val="16"/>
                <w:szCs w:val="16"/>
              </w:rPr>
            </w:pPr>
            <w:r>
              <w:rPr>
                <w:rFonts w:ascii="Arial" w:hAnsi="Arial" w:cs="Arial"/>
                <w:b/>
                <w:sz w:val="16"/>
                <w:szCs w:val="16"/>
              </w:rPr>
              <w:t>INTENSIDAD BAJA  (C</w:t>
            </w:r>
            <w:r>
              <w:rPr>
                <w:rFonts w:ascii="Arial" w:hAnsi="Arial" w:cs="Arial"/>
                <w:b/>
                <w:sz w:val="16"/>
              </w:rPr>
              <w:t>S-</w:t>
            </w:r>
            <w:r>
              <w:rPr>
                <w:rFonts w:ascii="Arial" w:hAnsi="Arial" w:cs="Arial"/>
                <w:b/>
                <w:sz w:val="16"/>
                <w:szCs w:val="16"/>
              </w:rPr>
              <w:t>D2)</w:t>
            </w:r>
          </w:p>
        </w:tc>
        <w:tc>
          <w:tcPr>
            <w:tcW w:w="1444" w:type="dxa"/>
            <w:tcBorders>
              <w:top w:val="single" w:sz="12" w:space="0" w:color="auto"/>
              <w:left w:val="single" w:sz="4" w:space="0" w:color="auto"/>
              <w:bottom w:val="single" w:sz="12" w:space="0" w:color="auto"/>
              <w:right w:val="single" w:sz="4" w:space="0" w:color="auto"/>
            </w:tcBorders>
            <w:vAlign w:val="center"/>
            <w:hideMark/>
          </w:tcPr>
          <w:p w14:paraId="2464DE0F" w14:textId="77777777" w:rsidR="00967932" w:rsidRDefault="00967932">
            <w:pPr>
              <w:jc w:val="center"/>
              <w:rPr>
                <w:rFonts w:ascii="Arial" w:hAnsi="Arial" w:cs="Arial"/>
                <w:b/>
                <w:sz w:val="16"/>
                <w:szCs w:val="16"/>
              </w:rPr>
            </w:pPr>
            <w:r>
              <w:rPr>
                <w:rFonts w:ascii="Arial" w:hAnsi="Arial" w:cs="Arial"/>
                <w:b/>
                <w:sz w:val="16"/>
                <w:szCs w:val="16"/>
              </w:rPr>
              <w:t>INTENSIDAD MEDIA  (C</w:t>
            </w:r>
            <w:r>
              <w:rPr>
                <w:rFonts w:ascii="Arial" w:hAnsi="Arial" w:cs="Arial"/>
                <w:b/>
                <w:sz w:val="16"/>
              </w:rPr>
              <w:t>S-</w:t>
            </w:r>
            <w:r>
              <w:rPr>
                <w:rFonts w:ascii="Arial" w:hAnsi="Arial" w:cs="Arial"/>
                <w:b/>
                <w:sz w:val="16"/>
                <w:szCs w:val="16"/>
              </w:rPr>
              <w:t>D3)</w:t>
            </w:r>
          </w:p>
        </w:tc>
        <w:tc>
          <w:tcPr>
            <w:tcW w:w="1302" w:type="dxa"/>
            <w:tcBorders>
              <w:top w:val="single" w:sz="12" w:space="0" w:color="auto"/>
              <w:left w:val="single" w:sz="4" w:space="0" w:color="auto"/>
              <w:bottom w:val="single" w:sz="12" w:space="0" w:color="auto"/>
              <w:right w:val="single" w:sz="4" w:space="0" w:color="auto"/>
            </w:tcBorders>
            <w:vAlign w:val="center"/>
            <w:hideMark/>
          </w:tcPr>
          <w:p w14:paraId="4CA7BD31" w14:textId="77777777" w:rsidR="00967932" w:rsidRDefault="00967932">
            <w:pPr>
              <w:jc w:val="center"/>
              <w:rPr>
                <w:rFonts w:ascii="Arial" w:hAnsi="Arial" w:cs="Arial"/>
                <w:b/>
                <w:sz w:val="16"/>
                <w:szCs w:val="16"/>
              </w:rPr>
            </w:pPr>
            <w:r>
              <w:rPr>
                <w:rFonts w:ascii="Arial" w:hAnsi="Arial" w:cs="Arial"/>
                <w:b/>
                <w:sz w:val="16"/>
                <w:szCs w:val="16"/>
              </w:rPr>
              <w:t>INTENSIDAD ALTA (C</w:t>
            </w:r>
            <w:r>
              <w:rPr>
                <w:rFonts w:ascii="Arial" w:hAnsi="Arial" w:cs="Arial"/>
                <w:b/>
                <w:sz w:val="16"/>
              </w:rPr>
              <w:t>S-</w:t>
            </w:r>
            <w:r>
              <w:rPr>
                <w:rFonts w:ascii="Arial" w:hAnsi="Arial" w:cs="Arial"/>
                <w:b/>
                <w:sz w:val="16"/>
                <w:szCs w:val="16"/>
              </w:rPr>
              <w:t>D4)</w:t>
            </w:r>
          </w:p>
        </w:tc>
        <w:tc>
          <w:tcPr>
            <w:tcW w:w="1374" w:type="dxa"/>
            <w:tcBorders>
              <w:top w:val="single" w:sz="12" w:space="0" w:color="auto"/>
              <w:left w:val="single" w:sz="4" w:space="0" w:color="auto"/>
              <w:bottom w:val="single" w:sz="12" w:space="0" w:color="auto"/>
              <w:right w:val="single" w:sz="12" w:space="0" w:color="auto"/>
            </w:tcBorders>
            <w:vAlign w:val="center"/>
            <w:hideMark/>
          </w:tcPr>
          <w:p w14:paraId="5A11CF2D" w14:textId="77777777" w:rsidR="00967932" w:rsidRDefault="00967932">
            <w:pPr>
              <w:jc w:val="center"/>
              <w:rPr>
                <w:rFonts w:ascii="Arial" w:hAnsi="Arial" w:cs="Arial"/>
                <w:b/>
                <w:sz w:val="16"/>
                <w:szCs w:val="16"/>
              </w:rPr>
            </w:pPr>
            <w:r>
              <w:rPr>
                <w:rFonts w:ascii="Arial" w:hAnsi="Arial" w:cs="Arial"/>
                <w:b/>
                <w:sz w:val="16"/>
                <w:szCs w:val="16"/>
              </w:rPr>
              <w:t>INTENSIDAD MAXINA  (C</w:t>
            </w:r>
            <w:r>
              <w:rPr>
                <w:rFonts w:ascii="Arial" w:hAnsi="Arial" w:cs="Arial"/>
                <w:b/>
                <w:sz w:val="16"/>
              </w:rPr>
              <w:t>S-</w:t>
            </w:r>
            <w:r>
              <w:rPr>
                <w:rFonts w:ascii="Arial" w:hAnsi="Arial" w:cs="Arial"/>
                <w:b/>
                <w:sz w:val="16"/>
                <w:szCs w:val="16"/>
              </w:rPr>
              <w:t>D5)</w:t>
            </w:r>
          </w:p>
        </w:tc>
      </w:tr>
      <w:tr w:rsidR="00967932" w14:paraId="79D6EEE6" w14:textId="77777777" w:rsidTr="00967932">
        <w:trPr>
          <w:trHeight w:val="145"/>
          <w:jc w:val="center"/>
        </w:trPr>
        <w:tc>
          <w:tcPr>
            <w:tcW w:w="2488" w:type="dxa"/>
            <w:tcBorders>
              <w:top w:val="single" w:sz="12" w:space="0" w:color="auto"/>
              <w:left w:val="single" w:sz="12" w:space="0" w:color="auto"/>
              <w:bottom w:val="single" w:sz="4" w:space="0" w:color="auto"/>
              <w:right w:val="single" w:sz="4" w:space="0" w:color="auto"/>
            </w:tcBorders>
            <w:vAlign w:val="center"/>
            <w:hideMark/>
          </w:tcPr>
          <w:p w14:paraId="288B025F"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1435" w:type="dxa"/>
            <w:tcBorders>
              <w:top w:val="single" w:sz="12" w:space="0" w:color="auto"/>
              <w:left w:val="single" w:sz="4" w:space="0" w:color="auto"/>
              <w:bottom w:val="single" w:sz="4" w:space="0" w:color="auto"/>
              <w:right w:val="single" w:sz="4" w:space="0" w:color="auto"/>
            </w:tcBorders>
            <w:vAlign w:val="center"/>
            <w:hideMark/>
          </w:tcPr>
          <w:p w14:paraId="77E6B1C7" w14:textId="77777777" w:rsidR="00967932" w:rsidRDefault="00967932">
            <w:pPr>
              <w:jc w:val="center"/>
              <w:rPr>
                <w:rFonts w:ascii="Arial" w:hAnsi="Arial" w:cs="Arial"/>
                <w:sz w:val="16"/>
                <w:szCs w:val="16"/>
              </w:rPr>
            </w:pPr>
            <w:r>
              <w:rPr>
                <w:rFonts w:ascii="Arial" w:hAnsi="Arial" w:cs="Arial"/>
                <w:sz w:val="16"/>
                <w:szCs w:val="16"/>
              </w:rPr>
              <w:t>800 m</w:t>
            </w:r>
            <w:r>
              <w:rPr>
                <w:rFonts w:ascii="Arial" w:hAnsi="Arial" w:cs="Arial"/>
                <w:sz w:val="16"/>
                <w:szCs w:val="16"/>
                <w:vertAlign w:val="superscript"/>
              </w:rPr>
              <w:t>2</w:t>
            </w:r>
          </w:p>
        </w:tc>
        <w:tc>
          <w:tcPr>
            <w:tcW w:w="1426" w:type="dxa"/>
            <w:tcBorders>
              <w:top w:val="single" w:sz="12" w:space="0" w:color="auto"/>
              <w:left w:val="single" w:sz="4" w:space="0" w:color="auto"/>
              <w:bottom w:val="single" w:sz="4" w:space="0" w:color="auto"/>
              <w:right w:val="single" w:sz="4" w:space="0" w:color="auto"/>
            </w:tcBorders>
            <w:vAlign w:val="center"/>
            <w:hideMark/>
          </w:tcPr>
          <w:p w14:paraId="683F1321" w14:textId="77777777" w:rsidR="00967932" w:rsidRDefault="00967932">
            <w:pPr>
              <w:jc w:val="center"/>
              <w:rPr>
                <w:rFonts w:ascii="Arial" w:hAnsi="Arial" w:cs="Arial"/>
                <w:sz w:val="16"/>
                <w:szCs w:val="16"/>
              </w:rPr>
            </w:pPr>
            <w:r>
              <w:rPr>
                <w:rFonts w:ascii="Arial" w:hAnsi="Arial" w:cs="Arial"/>
                <w:sz w:val="16"/>
                <w:szCs w:val="16"/>
              </w:rPr>
              <w:t>600 m</w:t>
            </w:r>
            <w:r>
              <w:rPr>
                <w:rFonts w:ascii="Arial" w:hAnsi="Arial" w:cs="Arial"/>
                <w:sz w:val="16"/>
                <w:szCs w:val="16"/>
                <w:vertAlign w:val="superscript"/>
              </w:rPr>
              <w:t>2</w:t>
            </w:r>
          </w:p>
        </w:tc>
        <w:tc>
          <w:tcPr>
            <w:tcW w:w="1444" w:type="dxa"/>
            <w:tcBorders>
              <w:top w:val="single" w:sz="12" w:space="0" w:color="auto"/>
              <w:left w:val="single" w:sz="4" w:space="0" w:color="auto"/>
              <w:bottom w:val="single" w:sz="4" w:space="0" w:color="auto"/>
              <w:right w:val="single" w:sz="4" w:space="0" w:color="auto"/>
            </w:tcBorders>
            <w:vAlign w:val="center"/>
            <w:hideMark/>
          </w:tcPr>
          <w:p w14:paraId="56CDD24C" w14:textId="77777777" w:rsidR="00967932" w:rsidRDefault="00967932">
            <w:pPr>
              <w:jc w:val="center"/>
              <w:rPr>
                <w:rFonts w:ascii="Arial" w:hAnsi="Arial" w:cs="Arial"/>
                <w:sz w:val="16"/>
                <w:szCs w:val="16"/>
              </w:rPr>
            </w:pPr>
            <w:r>
              <w:rPr>
                <w:rFonts w:ascii="Arial" w:hAnsi="Arial" w:cs="Arial"/>
                <w:sz w:val="16"/>
                <w:szCs w:val="16"/>
              </w:rPr>
              <w:t>420 m</w:t>
            </w:r>
            <w:r>
              <w:rPr>
                <w:rFonts w:ascii="Arial" w:hAnsi="Arial" w:cs="Arial"/>
                <w:sz w:val="16"/>
                <w:szCs w:val="16"/>
                <w:vertAlign w:val="superscript"/>
              </w:rPr>
              <w:t>2</w:t>
            </w:r>
          </w:p>
        </w:tc>
        <w:tc>
          <w:tcPr>
            <w:tcW w:w="1302" w:type="dxa"/>
            <w:tcBorders>
              <w:top w:val="single" w:sz="12" w:space="0" w:color="auto"/>
              <w:left w:val="single" w:sz="4" w:space="0" w:color="auto"/>
              <w:bottom w:val="single" w:sz="4" w:space="0" w:color="auto"/>
              <w:right w:val="single" w:sz="4" w:space="0" w:color="auto"/>
            </w:tcBorders>
            <w:vAlign w:val="center"/>
            <w:hideMark/>
          </w:tcPr>
          <w:p w14:paraId="31098A5F" w14:textId="77777777" w:rsidR="00967932" w:rsidRDefault="00967932">
            <w:pPr>
              <w:jc w:val="center"/>
              <w:rPr>
                <w:rFonts w:ascii="Arial" w:hAnsi="Arial" w:cs="Arial"/>
                <w:sz w:val="16"/>
                <w:szCs w:val="16"/>
              </w:rPr>
            </w:pPr>
            <w:r>
              <w:rPr>
                <w:rFonts w:ascii="Arial" w:hAnsi="Arial" w:cs="Arial"/>
                <w:sz w:val="16"/>
                <w:szCs w:val="16"/>
              </w:rPr>
              <w:t>270 m</w:t>
            </w:r>
            <w:r>
              <w:rPr>
                <w:rFonts w:ascii="Arial" w:hAnsi="Arial" w:cs="Arial"/>
                <w:sz w:val="16"/>
                <w:szCs w:val="16"/>
                <w:vertAlign w:val="superscript"/>
              </w:rPr>
              <w:t>2</w:t>
            </w:r>
          </w:p>
        </w:tc>
        <w:tc>
          <w:tcPr>
            <w:tcW w:w="1374" w:type="dxa"/>
            <w:tcBorders>
              <w:top w:val="single" w:sz="12" w:space="0" w:color="auto"/>
              <w:left w:val="single" w:sz="4" w:space="0" w:color="auto"/>
              <w:bottom w:val="single" w:sz="4" w:space="0" w:color="auto"/>
              <w:right w:val="single" w:sz="12" w:space="0" w:color="auto"/>
            </w:tcBorders>
            <w:vAlign w:val="center"/>
            <w:hideMark/>
          </w:tcPr>
          <w:p w14:paraId="560E3368" w14:textId="77777777" w:rsidR="00967932" w:rsidRDefault="00967932">
            <w:pPr>
              <w:jc w:val="center"/>
              <w:rPr>
                <w:rFonts w:ascii="Arial" w:hAnsi="Arial" w:cs="Arial"/>
                <w:sz w:val="16"/>
                <w:szCs w:val="16"/>
              </w:rPr>
            </w:pPr>
            <w:r>
              <w:rPr>
                <w:rFonts w:ascii="Arial" w:hAnsi="Arial" w:cs="Arial"/>
                <w:sz w:val="16"/>
                <w:szCs w:val="16"/>
              </w:rPr>
              <w:t>270 m</w:t>
            </w:r>
            <w:r>
              <w:rPr>
                <w:rFonts w:ascii="Arial" w:hAnsi="Arial" w:cs="Arial"/>
                <w:sz w:val="16"/>
                <w:szCs w:val="16"/>
                <w:vertAlign w:val="superscript"/>
              </w:rPr>
              <w:t>2</w:t>
            </w:r>
          </w:p>
        </w:tc>
      </w:tr>
      <w:tr w:rsidR="00967932" w14:paraId="278F0023" w14:textId="77777777" w:rsidTr="00967932">
        <w:trPr>
          <w:trHeight w:val="289"/>
          <w:jc w:val="center"/>
        </w:trPr>
        <w:tc>
          <w:tcPr>
            <w:tcW w:w="2488" w:type="dxa"/>
            <w:tcBorders>
              <w:top w:val="single" w:sz="4" w:space="0" w:color="auto"/>
              <w:left w:val="single" w:sz="12" w:space="0" w:color="auto"/>
              <w:bottom w:val="single" w:sz="4" w:space="0" w:color="auto"/>
              <w:right w:val="single" w:sz="4" w:space="0" w:color="auto"/>
            </w:tcBorders>
            <w:vAlign w:val="center"/>
          </w:tcPr>
          <w:p w14:paraId="4597F0C1" w14:textId="77777777" w:rsidR="00967932" w:rsidRDefault="00967932">
            <w:pPr>
              <w:jc w:val="center"/>
              <w:rPr>
                <w:rFonts w:ascii="Arial" w:hAnsi="Arial" w:cs="Arial"/>
                <w:sz w:val="16"/>
                <w:szCs w:val="16"/>
              </w:rPr>
            </w:pPr>
          </w:p>
          <w:p w14:paraId="70FBF80C"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D67DFB2" w14:textId="77777777" w:rsidR="00967932" w:rsidRDefault="00967932">
            <w:pPr>
              <w:jc w:val="center"/>
              <w:rPr>
                <w:rFonts w:ascii="Arial" w:hAnsi="Arial" w:cs="Arial"/>
                <w:sz w:val="16"/>
                <w:szCs w:val="16"/>
              </w:rPr>
            </w:pPr>
            <w:r>
              <w:rPr>
                <w:rFonts w:ascii="Arial" w:hAnsi="Arial" w:cs="Arial"/>
                <w:sz w:val="16"/>
                <w:szCs w:val="16"/>
              </w:rPr>
              <w:t>20 metros lineales</w:t>
            </w:r>
          </w:p>
        </w:tc>
        <w:tc>
          <w:tcPr>
            <w:tcW w:w="1426" w:type="dxa"/>
            <w:tcBorders>
              <w:top w:val="single" w:sz="4" w:space="0" w:color="auto"/>
              <w:left w:val="single" w:sz="4" w:space="0" w:color="auto"/>
              <w:bottom w:val="single" w:sz="4" w:space="0" w:color="auto"/>
              <w:right w:val="single" w:sz="4" w:space="0" w:color="auto"/>
            </w:tcBorders>
            <w:vAlign w:val="center"/>
            <w:hideMark/>
          </w:tcPr>
          <w:p w14:paraId="64FD628A" w14:textId="77777777" w:rsidR="00967932" w:rsidRDefault="00967932">
            <w:pPr>
              <w:jc w:val="center"/>
              <w:rPr>
                <w:rFonts w:ascii="Arial" w:hAnsi="Arial" w:cs="Arial"/>
                <w:sz w:val="16"/>
                <w:szCs w:val="16"/>
              </w:rPr>
            </w:pPr>
            <w:r>
              <w:rPr>
                <w:rFonts w:ascii="Arial" w:hAnsi="Arial" w:cs="Arial"/>
                <w:sz w:val="16"/>
                <w:szCs w:val="16"/>
              </w:rPr>
              <w:t>15 metros lineales</w:t>
            </w:r>
          </w:p>
        </w:tc>
        <w:tc>
          <w:tcPr>
            <w:tcW w:w="1444" w:type="dxa"/>
            <w:tcBorders>
              <w:top w:val="single" w:sz="4" w:space="0" w:color="auto"/>
              <w:left w:val="single" w:sz="4" w:space="0" w:color="auto"/>
              <w:bottom w:val="single" w:sz="4" w:space="0" w:color="auto"/>
              <w:right w:val="single" w:sz="4" w:space="0" w:color="auto"/>
            </w:tcBorders>
            <w:vAlign w:val="center"/>
            <w:hideMark/>
          </w:tcPr>
          <w:p w14:paraId="67BA2EC8" w14:textId="77777777" w:rsidR="00967932" w:rsidRDefault="00967932">
            <w:pPr>
              <w:jc w:val="center"/>
              <w:rPr>
                <w:rFonts w:ascii="Arial" w:hAnsi="Arial" w:cs="Arial"/>
                <w:sz w:val="16"/>
                <w:szCs w:val="16"/>
              </w:rPr>
            </w:pPr>
            <w:r>
              <w:rPr>
                <w:rFonts w:ascii="Arial" w:hAnsi="Arial" w:cs="Arial"/>
                <w:sz w:val="16"/>
                <w:szCs w:val="16"/>
              </w:rPr>
              <w:t>12 metros lineales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CA1A903" w14:textId="77777777" w:rsidR="00967932" w:rsidRDefault="00967932">
            <w:pPr>
              <w:jc w:val="center"/>
              <w:rPr>
                <w:rFonts w:ascii="Arial" w:hAnsi="Arial" w:cs="Arial"/>
                <w:sz w:val="16"/>
                <w:szCs w:val="16"/>
              </w:rPr>
            </w:pPr>
            <w:r>
              <w:rPr>
                <w:rFonts w:ascii="Arial" w:hAnsi="Arial" w:cs="Arial"/>
                <w:sz w:val="16"/>
                <w:szCs w:val="16"/>
              </w:rPr>
              <w:t>12 metros lineales</w:t>
            </w:r>
          </w:p>
        </w:tc>
        <w:tc>
          <w:tcPr>
            <w:tcW w:w="1374" w:type="dxa"/>
            <w:tcBorders>
              <w:top w:val="single" w:sz="4" w:space="0" w:color="auto"/>
              <w:left w:val="single" w:sz="4" w:space="0" w:color="auto"/>
              <w:bottom w:val="single" w:sz="4" w:space="0" w:color="auto"/>
              <w:right w:val="single" w:sz="12" w:space="0" w:color="auto"/>
            </w:tcBorders>
            <w:vAlign w:val="center"/>
            <w:hideMark/>
          </w:tcPr>
          <w:p w14:paraId="10DDC9AF" w14:textId="77777777" w:rsidR="00967932" w:rsidRDefault="00967932">
            <w:pPr>
              <w:jc w:val="center"/>
              <w:rPr>
                <w:rFonts w:ascii="Arial" w:hAnsi="Arial" w:cs="Arial"/>
                <w:sz w:val="16"/>
                <w:szCs w:val="16"/>
              </w:rPr>
            </w:pPr>
            <w:r>
              <w:rPr>
                <w:rFonts w:ascii="Arial" w:hAnsi="Arial" w:cs="Arial"/>
                <w:sz w:val="16"/>
                <w:szCs w:val="16"/>
              </w:rPr>
              <w:t>12 metros lineales</w:t>
            </w:r>
          </w:p>
        </w:tc>
      </w:tr>
      <w:tr w:rsidR="00967932" w14:paraId="705F0917" w14:textId="77777777" w:rsidTr="00967932">
        <w:trPr>
          <w:trHeight w:val="289"/>
          <w:jc w:val="center"/>
        </w:trPr>
        <w:tc>
          <w:tcPr>
            <w:tcW w:w="2488" w:type="dxa"/>
            <w:tcBorders>
              <w:top w:val="single" w:sz="4" w:space="0" w:color="auto"/>
              <w:left w:val="single" w:sz="12" w:space="0" w:color="auto"/>
              <w:bottom w:val="single" w:sz="4" w:space="0" w:color="auto"/>
              <w:right w:val="single" w:sz="4" w:space="0" w:color="auto"/>
            </w:tcBorders>
            <w:vAlign w:val="center"/>
            <w:hideMark/>
          </w:tcPr>
          <w:p w14:paraId="34051615"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22CF587" w14:textId="77777777" w:rsidR="00967932" w:rsidRDefault="00967932">
            <w:pPr>
              <w:jc w:val="center"/>
              <w:rPr>
                <w:rFonts w:ascii="Arial" w:hAnsi="Arial" w:cs="Arial"/>
                <w:sz w:val="16"/>
                <w:szCs w:val="16"/>
              </w:rPr>
            </w:pPr>
            <w:r>
              <w:rPr>
                <w:rFonts w:ascii="Arial" w:hAnsi="Arial" w:cs="Arial"/>
                <w:sz w:val="16"/>
                <w:szCs w:val="16"/>
              </w:rPr>
              <w:t>0.4</w:t>
            </w:r>
          </w:p>
        </w:tc>
        <w:tc>
          <w:tcPr>
            <w:tcW w:w="1426" w:type="dxa"/>
            <w:tcBorders>
              <w:top w:val="single" w:sz="4" w:space="0" w:color="auto"/>
              <w:left w:val="single" w:sz="4" w:space="0" w:color="auto"/>
              <w:bottom w:val="single" w:sz="4" w:space="0" w:color="auto"/>
              <w:right w:val="single" w:sz="4" w:space="0" w:color="auto"/>
            </w:tcBorders>
            <w:vAlign w:val="center"/>
            <w:hideMark/>
          </w:tcPr>
          <w:p w14:paraId="51D403F9" w14:textId="77777777" w:rsidR="00967932" w:rsidRDefault="00967932">
            <w:pPr>
              <w:jc w:val="center"/>
              <w:rPr>
                <w:rFonts w:ascii="Arial" w:hAnsi="Arial" w:cs="Arial"/>
                <w:sz w:val="16"/>
                <w:szCs w:val="16"/>
              </w:rPr>
            </w:pPr>
            <w:r>
              <w:rPr>
                <w:rFonts w:ascii="Arial" w:hAnsi="Arial" w:cs="Arial"/>
                <w:sz w:val="16"/>
                <w:szCs w:val="16"/>
              </w:rPr>
              <w:t>0.6</w:t>
            </w:r>
          </w:p>
        </w:tc>
        <w:tc>
          <w:tcPr>
            <w:tcW w:w="1444" w:type="dxa"/>
            <w:tcBorders>
              <w:top w:val="single" w:sz="4" w:space="0" w:color="auto"/>
              <w:left w:val="single" w:sz="4" w:space="0" w:color="auto"/>
              <w:bottom w:val="single" w:sz="4" w:space="0" w:color="auto"/>
              <w:right w:val="single" w:sz="4" w:space="0" w:color="auto"/>
            </w:tcBorders>
            <w:vAlign w:val="center"/>
            <w:hideMark/>
          </w:tcPr>
          <w:p w14:paraId="4DA94FAF" w14:textId="77777777" w:rsidR="00967932" w:rsidRDefault="00967932">
            <w:pPr>
              <w:jc w:val="center"/>
              <w:rPr>
                <w:rFonts w:ascii="Arial" w:hAnsi="Arial" w:cs="Arial"/>
                <w:sz w:val="16"/>
                <w:szCs w:val="16"/>
              </w:rPr>
            </w:pPr>
            <w:r>
              <w:rPr>
                <w:rFonts w:ascii="Arial" w:hAnsi="Arial" w:cs="Arial"/>
                <w:sz w:val="16"/>
                <w:szCs w:val="16"/>
              </w:rPr>
              <w:t>0.7</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362B973" w14:textId="77777777" w:rsidR="00967932" w:rsidRDefault="00967932">
            <w:pPr>
              <w:jc w:val="center"/>
              <w:rPr>
                <w:rFonts w:ascii="Arial" w:hAnsi="Arial" w:cs="Arial"/>
                <w:sz w:val="16"/>
                <w:szCs w:val="16"/>
              </w:rPr>
            </w:pPr>
            <w:r>
              <w:rPr>
                <w:rFonts w:ascii="Arial" w:hAnsi="Arial" w:cs="Arial"/>
                <w:sz w:val="16"/>
                <w:szCs w:val="16"/>
              </w:rPr>
              <w:t>0.8</w:t>
            </w:r>
          </w:p>
        </w:tc>
        <w:tc>
          <w:tcPr>
            <w:tcW w:w="1374" w:type="dxa"/>
            <w:tcBorders>
              <w:top w:val="single" w:sz="4" w:space="0" w:color="auto"/>
              <w:left w:val="single" w:sz="4" w:space="0" w:color="auto"/>
              <w:bottom w:val="single" w:sz="4" w:space="0" w:color="auto"/>
              <w:right w:val="single" w:sz="12" w:space="0" w:color="auto"/>
            </w:tcBorders>
            <w:vAlign w:val="center"/>
            <w:hideMark/>
          </w:tcPr>
          <w:p w14:paraId="2D71588E" w14:textId="77777777" w:rsidR="00967932" w:rsidRDefault="00967932">
            <w:pPr>
              <w:jc w:val="center"/>
              <w:rPr>
                <w:rFonts w:ascii="Arial" w:hAnsi="Arial" w:cs="Arial"/>
                <w:sz w:val="16"/>
                <w:szCs w:val="16"/>
              </w:rPr>
            </w:pPr>
            <w:r>
              <w:rPr>
                <w:rFonts w:ascii="Arial" w:hAnsi="Arial" w:cs="Arial"/>
                <w:sz w:val="16"/>
                <w:szCs w:val="16"/>
              </w:rPr>
              <w:t>0.8</w:t>
            </w:r>
          </w:p>
        </w:tc>
      </w:tr>
      <w:tr w:rsidR="00967932" w14:paraId="31554584" w14:textId="77777777" w:rsidTr="00967932">
        <w:trPr>
          <w:trHeight w:val="299"/>
          <w:jc w:val="center"/>
        </w:trPr>
        <w:tc>
          <w:tcPr>
            <w:tcW w:w="2488" w:type="dxa"/>
            <w:tcBorders>
              <w:top w:val="single" w:sz="4" w:space="0" w:color="auto"/>
              <w:left w:val="single" w:sz="12" w:space="0" w:color="auto"/>
              <w:bottom w:val="single" w:sz="4" w:space="0" w:color="auto"/>
              <w:right w:val="single" w:sz="4" w:space="0" w:color="auto"/>
            </w:tcBorders>
            <w:vAlign w:val="center"/>
            <w:hideMark/>
          </w:tcPr>
          <w:p w14:paraId="08EC9877"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7A1D04A" w14:textId="77777777" w:rsidR="00967932" w:rsidRDefault="00967932">
            <w:pPr>
              <w:jc w:val="center"/>
              <w:rPr>
                <w:rFonts w:ascii="Arial" w:hAnsi="Arial" w:cs="Arial"/>
                <w:sz w:val="16"/>
                <w:szCs w:val="16"/>
              </w:rPr>
            </w:pPr>
            <w:r>
              <w:rPr>
                <w:rFonts w:ascii="Arial" w:hAnsi="Arial" w:cs="Arial"/>
                <w:sz w:val="16"/>
                <w:szCs w:val="16"/>
              </w:rPr>
              <w:t>1.2</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5C09687" w14:textId="77777777" w:rsidR="00967932" w:rsidRDefault="00967932">
            <w:pPr>
              <w:jc w:val="center"/>
              <w:rPr>
                <w:rFonts w:ascii="Arial" w:hAnsi="Arial" w:cs="Arial"/>
                <w:sz w:val="16"/>
                <w:szCs w:val="16"/>
              </w:rPr>
            </w:pPr>
            <w:r>
              <w:rPr>
                <w:rFonts w:ascii="Arial" w:hAnsi="Arial" w:cs="Arial"/>
                <w:sz w:val="16"/>
                <w:szCs w:val="16"/>
              </w:rPr>
              <w:t>1.8</w:t>
            </w:r>
          </w:p>
        </w:tc>
        <w:tc>
          <w:tcPr>
            <w:tcW w:w="1444" w:type="dxa"/>
            <w:tcBorders>
              <w:top w:val="single" w:sz="4" w:space="0" w:color="auto"/>
              <w:left w:val="single" w:sz="4" w:space="0" w:color="auto"/>
              <w:bottom w:val="single" w:sz="4" w:space="0" w:color="auto"/>
              <w:right w:val="single" w:sz="4" w:space="0" w:color="auto"/>
            </w:tcBorders>
            <w:vAlign w:val="center"/>
            <w:hideMark/>
          </w:tcPr>
          <w:p w14:paraId="185B8566" w14:textId="77777777" w:rsidR="00967932" w:rsidRDefault="00967932">
            <w:pPr>
              <w:jc w:val="center"/>
              <w:rPr>
                <w:rFonts w:ascii="Arial" w:hAnsi="Arial" w:cs="Arial"/>
                <w:sz w:val="16"/>
                <w:szCs w:val="16"/>
              </w:rPr>
            </w:pPr>
            <w:r>
              <w:rPr>
                <w:rFonts w:ascii="Arial" w:hAnsi="Arial" w:cs="Arial"/>
                <w:sz w:val="16"/>
                <w:szCs w:val="16"/>
              </w:rPr>
              <w:t>2.1</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A19510E" w14:textId="77777777" w:rsidR="00967932" w:rsidRDefault="00967932">
            <w:pPr>
              <w:jc w:val="center"/>
              <w:rPr>
                <w:rFonts w:ascii="Arial" w:hAnsi="Arial" w:cs="Arial"/>
                <w:sz w:val="16"/>
                <w:szCs w:val="16"/>
              </w:rPr>
            </w:pPr>
            <w:r>
              <w:rPr>
                <w:rFonts w:ascii="Arial" w:hAnsi="Arial" w:cs="Arial"/>
                <w:sz w:val="16"/>
                <w:szCs w:val="16"/>
              </w:rPr>
              <w:t>2.4</w:t>
            </w:r>
          </w:p>
        </w:tc>
        <w:tc>
          <w:tcPr>
            <w:tcW w:w="1374" w:type="dxa"/>
            <w:tcBorders>
              <w:top w:val="single" w:sz="4" w:space="0" w:color="auto"/>
              <w:left w:val="single" w:sz="4" w:space="0" w:color="auto"/>
              <w:bottom w:val="single" w:sz="4" w:space="0" w:color="auto"/>
              <w:right w:val="single" w:sz="12" w:space="0" w:color="auto"/>
            </w:tcBorders>
            <w:vAlign w:val="center"/>
            <w:hideMark/>
          </w:tcPr>
          <w:p w14:paraId="08474601" w14:textId="77777777" w:rsidR="00967932" w:rsidRDefault="00967932">
            <w:pPr>
              <w:jc w:val="center"/>
              <w:rPr>
                <w:rFonts w:ascii="Arial" w:hAnsi="Arial" w:cs="Arial"/>
                <w:sz w:val="16"/>
                <w:szCs w:val="16"/>
              </w:rPr>
            </w:pPr>
            <w:r>
              <w:rPr>
                <w:rFonts w:ascii="Arial" w:hAnsi="Arial" w:cs="Arial"/>
                <w:sz w:val="16"/>
                <w:szCs w:val="16"/>
              </w:rPr>
              <w:t>3.2</w:t>
            </w:r>
          </w:p>
        </w:tc>
      </w:tr>
      <w:tr w:rsidR="00967932" w14:paraId="7E00CAA0" w14:textId="77777777" w:rsidTr="00967932">
        <w:trPr>
          <w:trHeight w:val="217"/>
          <w:jc w:val="center"/>
        </w:trPr>
        <w:tc>
          <w:tcPr>
            <w:tcW w:w="2488" w:type="dxa"/>
            <w:tcBorders>
              <w:top w:val="single" w:sz="4" w:space="0" w:color="auto"/>
              <w:left w:val="single" w:sz="12" w:space="0" w:color="auto"/>
              <w:bottom w:val="single" w:sz="4" w:space="0" w:color="auto"/>
              <w:right w:val="single" w:sz="4" w:space="0" w:color="auto"/>
            </w:tcBorders>
            <w:vAlign w:val="center"/>
            <w:hideMark/>
          </w:tcPr>
          <w:p w14:paraId="2F58B8CA"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9B5DD12" w14:textId="77777777" w:rsidR="00967932" w:rsidRDefault="00967932">
            <w:pPr>
              <w:jc w:val="center"/>
              <w:rPr>
                <w:rFonts w:ascii="Arial" w:hAnsi="Arial" w:cs="Arial"/>
                <w:sz w:val="16"/>
                <w:szCs w:val="16"/>
              </w:rPr>
            </w:pPr>
            <w:r>
              <w:rPr>
                <w:rFonts w:ascii="Arial" w:hAnsi="Arial" w:cs="Arial"/>
                <w:sz w:val="16"/>
                <w:szCs w:val="16"/>
              </w:rPr>
              <w:t>R</w:t>
            </w:r>
          </w:p>
        </w:tc>
        <w:tc>
          <w:tcPr>
            <w:tcW w:w="1426" w:type="dxa"/>
            <w:tcBorders>
              <w:top w:val="single" w:sz="4" w:space="0" w:color="auto"/>
              <w:left w:val="single" w:sz="4" w:space="0" w:color="auto"/>
              <w:bottom w:val="single" w:sz="4" w:space="0" w:color="auto"/>
              <w:right w:val="single" w:sz="4" w:space="0" w:color="auto"/>
            </w:tcBorders>
            <w:vAlign w:val="center"/>
            <w:hideMark/>
          </w:tcPr>
          <w:p w14:paraId="50EEE483" w14:textId="77777777" w:rsidR="00967932" w:rsidRDefault="00967932">
            <w:pPr>
              <w:jc w:val="center"/>
              <w:rPr>
                <w:rFonts w:ascii="Arial" w:hAnsi="Arial" w:cs="Arial"/>
                <w:sz w:val="16"/>
                <w:szCs w:val="16"/>
              </w:rPr>
            </w:pPr>
            <w:r>
              <w:rPr>
                <w:rFonts w:ascii="Arial" w:hAnsi="Arial" w:cs="Arial"/>
                <w:sz w:val="16"/>
                <w:szCs w:val="16"/>
              </w:rPr>
              <w:t>R</w:t>
            </w:r>
          </w:p>
        </w:tc>
        <w:tc>
          <w:tcPr>
            <w:tcW w:w="1444" w:type="dxa"/>
            <w:tcBorders>
              <w:top w:val="single" w:sz="4" w:space="0" w:color="auto"/>
              <w:left w:val="single" w:sz="4" w:space="0" w:color="auto"/>
              <w:bottom w:val="single" w:sz="4" w:space="0" w:color="auto"/>
              <w:right w:val="single" w:sz="4" w:space="0" w:color="auto"/>
            </w:tcBorders>
            <w:vAlign w:val="center"/>
            <w:hideMark/>
          </w:tcPr>
          <w:p w14:paraId="77C161DC" w14:textId="77777777" w:rsidR="00967932" w:rsidRDefault="00967932">
            <w:pPr>
              <w:jc w:val="center"/>
              <w:rPr>
                <w:rFonts w:ascii="Arial" w:hAnsi="Arial" w:cs="Arial"/>
                <w:sz w:val="16"/>
                <w:szCs w:val="16"/>
              </w:rPr>
            </w:pPr>
            <w:r>
              <w:rPr>
                <w:rFonts w:ascii="Arial" w:hAnsi="Arial" w:cs="Arial"/>
                <w:sz w:val="16"/>
                <w:szCs w:val="16"/>
              </w:rPr>
              <w:t>R</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0D420D1" w14:textId="77777777" w:rsidR="00967932" w:rsidRDefault="00967932">
            <w:pPr>
              <w:jc w:val="center"/>
              <w:rPr>
                <w:rFonts w:ascii="Arial" w:hAnsi="Arial" w:cs="Arial"/>
                <w:sz w:val="16"/>
                <w:szCs w:val="16"/>
              </w:rPr>
            </w:pPr>
            <w:r>
              <w:rPr>
                <w:rFonts w:ascii="Arial" w:hAnsi="Arial" w:cs="Arial"/>
                <w:sz w:val="16"/>
                <w:szCs w:val="16"/>
              </w:rPr>
              <w:t>R</w:t>
            </w:r>
          </w:p>
        </w:tc>
        <w:tc>
          <w:tcPr>
            <w:tcW w:w="1374" w:type="dxa"/>
            <w:tcBorders>
              <w:top w:val="single" w:sz="4" w:space="0" w:color="auto"/>
              <w:left w:val="single" w:sz="4" w:space="0" w:color="auto"/>
              <w:bottom w:val="single" w:sz="4" w:space="0" w:color="auto"/>
              <w:right w:val="single" w:sz="12" w:space="0" w:color="auto"/>
            </w:tcBorders>
            <w:vAlign w:val="center"/>
            <w:hideMark/>
          </w:tcPr>
          <w:p w14:paraId="74FBE157"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11B73ED5" w14:textId="77777777" w:rsidTr="00967932">
        <w:trPr>
          <w:trHeight w:val="116"/>
          <w:jc w:val="center"/>
        </w:trPr>
        <w:tc>
          <w:tcPr>
            <w:tcW w:w="2488" w:type="dxa"/>
            <w:tcBorders>
              <w:top w:val="single" w:sz="4" w:space="0" w:color="auto"/>
              <w:left w:val="single" w:sz="12" w:space="0" w:color="auto"/>
              <w:bottom w:val="single" w:sz="4" w:space="0" w:color="auto"/>
              <w:right w:val="single" w:sz="4" w:space="0" w:color="auto"/>
            </w:tcBorders>
            <w:vAlign w:val="center"/>
            <w:hideMark/>
          </w:tcPr>
          <w:p w14:paraId="7F6A5E6C" w14:textId="77777777" w:rsidR="00967932" w:rsidRDefault="00967932">
            <w:pPr>
              <w:jc w:val="center"/>
              <w:rPr>
                <w:rFonts w:ascii="Arial" w:hAnsi="Arial" w:cs="Arial"/>
                <w:sz w:val="16"/>
                <w:szCs w:val="16"/>
              </w:rPr>
            </w:pPr>
            <w:r>
              <w:rPr>
                <w:rFonts w:ascii="Arial" w:hAnsi="Arial" w:cs="Arial"/>
                <w:sz w:val="16"/>
                <w:szCs w:val="16"/>
              </w:rPr>
              <w:t>Cajones de estacionamiento</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EB550A5"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426" w:type="dxa"/>
            <w:tcBorders>
              <w:top w:val="single" w:sz="4" w:space="0" w:color="auto"/>
              <w:left w:val="single" w:sz="4" w:space="0" w:color="auto"/>
              <w:bottom w:val="single" w:sz="4" w:space="0" w:color="auto"/>
              <w:right w:val="single" w:sz="4" w:space="0" w:color="auto"/>
            </w:tcBorders>
            <w:vAlign w:val="center"/>
            <w:hideMark/>
          </w:tcPr>
          <w:p w14:paraId="7CE383B5"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444" w:type="dxa"/>
            <w:tcBorders>
              <w:top w:val="single" w:sz="4" w:space="0" w:color="auto"/>
              <w:left w:val="single" w:sz="4" w:space="0" w:color="auto"/>
              <w:bottom w:val="single" w:sz="4" w:space="0" w:color="auto"/>
              <w:right w:val="single" w:sz="4" w:space="0" w:color="auto"/>
            </w:tcBorders>
            <w:vAlign w:val="center"/>
            <w:hideMark/>
          </w:tcPr>
          <w:p w14:paraId="3F40B8AE"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0F9C3DA"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374" w:type="dxa"/>
            <w:tcBorders>
              <w:top w:val="single" w:sz="4" w:space="0" w:color="auto"/>
              <w:left w:val="single" w:sz="4" w:space="0" w:color="auto"/>
              <w:bottom w:val="single" w:sz="4" w:space="0" w:color="auto"/>
              <w:right w:val="single" w:sz="12" w:space="0" w:color="auto"/>
            </w:tcBorders>
            <w:vAlign w:val="center"/>
            <w:hideMark/>
          </w:tcPr>
          <w:p w14:paraId="78DB5776" w14:textId="77777777" w:rsidR="00967932" w:rsidRDefault="00967932">
            <w:pPr>
              <w:jc w:val="center"/>
              <w:rPr>
                <w:rFonts w:ascii="Arial" w:hAnsi="Arial" w:cs="Arial"/>
                <w:sz w:val="16"/>
                <w:szCs w:val="16"/>
              </w:rPr>
            </w:pPr>
            <w:r>
              <w:rPr>
                <w:rFonts w:ascii="Arial" w:hAnsi="Arial" w:cs="Arial"/>
                <w:sz w:val="16"/>
                <w:szCs w:val="16"/>
              </w:rPr>
              <w:t>Ver cuadro 47</w:t>
            </w:r>
          </w:p>
        </w:tc>
      </w:tr>
      <w:tr w:rsidR="00967932" w14:paraId="48BD1C71" w14:textId="77777777" w:rsidTr="00967932">
        <w:trPr>
          <w:trHeight w:val="145"/>
          <w:jc w:val="center"/>
        </w:trPr>
        <w:tc>
          <w:tcPr>
            <w:tcW w:w="2488" w:type="dxa"/>
            <w:tcBorders>
              <w:top w:val="single" w:sz="4" w:space="0" w:color="auto"/>
              <w:left w:val="single" w:sz="12" w:space="0" w:color="auto"/>
              <w:bottom w:val="single" w:sz="4" w:space="0" w:color="auto"/>
              <w:right w:val="single" w:sz="4" w:space="0" w:color="auto"/>
            </w:tcBorders>
            <w:vAlign w:val="center"/>
            <w:hideMark/>
          </w:tcPr>
          <w:p w14:paraId="3DF239AF" w14:textId="77777777" w:rsidR="00967932" w:rsidRDefault="00967932">
            <w:pPr>
              <w:jc w:val="center"/>
              <w:rPr>
                <w:rFonts w:ascii="Arial" w:hAnsi="Arial" w:cs="Arial"/>
                <w:sz w:val="16"/>
                <w:szCs w:val="16"/>
              </w:rPr>
            </w:pPr>
            <w:r>
              <w:rPr>
                <w:rFonts w:ascii="Arial" w:hAnsi="Arial" w:cs="Arial"/>
                <w:sz w:val="16"/>
                <w:szCs w:val="16"/>
              </w:rPr>
              <w:t>% de frente jardinado</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09BD348" w14:textId="77777777" w:rsidR="00967932" w:rsidRDefault="00967932">
            <w:pPr>
              <w:jc w:val="center"/>
              <w:rPr>
                <w:rFonts w:ascii="Arial" w:hAnsi="Arial" w:cs="Arial"/>
                <w:sz w:val="16"/>
                <w:szCs w:val="16"/>
              </w:rPr>
            </w:pPr>
            <w:r>
              <w:rPr>
                <w:rFonts w:ascii="Arial" w:hAnsi="Arial" w:cs="Arial"/>
                <w:sz w:val="16"/>
                <w:szCs w:val="16"/>
              </w:rPr>
              <w:t>50%</w:t>
            </w:r>
          </w:p>
        </w:tc>
        <w:tc>
          <w:tcPr>
            <w:tcW w:w="1426" w:type="dxa"/>
            <w:tcBorders>
              <w:top w:val="single" w:sz="4" w:space="0" w:color="auto"/>
              <w:left w:val="single" w:sz="4" w:space="0" w:color="auto"/>
              <w:bottom w:val="single" w:sz="4" w:space="0" w:color="auto"/>
              <w:right w:val="single" w:sz="4" w:space="0" w:color="auto"/>
            </w:tcBorders>
            <w:vAlign w:val="center"/>
            <w:hideMark/>
          </w:tcPr>
          <w:p w14:paraId="4505296D" w14:textId="77777777" w:rsidR="00967932" w:rsidRDefault="00967932">
            <w:pPr>
              <w:jc w:val="center"/>
              <w:rPr>
                <w:rFonts w:ascii="Arial" w:hAnsi="Arial" w:cs="Arial"/>
                <w:sz w:val="16"/>
                <w:szCs w:val="16"/>
              </w:rPr>
            </w:pPr>
            <w:r>
              <w:rPr>
                <w:rFonts w:ascii="Arial" w:hAnsi="Arial" w:cs="Arial"/>
                <w:sz w:val="16"/>
                <w:szCs w:val="16"/>
              </w:rPr>
              <w:t>40%</w:t>
            </w:r>
          </w:p>
        </w:tc>
        <w:tc>
          <w:tcPr>
            <w:tcW w:w="1444" w:type="dxa"/>
            <w:tcBorders>
              <w:top w:val="single" w:sz="4" w:space="0" w:color="auto"/>
              <w:left w:val="single" w:sz="4" w:space="0" w:color="auto"/>
              <w:bottom w:val="single" w:sz="4" w:space="0" w:color="auto"/>
              <w:right w:val="single" w:sz="4" w:space="0" w:color="auto"/>
            </w:tcBorders>
            <w:vAlign w:val="center"/>
            <w:hideMark/>
          </w:tcPr>
          <w:p w14:paraId="7213243E" w14:textId="77777777" w:rsidR="00967932" w:rsidRDefault="00967932">
            <w:pPr>
              <w:jc w:val="center"/>
              <w:rPr>
                <w:rFonts w:ascii="Arial" w:hAnsi="Arial" w:cs="Arial"/>
                <w:sz w:val="16"/>
                <w:szCs w:val="16"/>
              </w:rPr>
            </w:pPr>
            <w:r>
              <w:rPr>
                <w:rFonts w:ascii="Arial" w:hAnsi="Arial" w:cs="Arial"/>
                <w:sz w:val="16"/>
                <w:szCs w:val="16"/>
              </w:rPr>
              <w:t>30%</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3626312" w14:textId="77777777" w:rsidR="00967932" w:rsidRDefault="00967932">
            <w:pPr>
              <w:jc w:val="center"/>
              <w:rPr>
                <w:rFonts w:ascii="Arial" w:hAnsi="Arial" w:cs="Arial"/>
                <w:sz w:val="16"/>
                <w:szCs w:val="16"/>
              </w:rPr>
            </w:pPr>
            <w:r>
              <w:rPr>
                <w:rFonts w:ascii="Arial" w:hAnsi="Arial" w:cs="Arial"/>
                <w:sz w:val="16"/>
                <w:szCs w:val="16"/>
              </w:rPr>
              <w:t>20%</w:t>
            </w:r>
          </w:p>
        </w:tc>
        <w:tc>
          <w:tcPr>
            <w:tcW w:w="1374" w:type="dxa"/>
            <w:tcBorders>
              <w:top w:val="single" w:sz="4" w:space="0" w:color="auto"/>
              <w:left w:val="single" w:sz="4" w:space="0" w:color="auto"/>
              <w:bottom w:val="single" w:sz="4" w:space="0" w:color="auto"/>
              <w:right w:val="single" w:sz="12" w:space="0" w:color="auto"/>
            </w:tcBorders>
            <w:vAlign w:val="center"/>
            <w:hideMark/>
          </w:tcPr>
          <w:p w14:paraId="507F8FD1" w14:textId="77777777" w:rsidR="00967932" w:rsidRDefault="00967932">
            <w:pPr>
              <w:jc w:val="center"/>
              <w:rPr>
                <w:rFonts w:ascii="Arial" w:hAnsi="Arial" w:cs="Arial"/>
                <w:sz w:val="16"/>
                <w:szCs w:val="16"/>
              </w:rPr>
            </w:pPr>
            <w:r>
              <w:rPr>
                <w:rFonts w:ascii="Arial" w:hAnsi="Arial" w:cs="Arial"/>
                <w:sz w:val="16"/>
                <w:szCs w:val="16"/>
              </w:rPr>
              <w:t>20%</w:t>
            </w:r>
          </w:p>
        </w:tc>
      </w:tr>
      <w:tr w:rsidR="00967932" w14:paraId="40786132" w14:textId="77777777" w:rsidTr="00967932">
        <w:trPr>
          <w:trHeight w:val="289"/>
          <w:jc w:val="center"/>
        </w:trPr>
        <w:tc>
          <w:tcPr>
            <w:tcW w:w="2488" w:type="dxa"/>
            <w:tcBorders>
              <w:top w:val="single" w:sz="4" w:space="0" w:color="auto"/>
              <w:left w:val="single" w:sz="12" w:space="0" w:color="auto"/>
              <w:bottom w:val="single" w:sz="4" w:space="0" w:color="auto"/>
              <w:right w:val="single" w:sz="4" w:space="0" w:color="auto"/>
            </w:tcBorders>
            <w:vAlign w:val="center"/>
          </w:tcPr>
          <w:p w14:paraId="19F8FAE3" w14:textId="77777777" w:rsidR="00967932" w:rsidRDefault="00967932">
            <w:pPr>
              <w:jc w:val="center"/>
              <w:rPr>
                <w:rFonts w:ascii="Arial" w:hAnsi="Arial" w:cs="Arial"/>
                <w:sz w:val="16"/>
                <w:szCs w:val="16"/>
              </w:rPr>
            </w:pPr>
          </w:p>
          <w:p w14:paraId="7FBD9626"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7363F25"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426" w:type="dxa"/>
            <w:tcBorders>
              <w:top w:val="single" w:sz="4" w:space="0" w:color="auto"/>
              <w:left w:val="single" w:sz="4" w:space="0" w:color="auto"/>
              <w:bottom w:val="single" w:sz="4" w:space="0" w:color="auto"/>
              <w:right w:val="single" w:sz="4" w:space="0" w:color="auto"/>
            </w:tcBorders>
            <w:vAlign w:val="center"/>
            <w:hideMark/>
          </w:tcPr>
          <w:p w14:paraId="67213459"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444" w:type="dxa"/>
            <w:tcBorders>
              <w:top w:val="single" w:sz="4" w:space="0" w:color="auto"/>
              <w:left w:val="single" w:sz="4" w:space="0" w:color="auto"/>
              <w:bottom w:val="single" w:sz="4" w:space="0" w:color="auto"/>
              <w:right w:val="single" w:sz="4" w:space="0" w:color="auto"/>
            </w:tcBorders>
            <w:vAlign w:val="center"/>
            <w:hideMark/>
          </w:tcPr>
          <w:p w14:paraId="7FE2263A"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1E16E7E"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374" w:type="dxa"/>
            <w:tcBorders>
              <w:top w:val="single" w:sz="4" w:space="0" w:color="auto"/>
              <w:left w:val="single" w:sz="4" w:space="0" w:color="auto"/>
              <w:bottom w:val="single" w:sz="4" w:space="0" w:color="auto"/>
              <w:right w:val="single" w:sz="12" w:space="0" w:color="auto"/>
            </w:tcBorders>
            <w:vAlign w:val="center"/>
            <w:hideMark/>
          </w:tcPr>
          <w:p w14:paraId="60588F25" w14:textId="77777777" w:rsidR="00967932" w:rsidRDefault="00967932">
            <w:pPr>
              <w:jc w:val="center"/>
              <w:rPr>
                <w:rFonts w:ascii="Arial" w:hAnsi="Arial" w:cs="Arial"/>
                <w:sz w:val="16"/>
                <w:szCs w:val="16"/>
              </w:rPr>
            </w:pPr>
            <w:r>
              <w:rPr>
                <w:rFonts w:ascii="Arial" w:hAnsi="Arial" w:cs="Arial"/>
                <w:sz w:val="16"/>
                <w:szCs w:val="16"/>
              </w:rPr>
              <w:t>5 metros lineales*</w:t>
            </w:r>
          </w:p>
        </w:tc>
      </w:tr>
      <w:tr w:rsidR="00967932" w14:paraId="57570529" w14:textId="77777777" w:rsidTr="00967932">
        <w:trPr>
          <w:trHeight w:val="289"/>
          <w:jc w:val="center"/>
        </w:trPr>
        <w:tc>
          <w:tcPr>
            <w:tcW w:w="2488" w:type="dxa"/>
            <w:tcBorders>
              <w:top w:val="single" w:sz="4" w:space="0" w:color="auto"/>
              <w:left w:val="single" w:sz="12" w:space="0" w:color="auto"/>
              <w:bottom w:val="single" w:sz="4" w:space="0" w:color="auto"/>
              <w:right w:val="single" w:sz="4" w:space="0" w:color="auto"/>
            </w:tcBorders>
            <w:vAlign w:val="center"/>
            <w:hideMark/>
          </w:tcPr>
          <w:p w14:paraId="6535A470"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5F23E65"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426" w:type="dxa"/>
            <w:tcBorders>
              <w:top w:val="single" w:sz="4" w:space="0" w:color="auto"/>
              <w:left w:val="single" w:sz="4" w:space="0" w:color="auto"/>
              <w:bottom w:val="single" w:sz="4" w:space="0" w:color="auto"/>
              <w:right w:val="single" w:sz="4" w:space="0" w:color="auto"/>
            </w:tcBorders>
            <w:vAlign w:val="center"/>
            <w:hideMark/>
          </w:tcPr>
          <w:p w14:paraId="49507D23"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444" w:type="dxa"/>
            <w:tcBorders>
              <w:top w:val="single" w:sz="4" w:space="0" w:color="auto"/>
              <w:left w:val="single" w:sz="4" w:space="0" w:color="auto"/>
              <w:bottom w:val="single" w:sz="4" w:space="0" w:color="auto"/>
              <w:right w:val="single" w:sz="4" w:space="0" w:color="auto"/>
            </w:tcBorders>
            <w:vAlign w:val="center"/>
            <w:hideMark/>
          </w:tcPr>
          <w:p w14:paraId="2FDD7664"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E13A987"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374" w:type="dxa"/>
            <w:tcBorders>
              <w:top w:val="single" w:sz="4" w:space="0" w:color="auto"/>
              <w:left w:val="single" w:sz="4" w:space="0" w:color="auto"/>
              <w:bottom w:val="single" w:sz="4" w:space="0" w:color="auto"/>
              <w:right w:val="single" w:sz="12" w:space="0" w:color="auto"/>
            </w:tcBorders>
            <w:vAlign w:val="center"/>
            <w:hideMark/>
          </w:tcPr>
          <w:p w14:paraId="335B79A9" w14:textId="77777777" w:rsidR="00967932" w:rsidRDefault="00967932">
            <w:pPr>
              <w:jc w:val="center"/>
              <w:rPr>
                <w:rFonts w:ascii="Arial" w:hAnsi="Arial" w:cs="Arial"/>
                <w:sz w:val="16"/>
                <w:szCs w:val="16"/>
              </w:rPr>
            </w:pPr>
            <w:r>
              <w:rPr>
                <w:rFonts w:ascii="Arial" w:hAnsi="Arial" w:cs="Arial"/>
                <w:sz w:val="16"/>
                <w:szCs w:val="16"/>
              </w:rPr>
              <w:t>3 metros lineales</w:t>
            </w:r>
          </w:p>
        </w:tc>
      </w:tr>
      <w:tr w:rsidR="00967932" w14:paraId="5DEA29FA" w14:textId="77777777" w:rsidTr="00967932">
        <w:trPr>
          <w:trHeight w:val="145"/>
          <w:jc w:val="center"/>
        </w:trPr>
        <w:tc>
          <w:tcPr>
            <w:tcW w:w="2488" w:type="dxa"/>
            <w:tcBorders>
              <w:top w:val="single" w:sz="4" w:space="0" w:color="auto"/>
              <w:left w:val="single" w:sz="12" w:space="0" w:color="auto"/>
              <w:bottom w:val="single" w:sz="4" w:space="0" w:color="auto"/>
              <w:right w:val="single" w:sz="4" w:space="0" w:color="auto"/>
            </w:tcBorders>
            <w:vAlign w:val="center"/>
            <w:hideMark/>
          </w:tcPr>
          <w:p w14:paraId="406DDBA6"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1903C68" w14:textId="77777777" w:rsidR="00967932" w:rsidRDefault="00967932">
            <w:pPr>
              <w:jc w:val="center"/>
              <w:rPr>
                <w:rFonts w:ascii="Arial" w:hAnsi="Arial" w:cs="Arial"/>
                <w:sz w:val="16"/>
                <w:szCs w:val="16"/>
              </w:rPr>
            </w:pPr>
            <w:r>
              <w:rPr>
                <w:rFonts w:ascii="Arial" w:hAnsi="Arial" w:cs="Arial"/>
                <w:sz w:val="16"/>
                <w:szCs w:val="16"/>
              </w:rPr>
              <w:t>Variable</w:t>
            </w:r>
          </w:p>
        </w:tc>
        <w:tc>
          <w:tcPr>
            <w:tcW w:w="1426" w:type="dxa"/>
            <w:tcBorders>
              <w:top w:val="single" w:sz="4" w:space="0" w:color="auto"/>
              <w:left w:val="single" w:sz="4" w:space="0" w:color="auto"/>
              <w:bottom w:val="single" w:sz="4" w:space="0" w:color="auto"/>
              <w:right w:val="single" w:sz="4" w:space="0" w:color="auto"/>
            </w:tcBorders>
            <w:vAlign w:val="center"/>
            <w:hideMark/>
          </w:tcPr>
          <w:p w14:paraId="256A381A" w14:textId="77777777" w:rsidR="00967932" w:rsidRDefault="00967932">
            <w:pPr>
              <w:jc w:val="center"/>
              <w:rPr>
                <w:rFonts w:ascii="Arial" w:hAnsi="Arial" w:cs="Arial"/>
                <w:sz w:val="16"/>
                <w:szCs w:val="16"/>
              </w:rPr>
            </w:pPr>
            <w:r>
              <w:rPr>
                <w:rFonts w:ascii="Arial" w:hAnsi="Arial" w:cs="Arial"/>
                <w:sz w:val="16"/>
                <w:szCs w:val="16"/>
              </w:rPr>
              <w:t>Variable</w:t>
            </w:r>
          </w:p>
        </w:tc>
        <w:tc>
          <w:tcPr>
            <w:tcW w:w="1444" w:type="dxa"/>
            <w:tcBorders>
              <w:top w:val="single" w:sz="4" w:space="0" w:color="auto"/>
              <w:left w:val="single" w:sz="4" w:space="0" w:color="auto"/>
              <w:bottom w:val="single" w:sz="4" w:space="0" w:color="auto"/>
              <w:right w:val="single" w:sz="4" w:space="0" w:color="auto"/>
            </w:tcBorders>
            <w:vAlign w:val="center"/>
            <w:hideMark/>
          </w:tcPr>
          <w:p w14:paraId="76F6FA82" w14:textId="77777777" w:rsidR="00967932" w:rsidRDefault="00967932">
            <w:pPr>
              <w:jc w:val="center"/>
              <w:rPr>
                <w:rFonts w:ascii="Arial" w:hAnsi="Arial" w:cs="Arial"/>
                <w:sz w:val="16"/>
                <w:szCs w:val="16"/>
              </w:rPr>
            </w:pPr>
            <w:r>
              <w:rPr>
                <w:rFonts w:ascii="Arial" w:hAnsi="Arial" w:cs="Arial"/>
                <w:sz w:val="16"/>
                <w:szCs w:val="16"/>
              </w:rPr>
              <w:t>Variable</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BF54ED9" w14:textId="77777777" w:rsidR="00967932" w:rsidRDefault="00967932">
            <w:pPr>
              <w:jc w:val="center"/>
              <w:rPr>
                <w:rFonts w:ascii="Arial" w:hAnsi="Arial" w:cs="Arial"/>
                <w:sz w:val="16"/>
                <w:szCs w:val="16"/>
              </w:rPr>
            </w:pPr>
            <w:r>
              <w:rPr>
                <w:rFonts w:ascii="Arial" w:hAnsi="Arial" w:cs="Arial"/>
                <w:sz w:val="16"/>
                <w:szCs w:val="16"/>
              </w:rPr>
              <w:t>Variable</w:t>
            </w:r>
          </w:p>
        </w:tc>
        <w:tc>
          <w:tcPr>
            <w:tcW w:w="1374" w:type="dxa"/>
            <w:tcBorders>
              <w:top w:val="single" w:sz="4" w:space="0" w:color="auto"/>
              <w:left w:val="single" w:sz="4" w:space="0" w:color="auto"/>
              <w:bottom w:val="single" w:sz="4" w:space="0" w:color="auto"/>
              <w:right w:val="single" w:sz="12" w:space="0" w:color="auto"/>
            </w:tcBorders>
            <w:vAlign w:val="center"/>
            <w:hideMark/>
          </w:tcPr>
          <w:p w14:paraId="0CDEE454" w14:textId="77777777" w:rsidR="00967932" w:rsidRDefault="00967932">
            <w:pPr>
              <w:jc w:val="center"/>
              <w:rPr>
                <w:rFonts w:ascii="Arial" w:hAnsi="Arial" w:cs="Arial"/>
                <w:sz w:val="16"/>
                <w:szCs w:val="16"/>
              </w:rPr>
            </w:pPr>
            <w:r>
              <w:rPr>
                <w:rFonts w:ascii="Arial" w:hAnsi="Arial" w:cs="Arial"/>
                <w:sz w:val="16"/>
                <w:szCs w:val="16"/>
              </w:rPr>
              <w:t>Variable</w:t>
            </w:r>
          </w:p>
        </w:tc>
      </w:tr>
      <w:tr w:rsidR="00967932" w14:paraId="433A6214" w14:textId="77777777" w:rsidTr="00967932">
        <w:trPr>
          <w:trHeight w:val="444"/>
          <w:jc w:val="center"/>
        </w:trPr>
        <w:tc>
          <w:tcPr>
            <w:tcW w:w="9469" w:type="dxa"/>
            <w:gridSpan w:val="6"/>
            <w:tcBorders>
              <w:top w:val="single" w:sz="4" w:space="0" w:color="auto"/>
              <w:left w:val="single" w:sz="12" w:space="0" w:color="auto"/>
              <w:bottom w:val="single" w:sz="12" w:space="0" w:color="auto"/>
              <w:right w:val="single" w:sz="12" w:space="0" w:color="auto"/>
            </w:tcBorders>
            <w:hideMark/>
          </w:tcPr>
          <w:p w14:paraId="7B595640" w14:textId="77777777" w:rsidR="00967932" w:rsidRDefault="00967932">
            <w:pPr>
              <w:jc w:val="both"/>
              <w:rPr>
                <w:rFonts w:ascii="Arial" w:hAnsi="Arial" w:cs="Arial"/>
                <w:sz w:val="16"/>
                <w:szCs w:val="16"/>
              </w:rPr>
            </w:pPr>
            <w:r>
              <w:rPr>
                <w:rFonts w:ascii="Arial" w:hAnsi="Arial" w:cs="Arial"/>
                <w:b/>
                <w:sz w:val="16"/>
                <w:szCs w:val="16"/>
              </w:rPr>
              <w:t xml:space="preserve">R </w:t>
            </w:r>
            <w:r>
              <w:rPr>
                <w:rFonts w:ascii="Arial" w:hAnsi="Arial" w:cs="Arial"/>
                <w:sz w:val="16"/>
                <w:szCs w:val="16"/>
              </w:rPr>
              <w:t xml:space="preserve">  Las resultantes de aplicar los coeficientes de ocupación y utilización del suelo.     </w:t>
            </w:r>
          </w:p>
          <w:p w14:paraId="2D4ECDD0" w14:textId="77777777" w:rsidR="00967932" w:rsidRDefault="00967932">
            <w:pPr>
              <w:jc w:val="both"/>
              <w:rPr>
                <w:rFonts w:ascii="Arial" w:hAnsi="Arial" w:cs="Arial"/>
                <w:sz w:val="16"/>
                <w:szCs w:val="16"/>
              </w:rPr>
            </w:pPr>
            <w:r>
              <w:rPr>
                <w:rFonts w:ascii="Arial" w:hAnsi="Arial" w:cs="Arial"/>
                <w:sz w:val="16"/>
                <w:szCs w:val="16"/>
              </w:rPr>
              <w:t>*   La restricción frontal se aplica a calle local, para los otros tipos de vialidad, ver el Capítulo II del Título V del presente Reglamento.</w:t>
            </w:r>
          </w:p>
        </w:tc>
      </w:tr>
    </w:tbl>
    <w:p w14:paraId="31D177FA" w14:textId="77777777" w:rsidR="00967932" w:rsidRDefault="00967932" w:rsidP="00967932">
      <w:pPr>
        <w:jc w:val="both"/>
        <w:rPr>
          <w:rFonts w:ascii="Arial" w:hAnsi="Arial" w:cs="Arial"/>
          <w:sz w:val="20"/>
          <w:szCs w:val="20"/>
        </w:rPr>
      </w:pPr>
    </w:p>
    <w:p w14:paraId="4BF47C13" w14:textId="77777777" w:rsidR="00967932" w:rsidRDefault="00967932" w:rsidP="00967932">
      <w:pPr>
        <w:jc w:val="both"/>
        <w:rPr>
          <w:rFonts w:ascii="Arial" w:hAnsi="Arial" w:cs="Arial"/>
          <w:sz w:val="20"/>
          <w:szCs w:val="20"/>
        </w:rPr>
      </w:pPr>
    </w:p>
    <w:p w14:paraId="7D48BEF6" w14:textId="77777777" w:rsidR="00967932" w:rsidRDefault="00967932" w:rsidP="00967932">
      <w:pPr>
        <w:jc w:val="both"/>
        <w:rPr>
          <w:rFonts w:ascii="Arial" w:hAnsi="Arial" w:cs="Arial"/>
          <w:sz w:val="20"/>
          <w:szCs w:val="20"/>
        </w:rPr>
      </w:pPr>
      <w:r>
        <w:rPr>
          <w:rFonts w:ascii="Arial" w:hAnsi="Arial" w:cs="Arial"/>
          <w:b/>
          <w:sz w:val="20"/>
          <w:szCs w:val="20"/>
        </w:rPr>
        <w:t>Artículo 73.</w:t>
      </w:r>
      <w:r>
        <w:rPr>
          <w:rFonts w:ascii="Arial" w:hAnsi="Arial" w:cs="Arial"/>
          <w:sz w:val="20"/>
          <w:szCs w:val="20"/>
        </w:rPr>
        <w:t xml:space="preserve">  Los predios o lotes y las edificaciones construidas en las zonas comerciales y de servicios central intensidad mínima, CS-C1, baja, CS-C2, media, CS-C3, alta CS-C4, máxima CS-C5, estarán sujetas al cumplimiento de los lineamientos que se establecen en la siguiente tabla:</w:t>
      </w:r>
    </w:p>
    <w:p w14:paraId="6AD2F04E" w14:textId="77777777" w:rsidR="00967932" w:rsidRDefault="00967932" w:rsidP="00967932">
      <w:pPr>
        <w:jc w:val="both"/>
        <w:rPr>
          <w:rFonts w:ascii="Arial" w:hAnsi="Arial" w:cs="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419"/>
        <w:gridCol w:w="1351"/>
        <w:gridCol w:w="1405"/>
        <w:gridCol w:w="1216"/>
      </w:tblGrid>
      <w:tr w:rsidR="00967932" w14:paraId="366249AF" w14:textId="77777777" w:rsidTr="00967932">
        <w:trPr>
          <w:trHeight w:val="357"/>
        </w:trPr>
        <w:tc>
          <w:tcPr>
            <w:tcW w:w="9356" w:type="dxa"/>
            <w:gridSpan w:val="6"/>
            <w:tcBorders>
              <w:top w:val="single" w:sz="12" w:space="0" w:color="auto"/>
              <w:left w:val="single" w:sz="12" w:space="0" w:color="auto"/>
              <w:bottom w:val="single" w:sz="12" w:space="0" w:color="auto"/>
              <w:right w:val="single" w:sz="12" w:space="0" w:color="auto"/>
            </w:tcBorders>
            <w:hideMark/>
          </w:tcPr>
          <w:p w14:paraId="3959D3CD" w14:textId="77777777" w:rsidR="00967932" w:rsidRDefault="00967932">
            <w:pPr>
              <w:jc w:val="center"/>
              <w:rPr>
                <w:rFonts w:ascii="Arial" w:hAnsi="Arial" w:cs="Arial"/>
                <w:sz w:val="20"/>
                <w:szCs w:val="20"/>
              </w:rPr>
            </w:pPr>
            <w:r>
              <w:rPr>
                <w:rFonts w:ascii="Arial" w:hAnsi="Arial" w:cs="Arial"/>
                <w:sz w:val="20"/>
                <w:szCs w:val="20"/>
              </w:rPr>
              <w:t>Cuadro 26</w:t>
            </w:r>
          </w:p>
          <w:p w14:paraId="461F35DD" w14:textId="77777777" w:rsidR="00967932" w:rsidRDefault="00967932">
            <w:pPr>
              <w:jc w:val="center"/>
              <w:rPr>
                <w:rFonts w:ascii="Arial" w:hAnsi="Arial" w:cs="Arial"/>
                <w:b/>
                <w:sz w:val="20"/>
                <w:szCs w:val="20"/>
              </w:rPr>
            </w:pPr>
            <w:r>
              <w:rPr>
                <w:rFonts w:ascii="Arial" w:hAnsi="Arial" w:cs="Arial"/>
                <w:b/>
                <w:sz w:val="20"/>
                <w:szCs w:val="20"/>
              </w:rPr>
              <w:t>COMERCIO Y SERVICIO</w:t>
            </w:r>
            <w:r>
              <w:rPr>
                <w:rFonts w:ascii="Arial" w:hAnsi="Arial" w:cs="Arial"/>
                <w:sz w:val="20"/>
                <w:szCs w:val="20"/>
              </w:rPr>
              <w:t xml:space="preserve"> </w:t>
            </w:r>
            <w:r>
              <w:rPr>
                <w:rFonts w:ascii="Arial" w:hAnsi="Arial" w:cs="Arial"/>
                <w:b/>
                <w:sz w:val="20"/>
                <w:szCs w:val="20"/>
              </w:rPr>
              <w:t>CENTRAL CS-C</w:t>
            </w:r>
          </w:p>
        </w:tc>
      </w:tr>
      <w:tr w:rsidR="00967932" w14:paraId="2CBBC3B8" w14:textId="77777777" w:rsidTr="00967932">
        <w:trPr>
          <w:trHeight w:val="498"/>
        </w:trPr>
        <w:tc>
          <w:tcPr>
            <w:tcW w:w="2552" w:type="dxa"/>
            <w:tcBorders>
              <w:top w:val="single" w:sz="12" w:space="0" w:color="auto"/>
              <w:left w:val="single" w:sz="12" w:space="0" w:color="auto"/>
              <w:bottom w:val="single" w:sz="12" w:space="0" w:color="auto"/>
              <w:right w:val="single" w:sz="4" w:space="0" w:color="auto"/>
            </w:tcBorders>
            <w:vAlign w:val="center"/>
          </w:tcPr>
          <w:p w14:paraId="73B195B7" w14:textId="77777777" w:rsidR="00967932" w:rsidRDefault="00967932">
            <w:pPr>
              <w:jc w:val="center"/>
              <w:rPr>
                <w:rFonts w:ascii="Arial" w:hAnsi="Arial" w:cs="Arial"/>
                <w:sz w:val="16"/>
                <w:szCs w:val="16"/>
              </w:rPr>
            </w:pPr>
          </w:p>
        </w:tc>
        <w:tc>
          <w:tcPr>
            <w:tcW w:w="1417" w:type="dxa"/>
            <w:tcBorders>
              <w:top w:val="single" w:sz="12" w:space="0" w:color="auto"/>
              <w:left w:val="single" w:sz="4" w:space="0" w:color="auto"/>
              <w:bottom w:val="single" w:sz="12" w:space="0" w:color="auto"/>
              <w:right w:val="single" w:sz="4" w:space="0" w:color="auto"/>
            </w:tcBorders>
            <w:vAlign w:val="center"/>
            <w:hideMark/>
          </w:tcPr>
          <w:p w14:paraId="7EC970D5" w14:textId="77777777" w:rsidR="00967932" w:rsidRDefault="00967932">
            <w:pPr>
              <w:jc w:val="center"/>
              <w:rPr>
                <w:rFonts w:ascii="Arial" w:hAnsi="Arial" w:cs="Arial"/>
                <w:b/>
                <w:sz w:val="16"/>
                <w:szCs w:val="16"/>
              </w:rPr>
            </w:pPr>
            <w:r>
              <w:rPr>
                <w:rFonts w:ascii="Arial" w:hAnsi="Arial" w:cs="Arial"/>
                <w:b/>
                <w:sz w:val="16"/>
                <w:szCs w:val="16"/>
              </w:rPr>
              <w:t>INTENSIDAD MÍNIMA (C</w:t>
            </w:r>
            <w:r>
              <w:rPr>
                <w:rFonts w:ascii="Arial" w:hAnsi="Arial" w:cs="Arial"/>
                <w:b/>
                <w:sz w:val="16"/>
              </w:rPr>
              <w:t>S-</w:t>
            </w:r>
            <w:r>
              <w:rPr>
                <w:rFonts w:ascii="Arial" w:hAnsi="Arial" w:cs="Arial"/>
                <w:b/>
                <w:sz w:val="16"/>
                <w:szCs w:val="16"/>
              </w:rPr>
              <w:t>C1)</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10FA9631" w14:textId="77777777" w:rsidR="00967932" w:rsidRDefault="00967932">
            <w:pPr>
              <w:jc w:val="center"/>
              <w:rPr>
                <w:rFonts w:ascii="Arial" w:hAnsi="Arial" w:cs="Arial"/>
                <w:b/>
                <w:sz w:val="16"/>
                <w:szCs w:val="16"/>
              </w:rPr>
            </w:pPr>
            <w:r>
              <w:rPr>
                <w:rFonts w:ascii="Arial" w:hAnsi="Arial" w:cs="Arial"/>
                <w:b/>
                <w:sz w:val="16"/>
                <w:szCs w:val="16"/>
              </w:rPr>
              <w:t>INTENSIDAD BAJA (C</w:t>
            </w:r>
            <w:r>
              <w:rPr>
                <w:rFonts w:ascii="Arial" w:hAnsi="Arial" w:cs="Arial"/>
                <w:b/>
                <w:sz w:val="16"/>
              </w:rPr>
              <w:t>S-</w:t>
            </w:r>
            <w:r>
              <w:rPr>
                <w:rFonts w:ascii="Arial" w:hAnsi="Arial" w:cs="Arial"/>
                <w:b/>
                <w:sz w:val="16"/>
                <w:szCs w:val="16"/>
              </w:rPr>
              <w:t>C2)</w:t>
            </w:r>
          </w:p>
        </w:tc>
        <w:tc>
          <w:tcPr>
            <w:tcW w:w="1350" w:type="dxa"/>
            <w:tcBorders>
              <w:top w:val="single" w:sz="12" w:space="0" w:color="auto"/>
              <w:left w:val="single" w:sz="4" w:space="0" w:color="auto"/>
              <w:bottom w:val="single" w:sz="12" w:space="0" w:color="auto"/>
              <w:right w:val="single" w:sz="4" w:space="0" w:color="auto"/>
            </w:tcBorders>
            <w:vAlign w:val="center"/>
            <w:hideMark/>
          </w:tcPr>
          <w:p w14:paraId="78607E2F" w14:textId="77777777" w:rsidR="00967932" w:rsidRDefault="00967932">
            <w:pPr>
              <w:jc w:val="center"/>
              <w:rPr>
                <w:rFonts w:ascii="Arial" w:hAnsi="Arial" w:cs="Arial"/>
                <w:b/>
                <w:sz w:val="16"/>
                <w:szCs w:val="16"/>
              </w:rPr>
            </w:pPr>
            <w:r>
              <w:rPr>
                <w:rFonts w:ascii="Arial" w:hAnsi="Arial" w:cs="Arial"/>
                <w:b/>
                <w:sz w:val="16"/>
                <w:szCs w:val="16"/>
              </w:rPr>
              <w:t>INTENSIDAD MEDIA (C</w:t>
            </w:r>
            <w:r>
              <w:rPr>
                <w:rFonts w:ascii="Arial" w:hAnsi="Arial" w:cs="Arial"/>
                <w:b/>
                <w:sz w:val="16"/>
              </w:rPr>
              <w:t>S-</w:t>
            </w:r>
            <w:r>
              <w:rPr>
                <w:rFonts w:ascii="Arial" w:hAnsi="Arial" w:cs="Arial"/>
                <w:b/>
                <w:sz w:val="16"/>
                <w:szCs w:val="16"/>
              </w:rPr>
              <w:t>C3)</w:t>
            </w:r>
          </w:p>
        </w:tc>
        <w:tc>
          <w:tcPr>
            <w:tcW w:w="1404" w:type="dxa"/>
            <w:tcBorders>
              <w:top w:val="single" w:sz="12" w:space="0" w:color="auto"/>
              <w:left w:val="single" w:sz="4" w:space="0" w:color="auto"/>
              <w:bottom w:val="single" w:sz="12" w:space="0" w:color="auto"/>
              <w:right w:val="single" w:sz="4" w:space="0" w:color="auto"/>
            </w:tcBorders>
            <w:vAlign w:val="center"/>
            <w:hideMark/>
          </w:tcPr>
          <w:p w14:paraId="28D5CD9B" w14:textId="77777777" w:rsidR="00967932" w:rsidRDefault="00967932">
            <w:pPr>
              <w:jc w:val="center"/>
              <w:rPr>
                <w:rFonts w:ascii="Arial" w:hAnsi="Arial" w:cs="Arial"/>
                <w:b/>
                <w:sz w:val="16"/>
                <w:szCs w:val="16"/>
              </w:rPr>
            </w:pPr>
            <w:r>
              <w:rPr>
                <w:rFonts w:ascii="Arial" w:hAnsi="Arial" w:cs="Arial"/>
                <w:b/>
                <w:sz w:val="16"/>
                <w:szCs w:val="16"/>
              </w:rPr>
              <w:t>INTENSIDAD ALTA  (C</w:t>
            </w:r>
            <w:r>
              <w:rPr>
                <w:rFonts w:ascii="Arial" w:hAnsi="Arial" w:cs="Arial"/>
                <w:b/>
                <w:sz w:val="16"/>
              </w:rPr>
              <w:t>S-</w:t>
            </w:r>
            <w:r>
              <w:rPr>
                <w:rFonts w:ascii="Arial" w:hAnsi="Arial" w:cs="Arial"/>
                <w:b/>
                <w:sz w:val="16"/>
                <w:szCs w:val="16"/>
              </w:rPr>
              <w:t>C4)</w:t>
            </w:r>
          </w:p>
        </w:tc>
        <w:tc>
          <w:tcPr>
            <w:tcW w:w="1215" w:type="dxa"/>
            <w:tcBorders>
              <w:top w:val="single" w:sz="12" w:space="0" w:color="auto"/>
              <w:left w:val="single" w:sz="4" w:space="0" w:color="auto"/>
              <w:bottom w:val="single" w:sz="12" w:space="0" w:color="auto"/>
              <w:right w:val="single" w:sz="12" w:space="0" w:color="auto"/>
            </w:tcBorders>
            <w:vAlign w:val="center"/>
            <w:hideMark/>
          </w:tcPr>
          <w:p w14:paraId="2D3D88F4" w14:textId="77777777" w:rsidR="00967932" w:rsidRDefault="00967932">
            <w:pPr>
              <w:jc w:val="center"/>
              <w:rPr>
                <w:rFonts w:ascii="Arial" w:hAnsi="Arial" w:cs="Arial"/>
                <w:b/>
                <w:sz w:val="16"/>
                <w:szCs w:val="16"/>
              </w:rPr>
            </w:pPr>
            <w:r>
              <w:rPr>
                <w:rFonts w:ascii="Arial" w:hAnsi="Arial" w:cs="Arial"/>
                <w:b/>
                <w:sz w:val="16"/>
                <w:szCs w:val="16"/>
              </w:rPr>
              <w:t>INTENSIDAD MÁXIMA  (C</w:t>
            </w:r>
            <w:r>
              <w:rPr>
                <w:rFonts w:ascii="Arial" w:hAnsi="Arial" w:cs="Arial"/>
                <w:b/>
                <w:sz w:val="16"/>
              </w:rPr>
              <w:t>S-</w:t>
            </w:r>
            <w:r>
              <w:rPr>
                <w:rFonts w:ascii="Arial" w:hAnsi="Arial" w:cs="Arial"/>
                <w:b/>
                <w:sz w:val="16"/>
                <w:szCs w:val="16"/>
              </w:rPr>
              <w:t>C5)</w:t>
            </w:r>
          </w:p>
        </w:tc>
      </w:tr>
      <w:tr w:rsidR="00967932" w14:paraId="28BC54A5" w14:textId="77777777" w:rsidTr="00967932">
        <w:trPr>
          <w:trHeight w:val="119"/>
        </w:trPr>
        <w:tc>
          <w:tcPr>
            <w:tcW w:w="2552" w:type="dxa"/>
            <w:tcBorders>
              <w:top w:val="single" w:sz="12" w:space="0" w:color="auto"/>
              <w:left w:val="single" w:sz="12" w:space="0" w:color="auto"/>
              <w:bottom w:val="single" w:sz="4" w:space="0" w:color="auto"/>
              <w:right w:val="single" w:sz="4" w:space="0" w:color="auto"/>
            </w:tcBorders>
            <w:vAlign w:val="center"/>
            <w:hideMark/>
          </w:tcPr>
          <w:p w14:paraId="3A5043D5"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344721FD" w14:textId="77777777" w:rsidR="00967932" w:rsidRDefault="00967932">
            <w:pPr>
              <w:jc w:val="center"/>
              <w:rPr>
                <w:rFonts w:ascii="Arial" w:hAnsi="Arial" w:cs="Arial"/>
                <w:sz w:val="16"/>
                <w:szCs w:val="16"/>
              </w:rPr>
            </w:pPr>
            <w:r>
              <w:rPr>
                <w:rFonts w:ascii="Arial" w:hAnsi="Arial" w:cs="Arial"/>
                <w:sz w:val="16"/>
                <w:szCs w:val="16"/>
              </w:rPr>
              <w:t>800 m</w:t>
            </w:r>
            <w:r>
              <w:rPr>
                <w:rFonts w:ascii="Arial" w:hAnsi="Arial" w:cs="Arial"/>
                <w:sz w:val="16"/>
                <w:szCs w:val="16"/>
                <w:vertAlign w:val="superscript"/>
              </w:rPr>
              <w:t>2</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27EFB80F" w14:textId="77777777" w:rsidR="00967932" w:rsidRDefault="00967932">
            <w:pPr>
              <w:jc w:val="center"/>
              <w:rPr>
                <w:rFonts w:ascii="Arial" w:hAnsi="Arial" w:cs="Arial"/>
                <w:sz w:val="16"/>
                <w:szCs w:val="16"/>
              </w:rPr>
            </w:pPr>
            <w:r>
              <w:rPr>
                <w:rFonts w:ascii="Arial" w:hAnsi="Arial" w:cs="Arial"/>
                <w:sz w:val="16"/>
                <w:szCs w:val="16"/>
              </w:rPr>
              <w:t>600 m</w:t>
            </w:r>
            <w:r>
              <w:rPr>
                <w:rFonts w:ascii="Arial" w:hAnsi="Arial" w:cs="Arial"/>
                <w:sz w:val="16"/>
                <w:szCs w:val="16"/>
                <w:vertAlign w:val="superscript"/>
              </w:rPr>
              <w:t>2</w:t>
            </w:r>
          </w:p>
        </w:tc>
        <w:tc>
          <w:tcPr>
            <w:tcW w:w="1350" w:type="dxa"/>
            <w:tcBorders>
              <w:top w:val="single" w:sz="12" w:space="0" w:color="auto"/>
              <w:left w:val="single" w:sz="4" w:space="0" w:color="auto"/>
              <w:bottom w:val="single" w:sz="4" w:space="0" w:color="auto"/>
              <w:right w:val="single" w:sz="4" w:space="0" w:color="auto"/>
            </w:tcBorders>
            <w:vAlign w:val="center"/>
            <w:hideMark/>
          </w:tcPr>
          <w:p w14:paraId="3274E66D" w14:textId="77777777" w:rsidR="00967932" w:rsidRDefault="00967932">
            <w:pPr>
              <w:jc w:val="center"/>
              <w:rPr>
                <w:rFonts w:ascii="Arial" w:hAnsi="Arial" w:cs="Arial"/>
                <w:sz w:val="16"/>
                <w:szCs w:val="16"/>
              </w:rPr>
            </w:pPr>
            <w:r>
              <w:rPr>
                <w:rFonts w:ascii="Arial" w:hAnsi="Arial" w:cs="Arial"/>
                <w:sz w:val="16"/>
                <w:szCs w:val="16"/>
              </w:rPr>
              <w:t>420 m</w:t>
            </w:r>
            <w:r>
              <w:rPr>
                <w:rFonts w:ascii="Arial" w:hAnsi="Arial" w:cs="Arial"/>
                <w:sz w:val="16"/>
                <w:szCs w:val="16"/>
                <w:vertAlign w:val="superscript"/>
              </w:rPr>
              <w:t>2</w:t>
            </w:r>
          </w:p>
        </w:tc>
        <w:tc>
          <w:tcPr>
            <w:tcW w:w="1404" w:type="dxa"/>
            <w:tcBorders>
              <w:top w:val="single" w:sz="12" w:space="0" w:color="auto"/>
              <w:left w:val="single" w:sz="4" w:space="0" w:color="auto"/>
              <w:bottom w:val="single" w:sz="4" w:space="0" w:color="auto"/>
              <w:right w:val="single" w:sz="4" w:space="0" w:color="auto"/>
            </w:tcBorders>
            <w:vAlign w:val="center"/>
            <w:hideMark/>
          </w:tcPr>
          <w:p w14:paraId="49B8A84E" w14:textId="77777777" w:rsidR="00967932" w:rsidRDefault="00967932">
            <w:pPr>
              <w:jc w:val="center"/>
              <w:rPr>
                <w:rFonts w:ascii="Arial" w:hAnsi="Arial" w:cs="Arial"/>
                <w:sz w:val="16"/>
                <w:szCs w:val="16"/>
              </w:rPr>
            </w:pPr>
            <w:r>
              <w:rPr>
                <w:rFonts w:ascii="Arial" w:hAnsi="Arial" w:cs="Arial"/>
                <w:sz w:val="16"/>
                <w:szCs w:val="16"/>
              </w:rPr>
              <w:t>270 m</w:t>
            </w:r>
            <w:r>
              <w:rPr>
                <w:rFonts w:ascii="Arial" w:hAnsi="Arial" w:cs="Arial"/>
                <w:sz w:val="16"/>
                <w:szCs w:val="16"/>
                <w:vertAlign w:val="superscript"/>
              </w:rPr>
              <w:t>2</w:t>
            </w:r>
          </w:p>
        </w:tc>
        <w:tc>
          <w:tcPr>
            <w:tcW w:w="1215" w:type="dxa"/>
            <w:tcBorders>
              <w:top w:val="single" w:sz="12" w:space="0" w:color="auto"/>
              <w:left w:val="single" w:sz="4" w:space="0" w:color="auto"/>
              <w:bottom w:val="single" w:sz="4" w:space="0" w:color="auto"/>
              <w:right w:val="single" w:sz="12" w:space="0" w:color="auto"/>
            </w:tcBorders>
            <w:vAlign w:val="center"/>
            <w:hideMark/>
          </w:tcPr>
          <w:p w14:paraId="4C1DA7D4" w14:textId="77777777" w:rsidR="00967932" w:rsidRDefault="00967932">
            <w:pPr>
              <w:jc w:val="center"/>
              <w:rPr>
                <w:rFonts w:ascii="Arial" w:hAnsi="Arial" w:cs="Arial"/>
                <w:sz w:val="16"/>
                <w:szCs w:val="16"/>
              </w:rPr>
            </w:pPr>
            <w:r>
              <w:rPr>
                <w:rFonts w:ascii="Arial" w:hAnsi="Arial" w:cs="Arial"/>
                <w:sz w:val="16"/>
                <w:szCs w:val="16"/>
              </w:rPr>
              <w:t>270 m</w:t>
            </w:r>
            <w:r>
              <w:rPr>
                <w:rFonts w:ascii="Arial" w:hAnsi="Arial" w:cs="Arial"/>
                <w:sz w:val="16"/>
                <w:szCs w:val="16"/>
                <w:vertAlign w:val="superscript"/>
              </w:rPr>
              <w:t>2</w:t>
            </w:r>
          </w:p>
        </w:tc>
      </w:tr>
      <w:tr w:rsidR="00967932" w14:paraId="057E164D" w14:textId="77777777" w:rsidTr="00967932">
        <w:trPr>
          <w:trHeight w:val="325"/>
        </w:trPr>
        <w:tc>
          <w:tcPr>
            <w:tcW w:w="2552" w:type="dxa"/>
            <w:tcBorders>
              <w:top w:val="single" w:sz="4" w:space="0" w:color="auto"/>
              <w:left w:val="single" w:sz="12" w:space="0" w:color="auto"/>
              <w:bottom w:val="single" w:sz="4" w:space="0" w:color="auto"/>
              <w:right w:val="single" w:sz="4" w:space="0" w:color="auto"/>
            </w:tcBorders>
            <w:vAlign w:val="center"/>
            <w:hideMark/>
          </w:tcPr>
          <w:p w14:paraId="5C08159B"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31C914" w14:textId="77777777" w:rsidR="00967932" w:rsidRDefault="00967932">
            <w:pPr>
              <w:jc w:val="center"/>
              <w:rPr>
                <w:rFonts w:ascii="Arial" w:hAnsi="Arial" w:cs="Arial"/>
                <w:sz w:val="16"/>
                <w:szCs w:val="16"/>
              </w:rPr>
            </w:pPr>
            <w:r>
              <w:rPr>
                <w:rFonts w:ascii="Arial" w:hAnsi="Arial" w:cs="Arial"/>
                <w:sz w:val="16"/>
                <w:szCs w:val="16"/>
              </w:rPr>
              <w:t>20 metros lineales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FBE214" w14:textId="77777777" w:rsidR="00967932" w:rsidRDefault="00967932">
            <w:pPr>
              <w:jc w:val="center"/>
              <w:rPr>
                <w:rFonts w:ascii="Arial" w:hAnsi="Arial" w:cs="Arial"/>
                <w:sz w:val="16"/>
                <w:szCs w:val="16"/>
              </w:rPr>
            </w:pPr>
            <w:r>
              <w:rPr>
                <w:rFonts w:ascii="Arial" w:hAnsi="Arial" w:cs="Arial"/>
                <w:sz w:val="16"/>
                <w:szCs w:val="16"/>
              </w:rPr>
              <w:t>15 metros lineales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F1CDCA1" w14:textId="77777777" w:rsidR="00967932" w:rsidRDefault="00967932">
            <w:pPr>
              <w:jc w:val="center"/>
              <w:rPr>
                <w:rFonts w:ascii="Arial" w:hAnsi="Arial" w:cs="Arial"/>
                <w:sz w:val="16"/>
                <w:szCs w:val="16"/>
              </w:rPr>
            </w:pPr>
            <w:r>
              <w:rPr>
                <w:rFonts w:ascii="Arial" w:hAnsi="Arial" w:cs="Arial"/>
                <w:sz w:val="16"/>
                <w:szCs w:val="16"/>
              </w:rPr>
              <w:t>12 metros  lineales</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148CB47" w14:textId="77777777" w:rsidR="00967932" w:rsidRDefault="00967932">
            <w:pPr>
              <w:jc w:val="center"/>
              <w:rPr>
                <w:rFonts w:ascii="Arial" w:hAnsi="Arial" w:cs="Arial"/>
                <w:sz w:val="16"/>
                <w:szCs w:val="16"/>
              </w:rPr>
            </w:pPr>
            <w:r>
              <w:rPr>
                <w:rFonts w:ascii="Arial" w:hAnsi="Arial" w:cs="Arial"/>
                <w:sz w:val="16"/>
                <w:szCs w:val="16"/>
              </w:rPr>
              <w:t>12 metros lineales</w:t>
            </w:r>
          </w:p>
        </w:tc>
        <w:tc>
          <w:tcPr>
            <w:tcW w:w="1215" w:type="dxa"/>
            <w:tcBorders>
              <w:top w:val="single" w:sz="4" w:space="0" w:color="auto"/>
              <w:left w:val="single" w:sz="4" w:space="0" w:color="auto"/>
              <w:bottom w:val="single" w:sz="4" w:space="0" w:color="auto"/>
              <w:right w:val="single" w:sz="12" w:space="0" w:color="auto"/>
            </w:tcBorders>
            <w:vAlign w:val="center"/>
            <w:hideMark/>
          </w:tcPr>
          <w:p w14:paraId="40AB44E0" w14:textId="77777777" w:rsidR="00967932" w:rsidRDefault="00967932">
            <w:pPr>
              <w:jc w:val="center"/>
              <w:rPr>
                <w:rFonts w:ascii="Arial" w:hAnsi="Arial" w:cs="Arial"/>
                <w:sz w:val="16"/>
                <w:szCs w:val="16"/>
              </w:rPr>
            </w:pPr>
            <w:r>
              <w:rPr>
                <w:rFonts w:ascii="Arial" w:hAnsi="Arial" w:cs="Arial"/>
                <w:sz w:val="16"/>
                <w:szCs w:val="16"/>
              </w:rPr>
              <w:t>12 metros lineales</w:t>
            </w:r>
          </w:p>
        </w:tc>
      </w:tr>
      <w:tr w:rsidR="00967932" w14:paraId="487C7832" w14:textId="77777777" w:rsidTr="00967932">
        <w:trPr>
          <w:trHeight w:val="373"/>
        </w:trPr>
        <w:tc>
          <w:tcPr>
            <w:tcW w:w="2552" w:type="dxa"/>
            <w:tcBorders>
              <w:top w:val="single" w:sz="4" w:space="0" w:color="auto"/>
              <w:left w:val="single" w:sz="12" w:space="0" w:color="auto"/>
              <w:bottom w:val="single" w:sz="4" w:space="0" w:color="auto"/>
              <w:right w:val="single" w:sz="4" w:space="0" w:color="auto"/>
            </w:tcBorders>
            <w:vAlign w:val="center"/>
            <w:hideMark/>
          </w:tcPr>
          <w:p w14:paraId="512A420B"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1417" w:type="dxa"/>
            <w:tcBorders>
              <w:top w:val="single" w:sz="4" w:space="0" w:color="auto"/>
              <w:left w:val="single" w:sz="4" w:space="0" w:color="auto"/>
              <w:bottom w:val="single" w:sz="4" w:space="0" w:color="auto"/>
              <w:right w:val="single" w:sz="4" w:space="0" w:color="auto"/>
            </w:tcBorders>
            <w:vAlign w:val="center"/>
          </w:tcPr>
          <w:p w14:paraId="5D347111" w14:textId="77777777" w:rsidR="00967932" w:rsidRDefault="00967932">
            <w:pPr>
              <w:jc w:val="center"/>
              <w:rPr>
                <w:rFonts w:ascii="Arial" w:hAnsi="Arial" w:cs="Arial"/>
                <w:sz w:val="16"/>
                <w:szCs w:val="16"/>
              </w:rPr>
            </w:pPr>
          </w:p>
          <w:p w14:paraId="3FE2878C" w14:textId="77777777" w:rsidR="00967932" w:rsidRDefault="00967932">
            <w:pPr>
              <w:jc w:val="center"/>
              <w:rPr>
                <w:rFonts w:ascii="Arial" w:hAnsi="Arial" w:cs="Arial"/>
                <w:sz w:val="16"/>
                <w:szCs w:val="16"/>
              </w:rPr>
            </w:pPr>
            <w:r>
              <w:rPr>
                <w:rFonts w:ascii="Arial" w:hAnsi="Arial" w:cs="Arial"/>
                <w:sz w:val="16"/>
                <w:szCs w:val="16"/>
              </w:rPr>
              <w:t>0.4</w:t>
            </w:r>
          </w:p>
        </w:tc>
        <w:tc>
          <w:tcPr>
            <w:tcW w:w="1418" w:type="dxa"/>
            <w:tcBorders>
              <w:top w:val="single" w:sz="4" w:space="0" w:color="auto"/>
              <w:left w:val="single" w:sz="4" w:space="0" w:color="auto"/>
              <w:bottom w:val="single" w:sz="4" w:space="0" w:color="auto"/>
              <w:right w:val="single" w:sz="4" w:space="0" w:color="auto"/>
            </w:tcBorders>
            <w:vAlign w:val="center"/>
          </w:tcPr>
          <w:p w14:paraId="7076CEB0" w14:textId="77777777" w:rsidR="00967932" w:rsidRDefault="00967932">
            <w:pPr>
              <w:jc w:val="center"/>
              <w:rPr>
                <w:rFonts w:ascii="Arial" w:hAnsi="Arial" w:cs="Arial"/>
                <w:sz w:val="16"/>
                <w:szCs w:val="16"/>
              </w:rPr>
            </w:pPr>
          </w:p>
          <w:p w14:paraId="18E4250F" w14:textId="77777777" w:rsidR="00967932" w:rsidRDefault="00967932">
            <w:pPr>
              <w:jc w:val="center"/>
              <w:rPr>
                <w:rFonts w:ascii="Arial" w:hAnsi="Arial" w:cs="Arial"/>
                <w:sz w:val="16"/>
                <w:szCs w:val="16"/>
              </w:rPr>
            </w:pPr>
            <w:r>
              <w:rPr>
                <w:rFonts w:ascii="Arial" w:hAnsi="Arial" w:cs="Arial"/>
                <w:sz w:val="16"/>
                <w:szCs w:val="16"/>
              </w:rPr>
              <w:t>0.6</w:t>
            </w:r>
          </w:p>
        </w:tc>
        <w:tc>
          <w:tcPr>
            <w:tcW w:w="1350" w:type="dxa"/>
            <w:tcBorders>
              <w:top w:val="single" w:sz="4" w:space="0" w:color="auto"/>
              <w:left w:val="single" w:sz="4" w:space="0" w:color="auto"/>
              <w:bottom w:val="single" w:sz="4" w:space="0" w:color="auto"/>
              <w:right w:val="single" w:sz="4" w:space="0" w:color="auto"/>
            </w:tcBorders>
            <w:vAlign w:val="center"/>
          </w:tcPr>
          <w:p w14:paraId="036E7251" w14:textId="77777777" w:rsidR="00967932" w:rsidRDefault="00967932">
            <w:pPr>
              <w:jc w:val="center"/>
              <w:rPr>
                <w:rFonts w:ascii="Arial" w:hAnsi="Arial" w:cs="Arial"/>
                <w:sz w:val="16"/>
                <w:szCs w:val="16"/>
              </w:rPr>
            </w:pPr>
          </w:p>
          <w:p w14:paraId="3F2433F0" w14:textId="77777777" w:rsidR="00967932" w:rsidRDefault="00967932">
            <w:pPr>
              <w:jc w:val="center"/>
              <w:rPr>
                <w:rFonts w:ascii="Arial" w:hAnsi="Arial" w:cs="Arial"/>
                <w:sz w:val="16"/>
                <w:szCs w:val="16"/>
              </w:rPr>
            </w:pPr>
            <w:r>
              <w:rPr>
                <w:rFonts w:ascii="Arial" w:hAnsi="Arial" w:cs="Arial"/>
                <w:sz w:val="16"/>
                <w:szCs w:val="16"/>
              </w:rPr>
              <w:t>0.7</w:t>
            </w:r>
          </w:p>
        </w:tc>
        <w:tc>
          <w:tcPr>
            <w:tcW w:w="1404" w:type="dxa"/>
            <w:tcBorders>
              <w:top w:val="single" w:sz="4" w:space="0" w:color="auto"/>
              <w:left w:val="single" w:sz="4" w:space="0" w:color="auto"/>
              <w:bottom w:val="single" w:sz="4" w:space="0" w:color="auto"/>
              <w:right w:val="single" w:sz="4" w:space="0" w:color="auto"/>
            </w:tcBorders>
            <w:vAlign w:val="center"/>
          </w:tcPr>
          <w:p w14:paraId="6AE965F6" w14:textId="77777777" w:rsidR="00967932" w:rsidRDefault="00967932">
            <w:pPr>
              <w:jc w:val="center"/>
              <w:rPr>
                <w:rFonts w:ascii="Arial" w:hAnsi="Arial" w:cs="Arial"/>
                <w:sz w:val="16"/>
                <w:szCs w:val="16"/>
              </w:rPr>
            </w:pPr>
          </w:p>
          <w:p w14:paraId="16F97E2A" w14:textId="77777777" w:rsidR="00967932" w:rsidRDefault="00967932">
            <w:pPr>
              <w:jc w:val="center"/>
              <w:rPr>
                <w:rFonts w:ascii="Arial" w:hAnsi="Arial" w:cs="Arial"/>
                <w:sz w:val="16"/>
                <w:szCs w:val="16"/>
              </w:rPr>
            </w:pPr>
            <w:r>
              <w:rPr>
                <w:rFonts w:ascii="Arial" w:hAnsi="Arial" w:cs="Arial"/>
                <w:sz w:val="16"/>
                <w:szCs w:val="16"/>
              </w:rPr>
              <w:t>0.8</w:t>
            </w:r>
          </w:p>
        </w:tc>
        <w:tc>
          <w:tcPr>
            <w:tcW w:w="1215" w:type="dxa"/>
            <w:tcBorders>
              <w:top w:val="single" w:sz="4" w:space="0" w:color="auto"/>
              <w:left w:val="single" w:sz="4" w:space="0" w:color="auto"/>
              <w:bottom w:val="single" w:sz="4" w:space="0" w:color="auto"/>
              <w:right w:val="single" w:sz="12" w:space="0" w:color="auto"/>
            </w:tcBorders>
            <w:vAlign w:val="center"/>
          </w:tcPr>
          <w:p w14:paraId="7C69C508" w14:textId="77777777" w:rsidR="00967932" w:rsidRDefault="00967932">
            <w:pPr>
              <w:jc w:val="center"/>
              <w:rPr>
                <w:rFonts w:ascii="Arial" w:hAnsi="Arial" w:cs="Arial"/>
                <w:sz w:val="16"/>
                <w:szCs w:val="16"/>
              </w:rPr>
            </w:pPr>
          </w:p>
          <w:p w14:paraId="00B8B175" w14:textId="77777777" w:rsidR="00967932" w:rsidRDefault="00967932">
            <w:pPr>
              <w:jc w:val="center"/>
              <w:rPr>
                <w:rFonts w:ascii="Arial" w:hAnsi="Arial" w:cs="Arial"/>
                <w:sz w:val="16"/>
                <w:szCs w:val="16"/>
              </w:rPr>
            </w:pPr>
            <w:r>
              <w:rPr>
                <w:rFonts w:ascii="Arial" w:hAnsi="Arial" w:cs="Arial"/>
                <w:sz w:val="16"/>
                <w:szCs w:val="16"/>
              </w:rPr>
              <w:t>0.8</w:t>
            </w:r>
          </w:p>
        </w:tc>
      </w:tr>
      <w:tr w:rsidR="00967932" w14:paraId="02538CE9" w14:textId="77777777" w:rsidTr="00967932">
        <w:trPr>
          <w:trHeight w:val="344"/>
        </w:trPr>
        <w:tc>
          <w:tcPr>
            <w:tcW w:w="2552" w:type="dxa"/>
            <w:tcBorders>
              <w:top w:val="single" w:sz="4" w:space="0" w:color="auto"/>
              <w:left w:val="single" w:sz="12" w:space="0" w:color="auto"/>
              <w:bottom w:val="single" w:sz="4" w:space="0" w:color="auto"/>
              <w:right w:val="single" w:sz="4" w:space="0" w:color="auto"/>
            </w:tcBorders>
            <w:vAlign w:val="center"/>
            <w:hideMark/>
          </w:tcPr>
          <w:p w14:paraId="6A1BF3D3"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65CCE7" w14:textId="77777777" w:rsidR="00967932" w:rsidRDefault="00967932">
            <w:pPr>
              <w:jc w:val="center"/>
              <w:rPr>
                <w:rFonts w:ascii="Arial" w:hAnsi="Arial" w:cs="Arial"/>
                <w:sz w:val="16"/>
                <w:szCs w:val="16"/>
              </w:rPr>
            </w:pPr>
            <w:r>
              <w:rPr>
                <w:rFonts w:ascii="Arial" w:hAnsi="Arial" w:cs="Arial"/>
                <w:sz w:val="16"/>
                <w:szCs w:val="16"/>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729F4C" w14:textId="77777777" w:rsidR="00967932" w:rsidRDefault="00967932">
            <w:pPr>
              <w:jc w:val="center"/>
              <w:rPr>
                <w:rFonts w:ascii="Arial" w:hAnsi="Arial" w:cs="Arial"/>
                <w:sz w:val="16"/>
                <w:szCs w:val="16"/>
              </w:rPr>
            </w:pPr>
            <w:r>
              <w:rPr>
                <w:rFonts w:ascii="Arial" w:hAnsi="Arial" w:cs="Arial"/>
                <w:sz w:val="16"/>
                <w:szCs w:val="16"/>
              </w:rPr>
              <w:t>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55F73C" w14:textId="77777777" w:rsidR="00967932" w:rsidRDefault="00967932">
            <w:pPr>
              <w:jc w:val="center"/>
              <w:rPr>
                <w:rFonts w:ascii="Arial" w:hAnsi="Arial" w:cs="Arial"/>
                <w:sz w:val="16"/>
                <w:szCs w:val="16"/>
              </w:rPr>
            </w:pPr>
            <w:r>
              <w:rPr>
                <w:rFonts w:ascii="Arial" w:hAnsi="Arial" w:cs="Arial"/>
                <w:sz w:val="16"/>
                <w:szCs w:val="16"/>
              </w:rPr>
              <w:t>2.1</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1FA7D5B" w14:textId="77777777" w:rsidR="00967932" w:rsidRDefault="00967932">
            <w:pPr>
              <w:jc w:val="center"/>
              <w:rPr>
                <w:rFonts w:ascii="Arial" w:hAnsi="Arial" w:cs="Arial"/>
                <w:sz w:val="16"/>
                <w:szCs w:val="16"/>
              </w:rPr>
            </w:pPr>
            <w:r>
              <w:rPr>
                <w:rFonts w:ascii="Arial" w:hAnsi="Arial" w:cs="Arial"/>
                <w:sz w:val="16"/>
                <w:szCs w:val="16"/>
              </w:rPr>
              <w:t>2.4</w:t>
            </w:r>
          </w:p>
        </w:tc>
        <w:tc>
          <w:tcPr>
            <w:tcW w:w="1215" w:type="dxa"/>
            <w:tcBorders>
              <w:top w:val="single" w:sz="4" w:space="0" w:color="auto"/>
              <w:left w:val="single" w:sz="4" w:space="0" w:color="auto"/>
              <w:bottom w:val="single" w:sz="4" w:space="0" w:color="auto"/>
              <w:right w:val="single" w:sz="12" w:space="0" w:color="auto"/>
            </w:tcBorders>
            <w:vAlign w:val="center"/>
            <w:hideMark/>
          </w:tcPr>
          <w:p w14:paraId="61A7ED9D" w14:textId="77777777" w:rsidR="00967932" w:rsidRDefault="00967932">
            <w:pPr>
              <w:jc w:val="center"/>
              <w:rPr>
                <w:rFonts w:ascii="Arial" w:hAnsi="Arial" w:cs="Arial"/>
                <w:sz w:val="16"/>
                <w:szCs w:val="16"/>
              </w:rPr>
            </w:pPr>
            <w:r>
              <w:rPr>
                <w:rFonts w:ascii="Arial" w:hAnsi="Arial" w:cs="Arial"/>
                <w:sz w:val="16"/>
                <w:szCs w:val="16"/>
              </w:rPr>
              <w:t>3.2</w:t>
            </w:r>
          </w:p>
        </w:tc>
      </w:tr>
      <w:tr w:rsidR="00967932" w14:paraId="484621F7" w14:textId="77777777" w:rsidTr="00967932">
        <w:trPr>
          <w:trHeight w:val="325"/>
        </w:trPr>
        <w:tc>
          <w:tcPr>
            <w:tcW w:w="2552" w:type="dxa"/>
            <w:tcBorders>
              <w:top w:val="single" w:sz="4" w:space="0" w:color="auto"/>
              <w:left w:val="single" w:sz="12" w:space="0" w:color="auto"/>
              <w:bottom w:val="single" w:sz="4" w:space="0" w:color="auto"/>
              <w:right w:val="single" w:sz="4" w:space="0" w:color="auto"/>
            </w:tcBorders>
            <w:vAlign w:val="center"/>
            <w:hideMark/>
          </w:tcPr>
          <w:p w14:paraId="5A517732"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56ADFC" w14:textId="77777777" w:rsidR="00967932" w:rsidRDefault="00967932">
            <w:pPr>
              <w:jc w:val="center"/>
              <w:rPr>
                <w:rFonts w:ascii="Arial" w:hAnsi="Arial" w:cs="Arial"/>
                <w:sz w:val="16"/>
                <w:szCs w:val="16"/>
              </w:rPr>
            </w:pPr>
            <w:r>
              <w:rPr>
                <w:rFonts w:ascii="Arial" w:hAnsi="Arial" w:cs="Arial"/>
                <w:sz w:val="16"/>
                <w:szCs w:val="16"/>
              </w:rPr>
              <w:t>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5D477B" w14:textId="77777777" w:rsidR="00967932" w:rsidRDefault="00967932">
            <w:pPr>
              <w:jc w:val="center"/>
              <w:rPr>
                <w:rFonts w:ascii="Arial" w:hAnsi="Arial" w:cs="Arial"/>
                <w:sz w:val="16"/>
                <w:szCs w:val="16"/>
              </w:rPr>
            </w:pPr>
            <w:r>
              <w:rPr>
                <w:rFonts w:ascii="Arial" w:hAnsi="Arial" w:cs="Arial"/>
                <w:sz w:val="16"/>
                <w:szCs w:val="16"/>
              </w:rPr>
              <w:t>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F8C1698" w14:textId="77777777" w:rsidR="00967932" w:rsidRDefault="00967932">
            <w:pPr>
              <w:jc w:val="center"/>
              <w:rPr>
                <w:rFonts w:ascii="Arial" w:hAnsi="Arial" w:cs="Arial"/>
                <w:sz w:val="16"/>
                <w:szCs w:val="16"/>
              </w:rPr>
            </w:pPr>
            <w:r>
              <w:rPr>
                <w:rFonts w:ascii="Arial" w:hAnsi="Arial" w:cs="Arial"/>
                <w:sz w:val="16"/>
                <w:szCs w:val="16"/>
              </w:rPr>
              <w:t>R</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C4BBF0E" w14:textId="77777777" w:rsidR="00967932" w:rsidRDefault="00967932">
            <w:pPr>
              <w:jc w:val="center"/>
              <w:rPr>
                <w:rFonts w:ascii="Arial" w:hAnsi="Arial" w:cs="Arial"/>
                <w:sz w:val="16"/>
                <w:szCs w:val="16"/>
              </w:rPr>
            </w:pPr>
            <w:r>
              <w:rPr>
                <w:rFonts w:ascii="Arial" w:hAnsi="Arial" w:cs="Arial"/>
                <w:sz w:val="16"/>
                <w:szCs w:val="16"/>
              </w:rPr>
              <w:t>R</w:t>
            </w:r>
          </w:p>
        </w:tc>
        <w:tc>
          <w:tcPr>
            <w:tcW w:w="1215" w:type="dxa"/>
            <w:tcBorders>
              <w:top w:val="single" w:sz="4" w:space="0" w:color="auto"/>
              <w:left w:val="single" w:sz="4" w:space="0" w:color="auto"/>
              <w:bottom w:val="single" w:sz="4" w:space="0" w:color="auto"/>
              <w:right w:val="single" w:sz="12" w:space="0" w:color="auto"/>
            </w:tcBorders>
            <w:vAlign w:val="center"/>
            <w:hideMark/>
          </w:tcPr>
          <w:p w14:paraId="20ED3CE7"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2CFEF600" w14:textId="77777777" w:rsidTr="00967932">
        <w:trPr>
          <w:trHeight w:val="212"/>
        </w:trPr>
        <w:tc>
          <w:tcPr>
            <w:tcW w:w="2552" w:type="dxa"/>
            <w:tcBorders>
              <w:top w:val="single" w:sz="4" w:space="0" w:color="auto"/>
              <w:left w:val="single" w:sz="12" w:space="0" w:color="auto"/>
              <w:bottom w:val="single" w:sz="4" w:space="0" w:color="auto"/>
              <w:right w:val="single" w:sz="4" w:space="0" w:color="auto"/>
            </w:tcBorders>
            <w:vAlign w:val="center"/>
            <w:hideMark/>
          </w:tcPr>
          <w:p w14:paraId="4591D579" w14:textId="77777777" w:rsidR="00967932" w:rsidRDefault="00967932">
            <w:pPr>
              <w:jc w:val="center"/>
              <w:rPr>
                <w:rFonts w:ascii="Arial" w:hAnsi="Arial" w:cs="Arial"/>
                <w:sz w:val="16"/>
                <w:szCs w:val="16"/>
              </w:rPr>
            </w:pPr>
            <w:r>
              <w:rPr>
                <w:rFonts w:ascii="Arial" w:hAnsi="Arial" w:cs="Arial"/>
                <w:sz w:val="16"/>
                <w:szCs w:val="16"/>
              </w:rPr>
              <w:t>Cajones de estacionamiento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B76D82"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F0D2F1"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2D942AA"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3DF48CE" w14:textId="77777777" w:rsidR="00967932" w:rsidRDefault="00967932">
            <w:pPr>
              <w:jc w:val="center"/>
              <w:rPr>
                <w:rFonts w:ascii="Arial" w:hAnsi="Arial" w:cs="Arial"/>
                <w:sz w:val="16"/>
                <w:szCs w:val="16"/>
              </w:rPr>
            </w:pPr>
            <w:r>
              <w:rPr>
                <w:rFonts w:ascii="Arial" w:hAnsi="Arial" w:cs="Arial"/>
                <w:sz w:val="16"/>
                <w:szCs w:val="16"/>
              </w:rPr>
              <w:t>Ver cuadro  47</w:t>
            </w:r>
          </w:p>
        </w:tc>
        <w:tc>
          <w:tcPr>
            <w:tcW w:w="1215" w:type="dxa"/>
            <w:tcBorders>
              <w:top w:val="single" w:sz="4" w:space="0" w:color="auto"/>
              <w:left w:val="single" w:sz="4" w:space="0" w:color="auto"/>
              <w:bottom w:val="single" w:sz="4" w:space="0" w:color="auto"/>
              <w:right w:val="single" w:sz="12" w:space="0" w:color="auto"/>
            </w:tcBorders>
            <w:vAlign w:val="center"/>
            <w:hideMark/>
          </w:tcPr>
          <w:p w14:paraId="47F8C088" w14:textId="77777777" w:rsidR="00967932" w:rsidRDefault="00967932">
            <w:pPr>
              <w:jc w:val="center"/>
              <w:rPr>
                <w:rFonts w:ascii="Arial" w:hAnsi="Arial" w:cs="Arial"/>
                <w:sz w:val="16"/>
                <w:szCs w:val="16"/>
              </w:rPr>
            </w:pPr>
            <w:r>
              <w:rPr>
                <w:rFonts w:ascii="Arial" w:hAnsi="Arial" w:cs="Arial"/>
                <w:sz w:val="16"/>
                <w:szCs w:val="16"/>
              </w:rPr>
              <w:t>Ver cuadro 47</w:t>
            </w:r>
          </w:p>
        </w:tc>
      </w:tr>
      <w:tr w:rsidR="00967932" w14:paraId="7132925C" w14:textId="77777777" w:rsidTr="00967932">
        <w:trPr>
          <w:trHeight w:val="100"/>
        </w:trPr>
        <w:tc>
          <w:tcPr>
            <w:tcW w:w="2552" w:type="dxa"/>
            <w:tcBorders>
              <w:top w:val="single" w:sz="4" w:space="0" w:color="auto"/>
              <w:left w:val="single" w:sz="12" w:space="0" w:color="auto"/>
              <w:bottom w:val="single" w:sz="4" w:space="0" w:color="auto"/>
              <w:right w:val="single" w:sz="4" w:space="0" w:color="auto"/>
            </w:tcBorders>
            <w:vAlign w:val="center"/>
            <w:hideMark/>
          </w:tcPr>
          <w:p w14:paraId="4C303A9C" w14:textId="77777777" w:rsidR="00967932" w:rsidRDefault="00967932">
            <w:pPr>
              <w:jc w:val="center"/>
              <w:rPr>
                <w:rFonts w:ascii="Arial" w:hAnsi="Arial" w:cs="Arial"/>
                <w:sz w:val="16"/>
                <w:szCs w:val="16"/>
              </w:rPr>
            </w:pPr>
            <w:r>
              <w:rPr>
                <w:rFonts w:ascii="Arial" w:hAnsi="Arial" w:cs="Arial"/>
                <w:sz w:val="16"/>
                <w:szCs w:val="16"/>
              </w:rPr>
              <w:t>%  de frente jardinado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455FFD" w14:textId="77777777" w:rsidR="00967932" w:rsidRDefault="00967932">
            <w:pPr>
              <w:tabs>
                <w:tab w:val="left" w:pos="222"/>
                <w:tab w:val="center" w:pos="596"/>
              </w:tabs>
              <w:jc w:val="center"/>
              <w:rPr>
                <w:rFonts w:ascii="Arial" w:hAnsi="Arial" w:cs="Arial"/>
                <w:sz w:val="16"/>
                <w:szCs w:val="16"/>
              </w:rPr>
            </w:pPr>
            <w:r>
              <w:rPr>
                <w:rFonts w:ascii="Arial" w:hAnsi="Arial" w:cs="Arial"/>
                <w:sz w:val="16"/>
                <w:szCs w:val="16"/>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806DA4" w14:textId="77777777" w:rsidR="00967932" w:rsidRDefault="00967932">
            <w:pPr>
              <w:jc w:val="center"/>
              <w:rPr>
                <w:rFonts w:ascii="Arial" w:hAnsi="Arial" w:cs="Arial"/>
                <w:sz w:val="16"/>
                <w:szCs w:val="16"/>
              </w:rPr>
            </w:pPr>
            <w:r>
              <w:rPr>
                <w:rFonts w:ascii="Arial" w:hAnsi="Arial" w:cs="Arial"/>
                <w:sz w:val="16"/>
                <w:szCs w:val="16"/>
              </w:rPr>
              <w:t>40%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2FAE274" w14:textId="77777777" w:rsidR="00967932" w:rsidRDefault="00967932">
            <w:pPr>
              <w:jc w:val="center"/>
              <w:rPr>
                <w:rFonts w:ascii="Arial" w:hAnsi="Arial" w:cs="Arial"/>
                <w:sz w:val="16"/>
                <w:szCs w:val="16"/>
              </w:rPr>
            </w:pPr>
            <w:r>
              <w:rPr>
                <w:rFonts w:ascii="Arial" w:hAnsi="Arial" w:cs="Arial"/>
                <w:sz w:val="16"/>
                <w:szCs w:val="16"/>
              </w:rPr>
              <w:t>30%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DCE469F" w14:textId="77777777" w:rsidR="00967932" w:rsidRDefault="00967932">
            <w:pPr>
              <w:jc w:val="center"/>
              <w:rPr>
                <w:rFonts w:ascii="Arial" w:hAnsi="Arial" w:cs="Arial"/>
                <w:sz w:val="16"/>
                <w:szCs w:val="16"/>
              </w:rPr>
            </w:pPr>
            <w:r>
              <w:rPr>
                <w:rFonts w:ascii="Arial" w:hAnsi="Arial" w:cs="Arial"/>
                <w:sz w:val="16"/>
                <w:szCs w:val="16"/>
              </w:rPr>
              <w:t>20%</w:t>
            </w:r>
          </w:p>
        </w:tc>
        <w:tc>
          <w:tcPr>
            <w:tcW w:w="1215" w:type="dxa"/>
            <w:tcBorders>
              <w:top w:val="single" w:sz="4" w:space="0" w:color="auto"/>
              <w:left w:val="single" w:sz="4" w:space="0" w:color="auto"/>
              <w:bottom w:val="single" w:sz="4" w:space="0" w:color="auto"/>
              <w:right w:val="single" w:sz="12" w:space="0" w:color="auto"/>
            </w:tcBorders>
            <w:vAlign w:val="center"/>
            <w:hideMark/>
          </w:tcPr>
          <w:p w14:paraId="2D780A5E" w14:textId="77777777" w:rsidR="00967932" w:rsidRDefault="00967932">
            <w:pPr>
              <w:jc w:val="center"/>
              <w:rPr>
                <w:rFonts w:ascii="Arial" w:hAnsi="Arial" w:cs="Arial"/>
                <w:sz w:val="16"/>
                <w:szCs w:val="16"/>
              </w:rPr>
            </w:pPr>
            <w:r>
              <w:rPr>
                <w:rFonts w:ascii="Arial" w:hAnsi="Arial" w:cs="Arial"/>
                <w:sz w:val="16"/>
                <w:szCs w:val="16"/>
              </w:rPr>
              <w:t>20%</w:t>
            </w:r>
          </w:p>
        </w:tc>
      </w:tr>
      <w:tr w:rsidR="00967932" w14:paraId="0157DDB0" w14:textId="77777777" w:rsidTr="00967932">
        <w:trPr>
          <w:trHeight w:val="325"/>
        </w:trPr>
        <w:tc>
          <w:tcPr>
            <w:tcW w:w="2552" w:type="dxa"/>
            <w:tcBorders>
              <w:top w:val="single" w:sz="4" w:space="0" w:color="auto"/>
              <w:left w:val="single" w:sz="12" w:space="0" w:color="auto"/>
              <w:bottom w:val="single" w:sz="4" w:space="0" w:color="auto"/>
              <w:right w:val="single" w:sz="4" w:space="0" w:color="auto"/>
            </w:tcBorders>
            <w:vAlign w:val="center"/>
            <w:hideMark/>
          </w:tcPr>
          <w:p w14:paraId="3C25C7F0"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74070D"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3F2E6D"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8E4E7FB"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0A486F7" w14:textId="77777777" w:rsidR="00967932" w:rsidRDefault="00967932">
            <w:pPr>
              <w:jc w:val="center"/>
              <w:rPr>
                <w:rFonts w:ascii="Arial" w:hAnsi="Arial" w:cs="Arial"/>
                <w:sz w:val="16"/>
                <w:szCs w:val="16"/>
              </w:rPr>
            </w:pPr>
            <w:r>
              <w:rPr>
                <w:rFonts w:ascii="Arial" w:hAnsi="Arial" w:cs="Arial"/>
                <w:sz w:val="16"/>
                <w:szCs w:val="16"/>
              </w:rPr>
              <w:t>5 metros lineales*</w:t>
            </w:r>
          </w:p>
        </w:tc>
        <w:tc>
          <w:tcPr>
            <w:tcW w:w="1215" w:type="dxa"/>
            <w:tcBorders>
              <w:top w:val="single" w:sz="4" w:space="0" w:color="auto"/>
              <w:left w:val="single" w:sz="4" w:space="0" w:color="auto"/>
              <w:bottom w:val="single" w:sz="4" w:space="0" w:color="auto"/>
              <w:right w:val="single" w:sz="12" w:space="0" w:color="auto"/>
            </w:tcBorders>
            <w:vAlign w:val="center"/>
            <w:hideMark/>
          </w:tcPr>
          <w:p w14:paraId="32DA7218" w14:textId="77777777" w:rsidR="00967932" w:rsidRDefault="00967932">
            <w:pPr>
              <w:jc w:val="center"/>
              <w:rPr>
                <w:rFonts w:ascii="Arial" w:hAnsi="Arial" w:cs="Arial"/>
                <w:sz w:val="16"/>
                <w:szCs w:val="16"/>
              </w:rPr>
            </w:pPr>
            <w:r>
              <w:rPr>
                <w:rFonts w:ascii="Arial" w:hAnsi="Arial" w:cs="Arial"/>
                <w:sz w:val="16"/>
                <w:szCs w:val="16"/>
              </w:rPr>
              <w:t>5 metros lineales*</w:t>
            </w:r>
          </w:p>
        </w:tc>
      </w:tr>
      <w:tr w:rsidR="00967932" w14:paraId="21131B10" w14:textId="77777777" w:rsidTr="00967932">
        <w:trPr>
          <w:trHeight w:val="325"/>
        </w:trPr>
        <w:tc>
          <w:tcPr>
            <w:tcW w:w="2552" w:type="dxa"/>
            <w:tcBorders>
              <w:top w:val="single" w:sz="4" w:space="0" w:color="auto"/>
              <w:left w:val="single" w:sz="12" w:space="0" w:color="auto"/>
              <w:bottom w:val="single" w:sz="4" w:space="0" w:color="auto"/>
              <w:right w:val="single" w:sz="4" w:space="0" w:color="auto"/>
            </w:tcBorders>
            <w:vAlign w:val="center"/>
            <w:hideMark/>
          </w:tcPr>
          <w:p w14:paraId="22E049AF" w14:textId="77777777" w:rsidR="00967932" w:rsidRDefault="00967932">
            <w:pPr>
              <w:tabs>
                <w:tab w:val="center" w:pos="928"/>
              </w:tabs>
              <w:jc w:val="center"/>
              <w:rPr>
                <w:rFonts w:ascii="Arial" w:hAnsi="Arial" w:cs="Arial"/>
                <w:sz w:val="16"/>
                <w:szCs w:val="16"/>
              </w:rPr>
            </w:pPr>
            <w:r>
              <w:rPr>
                <w:rFonts w:ascii="Arial" w:hAnsi="Arial" w:cs="Arial"/>
                <w:sz w:val="16"/>
                <w:szCs w:val="16"/>
              </w:rPr>
              <w:t>Restricción posterior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778084"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8A00F0"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952C321"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7149335" w14:textId="77777777" w:rsidR="00967932" w:rsidRDefault="00967932">
            <w:pPr>
              <w:jc w:val="center"/>
              <w:rPr>
                <w:rFonts w:ascii="Arial" w:hAnsi="Arial" w:cs="Arial"/>
                <w:sz w:val="16"/>
                <w:szCs w:val="16"/>
              </w:rPr>
            </w:pPr>
            <w:r>
              <w:rPr>
                <w:rFonts w:ascii="Arial" w:hAnsi="Arial" w:cs="Arial"/>
                <w:sz w:val="16"/>
                <w:szCs w:val="16"/>
              </w:rPr>
              <w:t>3 metros lineales</w:t>
            </w:r>
          </w:p>
        </w:tc>
        <w:tc>
          <w:tcPr>
            <w:tcW w:w="1215" w:type="dxa"/>
            <w:tcBorders>
              <w:top w:val="single" w:sz="4" w:space="0" w:color="auto"/>
              <w:left w:val="single" w:sz="4" w:space="0" w:color="auto"/>
              <w:bottom w:val="single" w:sz="4" w:space="0" w:color="auto"/>
              <w:right w:val="single" w:sz="12" w:space="0" w:color="auto"/>
            </w:tcBorders>
            <w:vAlign w:val="center"/>
            <w:hideMark/>
          </w:tcPr>
          <w:p w14:paraId="2B601BB1" w14:textId="77777777" w:rsidR="00967932" w:rsidRDefault="00967932">
            <w:pPr>
              <w:jc w:val="center"/>
              <w:rPr>
                <w:rFonts w:ascii="Arial" w:hAnsi="Arial" w:cs="Arial"/>
                <w:sz w:val="16"/>
                <w:szCs w:val="16"/>
              </w:rPr>
            </w:pPr>
            <w:r>
              <w:rPr>
                <w:rFonts w:ascii="Arial" w:hAnsi="Arial" w:cs="Arial"/>
                <w:sz w:val="16"/>
                <w:szCs w:val="16"/>
              </w:rPr>
              <w:t>3 metros lineales</w:t>
            </w:r>
          </w:p>
        </w:tc>
      </w:tr>
      <w:tr w:rsidR="00967932" w14:paraId="4446F756" w14:textId="77777777" w:rsidTr="00967932">
        <w:trPr>
          <w:trHeight w:val="147"/>
        </w:trPr>
        <w:tc>
          <w:tcPr>
            <w:tcW w:w="2552" w:type="dxa"/>
            <w:tcBorders>
              <w:top w:val="single" w:sz="4" w:space="0" w:color="auto"/>
              <w:left w:val="single" w:sz="12" w:space="0" w:color="auto"/>
              <w:bottom w:val="single" w:sz="4" w:space="0" w:color="auto"/>
              <w:right w:val="single" w:sz="4" w:space="0" w:color="auto"/>
            </w:tcBorders>
            <w:vAlign w:val="center"/>
            <w:hideMark/>
          </w:tcPr>
          <w:p w14:paraId="7501EC68"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D74971" w14:textId="77777777" w:rsidR="00967932" w:rsidRDefault="00967932">
            <w:pPr>
              <w:jc w:val="center"/>
              <w:rPr>
                <w:rFonts w:ascii="Arial" w:hAnsi="Arial" w:cs="Arial"/>
                <w:sz w:val="16"/>
                <w:szCs w:val="16"/>
              </w:rPr>
            </w:pPr>
            <w:r>
              <w:rPr>
                <w:rFonts w:ascii="Arial" w:hAnsi="Arial" w:cs="Arial"/>
                <w:sz w:val="16"/>
                <w:szCs w:val="16"/>
              </w:rPr>
              <w:t>Variable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29510A" w14:textId="77777777" w:rsidR="00967932" w:rsidRDefault="00967932">
            <w:pPr>
              <w:jc w:val="center"/>
              <w:rPr>
                <w:rFonts w:ascii="Arial" w:hAnsi="Arial" w:cs="Arial"/>
                <w:sz w:val="16"/>
                <w:szCs w:val="16"/>
              </w:rPr>
            </w:pPr>
            <w:r>
              <w:rPr>
                <w:rFonts w:ascii="Arial" w:hAnsi="Arial" w:cs="Arial"/>
                <w:sz w:val="16"/>
                <w:szCs w:val="16"/>
              </w:rPr>
              <w:t>Variable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16B012" w14:textId="77777777" w:rsidR="00967932" w:rsidRDefault="00967932">
            <w:pPr>
              <w:jc w:val="center"/>
              <w:rPr>
                <w:rFonts w:ascii="Arial" w:hAnsi="Arial" w:cs="Arial"/>
                <w:sz w:val="16"/>
                <w:szCs w:val="16"/>
              </w:rPr>
            </w:pPr>
            <w:r>
              <w:rPr>
                <w:rFonts w:ascii="Arial" w:hAnsi="Arial" w:cs="Arial"/>
                <w:sz w:val="16"/>
                <w:szCs w:val="16"/>
              </w:rPr>
              <w:t>Variable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46D684C" w14:textId="77777777" w:rsidR="00967932" w:rsidRDefault="00967932">
            <w:pPr>
              <w:jc w:val="center"/>
              <w:rPr>
                <w:rFonts w:ascii="Arial" w:hAnsi="Arial" w:cs="Arial"/>
                <w:sz w:val="16"/>
                <w:szCs w:val="16"/>
              </w:rPr>
            </w:pPr>
            <w:r>
              <w:rPr>
                <w:rFonts w:ascii="Arial" w:hAnsi="Arial" w:cs="Arial"/>
                <w:sz w:val="16"/>
                <w:szCs w:val="16"/>
              </w:rPr>
              <w:t>Variable</w:t>
            </w:r>
          </w:p>
        </w:tc>
        <w:tc>
          <w:tcPr>
            <w:tcW w:w="1215" w:type="dxa"/>
            <w:tcBorders>
              <w:top w:val="single" w:sz="4" w:space="0" w:color="auto"/>
              <w:left w:val="single" w:sz="4" w:space="0" w:color="auto"/>
              <w:bottom w:val="single" w:sz="4" w:space="0" w:color="auto"/>
              <w:right w:val="single" w:sz="12" w:space="0" w:color="auto"/>
            </w:tcBorders>
            <w:vAlign w:val="center"/>
            <w:hideMark/>
          </w:tcPr>
          <w:p w14:paraId="54470992" w14:textId="77777777" w:rsidR="00967932" w:rsidRDefault="00967932">
            <w:pPr>
              <w:jc w:val="center"/>
              <w:rPr>
                <w:rFonts w:ascii="Arial" w:hAnsi="Arial" w:cs="Arial"/>
                <w:sz w:val="16"/>
                <w:szCs w:val="16"/>
              </w:rPr>
            </w:pPr>
            <w:r>
              <w:rPr>
                <w:rFonts w:ascii="Arial" w:hAnsi="Arial" w:cs="Arial"/>
                <w:sz w:val="16"/>
                <w:szCs w:val="16"/>
              </w:rPr>
              <w:t>Variable</w:t>
            </w:r>
          </w:p>
        </w:tc>
      </w:tr>
      <w:tr w:rsidR="00967932" w14:paraId="1DEF4BF5" w14:textId="77777777" w:rsidTr="00967932">
        <w:trPr>
          <w:trHeight w:val="147"/>
        </w:trPr>
        <w:tc>
          <w:tcPr>
            <w:tcW w:w="9356" w:type="dxa"/>
            <w:gridSpan w:val="6"/>
            <w:tcBorders>
              <w:top w:val="single" w:sz="4" w:space="0" w:color="auto"/>
              <w:left w:val="single" w:sz="12" w:space="0" w:color="auto"/>
              <w:bottom w:val="single" w:sz="12" w:space="0" w:color="auto"/>
              <w:right w:val="single" w:sz="12" w:space="0" w:color="auto"/>
            </w:tcBorders>
            <w:hideMark/>
          </w:tcPr>
          <w:p w14:paraId="718B7B27" w14:textId="77777777" w:rsidR="00967932" w:rsidRDefault="00967932">
            <w:pPr>
              <w:jc w:val="both"/>
              <w:rPr>
                <w:rFonts w:ascii="Arial" w:hAnsi="Arial" w:cs="Arial"/>
                <w:sz w:val="16"/>
                <w:szCs w:val="16"/>
              </w:rPr>
            </w:pPr>
            <w:r>
              <w:rPr>
                <w:rFonts w:ascii="Arial" w:hAnsi="Arial" w:cs="Arial"/>
                <w:b/>
                <w:sz w:val="16"/>
                <w:szCs w:val="16"/>
              </w:rPr>
              <w:t>R</w:t>
            </w:r>
            <w:r>
              <w:rPr>
                <w:rFonts w:ascii="Arial" w:hAnsi="Arial" w:cs="Arial"/>
                <w:sz w:val="16"/>
                <w:szCs w:val="16"/>
              </w:rPr>
              <w:t xml:space="preserve">  Las resultantes de aplicar los coeficientes de ocupación y utilización del suelo.</w:t>
            </w:r>
          </w:p>
          <w:p w14:paraId="0F006A00" w14:textId="77777777" w:rsidR="00967932" w:rsidRDefault="00967932">
            <w:pPr>
              <w:rPr>
                <w:rFonts w:ascii="Arial" w:hAnsi="Arial" w:cs="Arial"/>
                <w:sz w:val="16"/>
                <w:szCs w:val="16"/>
              </w:rPr>
            </w:pPr>
            <w:r>
              <w:rPr>
                <w:rFonts w:ascii="Arial" w:hAnsi="Arial" w:cs="Arial"/>
                <w:sz w:val="16"/>
                <w:szCs w:val="16"/>
              </w:rPr>
              <w:t>*   La restricción frontal se aplica a calle local, para los otros tipos de vialidad, ver el Capítulo II del Título V del presente Reglamento.</w:t>
            </w:r>
          </w:p>
        </w:tc>
      </w:tr>
    </w:tbl>
    <w:p w14:paraId="0041B433" w14:textId="77777777" w:rsidR="00967932" w:rsidRDefault="00967932" w:rsidP="00967932">
      <w:pPr>
        <w:jc w:val="both"/>
        <w:rPr>
          <w:rFonts w:ascii="Arial" w:hAnsi="Arial" w:cs="Arial"/>
          <w:sz w:val="20"/>
          <w:szCs w:val="20"/>
        </w:rPr>
      </w:pPr>
      <w:r>
        <w:rPr>
          <w:rFonts w:ascii="Arial" w:hAnsi="Arial" w:cs="Arial"/>
          <w:b/>
          <w:sz w:val="20"/>
          <w:szCs w:val="20"/>
        </w:rPr>
        <w:t xml:space="preserve">Artículo 74. </w:t>
      </w:r>
      <w:r>
        <w:rPr>
          <w:rFonts w:ascii="Arial" w:hAnsi="Arial" w:cs="Arial"/>
          <w:sz w:val="20"/>
          <w:szCs w:val="20"/>
        </w:rPr>
        <w:t xml:space="preserve"> Los predios o lotes y las edificaciones construidas en las zonas de comercios y servicios regionales, CR, estarán sujetas al cumplimiento de los lineamientos que se establecen en la siguiente tabla:</w:t>
      </w:r>
    </w:p>
    <w:p w14:paraId="73AAB2DC" w14:textId="77777777" w:rsidR="00967932" w:rsidRDefault="00967932" w:rsidP="00967932">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4077"/>
      </w:tblGrid>
      <w:tr w:rsidR="00967932" w14:paraId="6C005E20" w14:textId="77777777" w:rsidTr="00967932">
        <w:trPr>
          <w:jc w:val="center"/>
        </w:trPr>
        <w:tc>
          <w:tcPr>
            <w:tcW w:w="8672" w:type="dxa"/>
            <w:gridSpan w:val="2"/>
            <w:tcBorders>
              <w:top w:val="single" w:sz="12" w:space="0" w:color="auto"/>
              <w:left w:val="single" w:sz="12" w:space="0" w:color="auto"/>
              <w:bottom w:val="single" w:sz="12" w:space="0" w:color="auto"/>
              <w:right w:val="single" w:sz="12" w:space="0" w:color="auto"/>
            </w:tcBorders>
            <w:hideMark/>
          </w:tcPr>
          <w:p w14:paraId="769C93D0" w14:textId="77777777" w:rsidR="00967932" w:rsidRDefault="00967932">
            <w:pPr>
              <w:jc w:val="center"/>
              <w:rPr>
                <w:rFonts w:ascii="Arial" w:hAnsi="Arial" w:cs="Arial"/>
                <w:sz w:val="20"/>
                <w:szCs w:val="20"/>
              </w:rPr>
            </w:pPr>
            <w:r>
              <w:rPr>
                <w:rFonts w:ascii="Arial" w:hAnsi="Arial" w:cs="Arial"/>
                <w:sz w:val="20"/>
                <w:szCs w:val="20"/>
              </w:rPr>
              <w:t>Cuadro  27</w:t>
            </w:r>
          </w:p>
          <w:p w14:paraId="6FDF7E62" w14:textId="77777777" w:rsidR="00967932" w:rsidRDefault="00967932">
            <w:pPr>
              <w:jc w:val="center"/>
              <w:rPr>
                <w:rFonts w:ascii="Arial" w:hAnsi="Arial" w:cs="Arial"/>
                <w:b/>
                <w:sz w:val="20"/>
                <w:szCs w:val="20"/>
              </w:rPr>
            </w:pPr>
            <w:r>
              <w:rPr>
                <w:rFonts w:ascii="Arial" w:hAnsi="Arial" w:cs="Arial"/>
                <w:b/>
                <w:sz w:val="20"/>
                <w:szCs w:val="20"/>
              </w:rPr>
              <w:t>COMERCIO Y SERVICIO</w:t>
            </w:r>
            <w:r>
              <w:rPr>
                <w:rFonts w:ascii="Arial" w:hAnsi="Arial" w:cs="Arial"/>
                <w:sz w:val="20"/>
                <w:szCs w:val="20"/>
              </w:rPr>
              <w:t xml:space="preserve"> </w:t>
            </w:r>
            <w:r>
              <w:rPr>
                <w:rFonts w:ascii="Arial" w:hAnsi="Arial" w:cs="Arial"/>
                <w:b/>
                <w:sz w:val="20"/>
                <w:szCs w:val="20"/>
              </w:rPr>
              <w:t>REGIONAL  CS-R</w:t>
            </w:r>
          </w:p>
        </w:tc>
      </w:tr>
      <w:tr w:rsidR="00967932" w14:paraId="6B18C24F" w14:textId="77777777" w:rsidTr="00967932">
        <w:trPr>
          <w:jc w:val="center"/>
        </w:trPr>
        <w:tc>
          <w:tcPr>
            <w:tcW w:w="4595" w:type="dxa"/>
            <w:tcBorders>
              <w:top w:val="single" w:sz="12" w:space="0" w:color="auto"/>
              <w:left w:val="single" w:sz="12" w:space="0" w:color="auto"/>
              <w:bottom w:val="single" w:sz="4" w:space="0" w:color="auto"/>
              <w:right w:val="single" w:sz="4" w:space="0" w:color="auto"/>
            </w:tcBorders>
          </w:tcPr>
          <w:p w14:paraId="6527DA73" w14:textId="77777777" w:rsidR="00967932" w:rsidRDefault="00967932">
            <w:pPr>
              <w:jc w:val="center"/>
              <w:rPr>
                <w:rFonts w:ascii="Arial" w:hAnsi="Arial" w:cs="Arial"/>
                <w:sz w:val="16"/>
                <w:szCs w:val="16"/>
              </w:rPr>
            </w:pPr>
          </w:p>
        </w:tc>
        <w:tc>
          <w:tcPr>
            <w:tcW w:w="4077" w:type="dxa"/>
            <w:tcBorders>
              <w:top w:val="single" w:sz="12" w:space="0" w:color="auto"/>
              <w:left w:val="single" w:sz="4" w:space="0" w:color="auto"/>
              <w:bottom w:val="single" w:sz="4" w:space="0" w:color="auto"/>
              <w:right w:val="single" w:sz="12" w:space="0" w:color="auto"/>
            </w:tcBorders>
            <w:hideMark/>
          </w:tcPr>
          <w:p w14:paraId="44F44C1D" w14:textId="77777777" w:rsidR="00967932" w:rsidRDefault="00967932">
            <w:pPr>
              <w:jc w:val="center"/>
              <w:rPr>
                <w:rFonts w:ascii="Arial" w:hAnsi="Arial" w:cs="Arial"/>
                <w:sz w:val="16"/>
                <w:szCs w:val="16"/>
              </w:rPr>
            </w:pPr>
            <w:r>
              <w:rPr>
                <w:rFonts w:ascii="Arial" w:hAnsi="Arial" w:cs="Arial"/>
                <w:sz w:val="16"/>
                <w:szCs w:val="16"/>
              </w:rPr>
              <w:t>Zonas de comercios regional, CR</w:t>
            </w:r>
          </w:p>
        </w:tc>
      </w:tr>
      <w:tr w:rsidR="00967932" w14:paraId="5508B2B3" w14:textId="77777777" w:rsidTr="00967932">
        <w:trPr>
          <w:jc w:val="center"/>
        </w:trPr>
        <w:tc>
          <w:tcPr>
            <w:tcW w:w="4595" w:type="dxa"/>
            <w:tcBorders>
              <w:top w:val="single" w:sz="4" w:space="0" w:color="auto"/>
              <w:left w:val="single" w:sz="12" w:space="0" w:color="auto"/>
              <w:bottom w:val="single" w:sz="4" w:space="0" w:color="auto"/>
              <w:right w:val="single" w:sz="4" w:space="0" w:color="auto"/>
            </w:tcBorders>
            <w:hideMark/>
          </w:tcPr>
          <w:p w14:paraId="2FE33F5F"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4077" w:type="dxa"/>
            <w:tcBorders>
              <w:top w:val="single" w:sz="4" w:space="0" w:color="auto"/>
              <w:left w:val="single" w:sz="4" w:space="0" w:color="auto"/>
              <w:bottom w:val="single" w:sz="4" w:space="0" w:color="auto"/>
              <w:right w:val="single" w:sz="12" w:space="0" w:color="auto"/>
            </w:tcBorders>
            <w:hideMark/>
          </w:tcPr>
          <w:p w14:paraId="3C02DDED" w14:textId="77777777" w:rsidR="00967932" w:rsidRDefault="00967932">
            <w:pPr>
              <w:jc w:val="center"/>
              <w:rPr>
                <w:rFonts w:ascii="Arial" w:hAnsi="Arial" w:cs="Arial"/>
                <w:sz w:val="16"/>
                <w:szCs w:val="16"/>
              </w:rPr>
            </w:pPr>
            <w:r>
              <w:rPr>
                <w:rFonts w:ascii="Arial" w:hAnsi="Arial" w:cs="Arial"/>
                <w:sz w:val="16"/>
                <w:szCs w:val="16"/>
              </w:rPr>
              <w:t>1200 m</w:t>
            </w:r>
            <w:r>
              <w:rPr>
                <w:rFonts w:ascii="Arial" w:hAnsi="Arial" w:cs="Arial"/>
                <w:sz w:val="16"/>
                <w:szCs w:val="16"/>
                <w:vertAlign w:val="superscript"/>
              </w:rPr>
              <w:t>2</w:t>
            </w:r>
          </w:p>
        </w:tc>
      </w:tr>
      <w:tr w:rsidR="00967932" w14:paraId="1F612E20" w14:textId="77777777" w:rsidTr="00967932">
        <w:trPr>
          <w:jc w:val="center"/>
        </w:trPr>
        <w:tc>
          <w:tcPr>
            <w:tcW w:w="4595" w:type="dxa"/>
            <w:tcBorders>
              <w:top w:val="single" w:sz="4" w:space="0" w:color="auto"/>
              <w:left w:val="single" w:sz="12" w:space="0" w:color="auto"/>
              <w:bottom w:val="single" w:sz="4" w:space="0" w:color="auto"/>
              <w:right w:val="single" w:sz="4" w:space="0" w:color="auto"/>
            </w:tcBorders>
            <w:hideMark/>
          </w:tcPr>
          <w:p w14:paraId="49BC628E"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4077" w:type="dxa"/>
            <w:tcBorders>
              <w:top w:val="single" w:sz="4" w:space="0" w:color="auto"/>
              <w:left w:val="single" w:sz="4" w:space="0" w:color="auto"/>
              <w:bottom w:val="single" w:sz="4" w:space="0" w:color="auto"/>
              <w:right w:val="single" w:sz="12" w:space="0" w:color="auto"/>
            </w:tcBorders>
            <w:hideMark/>
          </w:tcPr>
          <w:p w14:paraId="5B1DC025" w14:textId="77777777" w:rsidR="00967932" w:rsidRDefault="00967932">
            <w:pPr>
              <w:jc w:val="center"/>
              <w:rPr>
                <w:rFonts w:ascii="Arial" w:hAnsi="Arial" w:cs="Arial"/>
                <w:sz w:val="16"/>
                <w:szCs w:val="16"/>
              </w:rPr>
            </w:pPr>
            <w:r>
              <w:rPr>
                <w:rFonts w:ascii="Arial" w:hAnsi="Arial" w:cs="Arial"/>
                <w:sz w:val="16"/>
                <w:szCs w:val="16"/>
              </w:rPr>
              <w:t>20 metros lineales</w:t>
            </w:r>
          </w:p>
        </w:tc>
      </w:tr>
      <w:tr w:rsidR="00967932" w14:paraId="77B82E01" w14:textId="77777777" w:rsidTr="00967932">
        <w:trPr>
          <w:jc w:val="center"/>
        </w:trPr>
        <w:tc>
          <w:tcPr>
            <w:tcW w:w="4595" w:type="dxa"/>
            <w:tcBorders>
              <w:top w:val="single" w:sz="4" w:space="0" w:color="auto"/>
              <w:left w:val="single" w:sz="12" w:space="0" w:color="auto"/>
              <w:bottom w:val="single" w:sz="4" w:space="0" w:color="auto"/>
              <w:right w:val="single" w:sz="4" w:space="0" w:color="auto"/>
            </w:tcBorders>
            <w:hideMark/>
          </w:tcPr>
          <w:p w14:paraId="6E333D91"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4077" w:type="dxa"/>
            <w:tcBorders>
              <w:top w:val="single" w:sz="4" w:space="0" w:color="auto"/>
              <w:left w:val="single" w:sz="4" w:space="0" w:color="auto"/>
              <w:bottom w:val="single" w:sz="4" w:space="0" w:color="auto"/>
              <w:right w:val="single" w:sz="12" w:space="0" w:color="auto"/>
            </w:tcBorders>
            <w:vAlign w:val="center"/>
            <w:hideMark/>
          </w:tcPr>
          <w:p w14:paraId="3ECDC981" w14:textId="77777777" w:rsidR="00967932" w:rsidRDefault="00967932">
            <w:pPr>
              <w:jc w:val="center"/>
              <w:rPr>
                <w:rFonts w:ascii="Arial" w:hAnsi="Arial" w:cs="Arial"/>
                <w:sz w:val="16"/>
                <w:szCs w:val="16"/>
              </w:rPr>
            </w:pPr>
            <w:r>
              <w:rPr>
                <w:rFonts w:ascii="Arial" w:hAnsi="Arial" w:cs="Arial"/>
                <w:sz w:val="16"/>
                <w:szCs w:val="16"/>
              </w:rPr>
              <w:t>0.8</w:t>
            </w:r>
          </w:p>
        </w:tc>
      </w:tr>
      <w:tr w:rsidR="00967932" w14:paraId="27E4CE86" w14:textId="77777777" w:rsidTr="00967932">
        <w:trPr>
          <w:jc w:val="center"/>
        </w:trPr>
        <w:tc>
          <w:tcPr>
            <w:tcW w:w="4595" w:type="dxa"/>
            <w:tcBorders>
              <w:top w:val="single" w:sz="4" w:space="0" w:color="auto"/>
              <w:left w:val="single" w:sz="12" w:space="0" w:color="auto"/>
              <w:bottom w:val="single" w:sz="4" w:space="0" w:color="auto"/>
              <w:right w:val="single" w:sz="4" w:space="0" w:color="auto"/>
            </w:tcBorders>
            <w:hideMark/>
          </w:tcPr>
          <w:p w14:paraId="6FC9DBE3"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4077" w:type="dxa"/>
            <w:tcBorders>
              <w:top w:val="single" w:sz="4" w:space="0" w:color="auto"/>
              <w:left w:val="single" w:sz="4" w:space="0" w:color="auto"/>
              <w:bottom w:val="single" w:sz="4" w:space="0" w:color="auto"/>
              <w:right w:val="single" w:sz="12" w:space="0" w:color="auto"/>
            </w:tcBorders>
            <w:vAlign w:val="center"/>
            <w:hideMark/>
          </w:tcPr>
          <w:p w14:paraId="2E0599AA" w14:textId="77777777" w:rsidR="00967932" w:rsidRDefault="00967932">
            <w:pPr>
              <w:jc w:val="center"/>
              <w:rPr>
                <w:rFonts w:ascii="Arial" w:hAnsi="Arial" w:cs="Arial"/>
                <w:sz w:val="16"/>
                <w:szCs w:val="16"/>
              </w:rPr>
            </w:pPr>
            <w:r>
              <w:rPr>
                <w:rFonts w:ascii="Arial" w:hAnsi="Arial" w:cs="Arial"/>
                <w:sz w:val="16"/>
                <w:szCs w:val="16"/>
              </w:rPr>
              <w:t>2.4.</w:t>
            </w:r>
          </w:p>
        </w:tc>
      </w:tr>
      <w:tr w:rsidR="00967932" w14:paraId="59BB4806" w14:textId="77777777" w:rsidTr="00967932">
        <w:trPr>
          <w:jc w:val="center"/>
        </w:trPr>
        <w:tc>
          <w:tcPr>
            <w:tcW w:w="4595" w:type="dxa"/>
            <w:tcBorders>
              <w:top w:val="single" w:sz="4" w:space="0" w:color="auto"/>
              <w:left w:val="single" w:sz="12" w:space="0" w:color="auto"/>
              <w:bottom w:val="single" w:sz="4" w:space="0" w:color="auto"/>
              <w:right w:val="single" w:sz="4" w:space="0" w:color="auto"/>
            </w:tcBorders>
            <w:hideMark/>
          </w:tcPr>
          <w:p w14:paraId="0FD3B443"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4077" w:type="dxa"/>
            <w:tcBorders>
              <w:top w:val="single" w:sz="4" w:space="0" w:color="auto"/>
              <w:left w:val="single" w:sz="4" w:space="0" w:color="auto"/>
              <w:bottom w:val="single" w:sz="4" w:space="0" w:color="auto"/>
              <w:right w:val="single" w:sz="12" w:space="0" w:color="auto"/>
            </w:tcBorders>
            <w:hideMark/>
          </w:tcPr>
          <w:p w14:paraId="47B7300D"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0171D971" w14:textId="77777777" w:rsidTr="00967932">
        <w:trPr>
          <w:jc w:val="center"/>
        </w:trPr>
        <w:tc>
          <w:tcPr>
            <w:tcW w:w="4595" w:type="dxa"/>
            <w:tcBorders>
              <w:top w:val="single" w:sz="4" w:space="0" w:color="auto"/>
              <w:left w:val="single" w:sz="12" w:space="0" w:color="auto"/>
              <w:bottom w:val="single" w:sz="4" w:space="0" w:color="auto"/>
              <w:right w:val="single" w:sz="4" w:space="0" w:color="auto"/>
            </w:tcBorders>
            <w:hideMark/>
          </w:tcPr>
          <w:p w14:paraId="00C6FE34" w14:textId="77777777" w:rsidR="00967932" w:rsidRDefault="00967932">
            <w:pPr>
              <w:jc w:val="center"/>
              <w:rPr>
                <w:rFonts w:ascii="Arial" w:hAnsi="Arial" w:cs="Arial"/>
                <w:sz w:val="16"/>
                <w:szCs w:val="16"/>
              </w:rPr>
            </w:pPr>
            <w:r>
              <w:rPr>
                <w:rFonts w:ascii="Arial" w:hAnsi="Arial" w:cs="Arial"/>
                <w:sz w:val="16"/>
                <w:szCs w:val="16"/>
              </w:rPr>
              <w:t>Cajones de estacionamiento</w:t>
            </w:r>
          </w:p>
        </w:tc>
        <w:tc>
          <w:tcPr>
            <w:tcW w:w="4077" w:type="dxa"/>
            <w:tcBorders>
              <w:top w:val="single" w:sz="4" w:space="0" w:color="auto"/>
              <w:left w:val="single" w:sz="4" w:space="0" w:color="auto"/>
              <w:bottom w:val="single" w:sz="4" w:space="0" w:color="auto"/>
              <w:right w:val="single" w:sz="12" w:space="0" w:color="auto"/>
            </w:tcBorders>
            <w:hideMark/>
          </w:tcPr>
          <w:p w14:paraId="6D12B335" w14:textId="77777777" w:rsidR="00967932" w:rsidRDefault="00967932">
            <w:pPr>
              <w:jc w:val="center"/>
              <w:rPr>
                <w:rFonts w:ascii="Arial" w:hAnsi="Arial" w:cs="Arial"/>
                <w:sz w:val="16"/>
                <w:szCs w:val="16"/>
              </w:rPr>
            </w:pPr>
            <w:r>
              <w:rPr>
                <w:rFonts w:ascii="Arial" w:hAnsi="Arial" w:cs="Arial"/>
                <w:sz w:val="16"/>
                <w:szCs w:val="16"/>
              </w:rPr>
              <w:t>Ver cuadro 47</w:t>
            </w:r>
          </w:p>
        </w:tc>
      </w:tr>
      <w:tr w:rsidR="00967932" w14:paraId="1B29F27F" w14:textId="77777777" w:rsidTr="00967932">
        <w:trPr>
          <w:jc w:val="center"/>
        </w:trPr>
        <w:tc>
          <w:tcPr>
            <w:tcW w:w="4595" w:type="dxa"/>
            <w:tcBorders>
              <w:top w:val="single" w:sz="4" w:space="0" w:color="auto"/>
              <w:left w:val="single" w:sz="12" w:space="0" w:color="auto"/>
              <w:bottom w:val="single" w:sz="4" w:space="0" w:color="auto"/>
              <w:right w:val="single" w:sz="4" w:space="0" w:color="auto"/>
            </w:tcBorders>
            <w:hideMark/>
          </w:tcPr>
          <w:p w14:paraId="07AF7356" w14:textId="77777777" w:rsidR="00967932" w:rsidRDefault="00967932">
            <w:pPr>
              <w:jc w:val="center"/>
              <w:rPr>
                <w:rFonts w:ascii="Arial" w:hAnsi="Arial" w:cs="Arial"/>
                <w:sz w:val="16"/>
                <w:szCs w:val="16"/>
              </w:rPr>
            </w:pPr>
            <w:r>
              <w:rPr>
                <w:rFonts w:ascii="Arial" w:hAnsi="Arial" w:cs="Arial"/>
                <w:sz w:val="16"/>
                <w:szCs w:val="16"/>
              </w:rPr>
              <w:t>% de frente jardinado</w:t>
            </w:r>
          </w:p>
        </w:tc>
        <w:tc>
          <w:tcPr>
            <w:tcW w:w="4077" w:type="dxa"/>
            <w:tcBorders>
              <w:top w:val="single" w:sz="4" w:space="0" w:color="auto"/>
              <w:left w:val="single" w:sz="4" w:space="0" w:color="auto"/>
              <w:bottom w:val="single" w:sz="4" w:space="0" w:color="auto"/>
              <w:right w:val="single" w:sz="12" w:space="0" w:color="auto"/>
            </w:tcBorders>
            <w:hideMark/>
          </w:tcPr>
          <w:p w14:paraId="70E84EF5" w14:textId="77777777" w:rsidR="00967932" w:rsidRDefault="00967932">
            <w:pPr>
              <w:jc w:val="center"/>
              <w:rPr>
                <w:rFonts w:ascii="Arial" w:hAnsi="Arial" w:cs="Arial"/>
                <w:sz w:val="16"/>
                <w:szCs w:val="16"/>
              </w:rPr>
            </w:pPr>
            <w:r>
              <w:rPr>
                <w:rFonts w:ascii="Arial" w:hAnsi="Arial" w:cs="Arial"/>
                <w:sz w:val="16"/>
                <w:szCs w:val="16"/>
              </w:rPr>
              <w:t>20</w:t>
            </w:r>
          </w:p>
        </w:tc>
      </w:tr>
      <w:tr w:rsidR="00967932" w14:paraId="64A3D42F" w14:textId="77777777" w:rsidTr="00967932">
        <w:trPr>
          <w:jc w:val="center"/>
        </w:trPr>
        <w:tc>
          <w:tcPr>
            <w:tcW w:w="4595" w:type="dxa"/>
            <w:tcBorders>
              <w:top w:val="single" w:sz="4" w:space="0" w:color="auto"/>
              <w:left w:val="single" w:sz="12" w:space="0" w:color="auto"/>
              <w:bottom w:val="single" w:sz="4" w:space="0" w:color="auto"/>
              <w:right w:val="single" w:sz="4" w:space="0" w:color="auto"/>
            </w:tcBorders>
            <w:hideMark/>
          </w:tcPr>
          <w:p w14:paraId="3348BA25"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4077" w:type="dxa"/>
            <w:tcBorders>
              <w:top w:val="single" w:sz="4" w:space="0" w:color="auto"/>
              <w:left w:val="single" w:sz="4" w:space="0" w:color="auto"/>
              <w:bottom w:val="single" w:sz="4" w:space="0" w:color="auto"/>
              <w:right w:val="single" w:sz="12" w:space="0" w:color="auto"/>
            </w:tcBorders>
            <w:hideMark/>
          </w:tcPr>
          <w:p w14:paraId="0819E647" w14:textId="77777777" w:rsidR="00967932" w:rsidRDefault="00967932">
            <w:pPr>
              <w:jc w:val="center"/>
              <w:rPr>
                <w:rFonts w:ascii="Arial" w:hAnsi="Arial" w:cs="Arial"/>
                <w:sz w:val="16"/>
                <w:szCs w:val="16"/>
              </w:rPr>
            </w:pPr>
            <w:r>
              <w:rPr>
                <w:rFonts w:ascii="Arial" w:hAnsi="Arial" w:cs="Arial"/>
                <w:sz w:val="16"/>
                <w:szCs w:val="16"/>
              </w:rPr>
              <w:t>5 metros lineales*</w:t>
            </w:r>
          </w:p>
        </w:tc>
      </w:tr>
      <w:tr w:rsidR="00967932" w14:paraId="1C662FCB" w14:textId="77777777" w:rsidTr="00967932">
        <w:trPr>
          <w:jc w:val="center"/>
        </w:trPr>
        <w:tc>
          <w:tcPr>
            <w:tcW w:w="4595" w:type="dxa"/>
            <w:tcBorders>
              <w:top w:val="single" w:sz="4" w:space="0" w:color="auto"/>
              <w:left w:val="single" w:sz="12" w:space="0" w:color="auto"/>
              <w:bottom w:val="single" w:sz="4" w:space="0" w:color="auto"/>
              <w:right w:val="single" w:sz="4" w:space="0" w:color="auto"/>
            </w:tcBorders>
            <w:hideMark/>
          </w:tcPr>
          <w:p w14:paraId="7C0FF739"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4077" w:type="dxa"/>
            <w:tcBorders>
              <w:top w:val="single" w:sz="4" w:space="0" w:color="auto"/>
              <w:left w:val="single" w:sz="4" w:space="0" w:color="auto"/>
              <w:bottom w:val="single" w:sz="4" w:space="0" w:color="auto"/>
              <w:right w:val="single" w:sz="12" w:space="0" w:color="auto"/>
            </w:tcBorders>
            <w:hideMark/>
          </w:tcPr>
          <w:p w14:paraId="0B8C31FB" w14:textId="77777777" w:rsidR="00967932" w:rsidRDefault="00967932">
            <w:pPr>
              <w:jc w:val="center"/>
              <w:rPr>
                <w:rFonts w:ascii="Arial" w:hAnsi="Arial" w:cs="Arial"/>
                <w:sz w:val="16"/>
                <w:szCs w:val="16"/>
              </w:rPr>
            </w:pPr>
            <w:r>
              <w:rPr>
                <w:rFonts w:ascii="Arial" w:hAnsi="Arial" w:cs="Arial"/>
                <w:sz w:val="16"/>
                <w:szCs w:val="16"/>
              </w:rPr>
              <w:t>Sin restricción</w:t>
            </w:r>
          </w:p>
        </w:tc>
      </w:tr>
      <w:tr w:rsidR="00967932" w14:paraId="27C6A8F9" w14:textId="77777777" w:rsidTr="00967932">
        <w:trPr>
          <w:jc w:val="center"/>
        </w:trPr>
        <w:tc>
          <w:tcPr>
            <w:tcW w:w="4595" w:type="dxa"/>
            <w:tcBorders>
              <w:top w:val="single" w:sz="4" w:space="0" w:color="auto"/>
              <w:left w:val="single" w:sz="12" w:space="0" w:color="auto"/>
              <w:bottom w:val="single" w:sz="4" w:space="0" w:color="auto"/>
              <w:right w:val="single" w:sz="4" w:space="0" w:color="auto"/>
            </w:tcBorders>
            <w:hideMark/>
          </w:tcPr>
          <w:p w14:paraId="17444EC6"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4077" w:type="dxa"/>
            <w:tcBorders>
              <w:top w:val="single" w:sz="4" w:space="0" w:color="auto"/>
              <w:left w:val="single" w:sz="4" w:space="0" w:color="auto"/>
              <w:bottom w:val="single" w:sz="4" w:space="0" w:color="auto"/>
              <w:right w:val="single" w:sz="12" w:space="0" w:color="auto"/>
            </w:tcBorders>
            <w:hideMark/>
          </w:tcPr>
          <w:p w14:paraId="328EB51B" w14:textId="77777777" w:rsidR="00967932" w:rsidRDefault="00967932">
            <w:pPr>
              <w:jc w:val="center"/>
              <w:rPr>
                <w:rFonts w:ascii="Arial" w:hAnsi="Arial" w:cs="Arial"/>
                <w:sz w:val="16"/>
                <w:szCs w:val="16"/>
              </w:rPr>
            </w:pPr>
            <w:r>
              <w:rPr>
                <w:rFonts w:ascii="Arial" w:hAnsi="Arial" w:cs="Arial"/>
                <w:sz w:val="16"/>
                <w:szCs w:val="16"/>
              </w:rPr>
              <w:t>Variable</w:t>
            </w:r>
          </w:p>
        </w:tc>
      </w:tr>
      <w:tr w:rsidR="00967932" w14:paraId="584FE320" w14:textId="77777777" w:rsidTr="00967932">
        <w:trPr>
          <w:jc w:val="center"/>
        </w:trPr>
        <w:tc>
          <w:tcPr>
            <w:tcW w:w="8672" w:type="dxa"/>
            <w:gridSpan w:val="2"/>
            <w:tcBorders>
              <w:top w:val="single" w:sz="4" w:space="0" w:color="auto"/>
              <w:left w:val="single" w:sz="12" w:space="0" w:color="auto"/>
              <w:bottom w:val="single" w:sz="12" w:space="0" w:color="auto"/>
              <w:right w:val="single" w:sz="12" w:space="0" w:color="auto"/>
            </w:tcBorders>
            <w:hideMark/>
          </w:tcPr>
          <w:p w14:paraId="0B4D1BF9" w14:textId="77777777" w:rsidR="00967932" w:rsidRDefault="00967932">
            <w:pPr>
              <w:rPr>
                <w:rFonts w:ascii="Arial" w:hAnsi="Arial" w:cs="Arial"/>
                <w:sz w:val="16"/>
                <w:szCs w:val="16"/>
              </w:rPr>
            </w:pPr>
            <w:r>
              <w:rPr>
                <w:rFonts w:ascii="Arial" w:hAnsi="Arial" w:cs="Arial"/>
                <w:b/>
                <w:sz w:val="16"/>
                <w:szCs w:val="16"/>
              </w:rPr>
              <w:t>R</w:t>
            </w:r>
            <w:r>
              <w:rPr>
                <w:rFonts w:ascii="Arial" w:hAnsi="Arial" w:cs="Arial"/>
                <w:sz w:val="16"/>
                <w:szCs w:val="16"/>
              </w:rPr>
              <w:t xml:space="preserve">  Las resultantes de aplicar los coeficientes de ocupación y utilización del suelo.</w:t>
            </w:r>
          </w:p>
          <w:p w14:paraId="2836C5D2" w14:textId="77777777" w:rsidR="00967932" w:rsidRDefault="00967932">
            <w:pPr>
              <w:rPr>
                <w:rFonts w:ascii="Arial" w:hAnsi="Arial" w:cs="Arial"/>
                <w:sz w:val="16"/>
                <w:szCs w:val="16"/>
              </w:rPr>
            </w:pPr>
            <w:r>
              <w:rPr>
                <w:rFonts w:ascii="Arial" w:hAnsi="Arial" w:cs="Arial"/>
                <w:sz w:val="16"/>
                <w:szCs w:val="16"/>
              </w:rPr>
              <w:t>*   La restricción frontal se aplica a calle local, para los otros tipos de vialidad, ver el Capítulo II del Título V del presente Reglamento.</w:t>
            </w:r>
          </w:p>
        </w:tc>
      </w:tr>
    </w:tbl>
    <w:p w14:paraId="0BC93AAA" w14:textId="77777777" w:rsidR="00967932" w:rsidRDefault="00967932" w:rsidP="00967932">
      <w:pPr>
        <w:jc w:val="both"/>
        <w:rPr>
          <w:rFonts w:ascii="Arial" w:hAnsi="Arial" w:cs="Arial"/>
          <w:strike/>
          <w:color w:val="FF0000"/>
          <w:sz w:val="20"/>
          <w:szCs w:val="20"/>
        </w:rPr>
      </w:pPr>
    </w:p>
    <w:p w14:paraId="41DC3EC9" w14:textId="77777777" w:rsidR="00967932" w:rsidRDefault="00967932" w:rsidP="00967932">
      <w:pPr>
        <w:jc w:val="both"/>
        <w:rPr>
          <w:rFonts w:ascii="Arial" w:hAnsi="Arial" w:cs="Arial"/>
          <w:strike/>
          <w:color w:val="FF0000"/>
          <w:sz w:val="20"/>
          <w:szCs w:val="20"/>
        </w:rPr>
      </w:pPr>
    </w:p>
    <w:p w14:paraId="3961733F" w14:textId="77777777" w:rsidR="00967932" w:rsidRDefault="00967932" w:rsidP="00967932">
      <w:pPr>
        <w:jc w:val="both"/>
        <w:rPr>
          <w:rFonts w:ascii="Arial" w:hAnsi="Arial" w:cs="Arial"/>
          <w:sz w:val="20"/>
          <w:szCs w:val="20"/>
        </w:rPr>
      </w:pPr>
      <w:r>
        <w:rPr>
          <w:rFonts w:ascii="Arial" w:hAnsi="Arial" w:cs="Arial"/>
          <w:b/>
          <w:sz w:val="20"/>
          <w:szCs w:val="20"/>
        </w:rPr>
        <w:t>Artículo 75.</w:t>
      </w:r>
      <w:r>
        <w:rPr>
          <w:rFonts w:ascii="Arial" w:hAnsi="Arial" w:cs="Arial"/>
          <w:sz w:val="20"/>
          <w:szCs w:val="20"/>
        </w:rPr>
        <w:t xml:space="preserve">  Los predios o lotes y las edificaciones construidas en las zonas de servicios a la industria y al comercio, tipo SI, estarán sujetas al cumplimiento de los lineamientos que se establecen en la siguiente tabla:</w:t>
      </w:r>
    </w:p>
    <w:p w14:paraId="6A8F03A3" w14:textId="77777777" w:rsidR="00967932" w:rsidRDefault="00967932" w:rsidP="00967932">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4382"/>
      </w:tblGrid>
      <w:tr w:rsidR="00967932" w14:paraId="1914FE1E" w14:textId="77777777" w:rsidTr="00967932">
        <w:trPr>
          <w:trHeight w:val="524"/>
          <w:jc w:val="center"/>
        </w:trPr>
        <w:tc>
          <w:tcPr>
            <w:tcW w:w="8713" w:type="dxa"/>
            <w:gridSpan w:val="2"/>
            <w:tcBorders>
              <w:top w:val="single" w:sz="12" w:space="0" w:color="auto"/>
              <w:left w:val="single" w:sz="12" w:space="0" w:color="auto"/>
              <w:bottom w:val="single" w:sz="12" w:space="0" w:color="auto"/>
              <w:right w:val="single" w:sz="12" w:space="0" w:color="auto"/>
            </w:tcBorders>
            <w:hideMark/>
          </w:tcPr>
          <w:p w14:paraId="0B8B768F" w14:textId="77777777" w:rsidR="00967932" w:rsidRDefault="00967932">
            <w:pPr>
              <w:jc w:val="center"/>
              <w:rPr>
                <w:rFonts w:ascii="Arial" w:hAnsi="Arial" w:cs="Arial"/>
                <w:color w:val="00B050"/>
                <w:sz w:val="20"/>
                <w:szCs w:val="20"/>
              </w:rPr>
            </w:pPr>
            <w:r>
              <w:rPr>
                <w:rFonts w:ascii="Arial" w:hAnsi="Arial" w:cs="Arial"/>
                <w:sz w:val="20"/>
                <w:szCs w:val="20"/>
              </w:rPr>
              <w:t>Cuadro  28</w:t>
            </w:r>
          </w:p>
          <w:p w14:paraId="00500679" w14:textId="77777777" w:rsidR="00967932" w:rsidRDefault="00967932">
            <w:pPr>
              <w:jc w:val="center"/>
              <w:rPr>
                <w:rFonts w:ascii="Arial" w:hAnsi="Arial" w:cs="Arial"/>
                <w:b/>
                <w:sz w:val="20"/>
                <w:szCs w:val="20"/>
              </w:rPr>
            </w:pPr>
            <w:r>
              <w:rPr>
                <w:rFonts w:ascii="Arial" w:hAnsi="Arial" w:cs="Arial"/>
                <w:b/>
                <w:sz w:val="20"/>
                <w:szCs w:val="20"/>
              </w:rPr>
              <w:t>SERVICIOS A LA INDUSTRIA Y AL COMERCIO  SI</w:t>
            </w:r>
          </w:p>
        </w:tc>
      </w:tr>
      <w:tr w:rsidR="00967932" w14:paraId="5EBEF597" w14:textId="77777777" w:rsidTr="00967932">
        <w:trPr>
          <w:trHeight w:val="201"/>
          <w:jc w:val="center"/>
        </w:trPr>
        <w:tc>
          <w:tcPr>
            <w:tcW w:w="4331" w:type="dxa"/>
            <w:tcBorders>
              <w:top w:val="single" w:sz="12" w:space="0" w:color="auto"/>
              <w:left w:val="single" w:sz="12" w:space="0" w:color="auto"/>
              <w:bottom w:val="single" w:sz="4" w:space="0" w:color="auto"/>
              <w:right w:val="single" w:sz="4" w:space="0" w:color="auto"/>
            </w:tcBorders>
            <w:hideMark/>
          </w:tcPr>
          <w:p w14:paraId="5565742E"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4382" w:type="dxa"/>
            <w:tcBorders>
              <w:top w:val="single" w:sz="12" w:space="0" w:color="auto"/>
              <w:left w:val="single" w:sz="4" w:space="0" w:color="auto"/>
              <w:bottom w:val="single" w:sz="4" w:space="0" w:color="auto"/>
              <w:right w:val="single" w:sz="12" w:space="0" w:color="auto"/>
            </w:tcBorders>
            <w:hideMark/>
          </w:tcPr>
          <w:p w14:paraId="3026E228" w14:textId="77777777" w:rsidR="00967932" w:rsidRDefault="00967932">
            <w:pPr>
              <w:jc w:val="center"/>
              <w:rPr>
                <w:rFonts w:ascii="Arial" w:hAnsi="Arial" w:cs="Arial"/>
                <w:sz w:val="16"/>
                <w:szCs w:val="16"/>
              </w:rPr>
            </w:pPr>
            <w:r>
              <w:rPr>
                <w:rFonts w:ascii="Arial" w:hAnsi="Arial" w:cs="Arial"/>
                <w:sz w:val="16"/>
                <w:szCs w:val="16"/>
              </w:rPr>
              <w:t>600 m</w:t>
            </w:r>
            <w:r>
              <w:rPr>
                <w:rFonts w:ascii="Arial" w:hAnsi="Arial" w:cs="Arial"/>
                <w:sz w:val="16"/>
                <w:szCs w:val="16"/>
                <w:vertAlign w:val="superscript"/>
              </w:rPr>
              <w:t>2</w:t>
            </w:r>
          </w:p>
        </w:tc>
      </w:tr>
      <w:tr w:rsidR="00967932" w14:paraId="2360A82D" w14:textId="77777777" w:rsidTr="00967932">
        <w:trPr>
          <w:trHeight w:val="215"/>
          <w:jc w:val="center"/>
        </w:trPr>
        <w:tc>
          <w:tcPr>
            <w:tcW w:w="4331" w:type="dxa"/>
            <w:tcBorders>
              <w:top w:val="single" w:sz="4" w:space="0" w:color="auto"/>
              <w:left w:val="single" w:sz="12" w:space="0" w:color="auto"/>
              <w:bottom w:val="single" w:sz="4" w:space="0" w:color="auto"/>
              <w:right w:val="single" w:sz="4" w:space="0" w:color="auto"/>
            </w:tcBorders>
            <w:hideMark/>
          </w:tcPr>
          <w:p w14:paraId="5EE0929F"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4382" w:type="dxa"/>
            <w:tcBorders>
              <w:top w:val="single" w:sz="4" w:space="0" w:color="auto"/>
              <w:left w:val="single" w:sz="4" w:space="0" w:color="auto"/>
              <w:bottom w:val="single" w:sz="4" w:space="0" w:color="auto"/>
              <w:right w:val="single" w:sz="12" w:space="0" w:color="auto"/>
            </w:tcBorders>
            <w:hideMark/>
          </w:tcPr>
          <w:p w14:paraId="6865C5C3" w14:textId="77777777" w:rsidR="00967932" w:rsidRDefault="00967932">
            <w:pPr>
              <w:jc w:val="center"/>
              <w:rPr>
                <w:rFonts w:ascii="Arial" w:hAnsi="Arial" w:cs="Arial"/>
                <w:sz w:val="16"/>
                <w:szCs w:val="16"/>
              </w:rPr>
            </w:pPr>
            <w:r>
              <w:rPr>
                <w:rFonts w:ascii="Arial" w:hAnsi="Arial" w:cs="Arial"/>
                <w:sz w:val="16"/>
                <w:szCs w:val="16"/>
              </w:rPr>
              <w:t>15 metros lineales</w:t>
            </w:r>
          </w:p>
        </w:tc>
      </w:tr>
      <w:tr w:rsidR="00967932" w14:paraId="5D3D2A2A" w14:textId="77777777" w:rsidTr="00967932">
        <w:trPr>
          <w:trHeight w:val="201"/>
          <w:jc w:val="center"/>
        </w:trPr>
        <w:tc>
          <w:tcPr>
            <w:tcW w:w="4331" w:type="dxa"/>
            <w:tcBorders>
              <w:top w:val="single" w:sz="4" w:space="0" w:color="auto"/>
              <w:left w:val="single" w:sz="12" w:space="0" w:color="auto"/>
              <w:bottom w:val="single" w:sz="4" w:space="0" w:color="auto"/>
              <w:right w:val="single" w:sz="4" w:space="0" w:color="auto"/>
            </w:tcBorders>
            <w:hideMark/>
          </w:tcPr>
          <w:p w14:paraId="4E20941F"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4382" w:type="dxa"/>
            <w:tcBorders>
              <w:top w:val="single" w:sz="4" w:space="0" w:color="auto"/>
              <w:left w:val="single" w:sz="4" w:space="0" w:color="auto"/>
              <w:bottom w:val="single" w:sz="4" w:space="0" w:color="auto"/>
              <w:right w:val="single" w:sz="12" w:space="0" w:color="auto"/>
            </w:tcBorders>
            <w:hideMark/>
          </w:tcPr>
          <w:p w14:paraId="52DF57EE" w14:textId="77777777" w:rsidR="00967932" w:rsidRDefault="00967932">
            <w:pPr>
              <w:jc w:val="center"/>
              <w:rPr>
                <w:rFonts w:ascii="Arial" w:hAnsi="Arial" w:cs="Arial"/>
                <w:sz w:val="16"/>
                <w:szCs w:val="16"/>
              </w:rPr>
            </w:pPr>
            <w:r>
              <w:rPr>
                <w:rFonts w:ascii="Arial" w:hAnsi="Arial" w:cs="Arial"/>
                <w:sz w:val="16"/>
                <w:szCs w:val="16"/>
              </w:rPr>
              <w:t>0.8</w:t>
            </w:r>
          </w:p>
        </w:tc>
      </w:tr>
      <w:tr w:rsidR="00967932" w14:paraId="2F836D82" w14:textId="77777777" w:rsidTr="00967932">
        <w:trPr>
          <w:trHeight w:val="201"/>
          <w:jc w:val="center"/>
        </w:trPr>
        <w:tc>
          <w:tcPr>
            <w:tcW w:w="4331" w:type="dxa"/>
            <w:tcBorders>
              <w:top w:val="single" w:sz="4" w:space="0" w:color="auto"/>
              <w:left w:val="single" w:sz="12" w:space="0" w:color="auto"/>
              <w:bottom w:val="single" w:sz="4" w:space="0" w:color="auto"/>
              <w:right w:val="single" w:sz="4" w:space="0" w:color="auto"/>
            </w:tcBorders>
            <w:hideMark/>
          </w:tcPr>
          <w:p w14:paraId="0E876BE5"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4382" w:type="dxa"/>
            <w:tcBorders>
              <w:top w:val="single" w:sz="4" w:space="0" w:color="auto"/>
              <w:left w:val="single" w:sz="4" w:space="0" w:color="auto"/>
              <w:bottom w:val="single" w:sz="4" w:space="0" w:color="auto"/>
              <w:right w:val="single" w:sz="12" w:space="0" w:color="auto"/>
            </w:tcBorders>
            <w:hideMark/>
          </w:tcPr>
          <w:p w14:paraId="7C42F379" w14:textId="77777777" w:rsidR="00967932" w:rsidRDefault="00967932">
            <w:pPr>
              <w:jc w:val="center"/>
              <w:rPr>
                <w:rFonts w:ascii="Arial" w:hAnsi="Arial" w:cs="Arial"/>
                <w:sz w:val="16"/>
                <w:szCs w:val="16"/>
              </w:rPr>
            </w:pPr>
            <w:r>
              <w:rPr>
                <w:rFonts w:ascii="Arial" w:hAnsi="Arial" w:cs="Arial"/>
                <w:sz w:val="16"/>
                <w:szCs w:val="16"/>
              </w:rPr>
              <w:t>8 m</w:t>
            </w:r>
            <w:r>
              <w:rPr>
                <w:rFonts w:ascii="Arial" w:hAnsi="Arial" w:cs="Arial"/>
                <w:sz w:val="16"/>
                <w:szCs w:val="16"/>
                <w:vertAlign w:val="superscript"/>
              </w:rPr>
              <w:t>3</w:t>
            </w:r>
          </w:p>
        </w:tc>
      </w:tr>
      <w:tr w:rsidR="00967932" w14:paraId="3441E70E" w14:textId="77777777" w:rsidTr="00967932">
        <w:trPr>
          <w:trHeight w:val="215"/>
          <w:jc w:val="center"/>
        </w:trPr>
        <w:tc>
          <w:tcPr>
            <w:tcW w:w="4331" w:type="dxa"/>
            <w:tcBorders>
              <w:top w:val="single" w:sz="4" w:space="0" w:color="auto"/>
              <w:left w:val="single" w:sz="12" w:space="0" w:color="auto"/>
              <w:bottom w:val="single" w:sz="4" w:space="0" w:color="auto"/>
              <w:right w:val="single" w:sz="4" w:space="0" w:color="auto"/>
            </w:tcBorders>
            <w:hideMark/>
          </w:tcPr>
          <w:p w14:paraId="600CD424"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4382" w:type="dxa"/>
            <w:tcBorders>
              <w:top w:val="single" w:sz="4" w:space="0" w:color="auto"/>
              <w:left w:val="single" w:sz="4" w:space="0" w:color="auto"/>
              <w:bottom w:val="single" w:sz="4" w:space="0" w:color="auto"/>
              <w:right w:val="single" w:sz="12" w:space="0" w:color="auto"/>
            </w:tcBorders>
            <w:hideMark/>
          </w:tcPr>
          <w:p w14:paraId="67334098"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0E80691E" w14:textId="77777777" w:rsidTr="00967932">
        <w:trPr>
          <w:trHeight w:val="201"/>
          <w:jc w:val="center"/>
        </w:trPr>
        <w:tc>
          <w:tcPr>
            <w:tcW w:w="4331" w:type="dxa"/>
            <w:tcBorders>
              <w:top w:val="single" w:sz="4" w:space="0" w:color="auto"/>
              <w:left w:val="single" w:sz="12" w:space="0" w:color="auto"/>
              <w:bottom w:val="single" w:sz="4" w:space="0" w:color="auto"/>
              <w:right w:val="single" w:sz="4" w:space="0" w:color="auto"/>
            </w:tcBorders>
            <w:hideMark/>
          </w:tcPr>
          <w:p w14:paraId="5F49C3C6" w14:textId="77777777" w:rsidR="00967932" w:rsidRDefault="00967932">
            <w:pPr>
              <w:jc w:val="center"/>
              <w:rPr>
                <w:rFonts w:ascii="Arial" w:hAnsi="Arial" w:cs="Arial"/>
                <w:sz w:val="16"/>
                <w:szCs w:val="16"/>
              </w:rPr>
            </w:pPr>
            <w:r>
              <w:rPr>
                <w:rFonts w:ascii="Arial" w:hAnsi="Arial" w:cs="Arial"/>
                <w:sz w:val="16"/>
                <w:szCs w:val="16"/>
              </w:rPr>
              <w:t>Cajones de estacionamiento</w:t>
            </w:r>
          </w:p>
        </w:tc>
        <w:tc>
          <w:tcPr>
            <w:tcW w:w="4382" w:type="dxa"/>
            <w:tcBorders>
              <w:top w:val="single" w:sz="4" w:space="0" w:color="auto"/>
              <w:left w:val="single" w:sz="4" w:space="0" w:color="auto"/>
              <w:bottom w:val="single" w:sz="4" w:space="0" w:color="auto"/>
              <w:right w:val="single" w:sz="12" w:space="0" w:color="auto"/>
            </w:tcBorders>
            <w:hideMark/>
          </w:tcPr>
          <w:p w14:paraId="2BE86BE8" w14:textId="77777777" w:rsidR="00967932" w:rsidRDefault="00967932">
            <w:pPr>
              <w:jc w:val="center"/>
              <w:rPr>
                <w:rFonts w:ascii="Arial" w:hAnsi="Arial" w:cs="Arial"/>
                <w:sz w:val="16"/>
                <w:szCs w:val="16"/>
              </w:rPr>
            </w:pPr>
            <w:r>
              <w:rPr>
                <w:rFonts w:ascii="Arial" w:hAnsi="Arial" w:cs="Arial"/>
                <w:sz w:val="16"/>
                <w:szCs w:val="16"/>
              </w:rPr>
              <w:t>Ver cuadro 47</w:t>
            </w:r>
          </w:p>
        </w:tc>
      </w:tr>
      <w:tr w:rsidR="00967932" w14:paraId="24653F38" w14:textId="77777777" w:rsidTr="00967932">
        <w:trPr>
          <w:trHeight w:val="201"/>
          <w:jc w:val="center"/>
        </w:trPr>
        <w:tc>
          <w:tcPr>
            <w:tcW w:w="4331" w:type="dxa"/>
            <w:tcBorders>
              <w:top w:val="single" w:sz="4" w:space="0" w:color="auto"/>
              <w:left w:val="single" w:sz="12" w:space="0" w:color="auto"/>
              <w:bottom w:val="single" w:sz="4" w:space="0" w:color="auto"/>
              <w:right w:val="single" w:sz="4" w:space="0" w:color="auto"/>
            </w:tcBorders>
            <w:hideMark/>
          </w:tcPr>
          <w:p w14:paraId="6F4D6276" w14:textId="77777777" w:rsidR="00967932" w:rsidRDefault="00967932">
            <w:pPr>
              <w:jc w:val="center"/>
              <w:rPr>
                <w:rFonts w:ascii="Arial" w:hAnsi="Arial" w:cs="Arial"/>
                <w:sz w:val="16"/>
                <w:szCs w:val="16"/>
              </w:rPr>
            </w:pPr>
            <w:r>
              <w:rPr>
                <w:rFonts w:ascii="Arial" w:hAnsi="Arial" w:cs="Arial"/>
                <w:sz w:val="16"/>
                <w:szCs w:val="16"/>
              </w:rPr>
              <w:t>% de frente jardinado</w:t>
            </w:r>
          </w:p>
        </w:tc>
        <w:tc>
          <w:tcPr>
            <w:tcW w:w="4382" w:type="dxa"/>
            <w:tcBorders>
              <w:top w:val="single" w:sz="4" w:space="0" w:color="auto"/>
              <w:left w:val="single" w:sz="4" w:space="0" w:color="auto"/>
              <w:bottom w:val="single" w:sz="4" w:space="0" w:color="auto"/>
              <w:right w:val="single" w:sz="12" w:space="0" w:color="auto"/>
            </w:tcBorders>
            <w:hideMark/>
          </w:tcPr>
          <w:p w14:paraId="06C73C69" w14:textId="77777777" w:rsidR="00967932" w:rsidRDefault="00967932">
            <w:pPr>
              <w:jc w:val="center"/>
              <w:rPr>
                <w:rFonts w:ascii="Arial" w:hAnsi="Arial" w:cs="Arial"/>
                <w:sz w:val="16"/>
                <w:szCs w:val="16"/>
              </w:rPr>
            </w:pPr>
            <w:r>
              <w:rPr>
                <w:rFonts w:ascii="Arial" w:hAnsi="Arial" w:cs="Arial"/>
                <w:sz w:val="16"/>
                <w:szCs w:val="16"/>
              </w:rPr>
              <w:t>20</w:t>
            </w:r>
          </w:p>
        </w:tc>
      </w:tr>
      <w:tr w:rsidR="00967932" w14:paraId="5917A770" w14:textId="77777777" w:rsidTr="00967932">
        <w:trPr>
          <w:trHeight w:val="201"/>
          <w:jc w:val="center"/>
        </w:trPr>
        <w:tc>
          <w:tcPr>
            <w:tcW w:w="4331" w:type="dxa"/>
            <w:tcBorders>
              <w:top w:val="single" w:sz="4" w:space="0" w:color="auto"/>
              <w:left w:val="single" w:sz="12" w:space="0" w:color="auto"/>
              <w:bottom w:val="single" w:sz="4" w:space="0" w:color="auto"/>
              <w:right w:val="single" w:sz="4" w:space="0" w:color="auto"/>
            </w:tcBorders>
            <w:hideMark/>
          </w:tcPr>
          <w:p w14:paraId="5B370E39" w14:textId="77777777" w:rsidR="00967932" w:rsidRDefault="00967932">
            <w:pPr>
              <w:jc w:val="center"/>
              <w:rPr>
                <w:rFonts w:ascii="Arial" w:hAnsi="Arial" w:cs="Arial"/>
                <w:sz w:val="16"/>
                <w:szCs w:val="16"/>
              </w:rPr>
            </w:pPr>
            <w:r>
              <w:rPr>
                <w:rFonts w:ascii="Arial" w:hAnsi="Arial" w:cs="Arial"/>
                <w:sz w:val="16"/>
                <w:szCs w:val="16"/>
              </w:rPr>
              <w:t>Restricción frontal</w:t>
            </w:r>
          </w:p>
        </w:tc>
        <w:tc>
          <w:tcPr>
            <w:tcW w:w="4382" w:type="dxa"/>
            <w:tcBorders>
              <w:top w:val="single" w:sz="4" w:space="0" w:color="auto"/>
              <w:left w:val="single" w:sz="4" w:space="0" w:color="auto"/>
              <w:bottom w:val="single" w:sz="4" w:space="0" w:color="auto"/>
              <w:right w:val="single" w:sz="12" w:space="0" w:color="auto"/>
            </w:tcBorders>
            <w:hideMark/>
          </w:tcPr>
          <w:p w14:paraId="6A299A77" w14:textId="77777777" w:rsidR="00967932" w:rsidRDefault="00967932">
            <w:pPr>
              <w:jc w:val="center"/>
              <w:rPr>
                <w:rFonts w:ascii="Arial" w:hAnsi="Arial" w:cs="Arial"/>
                <w:sz w:val="16"/>
                <w:szCs w:val="16"/>
              </w:rPr>
            </w:pPr>
            <w:r>
              <w:rPr>
                <w:rFonts w:ascii="Arial" w:hAnsi="Arial" w:cs="Arial"/>
                <w:sz w:val="16"/>
                <w:szCs w:val="16"/>
              </w:rPr>
              <w:t>5 metros lineales*</w:t>
            </w:r>
          </w:p>
        </w:tc>
      </w:tr>
      <w:tr w:rsidR="00967932" w14:paraId="3BA61256" w14:textId="77777777" w:rsidTr="00967932">
        <w:trPr>
          <w:trHeight w:val="215"/>
          <w:jc w:val="center"/>
        </w:trPr>
        <w:tc>
          <w:tcPr>
            <w:tcW w:w="4331" w:type="dxa"/>
            <w:tcBorders>
              <w:top w:val="single" w:sz="4" w:space="0" w:color="auto"/>
              <w:left w:val="single" w:sz="12" w:space="0" w:color="auto"/>
              <w:bottom w:val="single" w:sz="4" w:space="0" w:color="auto"/>
              <w:right w:val="single" w:sz="4" w:space="0" w:color="auto"/>
            </w:tcBorders>
            <w:hideMark/>
          </w:tcPr>
          <w:p w14:paraId="7B7F5637"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4382" w:type="dxa"/>
            <w:tcBorders>
              <w:top w:val="single" w:sz="4" w:space="0" w:color="auto"/>
              <w:left w:val="single" w:sz="4" w:space="0" w:color="auto"/>
              <w:bottom w:val="single" w:sz="4" w:space="0" w:color="auto"/>
              <w:right w:val="single" w:sz="12" w:space="0" w:color="auto"/>
            </w:tcBorders>
            <w:hideMark/>
          </w:tcPr>
          <w:p w14:paraId="5F1B76B6" w14:textId="77777777" w:rsidR="00967932" w:rsidRDefault="00967932">
            <w:pPr>
              <w:jc w:val="center"/>
              <w:rPr>
                <w:rFonts w:ascii="Arial" w:hAnsi="Arial" w:cs="Arial"/>
                <w:sz w:val="16"/>
                <w:szCs w:val="16"/>
              </w:rPr>
            </w:pPr>
            <w:r>
              <w:rPr>
                <w:rFonts w:ascii="Arial" w:hAnsi="Arial" w:cs="Arial"/>
                <w:sz w:val="16"/>
                <w:szCs w:val="16"/>
              </w:rPr>
              <w:t>Sin restricción</w:t>
            </w:r>
          </w:p>
        </w:tc>
      </w:tr>
      <w:tr w:rsidR="00967932" w14:paraId="7CD6D09C" w14:textId="77777777" w:rsidTr="00967932">
        <w:trPr>
          <w:trHeight w:val="201"/>
          <w:jc w:val="center"/>
        </w:trPr>
        <w:tc>
          <w:tcPr>
            <w:tcW w:w="4331" w:type="dxa"/>
            <w:tcBorders>
              <w:top w:val="single" w:sz="4" w:space="0" w:color="auto"/>
              <w:left w:val="single" w:sz="12" w:space="0" w:color="auto"/>
              <w:bottom w:val="single" w:sz="4" w:space="0" w:color="auto"/>
              <w:right w:val="single" w:sz="4" w:space="0" w:color="auto"/>
            </w:tcBorders>
            <w:hideMark/>
          </w:tcPr>
          <w:p w14:paraId="6D1A4E7F"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4382" w:type="dxa"/>
            <w:tcBorders>
              <w:top w:val="single" w:sz="4" w:space="0" w:color="auto"/>
              <w:left w:val="single" w:sz="4" w:space="0" w:color="auto"/>
              <w:bottom w:val="single" w:sz="4" w:space="0" w:color="auto"/>
              <w:right w:val="single" w:sz="12" w:space="0" w:color="auto"/>
            </w:tcBorders>
            <w:hideMark/>
          </w:tcPr>
          <w:p w14:paraId="25425580" w14:textId="77777777" w:rsidR="00967932" w:rsidRDefault="00967932">
            <w:pPr>
              <w:jc w:val="center"/>
              <w:rPr>
                <w:rFonts w:ascii="Arial" w:hAnsi="Arial" w:cs="Arial"/>
                <w:sz w:val="16"/>
                <w:szCs w:val="16"/>
              </w:rPr>
            </w:pPr>
            <w:r>
              <w:rPr>
                <w:rFonts w:ascii="Arial" w:hAnsi="Arial" w:cs="Arial"/>
                <w:sz w:val="16"/>
                <w:szCs w:val="16"/>
              </w:rPr>
              <w:t>Variable</w:t>
            </w:r>
          </w:p>
        </w:tc>
      </w:tr>
      <w:tr w:rsidR="00967932" w14:paraId="53015F63" w14:textId="77777777" w:rsidTr="00967932">
        <w:trPr>
          <w:trHeight w:val="416"/>
          <w:jc w:val="center"/>
        </w:trPr>
        <w:tc>
          <w:tcPr>
            <w:tcW w:w="8713" w:type="dxa"/>
            <w:gridSpan w:val="2"/>
            <w:tcBorders>
              <w:top w:val="single" w:sz="4" w:space="0" w:color="auto"/>
              <w:left w:val="single" w:sz="12" w:space="0" w:color="auto"/>
              <w:bottom w:val="single" w:sz="12" w:space="0" w:color="auto"/>
              <w:right w:val="single" w:sz="12" w:space="0" w:color="auto"/>
            </w:tcBorders>
            <w:hideMark/>
          </w:tcPr>
          <w:p w14:paraId="580DEAF4" w14:textId="77777777" w:rsidR="00967932" w:rsidRDefault="00967932">
            <w:pPr>
              <w:jc w:val="both"/>
              <w:rPr>
                <w:rFonts w:ascii="Arial" w:hAnsi="Arial" w:cs="Arial"/>
                <w:sz w:val="16"/>
                <w:szCs w:val="16"/>
              </w:rPr>
            </w:pPr>
            <w:r>
              <w:rPr>
                <w:rFonts w:ascii="Arial" w:hAnsi="Arial" w:cs="Arial"/>
                <w:b/>
                <w:sz w:val="16"/>
                <w:szCs w:val="16"/>
              </w:rPr>
              <w:lastRenderedPageBreak/>
              <w:t>R</w:t>
            </w:r>
            <w:r>
              <w:rPr>
                <w:rFonts w:ascii="Arial" w:hAnsi="Arial" w:cs="Arial"/>
                <w:sz w:val="16"/>
                <w:szCs w:val="16"/>
              </w:rPr>
              <w:t xml:space="preserve">  Las resultantes de aplicar los coeficientes de ocupación y utilización del suelo.</w:t>
            </w:r>
          </w:p>
          <w:p w14:paraId="28FB7D44" w14:textId="77777777" w:rsidR="00967932" w:rsidRDefault="00967932">
            <w:pPr>
              <w:jc w:val="both"/>
              <w:rPr>
                <w:rFonts w:ascii="Arial" w:hAnsi="Arial" w:cs="Arial"/>
                <w:sz w:val="16"/>
                <w:szCs w:val="16"/>
              </w:rPr>
            </w:pPr>
            <w:r>
              <w:rPr>
                <w:rFonts w:ascii="Arial" w:hAnsi="Arial" w:cs="Arial"/>
                <w:sz w:val="16"/>
                <w:szCs w:val="16"/>
              </w:rPr>
              <w:t>*  La restricción frontal se aplica a calle local, para los otros tipos de vialidad, ver capítulo VI del presente Reglamento.</w:t>
            </w:r>
          </w:p>
        </w:tc>
      </w:tr>
    </w:tbl>
    <w:p w14:paraId="76B52FF4" w14:textId="77777777" w:rsidR="00967932" w:rsidRDefault="00967932" w:rsidP="00967932">
      <w:pPr>
        <w:jc w:val="center"/>
        <w:rPr>
          <w:rFonts w:ascii="Arial" w:hAnsi="Arial" w:cs="Arial"/>
          <w:b/>
          <w:sz w:val="20"/>
          <w:szCs w:val="20"/>
        </w:rPr>
      </w:pPr>
    </w:p>
    <w:p w14:paraId="1FFD9F6D" w14:textId="77777777" w:rsidR="00967932" w:rsidRDefault="00967932" w:rsidP="00967932">
      <w:pPr>
        <w:jc w:val="center"/>
        <w:rPr>
          <w:rFonts w:ascii="Arial" w:hAnsi="Arial" w:cs="Arial"/>
          <w:b/>
          <w:sz w:val="20"/>
          <w:szCs w:val="20"/>
        </w:rPr>
      </w:pPr>
    </w:p>
    <w:p w14:paraId="5FD9CEC5" w14:textId="77777777" w:rsidR="00967932" w:rsidRDefault="00967932" w:rsidP="00967932">
      <w:pPr>
        <w:jc w:val="center"/>
        <w:rPr>
          <w:rFonts w:ascii="Arial" w:hAnsi="Arial" w:cs="Arial"/>
          <w:b/>
          <w:strike/>
          <w:color w:val="FF0000"/>
          <w:sz w:val="20"/>
          <w:szCs w:val="20"/>
        </w:rPr>
      </w:pPr>
      <w:r>
        <w:rPr>
          <w:rFonts w:ascii="Arial" w:hAnsi="Arial" w:cs="Arial"/>
          <w:b/>
          <w:sz w:val="20"/>
          <w:szCs w:val="20"/>
        </w:rPr>
        <w:t>CAPITULO XII</w:t>
      </w:r>
    </w:p>
    <w:p w14:paraId="41DE41EB" w14:textId="77777777" w:rsidR="00967932" w:rsidRDefault="00967932" w:rsidP="00967932">
      <w:pPr>
        <w:jc w:val="center"/>
        <w:rPr>
          <w:rFonts w:ascii="Arial" w:hAnsi="Arial" w:cs="Arial"/>
          <w:b/>
          <w:sz w:val="20"/>
          <w:szCs w:val="20"/>
        </w:rPr>
      </w:pPr>
      <w:r>
        <w:rPr>
          <w:rFonts w:ascii="Arial" w:hAnsi="Arial" w:cs="Arial"/>
          <w:b/>
          <w:sz w:val="20"/>
          <w:szCs w:val="20"/>
        </w:rPr>
        <w:t>Reglamentación de zonas industriales</w:t>
      </w:r>
    </w:p>
    <w:p w14:paraId="0693B2DC" w14:textId="77777777" w:rsidR="00967932" w:rsidRDefault="00967932" w:rsidP="00967932">
      <w:pPr>
        <w:jc w:val="both"/>
        <w:rPr>
          <w:rFonts w:ascii="Arial" w:hAnsi="Arial" w:cs="Arial"/>
          <w:b/>
          <w:sz w:val="20"/>
          <w:szCs w:val="20"/>
        </w:rPr>
      </w:pPr>
    </w:p>
    <w:p w14:paraId="6B415745" w14:textId="77777777" w:rsidR="00967932" w:rsidRDefault="00967932" w:rsidP="00967932">
      <w:pPr>
        <w:jc w:val="both"/>
        <w:rPr>
          <w:rFonts w:ascii="Arial" w:hAnsi="Arial" w:cs="Arial"/>
          <w:sz w:val="20"/>
          <w:szCs w:val="20"/>
        </w:rPr>
      </w:pPr>
      <w:r>
        <w:rPr>
          <w:rFonts w:ascii="Arial" w:hAnsi="Arial" w:cs="Arial"/>
          <w:b/>
          <w:sz w:val="20"/>
          <w:szCs w:val="20"/>
        </w:rPr>
        <w:t>Artículo 76.</w:t>
      </w:r>
      <w:r>
        <w:rPr>
          <w:rFonts w:ascii="Arial" w:hAnsi="Arial" w:cs="Arial"/>
          <w:sz w:val="20"/>
          <w:szCs w:val="20"/>
        </w:rPr>
        <w:t xml:space="preserve">  La reglamentación de zonas industriales y manufacturas tiene por objeto promover las siguientes acciones:</w:t>
      </w:r>
    </w:p>
    <w:p w14:paraId="44BDD87E" w14:textId="77777777" w:rsidR="00967932" w:rsidRDefault="00967932" w:rsidP="00967932">
      <w:pPr>
        <w:jc w:val="both"/>
        <w:rPr>
          <w:rFonts w:ascii="Arial" w:hAnsi="Arial" w:cs="Arial"/>
          <w:sz w:val="20"/>
          <w:szCs w:val="20"/>
        </w:rPr>
      </w:pPr>
    </w:p>
    <w:p w14:paraId="42273F4D" w14:textId="77777777" w:rsidR="00967932" w:rsidRDefault="00967932" w:rsidP="005606C9">
      <w:pPr>
        <w:pStyle w:val="Prrafodelista"/>
        <w:numPr>
          <w:ilvl w:val="1"/>
          <w:numId w:val="91"/>
        </w:numPr>
        <w:spacing w:after="0"/>
        <w:ind w:left="567" w:hanging="567"/>
        <w:jc w:val="both"/>
        <w:rPr>
          <w:rFonts w:ascii="Arial" w:hAnsi="Arial" w:cs="Arial"/>
          <w:sz w:val="20"/>
          <w:szCs w:val="20"/>
        </w:rPr>
      </w:pPr>
      <w:r>
        <w:rPr>
          <w:rFonts w:ascii="Arial" w:hAnsi="Arial" w:cs="Arial"/>
          <w:sz w:val="20"/>
          <w:szCs w:val="20"/>
        </w:rPr>
        <w:t>Dotar al centro de población del espacio suficiente y en la localización adecuada de todos los tipos de actividades industriales propios del área y necesarios para el desarrollo económico de la comunidad;</w:t>
      </w:r>
    </w:p>
    <w:p w14:paraId="76B44B87" w14:textId="77777777" w:rsidR="00967932" w:rsidRDefault="00967932" w:rsidP="00967932">
      <w:pPr>
        <w:jc w:val="both"/>
        <w:rPr>
          <w:rFonts w:ascii="Arial" w:hAnsi="Arial" w:cs="Arial"/>
          <w:sz w:val="20"/>
          <w:szCs w:val="20"/>
        </w:rPr>
      </w:pPr>
    </w:p>
    <w:p w14:paraId="7DC28315" w14:textId="77777777" w:rsidR="00967932" w:rsidRDefault="00967932" w:rsidP="005606C9">
      <w:pPr>
        <w:pStyle w:val="Prrafodelista"/>
        <w:numPr>
          <w:ilvl w:val="1"/>
          <w:numId w:val="91"/>
        </w:numPr>
        <w:spacing w:after="0"/>
        <w:ind w:left="567" w:hanging="567"/>
        <w:jc w:val="both"/>
        <w:rPr>
          <w:rFonts w:ascii="Arial" w:hAnsi="Arial" w:cs="Arial"/>
          <w:sz w:val="20"/>
          <w:szCs w:val="20"/>
        </w:rPr>
      </w:pPr>
      <w:r>
        <w:rPr>
          <w:rFonts w:ascii="Arial" w:hAnsi="Arial" w:cs="Arial"/>
          <w:sz w:val="20"/>
          <w:szCs w:val="20"/>
        </w:rPr>
        <w:t>Asegurar que los espacios destinados para estas actividades reúnan las condiciones para los usos industriales y actividades relacionadas, así como proteger las áreas habitacionales prohibiendo su ubicación en estas zonas;</w:t>
      </w:r>
    </w:p>
    <w:p w14:paraId="2A2BC560" w14:textId="77777777" w:rsidR="00967932" w:rsidRDefault="00967932" w:rsidP="00967932">
      <w:pPr>
        <w:jc w:val="both"/>
        <w:rPr>
          <w:rFonts w:ascii="Arial" w:hAnsi="Arial" w:cs="Arial"/>
          <w:sz w:val="20"/>
          <w:szCs w:val="20"/>
        </w:rPr>
      </w:pPr>
    </w:p>
    <w:p w14:paraId="6C3FBA61" w14:textId="77777777" w:rsidR="00967932" w:rsidRDefault="00967932" w:rsidP="005606C9">
      <w:pPr>
        <w:pStyle w:val="Prrafodelista"/>
        <w:numPr>
          <w:ilvl w:val="1"/>
          <w:numId w:val="91"/>
        </w:numPr>
        <w:spacing w:after="0"/>
        <w:ind w:left="567" w:hanging="567"/>
        <w:jc w:val="both"/>
        <w:rPr>
          <w:rFonts w:ascii="Arial" w:hAnsi="Arial" w:cs="Arial"/>
          <w:sz w:val="20"/>
          <w:szCs w:val="20"/>
        </w:rPr>
      </w:pPr>
      <w:r>
        <w:rPr>
          <w:rFonts w:ascii="Arial" w:hAnsi="Arial" w:cs="Arial"/>
          <w:sz w:val="20"/>
          <w:szCs w:val="20"/>
        </w:rPr>
        <w:t xml:space="preserve">Proteger las características del contexto urbano, de manera que las actividades industriales que involucran potencialmente peligros de fuego, explosión, emanaciones tóxicas, humos y polvos, ruidos excesivos y cualquier otro tipo de contaminación del medio ambiente, se ubiquen en áreas limitadas adecuadas para su actividad y bajo lineamientos contenidos en este </w:t>
      </w:r>
      <w:r>
        <w:rPr>
          <w:rFonts w:ascii="Arial" w:hAnsi="Arial" w:cs="Arial"/>
          <w:i/>
          <w:sz w:val="20"/>
          <w:szCs w:val="20"/>
        </w:rPr>
        <w:t>Reglamento</w:t>
      </w:r>
      <w:r>
        <w:rPr>
          <w:rFonts w:ascii="Arial" w:hAnsi="Arial" w:cs="Arial"/>
          <w:sz w:val="20"/>
          <w:szCs w:val="20"/>
        </w:rPr>
        <w:t xml:space="preserve"> y en las Normas Oficiales Mexicanas específicas de control, considerando la eficiencia de la producción;  y</w:t>
      </w:r>
    </w:p>
    <w:p w14:paraId="63DE1884" w14:textId="77777777" w:rsidR="00967932" w:rsidRDefault="00967932" w:rsidP="00967932">
      <w:pPr>
        <w:jc w:val="both"/>
        <w:rPr>
          <w:rFonts w:ascii="Arial" w:hAnsi="Arial" w:cs="Arial"/>
          <w:sz w:val="20"/>
          <w:szCs w:val="20"/>
        </w:rPr>
      </w:pPr>
    </w:p>
    <w:p w14:paraId="5A5F74C4" w14:textId="77777777" w:rsidR="00967932" w:rsidRDefault="00967932" w:rsidP="005606C9">
      <w:pPr>
        <w:pStyle w:val="Prrafodelista"/>
        <w:numPr>
          <w:ilvl w:val="1"/>
          <w:numId w:val="91"/>
        </w:numPr>
        <w:spacing w:after="0"/>
        <w:ind w:left="567" w:hanging="567"/>
        <w:jc w:val="both"/>
        <w:rPr>
          <w:rFonts w:ascii="Arial" w:hAnsi="Arial" w:cs="Arial"/>
          <w:sz w:val="20"/>
          <w:szCs w:val="20"/>
        </w:rPr>
      </w:pPr>
      <w:r>
        <w:rPr>
          <w:rFonts w:ascii="Arial" w:hAnsi="Arial" w:cs="Arial"/>
          <w:sz w:val="20"/>
          <w:szCs w:val="20"/>
        </w:rPr>
        <w:t>Permitir que las actividades que no representen algún tipo de efecto potencialmente negativo al medio ambiente y que sean importantes para la economía familiar de la población puedan ubicarse cercanas a zonas habitacionales, en zonas de usos mixtos, comercio y de servicio.</w:t>
      </w:r>
    </w:p>
    <w:p w14:paraId="1B0F63DD" w14:textId="77777777" w:rsidR="00967932" w:rsidRDefault="00967932" w:rsidP="00967932">
      <w:pPr>
        <w:jc w:val="both"/>
        <w:rPr>
          <w:rFonts w:ascii="Arial" w:hAnsi="Arial" w:cs="Arial"/>
          <w:sz w:val="20"/>
          <w:szCs w:val="20"/>
        </w:rPr>
      </w:pPr>
    </w:p>
    <w:p w14:paraId="3876D4E6" w14:textId="77777777" w:rsidR="00967932" w:rsidRDefault="00967932" w:rsidP="00967932">
      <w:pPr>
        <w:jc w:val="both"/>
        <w:rPr>
          <w:rFonts w:ascii="Arial" w:hAnsi="Arial" w:cs="Arial"/>
          <w:sz w:val="20"/>
          <w:szCs w:val="20"/>
        </w:rPr>
      </w:pPr>
      <w:r>
        <w:rPr>
          <w:rFonts w:ascii="Arial" w:hAnsi="Arial" w:cs="Arial"/>
          <w:b/>
          <w:sz w:val="20"/>
          <w:szCs w:val="20"/>
        </w:rPr>
        <w:t>Artículo 77.</w:t>
      </w:r>
      <w:r>
        <w:rPr>
          <w:rFonts w:ascii="Arial" w:hAnsi="Arial" w:cs="Arial"/>
          <w:sz w:val="20"/>
          <w:szCs w:val="20"/>
        </w:rPr>
        <w:t xml:space="preserve">  En este capítulo se establecen los lineamientos para permitir la adecuada ubicación de las actividades industriales dentro de las áreas urbanas, y en el ámbito regional según lo señalado en los artículos 41, 42 y 43, de este </w:t>
      </w:r>
      <w:r>
        <w:rPr>
          <w:rFonts w:ascii="Arial" w:hAnsi="Arial" w:cs="Arial"/>
          <w:i/>
          <w:sz w:val="20"/>
          <w:szCs w:val="20"/>
        </w:rPr>
        <w:t>Reglamento</w:t>
      </w:r>
      <w:r>
        <w:rPr>
          <w:rFonts w:ascii="Arial" w:hAnsi="Arial" w:cs="Arial"/>
          <w:sz w:val="20"/>
          <w:szCs w:val="20"/>
        </w:rPr>
        <w:t>.  Estos lineamientos se definen a partir de los efectos que las actividades industriales pudieran ocasionar al medio ambiente, así como a los otros tipos de zonas comprendidas en el entorno urbano.</w:t>
      </w:r>
    </w:p>
    <w:p w14:paraId="41D25D90" w14:textId="77777777" w:rsidR="00967932" w:rsidRDefault="00967932" w:rsidP="00967932">
      <w:pPr>
        <w:jc w:val="both"/>
        <w:rPr>
          <w:rFonts w:ascii="Arial" w:hAnsi="Arial" w:cs="Arial"/>
          <w:sz w:val="20"/>
          <w:szCs w:val="20"/>
        </w:rPr>
      </w:pPr>
    </w:p>
    <w:p w14:paraId="3E5C2744" w14:textId="77777777" w:rsidR="00967932" w:rsidRDefault="00967932" w:rsidP="00967932">
      <w:pPr>
        <w:jc w:val="both"/>
        <w:rPr>
          <w:rFonts w:ascii="Arial" w:hAnsi="Arial" w:cs="Arial"/>
          <w:sz w:val="20"/>
          <w:szCs w:val="20"/>
        </w:rPr>
      </w:pPr>
      <w:r>
        <w:rPr>
          <w:rFonts w:ascii="Arial" w:hAnsi="Arial" w:cs="Arial"/>
          <w:sz w:val="20"/>
          <w:szCs w:val="20"/>
        </w:rPr>
        <w:t>Para ello, los ayuntamientos actuarán en forma coordinada con las autoridades competentes en materia de protección ambiental y estarán a lo establecido en las normas y ordenamientos que en el ámbito federal y estatal resulten aplicables.</w:t>
      </w:r>
    </w:p>
    <w:p w14:paraId="705B4041" w14:textId="77777777" w:rsidR="00967932" w:rsidRDefault="00967932" w:rsidP="00967932">
      <w:pPr>
        <w:jc w:val="both"/>
        <w:rPr>
          <w:rFonts w:ascii="Arial" w:hAnsi="Arial" w:cs="Arial"/>
          <w:sz w:val="20"/>
          <w:szCs w:val="20"/>
        </w:rPr>
      </w:pPr>
    </w:p>
    <w:p w14:paraId="77BCF4AC" w14:textId="77777777" w:rsidR="00967932" w:rsidRDefault="00967932" w:rsidP="00967932">
      <w:pPr>
        <w:jc w:val="both"/>
        <w:rPr>
          <w:rFonts w:ascii="Arial" w:hAnsi="Arial" w:cs="Arial"/>
          <w:sz w:val="20"/>
          <w:szCs w:val="20"/>
        </w:rPr>
      </w:pPr>
      <w:r>
        <w:rPr>
          <w:rFonts w:ascii="Arial" w:hAnsi="Arial" w:cs="Arial"/>
          <w:b/>
          <w:sz w:val="20"/>
          <w:szCs w:val="20"/>
        </w:rPr>
        <w:t>Artículo 78.</w:t>
      </w:r>
      <w:r>
        <w:rPr>
          <w:rFonts w:ascii="Arial" w:hAnsi="Arial" w:cs="Arial"/>
          <w:sz w:val="20"/>
          <w:szCs w:val="20"/>
        </w:rPr>
        <w:t xml:space="preserve">  Las instalaciones industriales existentes podrán constituir una zona industrial en su presente ubicación, siempre y cuando se observe el cumplimiento de los lineamientos señalados en este </w:t>
      </w:r>
      <w:r>
        <w:rPr>
          <w:rFonts w:ascii="Arial" w:hAnsi="Arial" w:cs="Arial"/>
          <w:i/>
          <w:sz w:val="20"/>
          <w:szCs w:val="20"/>
        </w:rPr>
        <w:t>Reglamento</w:t>
      </w:r>
      <w:r>
        <w:rPr>
          <w:rFonts w:ascii="Arial" w:hAnsi="Arial" w:cs="Arial"/>
          <w:sz w:val="20"/>
          <w:szCs w:val="20"/>
        </w:rPr>
        <w:t xml:space="preserve"> y en las Normas Oficiales Mexicanas.</w:t>
      </w:r>
    </w:p>
    <w:p w14:paraId="27035C74" w14:textId="77777777" w:rsidR="00967932" w:rsidRDefault="00967932" w:rsidP="00967932">
      <w:pPr>
        <w:jc w:val="both"/>
        <w:rPr>
          <w:rFonts w:ascii="Arial" w:hAnsi="Arial" w:cs="Arial"/>
          <w:sz w:val="20"/>
          <w:szCs w:val="20"/>
        </w:rPr>
      </w:pPr>
    </w:p>
    <w:p w14:paraId="46FE8C42" w14:textId="77777777" w:rsidR="00967932" w:rsidRDefault="00967932" w:rsidP="00967932">
      <w:pPr>
        <w:jc w:val="both"/>
        <w:rPr>
          <w:rFonts w:ascii="Arial" w:hAnsi="Arial" w:cs="Arial"/>
          <w:sz w:val="20"/>
          <w:szCs w:val="20"/>
        </w:rPr>
      </w:pPr>
      <w:r>
        <w:rPr>
          <w:rFonts w:ascii="Arial" w:hAnsi="Arial" w:cs="Arial"/>
          <w:b/>
          <w:sz w:val="20"/>
          <w:szCs w:val="20"/>
        </w:rPr>
        <w:t xml:space="preserve">Artículo 79. </w:t>
      </w:r>
      <w:r>
        <w:rPr>
          <w:rFonts w:ascii="Arial" w:hAnsi="Arial" w:cs="Arial"/>
          <w:sz w:val="20"/>
          <w:szCs w:val="20"/>
        </w:rPr>
        <w:t xml:space="preserve"> Todas las instalaciones ubicadas en las zonas industriales deberán cumplir con las Normas Oficiales Mexicanas, y los lineamientos estatales y municipales correspondientes en materia de emisión de contaminantes a la atmósfera, agua, ruidos, residuos peligrosos, residuos sólidos y líquidos, radiaciones, vibraciones y olores. Para lo cual deberán realizar el estudio requerido de impacto ambiental y de análisis de riesgo, cuando sea aplicable.</w:t>
      </w:r>
    </w:p>
    <w:p w14:paraId="2E5789B5" w14:textId="77777777" w:rsidR="00967932" w:rsidRDefault="00967932" w:rsidP="00967932">
      <w:pPr>
        <w:jc w:val="both"/>
        <w:rPr>
          <w:rFonts w:ascii="Arial" w:hAnsi="Arial" w:cs="Arial"/>
          <w:sz w:val="20"/>
          <w:szCs w:val="20"/>
        </w:rPr>
      </w:pPr>
    </w:p>
    <w:p w14:paraId="6F4AB466" w14:textId="77777777" w:rsidR="00967932" w:rsidRDefault="00967932" w:rsidP="00967932">
      <w:pPr>
        <w:jc w:val="both"/>
        <w:rPr>
          <w:rFonts w:ascii="Arial" w:hAnsi="Arial" w:cs="Arial"/>
          <w:sz w:val="20"/>
          <w:szCs w:val="20"/>
        </w:rPr>
      </w:pPr>
      <w:r>
        <w:rPr>
          <w:rFonts w:ascii="Arial" w:hAnsi="Arial" w:cs="Arial"/>
          <w:b/>
          <w:sz w:val="20"/>
          <w:szCs w:val="20"/>
        </w:rPr>
        <w:t>Artículo 80.</w:t>
      </w:r>
      <w:r>
        <w:rPr>
          <w:rFonts w:ascii="Arial" w:hAnsi="Arial" w:cs="Arial"/>
          <w:sz w:val="20"/>
          <w:szCs w:val="20"/>
        </w:rPr>
        <w:t xml:space="preserve">  Las zonas industriales y de manufacturas se clasifican en:</w:t>
      </w:r>
    </w:p>
    <w:p w14:paraId="1FF7B07B" w14:textId="77777777" w:rsidR="00967932" w:rsidRDefault="00967932" w:rsidP="00967932">
      <w:pPr>
        <w:jc w:val="both"/>
        <w:rPr>
          <w:rFonts w:ascii="Arial" w:hAnsi="Arial" w:cs="Arial"/>
          <w:sz w:val="20"/>
          <w:szCs w:val="20"/>
        </w:rPr>
      </w:pPr>
    </w:p>
    <w:p w14:paraId="7C3A293C" w14:textId="77777777" w:rsidR="00967932" w:rsidRDefault="00967932" w:rsidP="005606C9">
      <w:pPr>
        <w:pStyle w:val="Prrafodelista"/>
        <w:numPr>
          <w:ilvl w:val="1"/>
          <w:numId w:val="92"/>
        </w:numPr>
        <w:spacing w:after="0"/>
        <w:ind w:left="567" w:hanging="567"/>
        <w:jc w:val="both"/>
        <w:rPr>
          <w:rFonts w:ascii="Arial" w:hAnsi="Arial" w:cs="Arial"/>
          <w:sz w:val="20"/>
          <w:szCs w:val="20"/>
        </w:rPr>
      </w:pPr>
      <w:r>
        <w:rPr>
          <w:rFonts w:ascii="Arial" w:hAnsi="Arial" w:cs="Arial"/>
          <w:b/>
          <w:sz w:val="20"/>
          <w:szCs w:val="20"/>
        </w:rPr>
        <w:t>Manufacturas domiciliarias, MFD:</w:t>
      </w:r>
      <w:r>
        <w:rPr>
          <w:rFonts w:ascii="Arial" w:hAnsi="Arial" w:cs="Arial"/>
          <w:sz w:val="20"/>
          <w:szCs w:val="20"/>
        </w:rPr>
        <w:t xml:space="preserve"> comprende actividades dedicadas al trabajo artesanal, normalmente de auto empleo familiar, cuya superficie donde se realizan dichas actividades, integrada a la casa habitación, no debe de exceder de 50 metros cuadrados.  El número de </w:t>
      </w:r>
      <w:r>
        <w:rPr>
          <w:rFonts w:ascii="Arial" w:hAnsi="Arial" w:cs="Arial"/>
          <w:sz w:val="20"/>
          <w:szCs w:val="20"/>
        </w:rPr>
        <w:lastRenderedPageBreak/>
        <w:t>empleados no podrá ser mayor de cinco, cuyos movimientos de carga no rebasen el uso de vehículos tipo camioneta; prohibiéndose la utilización y almacenamiento de materiales inflamables y explosivos;</w:t>
      </w:r>
    </w:p>
    <w:p w14:paraId="5E4CD8BC" w14:textId="77777777" w:rsidR="00967932" w:rsidRDefault="00967932" w:rsidP="00967932">
      <w:pPr>
        <w:jc w:val="both"/>
        <w:rPr>
          <w:rFonts w:ascii="Arial" w:hAnsi="Arial" w:cs="Arial"/>
          <w:sz w:val="20"/>
          <w:szCs w:val="20"/>
        </w:rPr>
      </w:pPr>
    </w:p>
    <w:p w14:paraId="45237A8A" w14:textId="77777777" w:rsidR="00967932" w:rsidRDefault="00967932" w:rsidP="005606C9">
      <w:pPr>
        <w:pStyle w:val="Prrafodelista"/>
        <w:numPr>
          <w:ilvl w:val="1"/>
          <w:numId w:val="92"/>
        </w:numPr>
        <w:spacing w:after="0"/>
        <w:ind w:left="567" w:hanging="567"/>
        <w:jc w:val="both"/>
        <w:rPr>
          <w:rFonts w:ascii="Arial" w:hAnsi="Arial" w:cs="Arial"/>
          <w:sz w:val="20"/>
          <w:szCs w:val="20"/>
        </w:rPr>
      </w:pPr>
      <w:r>
        <w:rPr>
          <w:rFonts w:ascii="Arial" w:hAnsi="Arial" w:cs="Arial"/>
          <w:b/>
          <w:sz w:val="20"/>
          <w:szCs w:val="20"/>
        </w:rPr>
        <w:t>Manufacturas menores, MFM:</w:t>
      </w:r>
      <w:r>
        <w:rPr>
          <w:rFonts w:ascii="Arial" w:hAnsi="Arial" w:cs="Arial"/>
          <w:sz w:val="20"/>
          <w:szCs w:val="20"/>
        </w:rPr>
        <w:t xml:space="preserve"> comprende establecimientos para la elaboración de productos que no requieren maquinaria especializada, no exceden de 400 metros cuadrados no generando impactos nocivos;</w:t>
      </w:r>
    </w:p>
    <w:p w14:paraId="7D20DC97" w14:textId="77777777" w:rsidR="00967932" w:rsidRDefault="00967932" w:rsidP="00967932">
      <w:pPr>
        <w:jc w:val="both"/>
        <w:rPr>
          <w:rFonts w:ascii="Arial" w:hAnsi="Arial" w:cs="Arial"/>
          <w:sz w:val="20"/>
          <w:szCs w:val="20"/>
        </w:rPr>
      </w:pPr>
    </w:p>
    <w:p w14:paraId="70BB929A" w14:textId="77777777" w:rsidR="00967932" w:rsidRDefault="00967932" w:rsidP="005606C9">
      <w:pPr>
        <w:pStyle w:val="Prrafodelista"/>
        <w:numPr>
          <w:ilvl w:val="1"/>
          <w:numId w:val="92"/>
        </w:numPr>
        <w:spacing w:after="0"/>
        <w:ind w:left="567" w:hanging="567"/>
        <w:jc w:val="both"/>
        <w:rPr>
          <w:rFonts w:ascii="Arial" w:hAnsi="Arial" w:cs="Arial"/>
          <w:sz w:val="20"/>
          <w:szCs w:val="20"/>
        </w:rPr>
      </w:pPr>
      <w:r>
        <w:rPr>
          <w:rFonts w:ascii="Arial" w:hAnsi="Arial" w:cs="Arial"/>
          <w:b/>
          <w:sz w:val="20"/>
          <w:szCs w:val="20"/>
        </w:rPr>
        <w:t>Industria ligera y de riesgo bajo, I1:</w:t>
      </w:r>
      <w:r>
        <w:rPr>
          <w:rFonts w:ascii="Arial" w:hAnsi="Arial" w:cs="Arial"/>
          <w:sz w:val="20"/>
          <w:szCs w:val="20"/>
        </w:rPr>
        <w:t xml:space="preserve"> comprende una amplia gama de actividades manufactureras, que no causen un desequilibrio ecológico, ni rebasen los límites y condiciones señalados en este </w:t>
      </w:r>
      <w:r>
        <w:rPr>
          <w:rFonts w:ascii="Arial" w:hAnsi="Arial" w:cs="Arial"/>
          <w:i/>
          <w:sz w:val="20"/>
          <w:szCs w:val="20"/>
        </w:rPr>
        <w:t>Reglamento</w:t>
      </w:r>
      <w:r>
        <w:rPr>
          <w:rFonts w:ascii="Arial" w:hAnsi="Arial" w:cs="Arial"/>
          <w:sz w:val="20"/>
          <w:szCs w:val="20"/>
        </w:rPr>
        <w:t>, y en las Normas Oficiales Mexicanas emitidas por la Federación para proteger al ambiente y para la prevención de siniestros y riesgos urbanos señalados en este capítulo, en su nivel bajo;</w:t>
      </w:r>
    </w:p>
    <w:p w14:paraId="66F400A0" w14:textId="77777777" w:rsidR="00967932" w:rsidRDefault="00967932" w:rsidP="00967932">
      <w:pPr>
        <w:ind w:left="709" w:hanging="709"/>
        <w:jc w:val="both"/>
        <w:rPr>
          <w:rFonts w:ascii="Arial" w:hAnsi="Arial" w:cs="Arial"/>
          <w:sz w:val="20"/>
          <w:szCs w:val="20"/>
        </w:rPr>
      </w:pPr>
    </w:p>
    <w:p w14:paraId="39C8DC82" w14:textId="77777777" w:rsidR="00967932" w:rsidRDefault="00967932" w:rsidP="00967932">
      <w:pPr>
        <w:ind w:left="567"/>
        <w:jc w:val="both"/>
        <w:rPr>
          <w:rFonts w:ascii="Arial" w:hAnsi="Arial" w:cs="Arial"/>
          <w:sz w:val="20"/>
          <w:szCs w:val="20"/>
        </w:rPr>
      </w:pPr>
      <w:r>
        <w:rPr>
          <w:rFonts w:ascii="Arial" w:hAnsi="Arial" w:cs="Arial"/>
          <w:sz w:val="20"/>
          <w:szCs w:val="20"/>
        </w:rPr>
        <w:t>Las actividades industriales de este tipo pueden desarrollarse dentro de edificios completamente cerrados, siendo adecuados para crear una zona de transición entre las zonas habitacionales o comerciales y otros usos industriales que involucran mayor grado potencial de emisiones y emergencias ambientales.</w:t>
      </w:r>
    </w:p>
    <w:p w14:paraId="69C02DA8" w14:textId="77777777" w:rsidR="00967932" w:rsidRDefault="00967932" w:rsidP="00967932">
      <w:pPr>
        <w:jc w:val="both"/>
        <w:rPr>
          <w:rFonts w:ascii="Arial" w:hAnsi="Arial" w:cs="Arial"/>
          <w:sz w:val="20"/>
          <w:szCs w:val="20"/>
        </w:rPr>
      </w:pPr>
    </w:p>
    <w:p w14:paraId="0CA47C59" w14:textId="77777777" w:rsidR="00967932" w:rsidRDefault="00967932" w:rsidP="00967932">
      <w:pPr>
        <w:ind w:left="567"/>
        <w:jc w:val="both"/>
        <w:rPr>
          <w:rFonts w:ascii="Arial" w:hAnsi="Arial" w:cs="Arial"/>
          <w:sz w:val="20"/>
          <w:szCs w:val="20"/>
        </w:rPr>
      </w:pPr>
      <w:r>
        <w:rPr>
          <w:rFonts w:ascii="Arial" w:hAnsi="Arial" w:cs="Arial"/>
          <w:sz w:val="20"/>
          <w:szCs w:val="20"/>
        </w:rPr>
        <w:t>El uso habitacional debe quedar excluido dentro de estas zonas con el fin de proteger a las zonas habitacionales y asegurar la reserva adecuada de áreas para el desarrollo industrial.</w:t>
      </w:r>
    </w:p>
    <w:p w14:paraId="1D430E8B" w14:textId="77777777" w:rsidR="00967932" w:rsidRDefault="00967932" w:rsidP="00967932">
      <w:pPr>
        <w:ind w:left="709" w:hanging="709"/>
        <w:jc w:val="both"/>
        <w:rPr>
          <w:rFonts w:ascii="Arial" w:hAnsi="Arial" w:cs="Arial"/>
          <w:sz w:val="20"/>
          <w:szCs w:val="20"/>
        </w:rPr>
      </w:pPr>
    </w:p>
    <w:p w14:paraId="3091A46B" w14:textId="77777777" w:rsidR="00967932" w:rsidRDefault="00967932" w:rsidP="005606C9">
      <w:pPr>
        <w:pStyle w:val="Prrafodelista"/>
        <w:numPr>
          <w:ilvl w:val="1"/>
          <w:numId w:val="92"/>
        </w:numPr>
        <w:spacing w:after="0"/>
        <w:ind w:left="567" w:hanging="567"/>
        <w:jc w:val="both"/>
        <w:rPr>
          <w:rFonts w:ascii="Arial" w:hAnsi="Arial" w:cs="Arial"/>
          <w:sz w:val="20"/>
          <w:szCs w:val="20"/>
        </w:rPr>
      </w:pPr>
      <w:r>
        <w:rPr>
          <w:rFonts w:ascii="Arial" w:hAnsi="Arial" w:cs="Arial"/>
          <w:b/>
          <w:sz w:val="20"/>
          <w:szCs w:val="20"/>
        </w:rPr>
        <w:t>Industria mediana y de riesgo medio, I2:</w:t>
      </w:r>
      <w:r>
        <w:rPr>
          <w:rFonts w:ascii="Arial" w:hAnsi="Arial" w:cs="Arial"/>
          <w:sz w:val="20"/>
          <w:szCs w:val="20"/>
        </w:rPr>
        <w:t xml:space="preserve"> estas zonas están previstas para instalaciones industriales que puedan cumplir con los lineamientos técnicos señalados en este Reglamento para el nivel medio, relativos a la prevención de siniestros, riesgos urbanos, control de emisiones e impacto ambiental.  Estas instalaciones no deben operar en edificaciones cerradas excepto en áreas colindantes con alguna zona habitacional.  No deberán permitirse dentro de éstas usos habitacionales, ni de equipamiento urbano comunitario ajeno a las actividades de la propia zona;</w:t>
      </w:r>
    </w:p>
    <w:p w14:paraId="5E5D6001" w14:textId="77777777" w:rsidR="00967932" w:rsidRDefault="00967932" w:rsidP="00967932">
      <w:pPr>
        <w:jc w:val="both"/>
        <w:rPr>
          <w:rFonts w:ascii="Arial" w:hAnsi="Arial" w:cs="Arial"/>
          <w:sz w:val="20"/>
          <w:szCs w:val="20"/>
        </w:rPr>
      </w:pPr>
    </w:p>
    <w:p w14:paraId="3F38FCFA" w14:textId="77777777" w:rsidR="00967932" w:rsidRDefault="00967932" w:rsidP="005606C9">
      <w:pPr>
        <w:pStyle w:val="Prrafodelista"/>
        <w:numPr>
          <w:ilvl w:val="1"/>
          <w:numId w:val="92"/>
        </w:numPr>
        <w:spacing w:after="0"/>
        <w:ind w:left="567" w:hanging="567"/>
        <w:jc w:val="both"/>
        <w:rPr>
          <w:rFonts w:ascii="Arial" w:hAnsi="Arial" w:cs="Arial"/>
          <w:sz w:val="20"/>
          <w:szCs w:val="20"/>
        </w:rPr>
      </w:pPr>
      <w:r>
        <w:rPr>
          <w:rFonts w:ascii="Arial" w:hAnsi="Arial" w:cs="Arial"/>
          <w:b/>
          <w:sz w:val="20"/>
          <w:szCs w:val="20"/>
        </w:rPr>
        <w:t xml:space="preserve">Parque Industrial Jardín: </w:t>
      </w:r>
      <w:r>
        <w:rPr>
          <w:rFonts w:ascii="Arial" w:hAnsi="Arial" w:cs="Arial"/>
          <w:sz w:val="20"/>
          <w:szCs w:val="20"/>
        </w:rPr>
        <w:t>estas zonas están previstas para alojar instalaciones Industriales del tipo I1, I2 y que puedan cumplir con los lineamientos técnicos señalados en este Reglamento para el nivel de riesgo medio, relativos a la prevención de siniestros, riesgos urbanos, control de emisiones e impacto ambiental, además de generar grandes espacios abiertos y áreas verdes no deberán permitirse dentro de éstas usos habitacionales, ni de equipamiento urbano comunitario ajeno a las actividades de la propia zona.</w:t>
      </w:r>
    </w:p>
    <w:p w14:paraId="084DCAE8" w14:textId="77777777" w:rsidR="00967932" w:rsidRDefault="00967932" w:rsidP="00967932">
      <w:pPr>
        <w:jc w:val="both"/>
        <w:rPr>
          <w:rFonts w:ascii="Arial" w:hAnsi="Arial" w:cs="Arial"/>
          <w:sz w:val="20"/>
          <w:szCs w:val="20"/>
        </w:rPr>
      </w:pPr>
    </w:p>
    <w:p w14:paraId="2B6DCFB8" w14:textId="77777777" w:rsidR="00967932" w:rsidRDefault="00967932" w:rsidP="00967932">
      <w:pPr>
        <w:jc w:val="both"/>
        <w:rPr>
          <w:rFonts w:ascii="Arial" w:hAnsi="Arial" w:cs="Arial"/>
          <w:sz w:val="20"/>
          <w:szCs w:val="20"/>
        </w:rPr>
      </w:pPr>
      <w:r>
        <w:rPr>
          <w:rFonts w:ascii="Arial" w:hAnsi="Arial" w:cs="Arial"/>
          <w:b/>
          <w:sz w:val="20"/>
          <w:szCs w:val="20"/>
        </w:rPr>
        <w:t>Artículo 81.</w:t>
      </w:r>
      <w:r>
        <w:rPr>
          <w:rFonts w:ascii="Arial" w:hAnsi="Arial" w:cs="Arial"/>
          <w:sz w:val="40"/>
          <w:szCs w:val="20"/>
        </w:rPr>
        <w:t xml:space="preserve">  </w:t>
      </w:r>
      <w:r>
        <w:rPr>
          <w:rFonts w:ascii="Arial" w:hAnsi="Arial" w:cs="Arial"/>
          <w:sz w:val="20"/>
          <w:szCs w:val="20"/>
        </w:rPr>
        <w:t>Los grupos de usos y destinos, según la clasificación establecida en el cuadro 3, permitidos en los distintos tipos de zonas industriales son los que se indican en la siguiente tabla:</w:t>
      </w:r>
    </w:p>
    <w:p w14:paraId="2EC68A7B"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618"/>
        <w:gridCol w:w="1786"/>
        <w:gridCol w:w="2778"/>
        <w:gridCol w:w="488"/>
        <w:gridCol w:w="2138"/>
      </w:tblGrid>
      <w:tr w:rsidR="00967932" w14:paraId="18AF68A3" w14:textId="77777777" w:rsidTr="00967932">
        <w:trPr>
          <w:trHeight w:val="452"/>
          <w:jc w:val="center"/>
        </w:trPr>
        <w:tc>
          <w:tcPr>
            <w:tcW w:w="9383" w:type="dxa"/>
            <w:gridSpan w:val="5"/>
            <w:tcBorders>
              <w:top w:val="single" w:sz="12" w:space="0" w:color="000000"/>
              <w:left w:val="single" w:sz="12" w:space="0" w:color="000000"/>
              <w:bottom w:val="single" w:sz="12" w:space="0" w:color="000000"/>
              <w:right w:val="single" w:sz="12" w:space="0" w:color="000000"/>
            </w:tcBorders>
            <w:hideMark/>
          </w:tcPr>
          <w:p w14:paraId="11BB52D9" w14:textId="77777777" w:rsidR="00967932" w:rsidRDefault="00967932">
            <w:pPr>
              <w:jc w:val="center"/>
              <w:rPr>
                <w:rFonts w:ascii="Arial" w:hAnsi="Arial" w:cs="Arial"/>
                <w:color w:val="00B050"/>
                <w:sz w:val="20"/>
                <w:szCs w:val="20"/>
              </w:rPr>
            </w:pPr>
            <w:r>
              <w:rPr>
                <w:rFonts w:ascii="Arial" w:hAnsi="Arial" w:cs="Arial"/>
                <w:sz w:val="20"/>
                <w:szCs w:val="20"/>
              </w:rPr>
              <w:t>Cuadro  29</w:t>
            </w:r>
          </w:p>
          <w:p w14:paraId="5A661138" w14:textId="77777777" w:rsidR="00967932" w:rsidRDefault="00967932">
            <w:pPr>
              <w:jc w:val="center"/>
              <w:rPr>
                <w:rFonts w:ascii="Arial" w:hAnsi="Arial" w:cs="Arial"/>
                <w:b/>
                <w:sz w:val="20"/>
                <w:szCs w:val="20"/>
              </w:rPr>
            </w:pPr>
            <w:r>
              <w:rPr>
                <w:rFonts w:ascii="Arial" w:hAnsi="Arial" w:cs="Arial"/>
                <w:b/>
                <w:sz w:val="20"/>
                <w:szCs w:val="20"/>
              </w:rPr>
              <w:t>INDUSTRIA</w:t>
            </w:r>
          </w:p>
        </w:tc>
      </w:tr>
      <w:tr w:rsidR="00967932" w14:paraId="45F9CF1F" w14:textId="77777777" w:rsidTr="00967932">
        <w:trPr>
          <w:trHeight w:val="625"/>
          <w:jc w:val="center"/>
        </w:trPr>
        <w:tc>
          <w:tcPr>
            <w:tcW w:w="1802" w:type="dxa"/>
            <w:tcBorders>
              <w:top w:val="single" w:sz="6" w:space="0" w:color="000000"/>
              <w:left w:val="single" w:sz="12" w:space="0" w:color="000000"/>
              <w:bottom w:val="single" w:sz="12" w:space="0" w:color="auto"/>
              <w:right w:val="single" w:sz="2" w:space="0" w:color="auto"/>
            </w:tcBorders>
            <w:vAlign w:val="center"/>
            <w:hideMark/>
          </w:tcPr>
          <w:p w14:paraId="1C4E0025"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1831" w:type="dxa"/>
            <w:tcBorders>
              <w:top w:val="single" w:sz="6" w:space="0" w:color="000000"/>
              <w:left w:val="single" w:sz="2" w:space="0" w:color="auto"/>
              <w:bottom w:val="single" w:sz="12" w:space="0" w:color="auto"/>
              <w:right w:val="single" w:sz="6" w:space="0" w:color="000000"/>
            </w:tcBorders>
            <w:vAlign w:val="center"/>
            <w:hideMark/>
          </w:tcPr>
          <w:p w14:paraId="7768577E" w14:textId="77777777" w:rsidR="00967932" w:rsidRDefault="00967932">
            <w:pPr>
              <w:jc w:val="center"/>
              <w:rPr>
                <w:rFonts w:ascii="Arial" w:hAnsi="Arial" w:cs="Arial"/>
                <w:b/>
                <w:bCs/>
                <w:sz w:val="16"/>
                <w:szCs w:val="16"/>
              </w:rPr>
            </w:pPr>
            <w:r>
              <w:rPr>
                <w:rFonts w:ascii="Arial" w:hAnsi="Arial" w:cs="Arial"/>
                <w:b/>
                <w:bCs/>
                <w:sz w:val="16"/>
                <w:szCs w:val="16"/>
              </w:rPr>
              <w:t>ZONA</w:t>
            </w:r>
          </w:p>
          <w:p w14:paraId="78F1649F"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2974" w:type="dxa"/>
            <w:tcBorders>
              <w:top w:val="single" w:sz="6" w:space="0" w:color="000000"/>
              <w:left w:val="single" w:sz="6" w:space="0" w:color="000000"/>
              <w:bottom w:val="single" w:sz="12" w:space="0" w:color="auto"/>
              <w:right w:val="single" w:sz="6" w:space="0" w:color="000000"/>
            </w:tcBorders>
            <w:vAlign w:val="center"/>
            <w:hideMark/>
          </w:tcPr>
          <w:p w14:paraId="5FAE1EAC"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35DB9084"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4343DE3C"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2776" w:type="dxa"/>
            <w:gridSpan w:val="2"/>
            <w:tcBorders>
              <w:top w:val="single" w:sz="6" w:space="0" w:color="000000"/>
              <w:left w:val="single" w:sz="6" w:space="0" w:color="000000"/>
              <w:bottom w:val="single" w:sz="12" w:space="0" w:color="auto"/>
              <w:right w:val="single" w:sz="12" w:space="0" w:color="000000"/>
            </w:tcBorders>
            <w:vAlign w:val="center"/>
            <w:hideMark/>
          </w:tcPr>
          <w:p w14:paraId="1DB18C2D"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3F5B4ECC"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2CEAC7A5"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Condicionados</w:t>
            </w:r>
          </w:p>
        </w:tc>
      </w:tr>
      <w:tr w:rsidR="00967932" w14:paraId="3F50D921" w14:textId="77777777" w:rsidTr="00967932">
        <w:trPr>
          <w:trHeight w:val="1585"/>
          <w:jc w:val="center"/>
        </w:trPr>
        <w:tc>
          <w:tcPr>
            <w:tcW w:w="1802" w:type="dxa"/>
            <w:tcBorders>
              <w:top w:val="single" w:sz="12" w:space="0" w:color="auto"/>
              <w:left w:val="single" w:sz="12" w:space="0" w:color="000000"/>
              <w:bottom w:val="single" w:sz="2" w:space="0" w:color="000000"/>
              <w:right w:val="single" w:sz="2" w:space="0" w:color="auto"/>
            </w:tcBorders>
          </w:tcPr>
          <w:p w14:paraId="1B8BAB5C" w14:textId="77777777" w:rsidR="00967932" w:rsidRDefault="00967932">
            <w:pPr>
              <w:jc w:val="center"/>
              <w:rPr>
                <w:rFonts w:ascii="Arial" w:hAnsi="Arial" w:cs="Arial"/>
                <w:b/>
                <w:sz w:val="16"/>
                <w:szCs w:val="16"/>
              </w:rPr>
            </w:pPr>
          </w:p>
          <w:p w14:paraId="5839ACC1" w14:textId="77777777" w:rsidR="00967932" w:rsidRDefault="00967932">
            <w:pPr>
              <w:jc w:val="center"/>
              <w:rPr>
                <w:rFonts w:ascii="Arial" w:hAnsi="Arial" w:cs="Arial"/>
                <w:b/>
                <w:sz w:val="16"/>
                <w:szCs w:val="16"/>
              </w:rPr>
            </w:pPr>
          </w:p>
          <w:p w14:paraId="37A55B21" w14:textId="77777777" w:rsidR="00967932" w:rsidRDefault="00967932">
            <w:pPr>
              <w:jc w:val="center"/>
              <w:rPr>
                <w:rFonts w:ascii="Arial" w:hAnsi="Arial" w:cs="Arial"/>
                <w:b/>
                <w:sz w:val="16"/>
                <w:szCs w:val="16"/>
              </w:rPr>
            </w:pPr>
          </w:p>
          <w:p w14:paraId="5DA5D3DC" w14:textId="77777777" w:rsidR="00967932" w:rsidRDefault="00967932">
            <w:pPr>
              <w:jc w:val="center"/>
              <w:rPr>
                <w:rFonts w:ascii="Arial" w:hAnsi="Arial" w:cs="Arial"/>
                <w:b/>
                <w:sz w:val="16"/>
                <w:szCs w:val="16"/>
              </w:rPr>
            </w:pPr>
            <w:r>
              <w:rPr>
                <w:rFonts w:ascii="Arial" w:hAnsi="Arial" w:cs="Arial"/>
                <w:b/>
                <w:sz w:val="16"/>
                <w:szCs w:val="16"/>
              </w:rPr>
              <w:t>MFD</w:t>
            </w:r>
          </w:p>
        </w:tc>
        <w:tc>
          <w:tcPr>
            <w:tcW w:w="1831" w:type="dxa"/>
            <w:tcBorders>
              <w:top w:val="single" w:sz="12" w:space="0" w:color="auto"/>
              <w:left w:val="single" w:sz="2" w:space="0" w:color="auto"/>
              <w:bottom w:val="single" w:sz="2" w:space="0" w:color="000000"/>
              <w:right w:val="single" w:sz="6" w:space="0" w:color="000000"/>
            </w:tcBorders>
          </w:tcPr>
          <w:p w14:paraId="3DBD74B7" w14:textId="77777777" w:rsidR="00967932" w:rsidRDefault="00967932">
            <w:pPr>
              <w:jc w:val="both"/>
              <w:rPr>
                <w:rFonts w:ascii="Arial" w:hAnsi="Arial" w:cs="Arial"/>
                <w:b/>
                <w:bCs/>
                <w:sz w:val="16"/>
                <w:szCs w:val="16"/>
              </w:rPr>
            </w:pPr>
          </w:p>
          <w:p w14:paraId="2833697F" w14:textId="77777777" w:rsidR="00967932" w:rsidRDefault="00967932">
            <w:pPr>
              <w:jc w:val="both"/>
              <w:rPr>
                <w:rFonts w:ascii="Arial" w:hAnsi="Arial" w:cs="Arial"/>
                <w:b/>
                <w:bCs/>
                <w:sz w:val="16"/>
                <w:szCs w:val="16"/>
              </w:rPr>
            </w:pPr>
          </w:p>
          <w:p w14:paraId="5762FEE2" w14:textId="77777777" w:rsidR="00967932" w:rsidRDefault="00967932">
            <w:pPr>
              <w:jc w:val="both"/>
              <w:rPr>
                <w:rFonts w:ascii="Arial" w:hAnsi="Arial" w:cs="Arial"/>
                <w:b/>
                <w:bCs/>
                <w:sz w:val="16"/>
                <w:szCs w:val="16"/>
              </w:rPr>
            </w:pPr>
          </w:p>
          <w:p w14:paraId="0BD90476" w14:textId="77777777" w:rsidR="00967932" w:rsidRDefault="00967932">
            <w:pPr>
              <w:jc w:val="both"/>
              <w:rPr>
                <w:rFonts w:ascii="Arial" w:hAnsi="Arial" w:cs="Arial"/>
                <w:b/>
                <w:bCs/>
                <w:sz w:val="16"/>
                <w:szCs w:val="16"/>
              </w:rPr>
            </w:pPr>
            <w:r>
              <w:rPr>
                <w:rFonts w:ascii="Arial" w:hAnsi="Arial" w:cs="Arial"/>
                <w:b/>
                <w:bCs/>
                <w:sz w:val="16"/>
                <w:szCs w:val="16"/>
              </w:rPr>
              <w:t>MANUFACTURAS</w:t>
            </w:r>
          </w:p>
          <w:p w14:paraId="1F8CECF9" w14:textId="77777777" w:rsidR="00967932" w:rsidRDefault="00967932">
            <w:pPr>
              <w:jc w:val="both"/>
              <w:rPr>
                <w:rFonts w:ascii="Arial" w:hAnsi="Arial" w:cs="Arial"/>
                <w:b/>
                <w:bCs/>
                <w:sz w:val="16"/>
                <w:szCs w:val="16"/>
              </w:rPr>
            </w:pPr>
            <w:r>
              <w:rPr>
                <w:rFonts w:ascii="Arial" w:hAnsi="Arial" w:cs="Arial"/>
                <w:b/>
                <w:bCs/>
                <w:sz w:val="16"/>
                <w:szCs w:val="16"/>
              </w:rPr>
              <w:t>DOMICILIARIAS</w:t>
            </w:r>
          </w:p>
        </w:tc>
        <w:tc>
          <w:tcPr>
            <w:tcW w:w="2974" w:type="dxa"/>
            <w:tcBorders>
              <w:top w:val="single" w:sz="12" w:space="0" w:color="auto"/>
              <w:left w:val="single" w:sz="6" w:space="0" w:color="000000"/>
              <w:bottom w:val="single" w:sz="2" w:space="0" w:color="000000"/>
              <w:right w:val="single" w:sz="6" w:space="0" w:color="000000"/>
            </w:tcBorders>
          </w:tcPr>
          <w:p w14:paraId="7C6BD895" w14:textId="77777777" w:rsidR="00967932" w:rsidRDefault="00967932">
            <w:pPr>
              <w:jc w:val="both"/>
              <w:rPr>
                <w:rFonts w:ascii="Arial" w:hAnsi="Arial" w:cs="Arial"/>
                <w:b/>
                <w:bCs/>
                <w:sz w:val="16"/>
                <w:szCs w:val="16"/>
              </w:rPr>
            </w:pPr>
            <w:r>
              <w:rPr>
                <w:rFonts w:ascii="Arial" w:hAnsi="Arial" w:cs="Arial"/>
                <w:b/>
                <w:bCs/>
                <w:sz w:val="16"/>
                <w:szCs w:val="16"/>
              </w:rPr>
              <w:t>Elaboración casera de:</w:t>
            </w:r>
          </w:p>
          <w:p w14:paraId="5060BAF2" w14:textId="77777777" w:rsidR="00967932" w:rsidRDefault="00967932">
            <w:pPr>
              <w:jc w:val="both"/>
              <w:rPr>
                <w:rFonts w:ascii="Arial" w:hAnsi="Arial" w:cs="Arial"/>
                <w:b/>
                <w:bCs/>
                <w:sz w:val="16"/>
                <w:szCs w:val="16"/>
              </w:rPr>
            </w:pPr>
          </w:p>
          <w:p w14:paraId="29F0C8A2"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Bordados y costuras.</w:t>
            </w:r>
          </w:p>
          <w:p w14:paraId="154DA5D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Calzado y artículos de piel, excepto tenerías, ebanistería y orfebrerías o similares.</w:t>
            </w:r>
          </w:p>
          <w:p w14:paraId="5EE05C1C"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Cerámica.</w:t>
            </w:r>
          </w:p>
          <w:p w14:paraId="603A75B0"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Piñatas.</w:t>
            </w:r>
          </w:p>
          <w:p w14:paraId="3DC1C0C5"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Sastrería.</w:t>
            </w:r>
          </w:p>
          <w:p w14:paraId="4D0D2B9E" w14:textId="77777777" w:rsidR="00967932" w:rsidRDefault="00967932" w:rsidP="005606C9">
            <w:pPr>
              <w:numPr>
                <w:ilvl w:val="0"/>
                <w:numId w:val="88"/>
              </w:numPr>
              <w:tabs>
                <w:tab w:val="num" w:pos="389"/>
              </w:tabs>
              <w:ind w:left="389"/>
              <w:jc w:val="both"/>
              <w:rPr>
                <w:rFonts w:ascii="Arial" w:hAnsi="Arial" w:cs="Arial"/>
                <w:b/>
                <w:bCs/>
                <w:sz w:val="16"/>
                <w:szCs w:val="16"/>
              </w:rPr>
            </w:pPr>
            <w:r>
              <w:rPr>
                <w:rFonts w:ascii="Arial" w:hAnsi="Arial" w:cs="Arial"/>
                <w:bCs/>
                <w:sz w:val="16"/>
                <w:szCs w:val="16"/>
              </w:rPr>
              <w:lastRenderedPageBreak/>
              <w:t>Yogurt</w:t>
            </w:r>
          </w:p>
        </w:tc>
        <w:tc>
          <w:tcPr>
            <w:tcW w:w="513" w:type="dxa"/>
            <w:tcBorders>
              <w:top w:val="single" w:sz="12" w:space="0" w:color="auto"/>
              <w:left w:val="single" w:sz="6" w:space="0" w:color="000000"/>
              <w:bottom w:val="single" w:sz="2" w:space="0" w:color="000000"/>
              <w:right w:val="single" w:sz="6" w:space="0" w:color="000000"/>
            </w:tcBorders>
          </w:tcPr>
          <w:p w14:paraId="0D4F3560" w14:textId="77777777" w:rsidR="00967932" w:rsidRDefault="00967932">
            <w:pPr>
              <w:jc w:val="center"/>
              <w:rPr>
                <w:rFonts w:ascii="Wingdings" w:hAnsi="Wingdings" w:cs="Arial"/>
                <w:b/>
                <w:bCs/>
                <w:sz w:val="14"/>
                <w:szCs w:val="14"/>
              </w:rPr>
            </w:pPr>
            <w:r>
              <w:rPr>
                <w:rFonts w:ascii="Wingdings" w:hAnsi="Wingdings" w:cs="Arial"/>
                <w:b/>
                <w:bCs/>
                <w:sz w:val="14"/>
                <w:szCs w:val="14"/>
              </w:rPr>
              <w:lastRenderedPageBreak/>
              <w:t>l</w:t>
            </w:r>
          </w:p>
          <w:p w14:paraId="32BF69B6" w14:textId="77777777" w:rsidR="00967932" w:rsidRDefault="00967932">
            <w:pPr>
              <w:jc w:val="center"/>
              <w:rPr>
                <w:rFonts w:ascii="Wingdings 3" w:hAnsi="Wingdings 3" w:cs="Arial"/>
                <w:b/>
                <w:bCs/>
                <w:sz w:val="14"/>
                <w:szCs w:val="14"/>
              </w:rPr>
            </w:pPr>
          </w:p>
          <w:p w14:paraId="744729AE"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6916EBC0" w14:textId="77777777" w:rsidR="00967932" w:rsidRDefault="00967932">
            <w:pPr>
              <w:jc w:val="center"/>
              <w:rPr>
                <w:rFonts w:ascii="Wingdings 3" w:hAnsi="Wingdings 3" w:cs="Arial"/>
                <w:b/>
                <w:bCs/>
                <w:sz w:val="14"/>
                <w:szCs w:val="14"/>
              </w:rPr>
            </w:pPr>
          </w:p>
          <w:p w14:paraId="2F5F0230" w14:textId="77777777" w:rsidR="00967932" w:rsidRDefault="00967932">
            <w:pPr>
              <w:jc w:val="center"/>
              <w:rPr>
                <w:rFonts w:ascii="Wingdings 3" w:hAnsi="Wingdings 3" w:cs="Arial"/>
                <w:b/>
                <w:bCs/>
                <w:sz w:val="14"/>
                <w:szCs w:val="14"/>
              </w:rPr>
            </w:pPr>
          </w:p>
          <w:p w14:paraId="6AE3B251" w14:textId="77777777" w:rsidR="00967932" w:rsidRDefault="00967932">
            <w:pPr>
              <w:jc w:val="center"/>
              <w:rPr>
                <w:rFonts w:ascii="Wingdings 3" w:hAnsi="Wingdings 3" w:cs="Arial"/>
                <w:b/>
                <w:bCs/>
                <w:sz w:val="14"/>
                <w:szCs w:val="14"/>
              </w:rPr>
            </w:pPr>
          </w:p>
          <w:p w14:paraId="3C3CC72F"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02B2365C" w14:textId="77777777" w:rsidR="00967932" w:rsidRDefault="00967932">
            <w:pPr>
              <w:jc w:val="center"/>
              <w:rPr>
                <w:rFonts w:ascii="Wingdings 3" w:hAnsi="Wingdings 3" w:cs="Arial"/>
                <w:b/>
                <w:bCs/>
                <w:sz w:val="14"/>
                <w:szCs w:val="14"/>
              </w:rPr>
            </w:pPr>
          </w:p>
          <w:p w14:paraId="09DC2A90" w14:textId="77777777" w:rsidR="00967932" w:rsidRDefault="00967932">
            <w:pPr>
              <w:jc w:val="center"/>
              <w:rPr>
                <w:rFonts w:ascii="Wingdings 3" w:hAnsi="Wingdings 3" w:cs="Arial"/>
                <w:b/>
                <w:bCs/>
                <w:sz w:val="14"/>
                <w:szCs w:val="14"/>
              </w:rPr>
            </w:pPr>
          </w:p>
          <w:p w14:paraId="5E598033" w14:textId="77777777" w:rsidR="00967932" w:rsidRDefault="00967932">
            <w:pPr>
              <w:jc w:val="center"/>
              <w:rPr>
                <w:rFonts w:ascii="Wingdings 3" w:hAnsi="Wingdings 3" w:cs="Arial"/>
                <w:b/>
                <w:bCs/>
                <w:sz w:val="14"/>
                <w:szCs w:val="14"/>
              </w:rPr>
            </w:pPr>
            <w:r>
              <w:rPr>
                <w:rFonts w:ascii="Wingdings 3" w:hAnsi="Wingdings 3" w:cs="Arial"/>
                <w:b/>
                <w:bCs/>
                <w:sz w:val="14"/>
                <w:szCs w:val="14"/>
              </w:rPr>
              <w:t>r</w:t>
            </w:r>
          </w:p>
          <w:p w14:paraId="2A98039B" w14:textId="77777777" w:rsidR="00967932" w:rsidRDefault="00967932">
            <w:pPr>
              <w:jc w:val="center"/>
              <w:rPr>
                <w:rFonts w:ascii="Wingdings 3" w:hAnsi="Wingdings 3" w:cs="Arial"/>
                <w:b/>
                <w:bCs/>
                <w:sz w:val="14"/>
                <w:szCs w:val="14"/>
              </w:rPr>
            </w:pPr>
            <w:r>
              <w:rPr>
                <w:rFonts w:ascii="Wingdings 3" w:hAnsi="Wingdings 3" w:cs="Arial"/>
                <w:b/>
                <w:bCs/>
                <w:sz w:val="14"/>
                <w:szCs w:val="14"/>
              </w:rPr>
              <w:t>r</w:t>
            </w:r>
          </w:p>
        </w:tc>
        <w:tc>
          <w:tcPr>
            <w:tcW w:w="2263" w:type="dxa"/>
            <w:tcBorders>
              <w:top w:val="single" w:sz="12" w:space="0" w:color="auto"/>
              <w:left w:val="single" w:sz="6" w:space="0" w:color="000000"/>
              <w:bottom w:val="single" w:sz="2" w:space="0" w:color="000000"/>
              <w:right w:val="single" w:sz="12" w:space="0" w:color="000000"/>
            </w:tcBorders>
            <w:hideMark/>
          </w:tcPr>
          <w:p w14:paraId="24CF08C2" w14:textId="77777777" w:rsidR="00967932" w:rsidRDefault="00967932">
            <w:pPr>
              <w:jc w:val="both"/>
              <w:rPr>
                <w:rFonts w:ascii="Arial" w:hAnsi="Arial" w:cs="Arial"/>
                <w:sz w:val="16"/>
                <w:szCs w:val="16"/>
              </w:rPr>
            </w:pPr>
            <w:r>
              <w:rPr>
                <w:rFonts w:ascii="Arial" w:hAnsi="Arial" w:cs="Arial"/>
                <w:sz w:val="16"/>
                <w:szCs w:val="16"/>
              </w:rPr>
              <w:t>MANUFACTURAS DOMICILIARIAS</w:t>
            </w:r>
          </w:p>
          <w:p w14:paraId="358FBDD7"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66729FE5" w14:textId="77777777" w:rsidR="00967932" w:rsidRDefault="00967932">
            <w:pPr>
              <w:rPr>
                <w:rFonts w:ascii="Arial" w:hAnsi="Arial" w:cs="Arial"/>
                <w:sz w:val="16"/>
                <w:szCs w:val="16"/>
              </w:rPr>
            </w:pPr>
            <w:r>
              <w:rPr>
                <w:rFonts w:ascii="Arial" w:hAnsi="Arial" w:cs="Arial"/>
                <w:sz w:val="16"/>
                <w:szCs w:val="16"/>
              </w:rPr>
              <w:t xml:space="preserve">ESPACIOS VERDES, ABIERTOS Y </w:t>
            </w:r>
            <w:r>
              <w:rPr>
                <w:rFonts w:ascii="Arial" w:hAnsi="Arial" w:cs="Arial"/>
                <w:sz w:val="16"/>
                <w:szCs w:val="16"/>
              </w:rPr>
              <w:lastRenderedPageBreak/>
              <w:t>RECREATIVOS BARRIALES.</w:t>
            </w:r>
          </w:p>
          <w:p w14:paraId="566CF646" w14:textId="77777777" w:rsidR="00967932" w:rsidRDefault="00967932">
            <w:pPr>
              <w:jc w:val="both"/>
              <w:rPr>
                <w:rFonts w:ascii="Arial" w:hAnsi="Arial" w:cs="Arial"/>
                <w:sz w:val="16"/>
                <w:szCs w:val="16"/>
              </w:rPr>
            </w:pPr>
            <w:r>
              <w:rPr>
                <w:rFonts w:ascii="Arial" w:hAnsi="Arial" w:cs="Arial"/>
                <w:sz w:val="16"/>
                <w:szCs w:val="16"/>
              </w:rPr>
              <w:t>COMERCIO VECINAL</w:t>
            </w:r>
          </w:p>
          <w:p w14:paraId="2D30AC5B" w14:textId="77777777" w:rsidR="00967932" w:rsidRDefault="00967932">
            <w:pPr>
              <w:jc w:val="both"/>
              <w:rPr>
                <w:rFonts w:ascii="Arial" w:hAnsi="Arial" w:cs="Arial"/>
                <w:sz w:val="16"/>
                <w:szCs w:val="16"/>
              </w:rPr>
            </w:pPr>
            <w:r>
              <w:rPr>
                <w:rFonts w:ascii="Arial" w:hAnsi="Arial" w:cs="Arial"/>
                <w:sz w:val="16"/>
                <w:szCs w:val="16"/>
              </w:rPr>
              <w:t>SERVICIO VECINALE.</w:t>
            </w:r>
          </w:p>
        </w:tc>
      </w:tr>
      <w:tr w:rsidR="00967932" w14:paraId="123BE652" w14:textId="77777777" w:rsidTr="00967932">
        <w:trPr>
          <w:trHeight w:val="846"/>
          <w:jc w:val="center"/>
        </w:trPr>
        <w:tc>
          <w:tcPr>
            <w:tcW w:w="1802" w:type="dxa"/>
            <w:tcBorders>
              <w:top w:val="single" w:sz="2" w:space="0" w:color="000000"/>
              <w:left w:val="single" w:sz="12" w:space="0" w:color="000000"/>
              <w:bottom w:val="single" w:sz="6" w:space="0" w:color="000000"/>
              <w:right w:val="single" w:sz="2" w:space="0" w:color="auto"/>
            </w:tcBorders>
          </w:tcPr>
          <w:p w14:paraId="1BA69810" w14:textId="77777777" w:rsidR="00967932" w:rsidRDefault="00967932">
            <w:pPr>
              <w:jc w:val="center"/>
              <w:rPr>
                <w:rFonts w:ascii="Arial" w:hAnsi="Arial" w:cs="Arial"/>
                <w:b/>
                <w:sz w:val="16"/>
                <w:szCs w:val="16"/>
              </w:rPr>
            </w:pPr>
          </w:p>
          <w:p w14:paraId="612465D1" w14:textId="77777777" w:rsidR="00967932" w:rsidRDefault="00967932">
            <w:pPr>
              <w:jc w:val="center"/>
              <w:rPr>
                <w:rFonts w:ascii="Arial" w:hAnsi="Arial" w:cs="Arial"/>
                <w:b/>
                <w:sz w:val="16"/>
                <w:szCs w:val="16"/>
              </w:rPr>
            </w:pPr>
          </w:p>
          <w:p w14:paraId="4C62F21E" w14:textId="77777777" w:rsidR="00967932" w:rsidRDefault="00967932">
            <w:pPr>
              <w:jc w:val="center"/>
              <w:rPr>
                <w:rFonts w:ascii="Arial" w:hAnsi="Arial" w:cs="Arial"/>
                <w:b/>
                <w:sz w:val="16"/>
                <w:szCs w:val="16"/>
              </w:rPr>
            </w:pPr>
          </w:p>
          <w:p w14:paraId="0AEF5805" w14:textId="77777777" w:rsidR="00967932" w:rsidRDefault="00967932">
            <w:pPr>
              <w:jc w:val="center"/>
              <w:rPr>
                <w:rFonts w:ascii="Arial" w:hAnsi="Arial" w:cs="Arial"/>
                <w:b/>
                <w:sz w:val="16"/>
                <w:szCs w:val="16"/>
              </w:rPr>
            </w:pPr>
            <w:r>
              <w:rPr>
                <w:rFonts w:ascii="Arial" w:hAnsi="Arial" w:cs="Arial"/>
                <w:b/>
                <w:sz w:val="16"/>
                <w:szCs w:val="16"/>
              </w:rPr>
              <w:t>MFM</w:t>
            </w:r>
          </w:p>
        </w:tc>
        <w:tc>
          <w:tcPr>
            <w:tcW w:w="1831" w:type="dxa"/>
            <w:tcBorders>
              <w:top w:val="single" w:sz="2" w:space="0" w:color="000000"/>
              <w:left w:val="single" w:sz="2" w:space="0" w:color="auto"/>
              <w:bottom w:val="single" w:sz="6" w:space="0" w:color="000000"/>
              <w:right w:val="single" w:sz="6" w:space="0" w:color="000000"/>
            </w:tcBorders>
          </w:tcPr>
          <w:p w14:paraId="1B10799B" w14:textId="77777777" w:rsidR="00967932" w:rsidRDefault="00967932">
            <w:pPr>
              <w:jc w:val="both"/>
              <w:rPr>
                <w:rFonts w:ascii="Arial" w:hAnsi="Arial" w:cs="Arial"/>
                <w:b/>
                <w:bCs/>
                <w:sz w:val="16"/>
                <w:szCs w:val="16"/>
              </w:rPr>
            </w:pPr>
          </w:p>
          <w:p w14:paraId="6215F537" w14:textId="77777777" w:rsidR="00967932" w:rsidRDefault="00967932">
            <w:pPr>
              <w:jc w:val="both"/>
              <w:rPr>
                <w:rFonts w:ascii="Arial" w:hAnsi="Arial" w:cs="Arial"/>
                <w:b/>
                <w:bCs/>
                <w:sz w:val="16"/>
                <w:szCs w:val="16"/>
              </w:rPr>
            </w:pPr>
          </w:p>
          <w:p w14:paraId="7F6D2AE0" w14:textId="77777777" w:rsidR="00967932" w:rsidRDefault="00967932">
            <w:pPr>
              <w:jc w:val="both"/>
              <w:rPr>
                <w:rFonts w:ascii="Arial" w:hAnsi="Arial" w:cs="Arial"/>
                <w:b/>
                <w:bCs/>
                <w:sz w:val="16"/>
                <w:szCs w:val="16"/>
              </w:rPr>
            </w:pPr>
          </w:p>
          <w:p w14:paraId="1A12C2CC" w14:textId="77777777" w:rsidR="00967932" w:rsidRDefault="00967932">
            <w:pPr>
              <w:jc w:val="both"/>
              <w:rPr>
                <w:rFonts w:ascii="Arial" w:hAnsi="Arial" w:cs="Arial"/>
                <w:b/>
                <w:bCs/>
                <w:sz w:val="16"/>
                <w:szCs w:val="16"/>
              </w:rPr>
            </w:pPr>
            <w:r>
              <w:rPr>
                <w:rFonts w:ascii="Arial" w:hAnsi="Arial" w:cs="Arial"/>
                <w:b/>
                <w:bCs/>
                <w:sz w:val="16"/>
                <w:szCs w:val="16"/>
              </w:rPr>
              <w:t>MANUFACTURAS</w:t>
            </w:r>
          </w:p>
          <w:p w14:paraId="5CC7C37B" w14:textId="77777777" w:rsidR="00967932" w:rsidRDefault="00967932">
            <w:pPr>
              <w:jc w:val="both"/>
              <w:rPr>
                <w:rFonts w:ascii="Arial" w:hAnsi="Arial" w:cs="Arial"/>
                <w:b/>
                <w:bCs/>
                <w:sz w:val="16"/>
                <w:szCs w:val="16"/>
              </w:rPr>
            </w:pPr>
            <w:r>
              <w:rPr>
                <w:rFonts w:ascii="Arial" w:hAnsi="Arial" w:cs="Arial"/>
                <w:b/>
                <w:bCs/>
                <w:sz w:val="16"/>
                <w:szCs w:val="16"/>
              </w:rPr>
              <w:t>MENORES</w:t>
            </w:r>
          </w:p>
        </w:tc>
        <w:tc>
          <w:tcPr>
            <w:tcW w:w="2974" w:type="dxa"/>
            <w:tcBorders>
              <w:top w:val="single" w:sz="2" w:space="0" w:color="000000"/>
              <w:left w:val="single" w:sz="6" w:space="0" w:color="000000"/>
              <w:bottom w:val="single" w:sz="6" w:space="0" w:color="000000"/>
              <w:right w:val="single" w:sz="6" w:space="0" w:color="000000"/>
            </w:tcBorders>
          </w:tcPr>
          <w:p w14:paraId="76A32870" w14:textId="77777777" w:rsidR="00967932" w:rsidRDefault="00967932">
            <w:pPr>
              <w:jc w:val="both"/>
              <w:rPr>
                <w:rFonts w:ascii="Arial" w:hAnsi="Arial" w:cs="Arial"/>
                <w:b/>
                <w:bCs/>
                <w:sz w:val="16"/>
                <w:szCs w:val="16"/>
              </w:rPr>
            </w:pPr>
            <w:r>
              <w:rPr>
                <w:rFonts w:ascii="Arial" w:hAnsi="Arial" w:cs="Arial"/>
                <w:b/>
                <w:bCs/>
                <w:sz w:val="16"/>
                <w:szCs w:val="16"/>
              </w:rPr>
              <w:t>Elaboración artesanal de:</w:t>
            </w:r>
          </w:p>
          <w:p w14:paraId="6C5339F6" w14:textId="77777777" w:rsidR="00967932" w:rsidRDefault="00967932">
            <w:pPr>
              <w:jc w:val="both"/>
              <w:rPr>
                <w:rFonts w:ascii="Arial" w:hAnsi="Arial" w:cs="Arial"/>
                <w:b/>
                <w:bCs/>
                <w:sz w:val="16"/>
                <w:szCs w:val="16"/>
              </w:rPr>
            </w:pPr>
          </w:p>
          <w:p w14:paraId="4FE3742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Artesanías.</w:t>
            </w:r>
          </w:p>
          <w:p w14:paraId="63EBB14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Bases de madera para regalo.</w:t>
            </w:r>
          </w:p>
          <w:p w14:paraId="63FD5BC4"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Bordados y costuras.</w:t>
            </w:r>
          </w:p>
          <w:p w14:paraId="09B6600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Botanas y frituras.</w:t>
            </w:r>
          </w:p>
          <w:p w14:paraId="348E7649"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Calcomanías.</w:t>
            </w:r>
          </w:p>
          <w:p w14:paraId="585C998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Calzado y artículos de piel.</w:t>
            </w:r>
          </w:p>
          <w:p w14:paraId="737A7CB3"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Cerámica.</w:t>
            </w:r>
          </w:p>
          <w:p w14:paraId="3D0EC2C2"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Conservas (mermeladas, embutidos, encurtidos y similares)</w:t>
            </w:r>
          </w:p>
          <w:p w14:paraId="7A525D52"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Dulces, caramelos y similares.</w:t>
            </w:r>
          </w:p>
          <w:p w14:paraId="44D3129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Encuadernación de libros.</w:t>
            </w:r>
          </w:p>
          <w:p w14:paraId="707E0CB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Escudos y distintivos de metal y similares.</w:t>
            </w:r>
          </w:p>
          <w:p w14:paraId="2EBBAA9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Molduras de madera para marcos de cuadro.</w:t>
            </w:r>
          </w:p>
          <w:p w14:paraId="708C4D7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Paletas, helados, aguas frescas.</w:t>
            </w:r>
          </w:p>
          <w:p w14:paraId="51852D5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Pasteles y similares.</w:t>
            </w:r>
          </w:p>
          <w:p w14:paraId="7D2A4649"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Piñatas.</w:t>
            </w:r>
          </w:p>
          <w:p w14:paraId="59D7683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Procesamiento de alimentos.</w:t>
            </w:r>
          </w:p>
          <w:p w14:paraId="37C6C09B"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Productos tejidos, medias, calcetines, ropa, manteles y similares.</w:t>
            </w:r>
          </w:p>
          <w:p w14:paraId="5ED7C8FB"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Sabanas, colchas, colchonetas, edredones, fundas y similares.</w:t>
            </w:r>
          </w:p>
          <w:p w14:paraId="17463AC0"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Salsas.</w:t>
            </w:r>
          </w:p>
          <w:p w14:paraId="7C488AFF"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Sastrería y taller de ropa.</w:t>
            </w:r>
          </w:p>
          <w:p w14:paraId="06096222"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Serigrafía e impresiones.</w:t>
            </w:r>
          </w:p>
          <w:p w14:paraId="310671D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 xml:space="preserve">Taller de joyería, orfebrería y similares (con equipo especializado) </w:t>
            </w:r>
          </w:p>
          <w:p w14:paraId="5F4932F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Tapicería.</w:t>
            </w:r>
          </w:p>
          <w:p w14:paraId="163632D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Torno para madera, ebanistería y acabados en laca.</w:t>
            </w:r>
          </w:p>
          <w:p w14:paraId="3848F92F"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Yogurt.</w:t>
            </w:r>
          </w:p>
        </w:tc>
        <w:tc>
          <w:tcPr>
            <w:tcW w:w="513" w:type="dxa"/>
            <w:tcBorders>
              <w:top w:val="single" w:sz="2" w:space="0" w:color="000000"/>
              <w:left w:val="single" w:sz="6" w:space="0" w:color="000000"/>
              <w:bottom w:val="single" w:sz="6" w:space="0" w:color="000000"/>
              <w:right w:val="single" w:sz="6" w:space="0" w:color="000000"/>
            </w:tcBorders>
          </w:tcPr>
          <w:p w14:paraId="628C57D0" w14:textId="77777777" w:rsidR="00967932" w:rsidRDefault="00967932">
            <w:pPr>
              <w:jc w:val="center"/>
              <w:rPr>
                <w:rFonts w:ascii="Wingdings" w:hAnsi="Wingdings" w:cs="Arial"/>
                <w:b/>
                <w:bCs/>
                <w:sz w:val="14"/>
                <w:szCs w:val="14"/>
              </w:rPr>
            </w:pPr>
            <w:r>
              <w:rPr>
                <w:rFonts w:ascii="Wingdings" w:hAnsi="Wingdings" w:cs="Arial"/>
                <w:b/>
                <w:bCs/>
                <w:sz w:val="14"/>
                <w:szCs w:val="14"/>
              </w:rPr>
              <w:t>l</w:t>
            </w:r>
          </w:p>
          <w:p w14:paraId="3D11BB4D"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6C4B52A9" w14:textId="77777777" w:rsidR="00967932" w:rsidRDefault="00967932">
            <w:pPr>
              <w:rPr>
                <w:rFonts w:ascii="Wingdings" w:hAnsi="Wingdings" w:cs="Arial"/>
                <w:b/>
                <w:bCs/>
                <w:sz w:val="14"/>
                <w:szCs w:val="14"/>
              </w:rPr>
            </w:pPr>
          </w:p>
          <w:p w14:paraId="20AF077F" w14:textId="77777777" w:rsidR="00967932" w:rsidRDefault="00967932">
            <w:pPr>
              <w:rPr>
                <w:rFonts w:ascii="Wingdings" w:hAnsi="Wingdings" w:cs="Arial"/>
                <w:b/>
                <w:bCs/>
                <w:sz w:val="14"/>
                <w:szCs w:val="14"/>
              </w:rPr>
            </w:pPr>
          </w:p>
          <w:p w14:paraId="75BF4E67"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472FB942" w14:textId="77777777" w:rsidR="00967932" w:rsidRDefault="00967932">
            <w:pPr>
              <w:jc w:val="center"/>
              <w:rPr>
                <w:rFonts w:ascii="Wingdings" w:hAnsi="Wingdings" w:cs="Arial"/>
                <w:b/>
                <w:bCs/>
                <w:sz w:val="14"/>
                <w:szCs w:val="14"/>
              </w:rPr>
            </w:pPr>
          </w:p>
          <w:p w14:paraId="0CE2EBED" w14:textId="77777777" w:rsidR="00967932" w:rsidRDefault="00967932">
            <w:pPr>
              <w:jc w:val="center"/>
              <w:rPr>
                <w:rFonts w:ascii="Wingdings" w:hAnsi="Wingdings" w:cs="Arial"/>
                <w:b/>
                <w:bCs/>
                <w:sz w:val="14"/>
                <w:szCs w:val="14"/>
              </w:rPr>
            </w:pPr>
          </w:p>
          <w:p w14:paraId="7881997E"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1EEA7208" w14:textId="77777777" w:rsidR="00967932" w:rsidRDefault="00967932">
            <w:pPr>
              <w:rPr>
                <w:rFonts w:ascii="Wingdings" w:hAnsi="Wingdings" w:cs="Arial"/>
                <w:b/>
                <w:bCs/>
                <w:sz w:val="14"/>
                <w:szCs w:val="14"/>
              </w:rPr>
            </w:pPr>
          </w:p>
          <w:p w14:paraId="23256F1B" w14:textId="77777777" w:rsidR="00967932" w:rsidRDefault="00967932">
            <w:pPr>
              <w:rPr>
                <w:rFonts w:ascii="Wingdings" w:hAnsi="Wingdings" w:cs="Arial"/>
                <w:b/>
                <w:bCs/>
                <w:sz w:val="14"/>
                <w:szCs w:val="14"/>
              </w:rPr>
            </w:pPr>
          </w:p>
          <w:p w14:paraId="6E241C3F" w14:textId="77777777" w:rsidR="00967932" w:rsidRDefault="00967932">
            <w:pPr>
              <w:rPr>
                <w:rFonts w:ascii="Wingdings" w:hAnsi="Wingdings" w:cs="Arial"/>
                <w:b/>
                <w:bCs/>
                <w:sz w:val="14"/>
                <w:szCs w:val="14"/>
              </w:rPr>
            </w:pPr>
          </w:p>
          <w:p w14:paraId="7A5C9AFD" w14:textId="77777777" w:rsidR="00967932" w:rsidRDefault="00967932">
            <w:pPr>
              <w:jc w:val="center"/>
              <w:rPr>
                <w:rFonts w:ascii="Wingdings 3" w:hAnsi="Wingdings 3" w:cs="Arial"/>
                <w:b/>
                <w:bCs/>
                <w:sz w:val="14"/>
                <w:szCs w:val="14"/>
              </w:rPr>
            </w:pPr>
            <w:r>
              <w:rPr>
                <w:rFonts w:ascii="Wingdings 3" w:hAnsi="Wingdings 3" w:cs="Arial"/>
                <w:b/>
                <w:bCs/>
                <w:sz w:val="14"/>
                <w:szCs w:val="14"/>
              </w:rPr>
              <w:t>r</w:t>
            </w:r>
          </w:p>
          <w:p w14:paraId="4DB2D0B9" w14:textId="77777777" w:rsidR="00967932" w:rsidRDefault="00967932">
            <w:pPr>
              <w:jc w:val="center"/>
              <w:rPr>
                <w:rFonts w:ascii="Wingdings 3" w:hAnsi="Wingdings 3" w:cs="Arial"/>
                <w:b/>
                <w:bCs/>
                <w:sz w:val="14"/>
                <w:szCs w:val="14"/>
              </w:rPr>
            </w:pPr>
            <w:r>
              <w:rPr>
                <w:rFonts w:ascii="Wingdings 3" w:hAnsi="Wingdings 3" w:cs="Arial"/>
                <w:b/>
                <w:bCs/>
                <w:sz w:val="14"/>
                <w:szCs w:val="14"/>
              </w:rPr>
              <w:t>r</w:t>
            </w:r>
          </w:p>
          <w:p w14:paraId="5FFE29F0" w14:textId="77777777" w:rsidR="00967932" w:rsidRDefault="00967932">
            <w:pPr>
              <w:jc w:val="center"/>
              <w:rPr>
                <w:rFonts w:ascii="Arial" w:hAnsi="Arial" w:cs="Arial"/>
                <w:b/>
                <w:bCs/>
                <w:sz w:val="14"/>
                <w:szCs w:val="14"/>
              </w:rPr>
            </w:pPr>
          </w:p>
        </w:tc>
        <w:tc>
          <w:tcPr>
            <w:tcW w:w="2263" w:type="dxa"/>
            <w:tcBorders>
              <w:top w:val="single" w:sz="2" w:space="0" w:color="000000"/>
              <w:left w:val="single" w:sz="6" w:space="0" w:color="000000"/>
              <w:bottom w:val="single" w:sz="6" w:space="0" w:color="000000"/>
              <w:right w:val="single" w:sz="12" w:space="0" w:color="000000"/>
            </w:tcBorders>
            <w:hideMark/>
          </w:tcPr>
          <w:p w14:paraId="349BC922" w14:textId="77777777" w:rsidR="00967932" w:rsidRDefault="00967932">
            <w:pPr>
              <w:jc w:val="both"/>
              <w:rPr>
                <w:rFonts w:ascii="Arial" w:hAnsi="Arial" w:cs="Arial"/>
                <w:sz w:val="16"/>
                <w:szCs w:val="16"/>
              </w:rPr>
            </w:pPr>
            <w:r>
              <w:rPr>
                <w:rFonts w:ascii="Arial" w:hAnsi="Arial" w:cs="Arial"/>
                <w:sz w:val="16"/>
                <w:szCs w:val="16"/>
              </w:rPr>
              <w:t>MANUFACTURAS MENORES.</w:t>
            </w:r>
          </w:p>
          <w:p w14:paraId="577FFB3C" w14:textId="77777777" w:rsidR="00967932" w:rsidRDefault="00967932">
            <w:pPr>
              <w:jc w:val="both"/>
              <w:rPr>
                <w:rFonts w:ascii="Arial" w:hAnsi="Arial" w:cs="Arial"/>
                <w:sz w:val="16"/>
                <w:szCs w:val="16"/>
              </w:rPr>
            </w:pPr>
            <w:r>
              <w:rPr>
                <w:rFonts w:ascii="Arial" w:hAnsi="Arial" w:cs="Arial"/>
                <w:sz w:val="16"/>
                <w:szCs w:val="16"/>
              </w:rPr>
              <w:t>MANUFACTURAS DOMICILIARIAS</w:t>
            </w:r>
          </w:p>
          <w:p w14:paraId="63D61D7D"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28362572" w14:textId="77777777" w:rsidR="00967932" w:rsidRDefault="00967932">
            <w:pPr>
              <w:rPr>
                <w:rFonts w:ascii="Arial" w:hAnsi="Arial" w:cs="Arial"/>
                <w:sz w:val="16"/>
                <w:szCs w:val="16"/>
              </w:rPr>
            </w:pPr>
            <w:r>
              <w:rPr>
                <w:rFonts w:ascii="Arial" w:hAnsi="Arial" w:cs="Arial"/>
                <w:sz w:val="16"/>
                <w:szCs w:val="16"/>
              </w:rPr>
              <w:t>ESPACIOS VERDES, ABIERTOS Y RECREATIVOS BARRIALES.</w:t>
            </w:r>
          </w:p>
          <w:p w14:paraId="40474282" w14:textId="77777777" w:rsidR="00967932" w:rsidRDefault="00967932">
            <w:pPr>
              <w:jc w:val="both"/>
              <w:rPr>
                <w:rFonts w:ascii="Arial" w:hAnsi="Arial" w:cs="Arial"/>
                <w:sz w:val="16"/>
                <w:szCs w:val="16"/>
              </w:rPr>
            </w:pPr>
            <w:r>
              <w:rPr>
                <w:rFonts w:ascii="Arial" w:hAnsi="Arial" w:cs="Arial"/>
                <w:sz w:val="16"/>
                <w:szCs w:val="16"/>
              </w:rPr>
              <w:t>COMERCIO VECINAL.</w:t>
            </w:r>
          </w:p>
          <w:p w14:paraId="08CF42A2" w14:textId="77777777" w:rsidR="00967932" w:rsidRDefault="00967932">
            <w:pPr>
              <w:jc w:val="both"/>
              <w:rPr>
                <w:rFonts w:ascii="Arial" w:hAnsi="Arial" w:cs="Arial"/>
                <w:sz w:val="16"/>
                <w:szCs w:val="16"/>
              </w:rPr>
            </w:pPr>
            <w:r>
              <w:rPr>
                <w:rFonts w:ascii="Arial" w:hAnsi="Arial" w:cs="Arial"/>
                <w:sz w:val="16"/>
                <w:szCs w:val="16"/>
              </w:rPr>
              <w:t>SERVICIO VECINAL.</w:t>
            </w:r>
          </w:p>
        </w:tc>
      </w:tr>
      <w:tr w:rsidR="00967932" w14:paraId="12B2CD54" w14:textId="77777777" w:rsidTr="00967932">
        <w:trPr>
          <w:trHeight w:val="51"/>
          <w:jc w:val="center"/>
        </w:trPr>
        <w:tc>
          <w:tcPr>
            <w:tcW w:w="1802" w:type="dxa"/>
            <w:tcBorders>
              <w:top w:val="single" w:sz="6" w:space="0" w:color="000000"/>
              <w:left w:val="single" w:sz="12" w:space="0" w:color="000000"/>
              <w:bottom w:val="single" w:sz="6" w:space="0" w:color="000000"/>
              <w:right w:val="single" w:sz="2" w:space="0" w:color="auto"/>
            </w:tcBorders>
          </w:tcPr>
          <w:p w14:paraId="1EFF8460" w14:textId="77777777" w:rsidR="00967932" w:rsidRDefault="00967932">
            <w:pPr>
              <w:jc w:val="center"/>
              <w:rPr>
                <w:rFonts w:ascii="Arial" w:hAnsi="Arial" w:cs="Arial"/>
                <w:b/>
                <w:sz w:val="16"/>
                <w:szCs w:val="16"/>
              </w:rPr>
            </w:pPr>
          </w:p>
          <w:p w14:paraId="4B860D46" w14:textId="77777777" w:rsidR="00967932" w:rsidRDefault="00967932">
            <w:pPr>
              <w:jc w:val="center"/>
              <w:rPr>
                <w:rFonts w:ascii="Arial" w:hAnsi="Arial" w:cs="Arial"/>
                <w:b/>
                <w:sz w:val="16"/>
                <w:szCs w:val="16"/>
              </w:rPr>
            </w:pPr>
            <w:r>
              <w:rPr>
                <w:rFonts w:ascii="Arial" w:hAnsi="Arial" w:cs="Arial"/>
                <w:b/>
                <w:sz w:val="16"/>
                <w:szCs w:val="16"/>
              </w:rPr>
              <w:t>I1</w:t>
            </w:r>
          </w:p>
          <w:p w14:paraId="70B80B52" w14:textId="77777777" w:rsidR="00967932" w:rsidRDefault="00967932">
            <w:pPr>
              <w:jc w:val="center"/>
              <w:rPr>
                <w:rFonts w:ascii="Arial" w:hAnsi="Arial" w:cs="Arial"/>
                <w:b/>
                <w:sz w:val="16"/>
                <w:szCs w:val="16"/>
              </w:rPr>
            </w:pPr>
          </w:p>
          <w:p w14:paraId="5F974146" w14:textId="77777777" w:rsidR="00967932" w:rsidRDefault="00967932">
            <w:pPr>
              <w:jc w:val="center"/>
              <w:rPr>
                <w:rFonts w:ascii="Arial" w:hAnsi="Arial" w:cs="Arial"/>
                <w:b/>
                <w:sz w:val="16"/>
                <w:szCs w:val="16"/>
              </w:rPr>
            </w:pPr>
          </w:p>
          <w:p w14:paraId="48AFF744" w14:textId="77777777" w:rsidR="00967932" w:rsidRDefault="00967932">
            <w:pPr>
              <w:jc w:val="center"/>
              <w:rPr>
                <w:rFonts w:ascii="Arial" w:hAnsi="Arial" w:cs="Arial"/>
                <w:b/>
                <w:sz w:val="16"/>
                <w:szCs w:val="16"/>
              </w:rPr>
            </w:pPr>
          </w:p>
          <w:p w14:paraId="21ADC791" w14:textId="77777777" w:rsidR="00967932" w:rsidRDefault="00967932">
            <w:pPr>
              <w:jc w:val="center"/>
              <w:rPr>
                <w:rFonts w:ascii="Arial" w:hAnsi="Arial" w:cs="Arial"/>
                <w:b/>
                <w:sz w:val="16"/>
                <w:szCs w:val="16"/>
              </w:rPr>
            </w:pPr>
          </w:p>
          <w:p w14:paraId="22CDD3AE" w14:textId="77777777" w:rsidR="00967932" w:rsidRDefault="00967932">
            <w:pPr>
              <w:jc w:val="center"/>
              <w:rPr>
                <w:rFonts w:ascii="Arial" w:hAnsi="Arial" w:cs="Arial"/>
                <w:b/>
                <w:sz w:val="16"/>
                <w:szCs w:val="16"/>
              </w:rPr>
            </w:pPr>
            <w:r>
              <w:rPr>
                <w:rFonts w:ascii="Arial" w:hAnsi="Arial" w:cs="Arial"/>
                <w:b/>
                <w:sz w:val="16"/>
                <w:szCs w:val="16"/>
              </w:rPr>
              <w:t>IJ</w:t>
            </w:r>
          </w:p>
          <w:p w14:paraId="4D3E710F" w14:textId="77777777" w:rsidR="00967932" w:rsidRDefault="00967932">
            <w:pPr>
              <w:jc w:val="center"/>
              <w:rPr>
                <w:rFonts w:ascii="Arial" w:hAnsi="Arial" w:cs="Arial"/>
                <w:b/>
                <w:sz w:val="16"/>
                <w:szCs w:val="16"/>
              </w:rPr>
            </w:pPr>
          </w:p>
          <w:p w14:paraId="6F8424C9" w14:textId="77777777" w:rsidR="00967932" w:rsidRDefault="00967932">
            <w:pPr>
              <w:rPr>
                <w:rFonts w:ascii="Arial" w:hAnsi="Arial" w:cs="Arial"/>
                <w:sz w:val="16"/>
                <w:szCs w:val="16"/>
              </w:rPr>
            </w:pPr>
          </w:p>
        </w:tc>
        <w:tc>
          <w:tcPr>
            <w:tcW w:w="1831" w:type="dxa"/>
            <w:tcBorders>
              <w:top w:val="single" w:sz="6" w:space="0" w:color="000000"/>
              <w:left w:val="single" w:sz="2" w:space="0" w:color="auto"/>
              <w:bottom w:val="single" w:sz="6" w:space="0" w:color="000000"/>
              <w:right w:val="single" w:sz="6" w:space="0" w:color="000000"/>
            </w:tcBorders>
          </w:tcPr>
          <w:p w14:paraId="3B843924" w14:textId="77777777" w:rsidR="00967932" w:rsidRDefault="00967932">
            <w:pPr>
              <w:jc w:val="both"/>
              <w:rPr>
                <w:rFonts w:ascii="Arial" w:hAnsi="Arial" w:cs="Arial"/>
                <w:b/>
                <w:bCs/>
                <w:sz w:val="16"/>
                <w:szCs w:val="16"/>
              </w:rPr>
            </w:pPr>
          </w:p>
          <w:p w14:paraId="5A90F950" w14:textId="77777777" w:rsidR="00967932" w:rsidRDefault="00967932">
            <w:pPr>
              <w:rPr>
                <w:rFonts w:ascii="Arial" w:hAnsi="Arial" w:cs="Arial"/>
                <w:b/>
                <w:bCs/>
                <w:sz w:val="16"/>
                <w:szCs w:val="16"/>
              </w:rPr>
            </w:pPr>
            <w:r>
              <w:rPr>
                <w:rFonts w:ascii="Arial" w:hAnsi="Arial" w:cs="Arial"/>
                <w:b/>
                <w:bCs/>
                <w:sz w:val="16"/>
                <w:szCs w:val="16"/>
              </w:rPr>
              <w:t>INDUSTRIA LIGERA  Y  DE  RIESGO BAJO</w:t>
            </w:r>
          </w:p>
          <w:p w14:paraId="06B946BC" w14:textId="77777777" w:rsidR="00967932" w:rsidRDefault="00967932">
            <w:pPr>
              <w:rPr>
                <w:rFonts w:ascii="Arial" w:hAnsi="Arial" w:cs="Arial"/>
                <w:b/>
                <w:bCs/>
                <w:sz w:val="16"/>
                <w:szCs w:val="16"/>
              </w:rPr>
            </w:pPr>
          </w:p>
          <w:p w14:paraId="0CDB5784" w14:textId="77777777" w:rsidR="00967932" w:rsidRDefault="00967932">
            <w:pPr>
              <w:jc w:val="center"/>
              <w:rPr>
                <w:rFonts w:ascii="Arial" w:hAnsi="Arial" w:cs="Arial"/>
                <w:b/>
                <w:bCs/>
                <w:sz w:val="16"/>
                <w:szCs w:val="16"/>
              </w:rPr>
            </w:pPr>
            <w:r>
              <w:rPr>
                <w:rFonts w:ascii="Arial" w:hAnsi="Arial" w:cs="Arial"/>
                <w:b/>
                <w:bCs/>
                <w:sz w:val="16"/>
                <w:szCs w:val="16"/>
              </w:rPr>
              <w:t>Y/O</w:t>
            </w:r>
          </w:p>
          <w:p w14:paraId="55B925CA" w14:textId="77777777" w:rsidR="00967932" w:rsidRDefault="00967932">
            <w:pPr>
              <w:rPr>
                <w:rFonts w:ascii="Arial" w:hAnsi="Arial" w:cs="Arial"/>
                <w:b/>
                <w:bCs/>
                <w:sz w:val="16"/>
                <w:szCs w:val="16"/>
              </w:rPr>
            </w:pPr>
          </w:p>
          <w:p w14:paraId="3AEB911F" w14:textId="77777777" w:rsidR="00967932" w:rsidRDefault="00967932">
            <w:pPr>
              <w:rPr>
                <w:rFonts w:ascii="Arial" w:hAnsi="Arial" w:cs="Arial"/>
                <w:b/>
                <w:bCs/>
                <w:sz w:val="16"/>
                <w:szCs w:val="16"/>
              </w:rPr>
            </w:pPr>
            <w:r>
              <w:rPr>
                <w:rFonts w:ascii="Arial" w:hAnsi="Arial" w:cs="Arial"/>
                <w:b/>
                <w:bCs/>
                <w:sz w:val="16"/>
                <w:szCs w:val="16"/>
              </w:rPr>
              <w:t>PARQUE INDUSTRIAL JARDIN</w:t>
            </w:r>
          </w:p>
          <w:p w14:paraId="7A2B2AD3" w14:textId="77777777" w:rsidR="00967932" w:rsidRDefault="00967932">
            <w:pPr>
              <w:jc w:val="center"/>
              <w:rPr>
                <w:rFonts w:ascii="Arial" w:hAnsi="Arial" w:cs="Arial"/>
                <w:b/>
                <w:bCs/>
                <w:sz w:val="16"/>
                <w:szCs w:val="16"/>
              </w:rPr>
            </w:pPr>
          </w:p>
          <w:p w14:paraId="6516D550" w14:textId="77777777" w:rsidR="00967932" w:rsidRDefault="00967932">
            <w:pPr>
              <w:rPr>
                <w:rFonts w:ascii="Arial" w:hAnsi="Arial" w:cs="Arial"/>
                <w:b/>
                <w:bCs/>
                <w:sz w:val="16"/>
                <w:szCs w:val="16"/>
              </w:rPr>
            </w:pPr>
          </w:p>
          <w:p w14:paraId="38025739" w14:textId="77777777" w:rsidR="00967932" w:rsidRDefault="00967932">
            <w:pPr>
              <w:rPr>
                <w:rFonts w:ascii="Arial" w:hAnsi="Arial" w:cs="Arial"/>
                <w:b/>
                <w:bCs/>
                <w:sz w:val="16"/>
                <w:szCs w:val="16"/>
              </w:rPr>
            </w:pPr>
          </w:p>
        </w:tc>
        <w:tc>
          <w:tcPr>
            <w:tcW w:w="2974" w:type="dxa"/>
            <w:tcBorders>
              <w:top w:val="single" w:sz="6" w:space="0" w:color="000000"/>
              <w:left w:val="single" w:sz="6" w:space="0" w:color="000000"/>
              <w:bottom w:val="single" w:sz="6" w:space="0" w:color="000000"/>
              <w:right w:val="single" w:sz="6" w:space="0" w:color="000000"/>
            </w:tcBorders>
            <w:hideMark/>
          </w:tcPr>
          <w:p w14:paraId="4CD8F488" w14:textId="77777777" w:rsidR="00967932" w:rsidRDefault="00967932">
            <w:pPr>
              <w:jc w:val="both"/>
              <w:rPr>
                <w:rFonts w:ascii="Arial" w:hAnsi="Arial" w:cs="Arial"/>
                <w:b/>
                <w:bCs/>
                <w:sz w:val="16"/>
                <w:szCs w:val="16"/>
              </w:rPr>
            </w:pPr>
            <w:r>
              <w:rPr>
                <w:rFonts w:ascii="Arial" w:hAnsi="Arial" w:cs="Arial"/>
                <w:b/>
                <w:bCs/>
                <w:sz w:val="16"/>
                <w:szCs w:val="16"/>
              </w:rPr>
              <w:t>Fabricación de:</w:t>
            </w:r>
          </w:p>
          <w:p w14:paraId="3A29E28B"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Adhesivos (excepto la manufactura u obtención de los componentes básicos)</w:t>
            </w:r>
          </w:p>
          <w:p w14:paraId="73E4BFD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Aislantes y empaques de poliestireno.</w:t>
            </w:r>
          </w:p>
          <w:p w14:paraId="29A18B8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Alfombras y tapetes.</w:t>
            </w:r>
          </w:p>
          <w:p w14:paraId="357298D4"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Almohadas, colchones, colchas, edredones.</w:t>
            </w:r>
          </w:p>
          <w:p w14:paraId="085DCE3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Aparatos eléctricos.</w:t>
            </w:r>
          </w:p>
          <w:p w14:paraId="11BDD01B" w14:textId="77777777" w:rsidR="00967932" w:rsidRDefault="00967932" w:rsidP="005606C9">
            <w:pPr>
              <w:numPr>
                <w:ilvl w:val="0"/>
                <w:numId w:val="88"/>
              </w:numPr>
              <w:tabs>
                <w:tab w:val="num" w:pos="389"/>
              </w:tabs>
              <w:ind w:left="389"/>
              <w:jc w:val="both"/>
              <w:rPr>
                <w:rFonts w:ascii="Arial" w:hAnsi="Arial" w:cs="Arial"/>
                <w:b/>
                <w:bCs/>
                <w:sz w:val="16"/>
                <w:szCs w:val="16"/>
              </w:rPr>
            </w:pPr>
            <w:r>
              <w:rPr>
                <w:rFonts w:ascii="Arial" w:hAnsi="Arial" w:cs="Arial"/>
                <w:bCs/>
                <w:sz w:val="16"/>
                <w:szCs w:val="16"/>
              </w:rPr>
              <w:t>Armado de lámparas y ventiladores, persianas, toldos, juguetes, circuitos eléctricos, paraguas, motocicletas, refrigeradores, lavadoras, secadoras.</w:t>
            </w:r>
          </w:p>
          <w:p w14:paraId="39E55C6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Artículos deportivos.</w:t>
            </w:r>
          </w:p>
          <w:p w14:paraId="2F167E90"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Artículos moldeados de poliuretano.</w:t>
            </w:r>
          </w:p>
          <w:p w14:paraId="0D02150F"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Bicicletas, carriolas y similares.</w:t>
            </w:r>
          </w:p>
          <w:p w14:paraId="23EEA383"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lastRenderedPageBreak/>
              <w:t>Bolsa y envases de plástico extruido.</w:t>
            </w:r>
          </w:p>
          <w:p w14:paraId="1503A1DF"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Calcetería y ropa interior.</w:t>
            </w:r>
          </w:p>
          <w:p w14:paraId="4765B437"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Cintas para calzado y similares.</w:t>
            </w:r>
          </w:p>
          <w:p w14:paraId="23BF716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Concentrados de sabores (excepto la manufactura de los componentes básicos)</w:t>
            </w:r>
          </w:p>
          <w:p w14:paraId="026E6AF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Corcho.</w:t>
            </w:r>
          </w:p>
          <w:p w14:paraId="61094FF4"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Cosméticos.</w:t>
            </w:r>
          </w:p>
          <w:p w14:paraId="3D4D2A85"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Costales de plástico.</w:t>
            </w:r>
          </w:p>
          <w:p w14:paraId="546509DB"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Dulces y chocolates.</w:t>
            </w:r>
          </w:p>
          <w:p w14:paraId="4337F2B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Elaboración de suajes.</w:t>
            </w:r>
          </w:p>
          <w:p w14:paraId="546766B7"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Empacadoras de carnes frías, jabón y detergente.</w:t>
            </w:r>
          </w:p>
          <w:p w14:paraId="1DDC6D93"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Ensamblaje de productos de acero.</w:t>
            </w:r>
          </w:p>
          <w:p w14:paraId="2C6453E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Esencias aromatizantes (excepto la manufactura de los componentes básicos)</w:t>
            </w:r>
          </w:p>
          <w:p w14:paraId="1FF2B06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Escobas, cepillos y trapeadores.</w:t>
            </w:r>
          </w:p>
          <w:p w14:paraId="3C668589"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Estopa.</w:t>
            </w:r>
          </w:p>
          <w:p w14:paraId="441DA6FF"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Guantes, látex, globos, pelotas y suelas.</w:t>
            </w:r>
          </w:p>
          <w:p w14:paraId="409C5064"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Herramientas y accesorios.</w:t>
            </w:r>
          </w:p>
          <w:p w14:paraId="47C4D84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Herrería para ventanas y similares.</w:t>
            </w:r>
          </w:p>
          <w:p w14:paraId="65AB0937"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Hielo seco (Dióxido de carbono).</w:t>
            </w:r>
          </w:p>
          <w:p w14:paraId="6D8D7DDC"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Hielo.</w:t>
            </w:r>
          </w:p>
          <w:p w14:paraId="68225CE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Hule (Inyección de plástico).</w:t>
            </w:r>
          </w:p>
          <w:p w14:paraId="0953E19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Industrialización de ropa.</w:t>
            </w:r>
          </w:p>
          <w:p w14:paraId="720324F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Industrialización de sabanas, colchonetas, edredones y similares.</w:t>
            </w:r>
          </w:p>
          <w:p w14:paraId="7DAEFFC2"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Instrumental óptico.</w:t>
            </w:r>
          </w:p>
          <w:p w14:paraId="3D96AD70"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Instrumentos de precisión y relojes.</w:t>
            </w:r>
          </w:p>
          <w:p w14:paraId="5888742F"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Instrumentos musicales.</w:t>
            </w:r>
          </w:p>
          <w:p w14:paraId="05DE0865"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Laboratorios experimentales.</w:t>
            </w:r>
          </w:p>
          <w:p w14:paraId="31F4AB9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Maletas y equipos para viaje.</w:t>
            </w:r>
          </w:p>
          <w:p w14:paraId="1267695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Máquinas de escribir y calculadoras.</w:t>
            </w:r>
          </w:p>
          <w:p w14:paraId="244206C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Muebles y puertas de madera.</w:t>
            </w:r>
          </w:p>
          <w:p w14:paraId="1409D82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Panificadoras.</w:t>
            </w:r>
          </w:p>
          <w:p w14:paraId="58B6394B"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Perfiles de plástico extruido.</w:t>
            </w:r>
          </w:p>
          <w:p w14:paraId="61C0C604"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Perfumes.</w:t>
            </w:r>
          </w:p>
          <w:p w14:paraId="3B796424"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Periódicos y revistas (rotativas)</w:t>
            </w:r>
          </w:p>
          <w:p w14:paraId="3B03870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Persianas y toldos (fabricación)</w:t>
            </w:r>
          </w:p>
          <w:p w14:paraId="115F079C"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Pintura de pieles y acabados con pistola de aire.</w:t>
            </w:r>
          </w:p>
          <w:p w14:paraId="05B3A1C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Pintura vinílica y esmaltes (excepto la manufactura de los componentes básicos)</w:t>
            </w:r>
          </w:p>
          <w:p w14:paraId="5751E1F3"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Pisos de mosaico, granito, terrazo, sin utilizar equipo especializado.</w:t>
            </w:r>
          </w:p>
          <w:p w14:paraId="7B5609E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Plástico, molienda de.</w:t>
            </w:r>
          </w:p>
          <w:p w14:paraId="2EC5FE7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Productos alimenticios.</w:t>
            </w:r>
          </w:p>
          <w:p w14:paraId="7CBEF8B5"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 xml:space="preserve">Productos de cartón y papel (hojas, bolsas, cajas, y similares) </w:t>
            </w:r>
          </w:p>
          <w:p w14:paraId="455838C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Productos de cera y parafina.</w:t>
            </w:r>
          </w:p>
          <w:p w14:paraId="64872267"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Productos de madera.</w:t>
            </w:r>
          </w:p>
          <w:p w14:paraId="2F3FA9C7"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Productos de nylon y licra.</w:t>
            </w:r>
          </w:p>
          <w:p w14:paraId="3861016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lastRenderedPageBreak/>
              <w:t>Productos de plástico, vajillas, botones, discos (dependiendo de la cantidad de sustancias).</w:t>
            </w:r>
          </w:p>
          <w:p w14:paraId="7C7F722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Productos farmacéuticos, alópatas y homeópatas.</w:t>
            </w:r>
          </w:p>
          <w:p w14:paraId="404C3D8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Productos naturistas (elaboración y empaque).</w:t>
            </w:r>
          </w:p>
          <w:p w14:paraId="47E156C2"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Procesadora de café</w:t>
            </w:r>
          </w:p>
          <w:p w14:paraId="2ACA2DD7"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Purificadoras.</w:t>
            </w:r>
          </w:p>
          <w:p w14:paraId="294D5105"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Sillas, escritorios, estantería, archiveros y similares.</w:t>
            </w:r>
          </w:p>
          <w:p w14:paraId="162A045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Telas y productos textiles.</w:t>
            </w:r>
          </w:p>
          <w:p w14:paraId="64F510B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 xml:space="preserve">Vidrio soplado artesanal. </w:t>
            </w:r>
          </w:p>
          <w:p w14:paraId="288EFC2C"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Yute, zizal, y cáñamo (únicamente productos)</w:t>
            </w:r>
          </w:p>
          <w:p w14:paraId="106CE699" w14:textId="77777777" w:rsidR="00967932" w:rsidRDefault="00967932" w:rsidP="005606C9">
            <w:pPr>
              <w:numPr>
                <w:ilvl w:val="0"/>
                <w:numId w:val="88"/>
              </w:numPr>
              <w:tabs>
                <w:tab w:val="num" w:pos="389"/>
              </w:tabs>
              <w:ind w:left="389"/>
              <w:jc w:val="both"/>
              <w:rPr>
                <w:rFonts w:ascii="Arial" w:hAnsi="Arial" w:cs="Arial"/>
                <w:b/>
                <w:bCs/>
                <w:sz w:val="16"/>
                <w:szCs w:val="16"/>
              </w:rPr>
            </w:pPr>
            <w:r>
              <w:rPr>
                <w:rFonts w:ascii="Arial" w:hAnsi="Arial" w:cs="Arial"/>
                <w:bCs/>
                <w:sz w:val="16"/>
                <w:szCs w:val="16"/>
              </w:rPr>
              <w:t>Zapatos.</w:t>
            </w:r>
          </w:p>
        </w:tc>
        <w:tc>
          <w:tcPr>
            <w:tcW w:w="513" w:type="dxa"/>
            <w:tcBorders>
              <w:top w:val="single" w:sz="6" w:space="0" w:color="000000"/>
              <w:left w:val="single" w:sz="6" w:space="0" w:color="000000"/>
              <w:bottom w:val="single" w:sz="6" w:space="0" w:color="000000"/>
              <w:right w:val="single" w:sz="6" w:space="0" w:color="000000"/>
            </w:tcBorders>
          </w:tcPr>
          <w:p w14:paraId="3CD7416A" w14:textId="77777777" w:rsidR="00967932" w:rsidRDefault="00967932">
            <w:pPr>
              <w:jc w:val="center"/>
              <w:rPr>
                <w:rFonts w:ascii="Wingdings" w:hAnsi="Wingdings" w:cs="Arial"/>
                <w:b/>
                <w:bCs/>
                <w:sz w:val="14"/>
                <w:szCs w:val="14"/>
              </w:rPr>
            </w:pPr>
            <w:r>
              <w:rPr>
                <w:rFonts w:ascii="Wingdings" w:hAnsi="Wingdings" w:cs="Arial"/>
                <w:b/>
                <w:bCs/>
                <w:sz w:val="14"/>
                <w:szCs w:val="14"/>
              </w:rPr>
              <w:lastRenderedPageBreak/>
              <w:t>l</w:t>
            </w:r>
          </w:p>
          <w:p w14:paraId="28F56470" w14:textId="77777777" w:rsidR="00967932" w:rsidRDefault="00967932">
            <w:pPr>
              <w:rPr>
                <w:rFonts w:ascii="Wingdings" w:hAnsi="Wingdings" w:cs="Arial"/>
                <w:b/>
                <w:bCs/>
                <w:sz w:val="22"/>
                <w:szCs w:val="14"/>
              </w:rPr>
            </w:pPr>
          </w:p>
          <w:p w14:paraId="691AE9DD"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488AA092"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093EE05A"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4C3191F8" w14:textId="77777777" w:rsidR="00967932" w:rsidRDefault="00967932">
            <w:pPr>
              <w:jc w:val="center"/>
              <w:rPr>
                <w:rFonts w:ascii="Wingdings" w:hAnsi="Wingdings" w:cs="Arial"/>
                <w:b/>
                <w:bCs/>
                <w:sz w:val="14"/>
                <w:szCs w:val="14"/>
              </w:rPr>
            </w:pPr>
          </w:p>
          <w:p w14:paraId="24B9B68E" w14:textId="77777777" w:rsidR="00967932" w:rsidRDefault="00967932">
            <w:pPr>
              <w:jc w:val="center"/>
              <w:rPr>
                <w:rFonts w:ascii="Wingdings" w:hAnsi="Wingdings" w:cs="Arial"/>
                <w:b/>
                <w:bCs/>
                <w:sz w:val="14"/>
                <w:szCs w:val="14"/>
              </w:rPr>
            </w:pPr>
          </w:p>
          <w:p w14:paraId="039D28CD"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3F32F154" w14:textId="77777777" w:rsidR="00967932" w:rsidRDefault="00967932">
            <w:pPr>
              <w:jc w:val="center"/>
              <w:rPr>
                <w:rFonts w:ascii="Wingdings" w:hAnsi="Wingdings" w:cs="Arial"/>
                <w:b/>
                <w:bCs/>
                <w:sz w:val="14"/>
                <w:szCs w:val="14"/>
              </w:rPr>
            </w:pPr>
          </w:p>
          <w:p w14:paraId="2060E77A" w14:textId="77777777" w:rsidR="00967932" w:rsidRDefault="00967932">
            <w:pPr>
              <w:jc w:val="center"/>
              <w:rPr>
                <w:rFonts w:ascii="Wingdings" w:hAnsi="Wingdings" w:cs="Arial"/>
                <w:b/>
                <w:bCs/>
                <w:sz w:val="14"/>
                <w:szCs w:val="14"/>
              </w:rPr>
            </w:pPr>
          </w:p>
          <w:p w14:paraId="409D037E" w14:textId="77777777" w:rsidR="00967932" w:rsidRDefault="00967932">
            <w:pPr>
              <w:jc w:val="center"/>
              <w:rPr>
                <w:rFonts w:ascii="Wingdings" w:hAnsi="Wingdings" w:cs="Arial"/>
                <w:b/>
                <w:bCs/>
                <w:sz w:val="14"/>
                <w:szCs w:val="14"/>
              </w:rPr>
            </w:pPr>
          </w:p>
        </w:tc>
        <w:tc>
          <w:tcPr>
            <w:tcW w:w="2263" w:type="dxa"/>
            <w:tcBorders>
              <w:top w:val="single" w:sz="6" w:space="0" w:color="000000"/>
              <w:left w:val="single" w:sz="6" w:space="0" w:color="000000"/>
              <w:bottom w:val="single" w:sz="6" w:space="0" w:color="000000"/>
              <w:right w:val="single" w:sz="12" w:space="0" w:color="000000"/>
            </w:tcBorders>
            <w:hideMark/>
          </w:tcPr>
          <w:p w14:paraId="629BE03F" w14:textId="77777777" w:rsidR="00967932" w:rsidRDefault="00967932">
            <w:pPr>
              <w:jc w:val="both"/>
              <w:rPr>
                <w:rFonts w:ascii="Arial" w:hAnsi="Arial" w:cs="Arial"/>
                <w:sz w:val="16"/>
                <w:szCs w:val="16"/>
              </w:rPr>
            </w:pPr>
            <w:r>
              <w:rPr>
                <w:rFonts w:ascii="Arial" w:hAnsi="Arial" w:cs="Arial"/>
                <w:sz w:val="16"/>
                <w:szCs w:val="16"/>
              </w:rPr>
              <w:t>INDUSTRIA LIGERA Y DE RIESGO BAJO.</w:t>
            </w:r>
          </w:p>
          <w:p w14:paraId="10F6CB2C" w14:textId="77777777" w:rsidR="00967932" w:rsidRDefault="00967932">
            <w:pPr>
              <w:jc w:val="both"/>
              <w:rPr>
                <w:rFonts w:ascii="Arial" w:hAnsi="Arial" w:cs="Arial"/>
                <w:sz w:val="16"/>
                <w:szCs w:val="16"/>
              </w:rPr>
            </w:pPr>
            <w:r>
              <w:rPr>
                <w:rFonts w:ascii="Arial" w:hAnsi="Arial" w:cs="Arial"/>
                <w:sz w:val="16"/>
                <w:szCs w:val="16"/>
              </w:rPr>
              <w:t>SERVICIOS CENTRALES.</w:t>
            </w:r>
          </w:p>
          <w:p w14:paraId="66DD1B3E" w14:textId="77777777" w:rsidR="00967932" w:rsidRDefault="00967932">
            <w:pPr>
              <w:jc w:val="both"/>
              <w:rPr>
                <w:rFonts w:ascii="Arial" w:hAnsi="Arial" w:cs="Arial"/>
                <w:sz w:val="16"/>
                <w:szCs w:val="16"/>
              </w:rPr>
            </w:pPr>
            <w:r>
              <w:rPr>
                <w:rFonts w:ascii="Arial" w:hAnsi="Arial" w:cs="Arial"/>
                <w:sz w:val="16"/>
                <w:szCs w:val="16"/>
              </w:rPr>
              <w:t>SERVICIOS REGIONALES.</w:t>
            </w:r>
          </w:p>
          <w:p w14:paraId="4B6B0592" w14:textId="77777777" w:rsidR="00967932" w:rsidRDefault="00967932">
            <w:pPr>
              <w:rPr>
                <w:rFonts w:ascii="Arial" w:hAnsi="Arial" w:cs="Arial"/>
                <w:sz w:val="16"/>
                <w:szCs w:val="16"/>
              </w:rPr>
            </w:pPr>
            <w:r>
              <w:rPr>
                <w:rFonts w:ascii="Arial" w:hAnsi="Arial" w:cs="Arial"/>
                <w:sz w:val="16"/>
                <w:szCs w:val="16"/>
              </w:rPr>
              <w:t>SERVICIOS A LA INDUSTRIA Y AL COMERCIO.</w:t>
            </w:r>
          </w:p>
          <w:p w14:paraId="63C18907" w14:textId="77777777" w:rsidR="00967932" w:rsidRDefault="00967932">
            <w:pPr>
              <w:rPr>
                <w:rFonts w:ascii="Arial" w:hAnsi="Arial" w:cs="Arial"/>
                <w:sz w:val="16"/>
                <w:szCs w:val="16"/>
              </w:rPr>
            </w:pPr>
            <w:r>
              <w:rPr>
                <w:rFonts w:ascii="Arial" w:hAnsi="Arial" w:cs="Arial"/>
                <w:sz w:val="16"/>
                <w:szCs w:val="16"/>
              </w:rPr>
              <w:t>ESPACIOS VERDES, ABIERTOS Y RECREATIVOS CENTRALES.</w:t>
            </w:r>
          </w:p>
        </w:tc>
      </w:tr>
      <w:tr w:rsidR="00967932" w14:paraId="564E42DA" w14:textId="77777777" w:rsidTr="00967932">
        <w:trPr>
          <w:trHeight w:val="3015"/>
          <w:jc w:val="center"/>
        </w:trPr>
        <w:tc>
          <w:tcPr>
            <w:tcW w:w="1802" w:type="dxa"/>
            <w:tcBorders>
              <w:top w:val="single" w:sz="6" w:space="0" w:color="000000"/>
              <w:left w:val="single" w:sz="12" w:space="0" w:color="000000"/>
              <w:bottom w:val="single" w:sz="6" w:space="0" w:color="000000"/>
              <w:right w:val="single" w:sz="2" w:space="0" w:color="auto"/>
            </w:tcBorders>
          </w:tcPr>
          <w:p w14:paraId="707BC5B0" w14:textId="77777777" w:rsidR="00967932" w:rsidRDefault="00967932">
            <w:pPr>
              <w:jc w:val="center"/>
              <w:rPr>
                <w:rFonts w:ascii="Arial" w:hAnsi="Arial" w:cs="Arial"/>
                <w:b/>
                <w:sz w:val="16"/>
                <w:szCs w:val="16"/>
              </w:rPr>
            </w:pPr>
          </w:p>
          <w:p w14:paraId="575BD74A" w14:textId="77777777" w:rsidR="00967932" w:rsidRDefault="00967932">
            <w:pPr>
              <w:jc w:val="center"/>
              <w:rPr>
                <w:rFonts w:ascii="Arial" w:hAnsi="Arial" w:cs="Arial"/>
                <w:b/>
                <w:sz w:val="16"/>
                <w:szCs w:val="16"/>
              </w:rPr>
            </w:pPr>
            <w:r>
              <w:rPr>
                <w:rFonts w:ascii="Arial" w:hAnsi="Arial" w:cs="Arial"/>
                <w:b/>
                <w:sz w:val="16"/>
                <w:szCs w:val="16"/>
              </w:rPr>
              <w:t>I2</w:t>
            </w:r>
          </w:p>
          <w:p w14:paraId="795F1084" w14:textId="77777777" w:rsidR="00967932" w:rsidRDefault="00967932">
            <w:pPr>
              <w:jc w:val="center"/>
              <w:rPr>
                <w:rFonts w:ascii="Arial" w:hAnsi="Arial" w:cs="Arial"/>
                <w:b/>
                <w:sz w:val="16"/>
                <w:szCs w:val="16"/>
              </w:rPr>
            </w:pPr>
          </w:p>
          <w:p w14:paraId="4F09819A" w14:textId="77777777" w:rsidR="00967932" w:rsidRDefault="00967932">
            <w:pPr>
              <w:jc w:val="center"/>
              <w:rPr>
                <w:rFonts w:ascii="Arial" w:hAnsi="Arial" w:cs="Arial"/>
                <w:b/>
                <w:sz w:val="16"/>
                <w:szCs w:val="16"/>
              </w:rPr>
            </w:pPr>
          </w:p>
          <w:p w14:paraId="3ABDCF48" w14:textId="77777777" w:rsidR="00967932" w:rsidRDefault="00967932">
            <w:pPr>
              <w:jc w:val="center"/>
              <w:rPr>
                <w:rFonts w:ascii="Arial" w:hAnsi="Arial" w:cs="Arial"/>
                <w:b/>
                <w:sz w:val="16"/>
                <w:szCs w:val="16"/>
              </w:rPr>
            </w:pPr>
          </w:p>
          <w:p w14:paraId="1EC5CAEF" w14:textId="77777777" w:rsidR="00967932" w:rsidRDefault="00967932">
            <w:pPr>
              <w:jc w:val="center"/>
              <w:rPr>
                <w:rFonts w:ascii="Arial" w:hAnsi="Arial" w:cs="Arial"/>
                <w:b/>
                <w:sz w:val="16"/>
                <w:szCs w:val="16"/>
              </w:rPr>
            </w:pPr>
          </w:p>
          <w:p w14:paraId="2506FB22" w14:textId="77777777" w:rsidR="00967932" w:rsidRDefault="00967932">
            <w:pPr>
              <w:jc w:val="center"/>
              <w:rPr>
                <w:rFonts w:ascii="Arial" w:hAnsi="Arial" w:cs="Arial"/>
                <w:b/>
                <w:sz w:val="16"/>
                <w:szCs w:val="16"/>
              </w:rPr>
            </w:pPr>
          </w:p>
          <w:p w14:paraId="17DD05B2" w14:textId="77777777" w:rsidR="00967932" w:rsidRDefault="00967932">
            <w:pPr>
              <w:jc w:val="center"/>
              <w:rPr>
                <w:rFonts w:ascii="Arial" w:hAnsi="Arial" w:cs="Arial"/>
                <w:b/>
                <w:sz w:val="16"/>
                <w:szCs w:val="16"/>
              </w:rPr>
            </w:pPr>
          </w:p>
          <w:p w14:paraId="153035F0" w14:textId="77777777" w:rsidR="00967932" w:rsidRDefault="00967932">
            <w:pPr>
              <w:jc w:val="center"/>
              <w:rPr>
                <w:rFonts w:ascii="Arial" w:hAnsi="Arial" w:cs="Arial"/>
                <w:b/>
                <w:sz w:val="16"/>
                <w:szCs w:val="16"/>
              </w:rPr>
            </w:pPr>
            <w:r>
              <w:rPr>
                <w:rFonts w:ascii="Arial" w:hAnsi="Arial" w:cs="Arial"/>
                <w:b/>
                <w:sz w:val="16"/>
                <w:szCs w:val="16"/>
              </w:rPr>
              <w:t>IJ</w:t>
            </w:r>
          </w:p>
          <w:p w14:paraId="7591FB78" w14:textId="77777777" w:rsidR="00967932" w:rsidRDefault="00967932">
            <w:pPr>
              <w:jc w:val="center"/>
              <w:rPr>
                <w:rFonts w:ascii="Arial" w:hAnsi="Arial" w:cs="Arial"/>
                <w:b/>
                <w:sz w:val="16"/>
                <w:szCs w:val="16"/>
              </w:rPr>
            </w:pPr>
          </w:p>
        </w:tc>
        <w:tc>
          <w:tcPr>
            <w:tcW w:w="1831" w:type="dxa"/>
            <w:tcBorders>
              <w:top w:val="single" w:sz="6" w:space="0" w:color="000000"/>
              <w:left w:val="single" w:sz="2" w:space="0" w:color="auto"/>
              <w:bottom w:val="single" w:sz="6" w:space="0" w:color="000000"/>
              <w:right w:val="single" w:sz="6" w:space="0" w:color="000000"/>
            </w:tcBorders>
          </w:tcPr>
          <w:p w14:paraId="7C692F23" w14:textId="77777777" w:rsidR="00967932" w:rsidRDefault="00967932">
            <w:pPr>
              <w:rPr>
                <w:rFonts w:ascii="Arial" w:hAnsi="Arial" w:cs="Arial"/>
                <w:b/>
                <w:bCs/>
                <w:sz w:val="16"/>
                <w:szCs w:val="16"/>
              </w:rPr>
            </w:pPr>
          </w:p>
          <w:p w14:paraId="6A425E5A" w14:textId="77777777" w:rsidR="00967932" w:rsidRDefault="00967932">
            <w:pPr>
              <w:rPr>
                <w:rFonts w:ascii="Arial" w:hAnsi="Arial" w:cs="Arial"/>
                <w:b/>
                <w:bCs/>
                <w:sz w:val="16"/>
                <w:szCs w:val="16"/>
              </w:rPr>
            </w:pPr>
            <w:r>
              <w:rPr>
                <w:rFonts w:ascii="Arial" w:hAnsi="Arial" w:cs="Arial"/>
                <w:b/>
                <w:bCs/>
                <w:sz w:val="16"/>
                <w:szCs w:val="16"/>
              </w:rPr>
              <w:t>INDUSTRIA MEDIANA Y DE RIESGO MEDIO</w:t>
            </w:r>
          </w:p>
          <w:p w14:paraId="0F2AA0A7" w14:textId="77777777" w:rsidR="00967932" w:rsidRDefault="00967932">
            <w:pPr>
              <w:rPr>
                <w:rFonts w:ascii="Arial" w:hAnsi="Arial" w:cs="Arial"/>
                <w:b/>
                <w:bCs/>
                <w:sz w:val="16"/>
                <w:szCs w:val="16"/>
              </w:rPr>
            </w:pPr>
          </w:p>
          <w:p w14:paraId="7161E71B" w14:textId="77777777" w:rsidR="00967932" w:rsidRDefault="00967932">
            <w:pPr>
              <w:rPr>
                <w:rFonts w:ascii="Arial" w:hAnsi="Arial" w:cs="Arial"/>
                <w:b/>
                <w:bCs/>
                <w:sz w:val="16"/>
                <w:szCs w:val="16"/>
              </w:rPr>
            </w:pPr>
          </w:p>
          <w:p w14:paraId="53EBD8BD" w14:textId="77777777" w:rsidR="00967932" w:rsidRDefault="00967932">
            <w:pPr>
              <w:rPr>
                <w:rFonts w:ascii="Arial" w:hAnsi="Arial" w:cs="Arial"/>
                <w:b/>
                <w:bCs/>
                <w:sz w:val="16"/>
                <w:szCs w:val="16"/>
              </w:rPr>
            </w:pPr>
            <w:r>
              <w:rPr>
                <w:rFonts w:ascii="Arial" w:hAnsi="Arial" w:cs="Arial"/>
                <w:b/>
                <w:bCs/>
                <w:sz w:val="16"/>
                <w:szCs w:val="16"/>
              </w:rPr>
              <w:t xml:space="preserve">     Y/O</w:t>
            </w:r>
          </w:p>
          <w:p w14:paraId="19E6B416" w14:textId="77777777" w:rsidR="00967932" w:rsidRDefault="00967932">
            <w:pPr>
              <w:rPr>
                <w:rFonts w:ascii="Arial" w:hAnsi="Arial" w:cs="Arial"/>
                <w:b/>
                <w:bCs/>
                <w:sz w:val="16"/>
                <w:szCs w:val="16"/>
              </w:rPr>
            </w:pPr>
          </w:p>
          <w:p w14:paraId="42977946" w14:textId="77777777" w:rsidR="00967932" w:rsidRDefault="00967932">
            <w:pPr>
              <w:rPr>
                <w:rFonts w:ascii="Arial" w:hAnsi="Arial" w:cs="Arial"/>
                <w:b/>
                <w:bCs/>
                <w:sz w:val="16"/>
                <w:szCs w:val="16"/>
              </w:rPr>
            </w:pPr>
            <w:r>
              <w:rPr>
                <w:rFonts w:ascii="Arial" w:hAnsi="Arial" w:cs="Arial"/>
                <w:b/>
                <w:bCs/>
                <w:sz w:val="16"/>
                <w:szCs w:val="16"/>
              </w:rPr>
              <w:t>PARQUE INDUSTRIAL JARDIN</w:t>
            </w:r>
          </w:p>
        </w:tc>
        <w:tc>
          <w:tcPr>
            <w:tcW w:w="2974" w:type="dxa"/>
            <w:tcBorders>
              <w:top w:val="single" w:sz="6" w:space="0" w:color="000000"/>
              <w:left w:val="single" w:sz="6" w:space="0" w:color="000000"/>
              <w:bottom w:val="single" w:sz="6" w:space="0" w:color="000000"/>
              <w:right w:val="single" w:sz="6" w:space="0" w:color="000000"/>
            </w:tcBorders>
          </w:tcPr>
          <w:p w14:paraId="48143EA2" w14:textId="77777777" w:rsidR="00967932" w:rsidRDefault="00967932">
            <w:pPr>
              <w:rPr>
                <w:rFonts w:ascii="Arial" w:hAnsi="Arial" w:cs="Arial"/>
                <w:b/>
                <w:bCs/>
                <w:sz w:val="16"/>
                <w:szCs w:val="16"/>
              </w:rPr>
            </w:pPr>
            <w:r>
              <w:rPr>
                <w:rFonts w:ascii="Arial" w:hAnsi="Arial" w:cs="Arial"/>
                <w:b/>
                <w:bCs/>
                <w:sz w:val="16"/>
                <w:szCs w:val="16"/>
              </w:rPr>
              <w:t>Se absorben los giros de la industria ligera más los siguientes:</w:t>
            </w:r>
          </w:p>
          <w:p w14:paraId="4BB39C46" w14:textId="77777777" w:rsidR="00967932" w:rsidRDefault="00967932">
            <w:pPr>
              <w:rPr>
                <w:rFonts w:ascii="Arial" w:hAnsi="Arial" w:cs="Arial"/>
                <w:b/>
                <w:bCs/>
                <w:sz w:val="16"/>
                <w:szCs w:val="16"/>
              </w:rPr>
            </w:pPr>
          </w:p>
          <w:p w14:paraId="447F17F3"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Cantera, labrado artesanal de.</w:t>
            </w:r>
          </w:p>
          <w:p w14:paraId="5AC69C0B"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Elaboración de productos artesanales.</w:t>
            </w:r>
          </w:p>
          <w:p w14:paraId="105D38E0"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Estudios cinematográficos.</w:t>
            </w:r>
          </w:p>
          <w:p w14:paraId="635BABE9"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Fabricación de muebles y artículos de hierro forjado.</w:t>
            </w:r>
          </w:p>
          <w:p w14:paraId="4EDEEEDF"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Molinos de trigo, harina y similares.</w:t>
            </w:r>
          </w:p>
          <w:p w14:paraId="597ECA0F"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Pasteurizadora de productos lácteos.</w:t>
            </w:r>
          </w:p>
          <w:p w14:paraId="701A949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Talleres de serigrafía, torno, tenería, ebanistería, orfebrería y similares.</w:t>
            </w:r>
          </w:p>
          <w:p w14:paraId="46C42BD8" w14:textId="77777777" w:rsidR="00967932" w:rsidRDefault="00967932" w:rsidP="005606C9">
            <w:pPr>
              <w:numPr>
                <w:ilvl w:val="0"/>
                <w:numId w:val="88"/>
              </w:numPr>
              <w:tabs>
                <w:tab w:val="num" w:pos="389"/>
              </w:tabs>
              <w:ind w:left="389"/>
              <w:jc w:val="both"/>
              <w:rPr>
                <w:rFonts w:ascii="Arial" w:hAnsi="Arial" w:cs="Arial"/>
                <w:b/>
                <w:bCs/>
                <w:sz w:val="16"/>
                <w:szCs w:val="16"/>
              </w:rPr>
            </w:pPr>
            <w:r>
              <w:rPr>
                <w:rFonts w:ascii="Arial" w:hAnsi="Arial" w:cs="Arial"/>
                <w:bCs/>
                <w:sz w:val="16"/>
                <w:szCs w:val="16"/>
              </w:rPr>
              <w:t>Vidrio soplado, alta producción artesanal.</w:t>
            </w:r>
          </w:p>
        </w:tc>
        <w:tc>
          <w:tcPr>
            <w:tcW w:w="513" w:type="dxa"/>
            <w:tcBorders>
              <w:top w:val="single" w:sz="6" w:space="0" w:color="000000"/>
              <w:left w:val="single" w:sz="6" w:space="0" w:color="000000"/>
              <w:bottom w:val="single" w:sz="6" w:space="0" w:color="000000"/>
              <w:right w:val="single" w:sz="6" w:space="0" w:color="000000"/>
            </w:tcBorders>
          </w:tcPr>
          <w:p w14:paraId="6ED2CB04" w14:textId="77777777" w:rsidR="00967932" w:rsidRDefault="00967932">
            <w:pPr>
              <w:jc w:val="center"/>
              <w:rPr>
                <w:rFonts w:ascii="Wingdings" w:hAnsi="Wingdings" w:cs="Arial"/>
                <w:b/>
                <w:bCs/>
                <w:sz w:val="16"/>
                <w:szCs w:val="14"/>
              </w:rPr>
            </w:pPr>
            <w:r>
              <w:rPr>
                <w:rFonts w:ascii="Wingdings" w:hAnsi="Wingdings" w:cs="Arial"/>
                <w:b/>
                <w:bCs/>
                <w:sz w:val="16"/>
                <w:szCs w:val="14"/>
              </w:rPr>
              <w:t>l</w:t>
            </w:r>
          </w:p>
          <w:p w14:paraId="27C35895" w14:textId="77777777" w:rsidR="00967932" w:rsidRDefault="00967932">
            <w:pPr>
              <w:rPr>
                <w:rFonts w:ascii="Wingdings" w:hAnsi="Wingdings" w:cs="Arial"/>
                <w:b/>
                <w:bCs/>
                <w:sz w:val="10"/>
                <w:szCs w:val="14"/>
              </w:rPr>
            </w:pPr>
          </w:p>
          <w:p w14:paraId="0C2A16FC" w14:textId="77777777" w:rsidR="00967932" w:rsidRDefault="00967932">
            <w:pPr>
              <w:jc w:val="center"/>
              <w:rPr>
                <w:rFonts w:ascii="Wingdings" w:hAnsi="Wingdings" w:cs="Arial"/>
                <w:b/>
                <w:bCs/>
                <w:sz w:val="10"/>
                <w:szCs w:val="14"/>
              </w:rPr>
            </w:pPr>
          </w:p>
          <w:p w14:paraId="45C086A1" w14:textId="77777777" w:rsidR="00967932" w:rsidRDefault="00967932">
            <w:pPr>
              <w:jc w:val="center"/>
              <w:rPr>
                <w:rFonts w:ascii="Wingdings" w:hAnsi="Wingdings" w:cs="Arial"/>
                <w:b/>
                <w:bCs/>
                <w:sz w:val="16"/>
                <w:szCs w:val="14"/>
              </w:rPr>
            </w:pPr>
            <w:r>
              <w:rPr>
                <w:rFonts w:ascii="Wingdings" w:hAnsi="Wingdings" w:cs="Arial"/>
                <w:b/>
                <w:bCs/>
                <w:sz w:val="16"/>
                <w:szCs w:val="14"/>
              </w:rPr>
              <w:t>m</w:t>
            </w:r>
          </w:p>
          <w:p w14:paraId="05F9BA77" w14:textId="77777777" w:rsidR="00967932" w:rsidRDefault="00967932">
            <w:pPr>
              <w:jc w:val="center"/>
              <w:rPr>
                <w:rFonts w:ascii="Wingdings" w:hAnsi="Wingdings" w:cs="Arial"/>
                <w:b/>
                <w:bCs/>
                <w:sz w:val="16"/>
                <w:szCs w:val="14"/>
              </w:rPr>
            </w:pPr>
          </w:p>
          <w:p w14:paraId="587310E4" w14:textId="77777777" w:rsidR="00967932" w:rsidRDefault="00967932">
            <w:pPr>
              <w:jc w:val="center"/>
              <w:rPr>
                <w:rFonts w:ascii="Wingdings" w:hAnsi="Wingdings" w:cs="Arial"/>
                <w:b/>
                <w:bCs/>
                <w:sz w:val="16"/>
                <w:szCs w:val="14"/>
              </w:rPr>
            </w:pPr>
            <w:r>
              <w:rPr>
                <w:rFonts w:ascii="Wingdings" w:hAnsi="Wingdings" w:cs="Arial"/>
                <w:b/>
                <w:bCs/>
                <w:sz w:val="16"/>
                <w:szCs w:val="14"/>
              </w:rPr>
              <w:t>m</w:t>
            </w:r>
          </w:p>
          <w:p w14:paraId="515BD45E" w14:textId="77777777" w:rsidR="00967932" w:rsidRDefault="00967932">
            <w:pPr>
              <w:jc w:val="center"/>
              <w:rPr>
                <w:rFonts w:ascii="Wingdings" w:hAnsi="Wingdings" w:cs="Arial"/>
                <w:b/>
                <w:bCs/>
                <w:sz w:val="16"/>
                <w:szCs w:val="14"/>
              </w:rPr>
            </w:pPr>
            <w:r>
              <w:rPr>
                <w:rFonts w:ascii="Wingdings" w:hAnsi="Wingdings" w:cs="Arial"/>
                <w:b/>
                <w:bCs/>
                <w:sz w:val="16"/>
                <w:szCs w:val="14"/>
              </w:rPr>
              <w:t>m</w:t>
            </w:r>
          </w:p>
          <w:p w14:paraId="4AEEF64F" w14:textId="77777777" w:rsidR="00967932" w:rsidRDefault="00967932">
            <w:pPr>
              <w:jc w:val="center"/>
              <w:rPr>
                <w:rFonts w:ascii="Wingdings" w:hAnsi="Wingdings" w:cs="Arial"/>
                <w:b/>
                <w:bCs/>
                <w:sz w:val="16"/>
                <w:szCs w:val="14"/>
              </w:rPr>
            </w:pPr>
            <w:r>
              <w:rPr>
                <w:rFonts w:ascii="Wingdings" w:hAnsi="Wingdings" w:cs="Arial"/>
                <w:b/>
                <w:bCs/>
                <w:sz w:val="16"/>
                <w:szCs w:val="14"/>
              </w:rPr>
              <w:t>m</w:t>
            </w:r>
          </w:p>
          <w:p w14:paraId="4C6C1E93" w14:textId="77777777" w:rsidR="00967932" w:rsidRDefault="00967932">
            <w:pPr>
              <w:rPr>
                <w:rFonts w:ascii="Wingdings" w:hAnsi="Wingdings" w:cs="Arial"/>
                <w:b/>
                <w:bCs/>
                <w:sz w:val="16"/>
                <w:szCs w:val="14"/>
              </w:rPr>
            </w:pPr>
          </w:p>
          <w:p w14:paraId="6ADDBA20" w14:textId="77777777" w:rsidR="00967932" w:rsidRDefault="00967932">
            <w:pPr>
              <w:rPr>
                <w:rFonts w:ascii="Wingdings" w:hAnsi="Wingdings" w:cs="Arial"/>
                <w:b/>
                <w:bCs/>
                <w:sz w:val="16"/>
                <w:szCs w:val="14"/>
              </w:rPr>
            </w:pPr>
          </w:p>
          <w:p w14:paraId="573A5DD4" w14:textId="77777777" w:rsidR="00967932" w:rsidRDefault="00967932">
            <w:pPr>
              <w:jc w:val="center"/>
              <w:rPr>
                <w:rFonts w:ascii="Wingdings" w:hAnsi="Wingdings" w:cs="Arial"/>
                <w:b/>
                <w:bCs/>
                <w:sz w:val="16"/>
                <w:szCs w:val="14"/>
              </w:rPr>
            </w:pPr>
            <w:r>
              <w:rPr>
                <w:rFonts w:ascii="Wingdings" w:hAnsi="Wingdings" w:cs="Arial"/>
                <w:b/>
                <w:bCs/>
                <w:sz w:val="16"/>
                <w:szCs w:val="14"/>
              </w:rPr>
              <w:t>m</w:t>
            </w:r>
          </w:p>
          <w:p w14:paraId="752E5FC2" w14:textId="77777777" w:rsidR="00967932" w:rsidRDefault="00967932">
            <w:pPr>
              <w:jc w:val="center"/>
              <w:rPr>
                <w:rFonts w:ascii="Wingdings" w:hAnsi="Wingdings" w:cs="Arial"/>
                <w:b/>
                <w:bCs/>
                <w:sz w:val="16"/>
                <w:szCs w:val="14"/>
              </w:rPr>
            </w:pPr>
          </w:p>
          <w:p w14:paraId="0F1C9C33" w14:textId="77777777" w:rsidR="00967932" w:rsidRDefault="00967932">
            <w:pPr>
              <w:jc w:val="center"/>
              <w:rPr>
                <w:rFonts w:ascii="Wingdings" w:hAnsi="Wingdings" w:cs="Arial"/>
                <w:b/>
                <w:bCs/>
                <w:sz w:val="16"/>
                <w:szCs w:val="14"/>
              </w:rPr>
            </w:pPr>
          </w:p>
          <w:p w14:paraId="57A11AC8" w14:textId="77777777" w:rsidR="00967932" w:rsidRDefault="00967932">
            <w:pPr>
              <w:rPr>
                <w:rFonts w:ascii="Wingdings" w:hAnsi="Wingdings" w:cs="Arial"/>
                <w:b/>
                <w:bCs/>
                <w:sz w:val="16"/>
                <w:szCs w:val="14"/>
              </w:rPr>
            </w:pPr>
          </w:p>
          <w:p w14:paraId="5A8D44B8" w14:textId="77777777" w:rsidR="00967932" w:rsidRDefault="00967932">
            <w:pPr>
              <w:jc w:val="center"/>
              <w:rPr>
                <w:rFonts w:ascii="Wingdings" w:hAnsi="Wingdings" w:cs="Arial"/>
                <w:b/>
                <w:bCs/>
                <w:sz w:val="16"/>
                <w:szCs w:val="14"/>
              </w:rPr>
            </w:pPr>
            <w:r>
              <w:rPr>
                <w:rFonts w:ascii="Wingdings" w:hAnsi="Wingdings" w:cs="Arial"/>
                <w:b/>
                <w:bCs/>
                <w:sz w:val="16"/>
                <w:szCs w:val="14"/>
              </w:rPr>
              <w:t>m</w:t>
            </w:r>
          </w:p>
          <w:p w14:paraId="78922D6B" w14:textId="77777777" w:rsidR="00967932" w:rsidRDefault="00967932">
            <w:pPr>
              <w:rPr>
                <w:rFonts w:ascii="Arial" w:hAnsi="Arial" w:cs="Arial"/>
                <w:b/>
                <w:bCs/>
                <w:sz w:val="14"/>
                <w:szCs w:val="14"/>
              </w:rPr>
            </w:pPr>
          </w:p>
        </w:tc>
        <w:tc>
          <w:tcPr>
            <w:tcW w:w="2263" w:type="dxa"/>
            <w:tcBorders>
              <w:top w:val="single" w:sz="6" w:space="0" w:color="000000"/>
              <w:left w:val="single" w:sz="6" w:space="0" w:color="000000"/>
              <w:bottom w:val="single" w:sz="6" w:space="0" w:color="000000"/>
              <w:right w:val="single" w:sz="12" w:space="0" w:color="000000"/>
            </w:tcBorders>
            <w:hideMark/>
          </w:tcPr>
          <w:p w14:paraId="1AE55543" w14:textId="77777777" w:rsidR="00967932" w:rsidRDefault="00967932">
            <w:pPr>
              <w:rPr>
                <w:rFonts w:ascii="Arial" w:hAnsi="Arial" w:cs="Arial"/>
                <w:sz w:val="16"/>
                <w:szCs w:val="16"/>
              </w:rPr>
            </w:pPr>
            <w:r>
              <w:rPr>
                <w:rFonts w:ascii="Arial" w:hAnsi="Arial" w:cs="Arial"/>
                <w:sz w:val="16"/>
                <w:szCs w:val="16"/>
              </w:rPr>
              <w:t>INDUSTRIA MEDIANA Y DE RIESGO MEDIO.</w:t>
            </w:r>
          </w:p>
          <w:p w14:paraId="6B04BAB0" w14:textId="77777777" w:rsidR="00967932" w:rsidRDefault="00967932">
            <w:pPr>
              <w:rPr>
                <w:rFonts w:ascii="Arial" w:hAnsi="Arial" w:cs="Arial"/>
                <w:sz w:val="16"/>
                <w:szCs w:val="16"/>
              </w:rPr>
            </w:pPr>
            <w:r>
              <w:rPr>
                <w:rFonts w:ascii="Arial" w:hAnsi="Arial" w:cs="Arial"/>
                <w:sz w:val="16"/>
                <w:szCs w:val="16"/>
              </w:rPr>
              <w:t>INDUSTRIA LIGERA Y DE RIESGO BAJO.</w:t>
            </w:r>
          </w:p>
          <w:p w14:paraId="2F7AD97D" w14:textId="77777777" w:rsidR="00967932" w:rsidRDefault="00967932">
            <w:pPr>
              <w:rPr>
                <w:rFonts w:ascii="Arial" w:hAnsi="Arial" w:cs="Arial"/>
                <w:sz w:val="16"/>
                <w:szCs w:val="16"/>
              </w:rPr>
            </w:pPr>
            <w:r>
              <w:rPr>
                <w:rFonts w:ascii="Arial" w:hAnsi="Arial" w:cs="Arial"/>
                <w:sz w:val="16"/>
                <w:szCs w:val="16"/>
              </w:rPr>
              <w:t>SERVICIOS CENTRALES.</w:t>
            </w:r>
          </w:p>
          <w:p w14:paraId="16F66B73" w14:textId="77777777" w:rsidR="00967932" w:rsidRDefault="00967932">
            <w:pPr>
              <w:rPr>
                <w:rFonts w:ascii="Arial" w:hAnsi="Arial" w:cs="Arial"/>
                <w:sz w:val="16"/>
                <w:szCs w:val="16"/>
              </w:rPr>
            </w:pPr>
            <w:r>
              <w:rPr>
                <w:rFonts w:ascii="Arial" w:hAnsi="Arial" w:cs="Arial"/>
                <w:sz w:val="16"/>
                <w:szCs w:val="16"/>
              </w:rPr>
              <w:t>SERVICIOS REGIONALES.</w:t>
            </w:r>
          </w:p>
          <w:p w14:paraId="0684E8DB" w14:textId="77777777" w:rsidR="00967932" w:rsidRDefault="00967932">
            <w:pPr>
              <w:rPr>
                <w:rFonts w:ascii="Arial" w:hAnsi="Arial" w:cs="Arial"/>
                <w:sz w:val="16"/>
                <w:szCs w:val="16"/>
              </w:rPr>
            </w:pPr>
            <w:r>
              <w:rPr>
                <w:rFonts w:ascii="Arial" w:hAnsi="Arial" w:cs="Arial"/>
                <w:sz w:val="16"/>
                <w:szCs w:val="16"/>
              </w:rPr>
              <w:t>SERVICIOS A LA INDUSTRIA Y AL COMERCIO.</w:t>
            </w:r>
          </w:p>
          <w:p w14:paraId="33E5D760" w14:textId="77777777" w:rsidR="00967932" w:rsidRDefault="00967932">
            <w:pPr>
              <w:rPr>
                <w:rFonts w:ascii="Arial" w:hAnsi="Arial" w:cs="Arial"/>
                <w:sz w:val="16"/>
                <w:szCs w:val="16"/>
              </w:rPr>
            </w:pPr>
            <w:r>
              <w:rPr>
                <w:rFonts w:ascii="Arial" w:hAnsi="Arial" w:cs="Arial"/>
                <w:sz w:val="16"/>
                <w:szCs w:val="16"/>
              </w:rPr>
              <w:t>ESPACIOS VERDES, ABIERTOS Y RECREATIVOS CENTRALES.</w:t>
            </w:r>
          </w:p>
          <w:p w14:paraId="13845219" w14:textId="77777777" w:rsidR="00967932" w:rsidRDefault="00967932">
            <w:pPr>
              <w:rPr>
                <w:rFonts w:ascii="Arial" w:hAnsi="Arial" w:cs="Arial"/>
                <w:sz w:val="16"/>
                <w:szCs w:val="16"/>
              </w:rPr>
            </w:pPr>
            <w:r>
              <w:rPr>
                <w:rFonts w:ascii="Arial" w:hAnsi="Arial" w:cs="Arial"/>
                <w:sz w:val="16"/>
                <w:szCs w:val="16"/>
              </w:rPr>
              <w:t>ESPACIOS VERDES, ABIERTOS Y RECREATIVOS REGIONALES.</w:t>
            </w:r>
          </w:p>
        </w:tc>
      </w:tr>
      <w:tr w:rsidR="00967932" w14:paraId="7EB7F370" w14:textId="77777777" w:rsidTr="00967932">
        <w:trPr>
          <w:trHeight w:val="474"/>
          <w:jc w:val="center"/>
        </w:trPr>
        <w:tc>
          <w:tcPr>
            <w:tcW w:w="9383" w:type="dxa"/>
            <w:gridSpan w:val="5"/>
            <w:tcBorders>
              <w:top w:val="single" w:sz="6" w:space="0" w:color="000000"/>
              <w:left w:val="single" w:sz="12" w:space="0" w:color="000000"/>
              <w:bottom w:val="single" w:sz="12" w:space="0" w:color="000000"/>
              <w:right w:val="single" w:sz="12" w:space="0" w:color="000000"/>
            </w:tcBorders>
            <w:hideMark/>
          </w:tcPr>
          <w:p w14:paraId="136780C3" w14:textId="77777777" w:rsidR="00967932" w:rsidRDefault="00967932">
            <w:pPr>
              <w:jc w:val="both"/>
              <w:rPr>
                <w:rFonts w:ascii="Arial" w:hAnsi="Arial" w:cs="Arial"/>
                <w:b/>
                <w:sz w:val="16"/>
                <w:szCs w:val="16"/>
              </w:rPr>
            </w:pPr>
            <w:r>
              <w:rPr>
                <w:rFonts w:ascii="Arial" w:hAnsi="Arial" w:cs="Arial"/>
                <w:b/>
                <w:sz w:val="16"/>
                <w:szCs w:val="16"/>
              </w:rPr>
              <w:t>SIMBOLOGÍA DE LAS CATEGORÍAS</w:t>
            </w:r>
          </w:p>
          <w:p w14:paraId="04C36AF9" w14:textId="77777777" w:rsidR="00967932" w:rsidRDefault="00967932">
            <w:pPr>
              <w:jc w:val="both"/>
              <w:rPr>
                <w:rFonts w:ascii="Arial" w:hAnsi="Arial" w:cs="Arial"/>
                <w:sz w:val="16"/>
                <w:szCs w:val="16"/>
              </w:rPr>
            </w:pPr>
            <w:r>
              <w:rPr>
                <w:rFonts w:ascii="Wingdings" w:hAnsi="Wingdings" w:cs="Arial"/>
                <w:sz w:val="16"/>
                <w:szCs w:val="16"/>
              </w:rPr>
              <w:t xml:space="preserve">l  </w:t>
            </w:r>
            <w:r>
              <w:rPr>
                <w:rFonts w:ascii="Arial" w:hAnsi="Arial" w:cs="Arial"/>
                <w:sz w:val="16"/>
                <w:szCs w:val="16"/>
              </w:rPr>
              <w:t xml:space="preserve">PREDOMINANTE           </w:t>
            </w:r>
            <w:r>
              <w:rPr>
                <w:rFonts w:ascii="Wingdings" w:hAnsi="Wingdings" w:cs="Arial"/>
                <w:sz w:val="16"/>
                <w:szCs w:val="16"/>
              </w:rPr>
              <w:t xml:space="preserve">m  </w:t>
            </w:r>
            <w:r>
              <w:rPr>
                <w:rFonts w:ascii="Arial" w:hAnsi="Arial" w:cs="Arial"/>
                <w:sz w:val="16"/>
                <w:szCs w:val="16"/>
              </w:rPr>
              <w:t xml:space="preserve">COMPATIBLE.          </w:t>
            </w:r>
            <w:r>
              <w:rPr>
                <w:rFonts w:ascii="Wingdings 3" w:hAnsi="Wingdings 3" w:cs="Arial"/>
                <w:sz w:val="16"/>
                <w:szCs w:val="16"/>
              </w:rPr>
              <w:t xml:space="preserve">r  </w:t>
            </w:r>
            <w:r>
              <w:rPr>
                <w:rFonts w:ascii="Arial" w:hAnsi="Arial" w:cs="Arial"/>
                <w:sz w:val="16"/>
                <w:szCs w:val="16"/>
              </w:rPr>
              <w:t>CONDICIONADO</w:t>
            </w:r>
          </w:p>
          <w:p w14:paraId="57EB736D" w14:textId="77777777" w:rsidR="00967932" w:rsidRDefault="00967932">
            <w:pPr>
              <w:rPr>
                <w:rFonts w:ascii="Arial" w:hAnsi="Arial" w:cs="Arial"/>
                <w:sz w:val="16"/>
                <w:szCs w:val="16"/>
              </w:rPr>
            </w:pPr>
            <w:r>
              <w:rPr>
                <w:rFonts w:ascii="Arial" w:hAnsi="Arial" w:cs="Arial"/>
                <w:sz w:val="16"/>
                <w:szCs w:val="16"/>
              </w:rPr>
              <w:t>* Localización fuera del centro de población.</w:t>
            </w:r>
          </w:p>
        </w:tc>
      </w:tr>
    </w:tbl>
    <w:p w14:paraId="7202FD88" w14:textId="77777777" w:rsidR="00967932" w:rsidRDefault="00967932" w:rsidP="00967932">
      <w:pPr>
        <w:jc w:val="both"/>
        <w:rPr>
          <w:rFonts w:ascii="Arial" w:hAnsi="Arial" w:cs="Arial"/>
          <w:sz w:val="20"/>
          <w:szCs w:val="20"/>
        </w:rPr>
      </w:pPr>
    </w:p>
    <w:p w14:paraId="77C52F55" w14:textId="77777777" w:rsidR="00967932" w:rsidRDefault="00967932" w:rsidP="00967932">
      <w:pPr>
        <w:jc w:val="both"/>
        <w:rPr>
          <w:rFonts w:ascii="Arial" w:hAnsi="Arial" w:cs="Arial"/>
          <w:sz w:val="20"/>
          <w:szCs w:val="20"/>
        </w:rPr>
      </w:pPr>
    </w:p>
    <w:p w14:paraId="62B5C37E" w14:textId="77777777" w:rsidR="00967932" w:rsidRDefault="00967932" w:rsidP="00967932">
      <w:pPr>
        <w:jc w:val="both"/>
        <w:rPr>
          <w:rFonts w:ascii="Arial" w:hAnsi="Arial" w:cs="Arial"/>
          <w:sz w:val="20"/>
          <w:szCs w:val="20"/>
        </w:rPr>
      </w:pPr>
      <w:r>
        <w:rPr>
          <w:rFonts w:ascii="Arial" w:hAnsi="Arial" w:cs="Arial"/>
          <w:b/>
          <w:sz w:val="20"/>
          <w:szCs w:val="20"/>
        </w:rPr>
        <w:t>Artículo 82.</w:t>
      </w:r>
      <w:r>
        <w:rPr>
          <w:rFonts w:ascii="Arial" w:hAnsi="Arial" w:cs="Arial"/>
          <w:sz w:val="20"/>
          <w:szCs w:val="20"/>
        </w:rPr>
        <w:t xml:space="preserve">  Los predios o terrenos y las edificaciones e instalaciones ubicadas en las zonas de manufacturas menores, tipo MFM, tipo industria ligera y riesgo bajo, tipo I1, industria mediana y de riesgo medio, tipo I2, industria pesada y de riesgo alto, tipo I3 y parque industrial jardín, tipo IJ, estarán sujetas al cumplimiento de los lineamientos que se establecen en la siguiente tabla:</w:t>
      </w:r>
    </w:p>
    <w:p w14:paraId="72199D1A" w14:textId="77777777" w:rsidR="00967932" w:rsidRDefault="00967932" w:rsidP="00967932">
      <w:pPr>
        <w:jc w:val="both"/>
        <w:rPr>
          <w:rFonts w:ascii="Arial" w:hAnsi="Arial" w:cs="Arial"/>
          <w:sz w:val="20"/>
          <w:szCs w:val="20"/>
        </w:rPr>
      </w:pPr>
    </w:p>
    <w:tbl>
      <w:tblPr>
        <w:tblW w:w="9365" w:type="dxa"/>
        <w:tblInd w:w="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413"/>
        <w:gridCol w:w="1621"/>
        <w:gridCol w:w="1621"/>
        <w:gridCol w:w="1236"/>
        <w:gridCol w:w="1289"/>
        <w:gridCol w:w="1185"/>
      </w:tblGrid>
      <w:tr w:rsidR="00967932" w14:paraId="0C605CCC" w14:textId="77777777" w:rsidTr="00967932">
        <w:trPr>
          <w:trHeight w:val="204"/>
        </w:trPr>
        <w:tc>
          <w:tcPr>
            <w:tcW w:w="9365" w:type="dxa"/>
            <w:gridSpan w:val="6"/>
            <w:tcBorders>
              <w:top w:val="single" w:sz="12" w:space="0" w:color="000000"/>
              <w:left w:val="single" w:sz="12" w:space="0" w:color="000000"/>
              <w:bottom w:val="single" w:sz="12" w:space="0" w:color="000000"/>
              <w:right w:val="single" w:sz="12" w:space="0" w:color="000000"/>
            </w:tcBorders>
            <w:hideMark/>
          </w:tcPr>
          <w:p w14:paraId="5BACD09A" w14:textId="77777777" w:rsidR="00967932" w:rsidRDefault="00967932">
            <w:pPr>
              <w:jc w:val="center"/>
              <w:rPr>
                <w:rFonts w:ascii="Arial" w:hAnsi="Arial" w:cs="Arial"/>
                <w:color w:val="00B050"/>
                <w:sz w:val="20"/>
                <w:szCs w:val="20"/>
              </w:rPr>
            </w:pPr>
            <w:r>
              <w:rPr>
                <w:rFonts w:ascii="Arial" w:hAnsi="Arial" w:cs="Arial"/>
                <w:sz w:val="20"/>
                <w:szCs w:val="20"/>
              </w:rPr>
              <w:t>Cuadro  30</w:t>
            </w:r>
          </w:p>
          <w:p w14:paraId="0FCB7BFD" w14:textId="77777777" w:rsidR="00967932" w:rsidRDefault="00967932">
            <w:pPr>
              <w:jc w:val="center"/>
              <w:rPr>
                <w:rFonts w:ascii="Arial" w:hAnsi="Arial" w:cs="Arial"/>
                <w:sz w:val="20"/>
                <w:szCs w:val="20"/>
              </w:rPr>
            </w:pPr>
            <w:r>
              <w:rPr>
                <w:rFonts w:ascii="Arial" w:hAnsi="Arial" w:cs="Arial"/>
                <w:b/>
                <w:sz w:val="20"/>
                <w:szCs w:val="20"/>
              </w:rPr>
              <w:t>INDUSTRIAL  I</w:t>
            </w:r>
          </w:p>
        </w:tc>
      </w:tr>
      <w:tr w:rsidR="00967932" w14:paraId="6DF8A757" w14:textId="77777777" w:rsidTr="00967932">
        <w:trPr>
          <w:trHeight w:val="204"/>
        </w:trPr>
        <w:tc>
          <w:tcPr>
            <w:tcW w:w="2413" w:type="dxa"/>
            <w:tcBorders>
              <w:top w:val="single" w:sz="6" w:space="0" w:color="000000"/>
              <w:left w:val="single" w:sz="12" w:space="0" w:color="000000"/>
              <w:bottom w:val="single" w:sz="12" w:space="0" w:color="auto"/>
              <w:right w:val="single" w:sz="2" w:space="0" w:color="auto"/>
            </w:tcBorders>
          </w:tcPr>
          <w:p w14:paraId="67D4C750" w14:textId="77777777" w:rsidR="00967932" w:rsidRDefault="00967932">
            <w:pPr>
              <w:jc w:val="center"/>
              <w:rPr>
                <w:rFonts w:ascii="Arial" w:hAnsi="Arial" w:cs="Arial"/>
                <w:b/>
                <w:sz w:val="16"/>
                <w:szCs w:val="16"/>
              </w:rPr>
            </w:pPr>
          </w:p>
          <w:p w14:paraId="68EF33A8" w14:textId="77777777" w:rsidR="00967932" w:rsidRDefault="00967932">
            <w:pPr>
              <w:jc w:val="center"/>
              <w:rPr>
                <w:rFonts w:ascii="Arial" w:hAnsi="Arial" w:cs="Arial"/>
                <w:b/>
                <w:sz w:val="16"/>
                <w:szCs w:val="16"/>
              </w:rPr>
            </w:pPr>
          </w:p>
          <w:p w14:paraId="3B9DADF1" w14:textId="77777777" w:rsidR="00967932" w:rsidRDefault="00967932">
            <w:pPr>
              <w:jc w:val="center"/>
              <w:rPr>
                <w:rFonts w:ascii="Arial" w:hAnsi="Arial" w:cs="Arial"/>
                <w:b/>
                <w:sz w:val="16"/>
                <w:szCs w:val="16"/>
              </w:rPr>
            </w:pPr>
            <w:r>
              <w:rPr>
                <w:rFonts w:ascii="Arial" w:hAnsi="Arial" w:cs="Arial"/>
                <w:b/>
                <w:sz w:val="16"/>
                <w:szCs w:val="16"/>
              </w:rPr>
              <w:t>INDUSTRIA</w:t>
            </w:r>
          </w:p>
        </w:tc>
        <w:tc>
          <w:tcPr>
            <w:tcW w:w="1621" w:type="dxa"/>
            <w:tcBorders>
              <w:top w:val="single" w:sz="6" w:space="0" w:color="000000"/>
              <w:left w:val="single" w:sz="2" w:space="0" w:color="auto"/>
              <w:bottom w:val="single" w:sz="12" w:space="0" w:color="auto"/>
              <w:right w:val="single" w:sz="6" w:space="0" w:color="000000"/>
            </w:tcBorders>
          </w:tcPr>
          <w:p w14:paraId="2B26BE55" w14:textId="77777777" w:rsidR="00967932" w:rsidRDefault="00967932">
            <w:pPr>
              <w:jc w:val="center"/>
              <w:rPr>
                <w:rFonts w:ascii="Arial" w:hAnsi="Arial" w:cs="Arial"/>
                <w:b/>
                <w:bCs/>
                <w:sz w:val="16"/>
                <w:szCs w:val="16"/>
              </w:rPr>
            </w:pPr>
          </w:p>
          <w:p w14:paraId="08609D2C" w14:textId="77777777" w:rsidR="00967932" w:rsidRDefault="00967932">
            <w:pPr>
              <w:jc w:val="center"/>
              <w:rPr>
                <w:rFonts w:ascii="Arial" w:hAnsi="Arial" w:cs="Arial"/>
                <w:b/>
                <w:bCs/>
                <w:sz w:val="16"/>
                <w:szCs w:val="16"/>
              </w:rPr>
            </w:pPr>
            <w:r>
              <w:rPr>
                <w:rFonts w:ascii="Arial" w:hAnsi="Arial" w:cs="Arial"/>
                <w:b/>
                <w:bCs/>
                <w:sz w:val="16"/>
                <w:szCs w:val="16"/>
              </w:rPr>
              <w:t>MANUIFACTURAS DOMICILIARIAS  (MFD)</w:t>
            </w:r>
          </w:p>
        </w:tc>
        <w:tc>
          <w:tcPr>
            <w:tcW w:w="1621" w:type="dxa"/>
            <w:tcBorders>
              <w:top w:val="single" w:sz="6" w:space="0" w:color="000000"/>
              <w:left w:val="single" w:sz="6" w:space="0" w:color="000000"/>
              <w:bottom w:val="single" w:sz="12" w:space="0" w:color="auto"/>
              <w:right w:val="single" w:sz="6" w:space="0" w:color="000000"/>
            </w:tcBorders>
          </w:tcPr>
          <w:p w14:paraId="7D7A4FBC" w14:textId="77777777" w:rsidR="00967932" w:rsidRDefault="00967932">
            <w:pPr>
              <w:jc w:val="center"/>
              <w:rPr>
                <w:rFonts w:ascii="Arial" w:hAnsi="Arial" w:cs="Arial"/>
                <w:b/>
                <w:bCs/>
                <w:sz w:val="16"/>
                <w:szCs w:val="16"/>
              </w:rPr>
            </w:pPr>
          </w:p>
          <w:p w14:paraId="5851ECAF" w14:textId="77777777" w:rsidR="00967932" w:rsidRDefault="00967932">
            <w:pPr>
              <w:jc w:val="center"/>
              <w:rPr>
                <w:rFonts w:ascii="Arial" w:hAnsi="Arial" w:cs="Arial"/>
                <w:b/>
                <w:bCs/>
                <w:sz w:val="16"/>
                <w:szCs w:val="16"/>
              </w:rPr>
            </w:pPr>
            <w:r>
              <w:rPr>
                <w:rFonts w:ascii="Arial" w:hAnsi="Arial" w:cs="Arial"/>
                <w:b/>
                <w:bCs/>
                <w:sz w:val="16"/>
                <w:szCs w:val="16"/>
              </w:rPr>
              <w:t>MANUIFACTURAS MENORES  (MFM)</w:t>
            </w:r>
          </w:p>
        </w:tc>
        <w:tc>
          <w:tcPr>
            <w:tcW w:w="1236" w:type="dxa"/>
            <w:tcBorders>
              <w:top w:val="single" w:sz="6" w:space="0" w:color="000000"/>
              <w:left w:val="single" w:sz="6" w:space="0" w:color="000000"/>
              <w:bottom w:val="single" w:sz="12" w:space="0" w:color="auto"/>
              <w:right w:val="single" w:sz="6" w:space="0" w:color="000000"/>
            </w:tcBorders>
            <w:hideMark/>
          </w:tcPr>
          <w:p w14:paraId="59F1EC7C" w14:textId="77777777" w:rsidR="00967932" w:rsidRDefault="00967932">
            <w:pPr>
              <w:jc w:val="center"/>
              <w:rPr>
                <w:rFonts w:ascii="Arial" w:hAnsi="Arial" w:cs="Arial"/>
                <w:b/>
                <w:bCs/>
                <w:sz w:val="16"/>
                <w:szCs w:val="16"/>
              </w:rPr>
            </w:pPr>
            <w:r>
              <w:rPr>
                <w:rFonts w:ascii="Arial" w:hAnsi="Arial" w:cs="Arial"/>
                <w:b/>
                <w:bCs/>
                <w:sz w:val="16"/>
                <w:szCs w:val="16"/>
              </w:rPr>
              <w:t>INDUSTRIA LIGERA Y DE RIESGO BAJO (I1)</w:t>
            </w:r>
          </w:p>
        </w:tc>
        <w:tc>
          <w:tcPr>
            <w:tcW w:w="1289" w:type="dxa"/>
            <w:tcBorders>
              <w:top w:val="single" w:sz="6" w:space="0" w:color="000000"/>
              <w:left w:val="single" w:sz="6" w:space="0" w:color="000000"/>
              <w:bottom w:val="single" w:sz="12" w:space="0" w:color="auto"/>
              <w:right w:val="single" w:sz="6" w:space="0" w:color="000000"/>
            </w:tcBorders>
            <w:hideMark/>
          </w:tcPr>
          <w:p w14:paraId="310A3501" w14:textId="77777777" w:rsidR="00967932" w:rsidRDefault="00967932">
            <w:pPr>
              <w:jc w:val="center"/>
              <w:rPr>
                <w:rFonts w:ascii="Arial" w:hAnsi="Arial" w:cs="Arial"/>
                <w:b/>
                <w:bCs/>
                <w:sz w:val="16"/>
                <w:szCs w:val="16"/>
              </w:rPr>
            </w:pPr>
            <w:r>
              <w:rPr>
                <w:rFonts w:ascii="Arial" w:hAnsi="Arial" w:cs="Arial"/>
                <w:b/>
                <w:bCs/>
                <w:sz w:val="16"/>
                <w:szCs w:val="16"/>
              </w:rPr>
              <w:t>INDUSTRIA MEDIANA Y DE RIESGO MEDIO  (I2)</w:t>
            </w:r>
          </w:p>
        </w:tc>
        <w:tc>
          <w:tcPr>
            <w:tcW w:w="1185" w:type="dxa"/>
            <w:tcBorders>
              <w:top w:val="single" w:sz="6" w:space="0" w:color="000000"/>
              <w:left w:val="single" w:sz="6" w:space="0" w:color="000000"/>
              <w:bottom w:val="single" w:sz="12" w:space="0" w:color="auto"/>
              <w:right w:val="single" w:sz="12" w:space="0" w:color="000000"/>
            </w:tcBorders>
            <w:hideMark/>
          </w:tcPr>
          <w:p w14:paraId="6FA026AD" w14:textId="77777777" w:rsidR="00967932" w:rsidRDefault="00967932">
            <w:pPr>
              <w:jc w:val="center"/>
              <w:rPr>
                <w:rFonts w:ascii="Arial" w:hAnsi="Arial" w:cs="Arial"/>
                <w:b/>
                <w:sz w:val="16"/>
                <w:szCs w:val="16"/>
              </w:rPr>
            </w:pPr>
            <w:r>
              <w:rPr>
                <w:rFonts w:ascii="Arial" w:hAnsi="Arial" w:cs="Arial"/>
                <w:b/>
                <w:sz w:val="16"/>
                <w:szCs w:val="16"/>
              </w:rPr>
              <w:t>PARQUE INDUSTRIAL JARDIN  (IJ)</w:t>
            </w:r>
          </w:p>
        </w:tc>
      </w:tr>
      <w:tr w:rsidR="00967932" w14:paraId="6E7CFBF8" w14:textId="77777777" w:rsidTr="00967932">
        <w:trPr>
          <w:trHeight w:val="204"/>
        </w:trPr>
        <w:tc>
          <w:tcPr>
            <w:tcW w:w="2413" w:type="dxa"/>
            <w:tcBorders>
              <w:top w:val="single" w:sz="12" w:space="0" w:color="auto"/>
              <w:left w:val="single" w:sz="12" w:space="0" w:color="000000"/>
              <w:bottom w:val="single" w:sz="6" w:space="0" w:color="000000"/>
              <w:right w:val="single" w:sz="2" w:space="0" w:color="auto"/>
            </w:tcBorders>
            <w:vAlign w:val="center"/>
            <w:hideMark/>
          </w:tcPr>
          <w:p w14:paraId="7738B567" w14:textId="77777777" w:rsidR="00967932" w:rsidRDefault="00967932">
            <w:pPr>
              <w:jc w:val="center"/>
              <w:rPr>
                <w:rFonts w:ascii="Arial" w:hAnsi="Arial" w:cs="Arial"/>
                <w:sz w:val="16"/>
                <w:szCs w:val="16"/>
              </w:rPr>
            </w:pPr>
            <w:r>
              <w:rPr>
                <w:rFonts w:ascii="Arial" w:hAnsi="Arial" w:cs="Arial"/>
                <w:sz w:val="16"/>
                <w:szCs w:val="16"/>
              </w:rPr>
              <w:t>Superficie mínima a desarrollar</w:t>
            </w:r>
          </w:p>
        </w:tc>
        <w:tc>
          <w:tcPr>
            <w:tcW w:w="1621" w:type="dxa"/>
            <w:tcBorders>
              <w:top w:val="single" w:sz="12" w:space="0" w:color="auto"/>
              <w:left w:val="single" w:sz="2" w:space="0" w:color="auto"/>
              <w:bottom w:val="single" w:sz="6" w:space="0" w:color="000000"/>
              <w:right w:val="single" w:sz="6" w:space="0" w:color="000000"/>
            </w:tcBorders>
            <w:vAlign w:val="center"/>
            <w:hideMark/>
          </w:tcPr>
          <w:p w14:paraId="559439E9" w14:textId="77777777" w:rsidR="00967932" w:rsidRDefault="00967932">
            <w:pPr>
              <w:jc w:val="center"/>
              <w:rPr>
                <w:rFonts w:ascii="Arial" w:hAnsi="Arial" w:cs="Arial"/>
                <w:bCs/>
                <w:sz w:val="16"/>
                <w:szCs w:val="16"/>
              </w:rPr>
            </w:pPr>
            <w:r>
              <w:rPr>
                <w:rFonts w:ascii="Arial" w:hAnsi="Arial" w:cs="Arial"/>
                <w:bCs/>
                <w:sz w:val="16"/>
                <w:szCs w:val="16"/>
              </w:rPr>
              <w:t>---</w:t>
            </w:r>
          </w:p>
        </w:tc>
        <w:tc>
          <w:tcPr>
            <w:tcW w:w="1621" w:type="dxa"/>
            <w:tcBorders>
              <w:top w:val="single" w:sz="12" w:space="0" w:color="auto"/>
              <w:left w:val="single" w:sz="6" w:space="0" w:color="000000"/>
              <w:bottom w:val="single" w:sz="6" w:space="0" w:color="000000"/>
              <w:right w:val="single" w:sz="6" w:space="0" w:color="000000"/>
            </w:tcBorders>
            <w:vAlign w:val="center"/>
            <w:hideMark/>
          </w:tcPr>
          <w:p w14:paraId="327E8579" w14:textId="77777777" w:rsidR="00967932" w:rsidRDefault="00967932">
            <w:pPr>
              <w:jc w:val="center"/>
              <w:rPr>
                <w:rFonts w:ascii="Arial" w:hAnsi="Arial" w:cs="Arial"/>
                <w:bCs/>
                <w:sz w:val="16"/>
                <w:szCs w:val="16"/>
              </w:rPr>
            </w:pPr>
            <w:r>
              <w:rPr>
                <w:rFonts w:ascii="Arial" w:hAnsi="Arial" w:cs="Arial"/>
                <w:bCs/>
                <w:sz w:val="16"/>
                <w:szCs w:val="16"/>
              </w:rPr>
              <w:t>---</w:t>
            </w:r>
          </w:p>
        </w:tc>
        <w:tc>
          <w:tcPr>
            <w:tcW w:w="1236" w:type="dxa"/>
            <w:tcBorders>
              <w:top w:val="single" w:sz="12" w:space="0" w:color="auto"/>
              <w:left w:val="single" w:sz="6" w:space="0" w:color="000000"/>
              <w:bottom w:val="single" w:sz="6" w:space="0" w:color="000000"/>
              <w:right w:val="single" w:sz="6" w:space="0" w:color="000000"/>
            </w:tcBorders>
            <w:vAlign w:val="center"/>
            <w:hideMark/>
          </w:tcPr>
          <w:p w14:paraId="3AD34707" w14:textId="77777777" w:rsidR="00967932" w:rsidRDefault="00967932">
            <w:pPr>
              <w:jc w:val="center"/>
              <w:rPr>
                <w:rFonts w:ascii="Arial" w:hAnsi="Arial" w:cs="Arial"/>
                <w:bCs/>
                <w:sz w:val="16"/>
                <w:szCs w:val="16"/>
              </w:rPr>
            </w:pPr>
            <w:r>
              <w:rPr>
                <w:rFonts w:ascii="Arial" w:hAnsi="Arial" w:cs="Arial"/>
                <w:bCs/>
                <w:sz w:val="16"/>
                <w:szCs w:val="16"/>
              </w:rPr>
              <w:t>---</w:t>
            </w:r>
          </w:p>
        </w:tc>
        <w:tc>
          <w:tcPr>
            <w:tcW w:w="1289" w:type="dxa"/>
            <w:tcBorders>
              <w:top w:val="single" w:sz="12" w:space="0" w:color="auto"/>
              <w:left w:val="single" w:sz="6" w:space="0" w:color="000000"/>
              <w:bottom w:val="single" w:sz="6" w:space="0" w:color="000000"/>
              <w:right w:val="single" w:sz="6" w:space="0" w:color="000000"/>
            </w:tcBorders>
            <w:vAlign w:val="center"/>
            <w:hideMark/>
          </w:tcPr>
          <w:p w14:paraId="5658A9BD" w14:textId="77777777" w:rsidR="00967932" w:rsidRDefault="00967932">
            <w:pPr>
              <w:jc w:val="center"/>
              <w:rPr>
                <w:rFonts w:ascii="Arial" w:hAnsi="Arial" w:cs="Arial"/>
                <w:bCs/>
                <w:sz w:val="16"/>
                <w:szCs w:val="16"/>
              </w:rPr>
            </w:pPr>
            <w:r>
              <w:rPr>
                <w:rFonts w:ascii="Arial" w:hAnsi="Arial" w:cs="Arial"/>
                <w:bCs/>
                <w:sz w:val="16"/>
                <w:szCs w:val="16"/>
              </w:rPr>
              <w:t>---</w:t>
            </w:r>
          </w:p>
        </w:tc>
        <w:tc>
          <w:tcPr>
            <w:tcW w:w="1185" w:type="dxa"/>
            <w:tcBorders>
              <w:top w:val="single" w:sz="12" w:space="0" w:color="auto"/>
              <w:left w:val="single" w:sz="6" w:space="0" w:color="000000"/>
              <w:bottom w:val="single" w:sz="6" w:space="0" w:color="000000"/>
              <w:right w:val="single" w:sz="12" w:space="0" w:color="000000"/>
            </w:tcBorders>
            <w:vAlign w:val="center"/>
            <w:hideMark/>
          </w:tcPr>
          <w:p w14:paraId="22749B77" w14:textId="77777777" w:rsidR="00967932" w:rsidRDefault="00967932">
            <w:pPr>
              <w:jc w:val="center"/>
              <w:rPr>
                <w:rFonts w:ascii="Arial" w:hAnsi="Arial" w:cs="Arial"/>
                <w:sz w:val="16"/>
                <w:szCs w:val="16"/>
              </w:rPr>
            </w:pPr>
            <w:r>
              <w:rPr>
                <w:rFonts w:ascii="Arial" w:hAnsi="Arial" w:cs="Arial"/>
                <w:sz w:val="16"/>
                <w:szCs w:val="16"/>
              </w:rPr>
              <w:t>10,000 m</w:t>
            </w:r>
            <w:r>
              <w:rPr>
                <w:rFonts w:ascii="Arial" w:hAnsi="Arial" w:cs="Arial"/>
                <w:sz w:val="16"/>
                <w:szCs w:val="16"/>
                <w:vertAlign w:val="superscript"/>
              </w:rPr>
              <w:t>2</w:t>
            </w:r>
          </w:p>
        </w:tc>
      </w:tr>
      <w:tr w:rsidR="00967932" w14:paraId="42AE2ED9" w14:textId="77777777" w:rsidTr="00967932">
        <w:trPr>
          <w:trHeight w:val="204"/>
        </w:trPr>
        <w:tc>
          <w:tcPr>
            <w:tcW w:w="2413" w:type="dxa"/>
            <w:tcBorders>
              <w:top w:val="single" w:sz="6" w:space="0" w:color="000000"/>
              <w:left w:val="single" w:sz="12" w:space="0" w:color="000000"/>
              <w:bottom w:val="single" w:sz="6" w:space="0" w:color="000000"/>
              <w:right w:val="single" w:sz="2" w:space="0" w:color="auto"/>
            </w:tcBorders>
            <w:vAlign w:val="center"/>
            <w:hideMark/>
          </w:tcPr>
          <w:p w14:paraId="4BDB4DD5" w14:textId="77777777" w:rsidR="00967932" w:rsidRDefault="00967932">
            <w:pPr>
              <w:jc w:val="center"/>
              <w:rPr>
                <w:rFonts w:ascii="Arial" w:hAnsi="Arial" w:cs="Arial"/>
                <w:sz w:val="16"/>
                <w:szCs w:val="16"/>
              </w:rPr>
            </w:pPr>
            <w:r>
              <w:rPr>
                <w:rFonts w:ascii="Arial" w:hAnsi="Arial" w:cs="Arial"/>
                <w:sz w:val="16"/>
                <w:szCs w:val="16"/>
              </w:rPr>
              <w:t>Superficie mínima de lote</w:t>
            </w:r>
          </w:p>
        </w:tc>
        <w:tc>
          <w:tcPr>
            <w:tcW w:w="1621" w:type="dxa"/>
            <w:tcBorders>
              <w:top w:val="single" w:sz="6" w:space="0" w:color="000000"/>
              <w:left w:val="single" w:sz="2" w:space="0" w:color="auto"/>
              <w:bottom w:val="single" w:sz="6" w:space="0" w:color="000000"/>
              <w:right w:val="single" w:sz="6" w:space="0" w:color="000000"/>
            </w:tcBorders>
            <w:vAlign w:val="center"/>
            <w:hideMark/>
          </w:tcPr>
          <w:p w14:paraId="3745BE38" w14:textId="77777777" w:rsidR="00967932" w:rsidRDefault="00967932">
            <w:pPr>
              <w:jc w:val="center"/>
              <w:rPr>
                <w:rFonts w:ascii="Arial" w:hAnsi="Arial" w:cs="Arial"/>
                <w:bCs/>
                <w:sz w:val="16"/>
                <w:szCs w:val="16"/>
              </w:rPr>
            </w:pPr>
            <w:r>
              <w:rPr>
                <w:rFonts w:ascii="Arial" w:hAnsi="Arial" w:cs="Arial"/>
                <w:bCs/>
                <w:sz w:val="16"/>
                <w:szCs w:val="16"/>
              </w:rPr>
              <w:t>180 m</w:t>
            </w:r>
            <w:r>
              <w:rPr>
                <w:rFonts w:ascii="Arial" w:hAnsi="Arial" w:cs="Arial"/>
                <w:bCs/>
                <w:sz w:val="16"/>
                <w:szCs w:val="16"/>
                <w:vertAlign w:val="superscript"/>
              </w:rPr>
              <w:t>2</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099F3C05" w14:textId="77777777" w:rsidR="00967932" w:rsidRDefault="00967932">
            <w:pPr>
              <w:jc w:val="center"/>
              <w:rPr>
                <w:rFonts w:ascii="Arial" w:hAnsi="Arial" w:cs="Arial"/>
                <w:bCs/>
                <w:sz w:val="16"/>
                <w:szCs w:val="16"/>
              </w:rPr>
            </w:pPr>
            <w:r>
              <w:rPr>
                <w:rFonts w:ascii="Arial" w:hAnsi="Arial" w:cs="Arial"/>
                <w:bCs/>
                <w:sz w:val="16"/>
                <w:szCs w:val="16"/>
              </w:rPr>
              <w:t>180 m</w:t>
            </w:r>
            <w:r>
              <w:rPr>
                <w:rFonts w:ascii="Arial" w:hAnsi="Arial" w:cs="Arial"/>
                <w:bCs/>
                <w:sz w:val="16"/>
                <w:szCs w:val="16"/>
                <w:vertAlign w:val="superscript"/>
              </w:rPr>
              <w:t>2</w:t>
            </w:r>
          </w:p>
        </w:tc>
        <w:tc>
          <w:tcPr>
            <w:tcW w:w="1236" w:type="dxa"/>
            <w:tcBorders>
              <w:top w:val="single" w:sz="6" w:space="0" w:color="000000"/>
              <w:left w:val="single" w:sz="6" w:space="0" w:color="000000"/>
              <w:bottom w:val="single" w:sz="6" w:space="0" w:color="000000"/>
              <w:right w:val="single" w:sz="6" w:space="0" w:color="000000"/>
            </w:tcBorders>
            <w:vAlign w:val="center"/>
            <w:hideMark/>
          </w:tcPr>
          <w:p w14:paraId="3CCE3ED8" w14:textId="77777777" w:rsidR="00967932" w:rsidRDefault="00967932">
            <w:pPr>
              <w:jc w:val="center"/>
              <w:rPr>
                <w:rFonts w:ascii="Arial" w:hAnsi="Arial" w:cs="Arial"/>
                <w:bCs/>
                <w:sz w:val="16"/>
                <w:szCs w:val="16"/>
              </w:rPr>
            </w:pPr>
            <w:r>
              <w:rPr>
                <w:rFonts w:ascii="Arial" w:hAnsi="Arial" w:cs="Arial"/>
                <w:bCs/>
                <w:sz w:val="16"/>
                <w:szCs w:val="16"/>
              </w:rPr>
              <w:t>600 m</w:t>
            </w:r>
            <w:r>
              <w:rPr>
                <w:rFonts w:ascii="Arial" w:hAnsi="Arial" w:cs="Arial"/>
                <w:bCs/>
                <w:sz w:val="16"/>
                <w:szCs w:val="16"/>
                <w:vertAlign w:val="superscript"/>
              </w:rPr>
              <w:t>2</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F4DB2B1" w14:textId="77777777" w:rsidR="00967932" w:rsidRDefault="00967932">
            <w:pPr>
              <w:jc w:val="center"/>
              <w:rPr>
                <w:rFonts w:ascii="Arial" w:hAnsi="Arial" w:cs="Arial"/>
                <w:bCs/>
                <w:sz w:val="16"/>
                <w:szCs w:val="16"/>
              </w:rPr>
            </w:pPr>
            <w:r>
              <w:rPr>
                <w:rFonts w:ascii="Arial" w:hAnsi="Arial" w:cs="Arial"/>
                <w:bCs/>
                <w:sz w:val="16"/>
                <w:szCs w:val="16"/>
              </w:rPr>
              <w:t>1,200 m</w:t>
            </w:r>
            <w:r>
              <w:rPr>
                <w:rFonts w:ascii="Arial" w:hAnsi="Arial" w:cs="Arial"/>
                <w:bCs/>
                <w:sz w:val="16"/>
                <w:szCs w:val="16"/>
                <w:vertAlign w:val="superscript"/>
              </w:rPr>
              <w:t>2</w:t>
            </w:r>
          </w:p>
        </w:tc>
        <w:tc>
          <w:tcPr>
            <w:tcW w:w="1185" w:type="dxa"/>
            <w:tcBorders>
              <w:top w:val="single" w:sz="6" w:space="0" w:color="000000"/>
              <w:left w:val="single" w:sz="6" w:space="0" w:color="000000"/>
              <w:bottom w:val="single" w:sz="6" w:space="0" w:color="000000"/>
              <w:right w:val="single" w:sz="12" w:space="0" w:color="000000"/>
            </w:tcBorders>
            <w:vAlign w:val="center"/>
            <w:hideMark/>
          </w:tcPr>
          <w:p w14:paraId="72CD226A" w14:textId="77777777" w:rsidR="00967932" w:rsidRDefault="00967932">
            <w:pPr>
              <w:jc w:val="center"/>
              <w:rPr>
                <w:rFonts w:ascii="Arial" w:hAnsi="Arial" w:cs="Arial"/>
                <w:sz w:val="16"/>
                <w:szCs w:val="16"/>
              </w:rPr>
            </w:pPr>
            <w:r>
              <w:rPr>
                <w:rFonts w:ascii="Arial" w:hAnsi="Arial" w:cs="Arial"/>
                <w:sz w:val="16"/>
                <w:szCs w:val="16"/>
              </w:rPr>
              <w:t>600 m</w:t>
            </w:r>
            <w:r>
              <w:rPr>
                <w:rFonts w:ascii="Arial" w:hAnsi="Arial" w:cs="Arial"/>
                <w:sz w:val="16"/>
                <w:szCs w:val="16"/>
                <w:vertAlign w:val="superscript"/>
              </w:rPr>
              <w:t>2</w:t>
            </w:r>
          </w:p>
        </w:tc>
      </w:tr>
      <w:tr w:rsidR="00967932" w14:paraId="53192C12" w14:textId="77777777" w:rsidTr="00967932">
        <w:trPr>
          <w:trHeight w:val="204"/>
        </w:trPr>
        <w:tc>
          <w:tcPr>
            <w:tcW w:w="2413" w:type="dxa"/>
            <w:tcBorders>
              <w:top w:val="single" w:sz="6" w:space="0" w:color="000000"/>
              <w:left w:val="single" w:sz="12" w:space="0" w:color="000000"/>
              <w:bottom w:val="single" w:sz="6" w:space="0" w:color="000000"/>
              <w:right w:val="single" w:sz="2" w:space="0" w:color="auto"/>
            </w:tcBorders>
            <w:vAlign w:val="center"/>
            <w:hideMark/>
          </w:tcPr>
          <w:p w14:paraId="2F481BDE" w14:textId="77777777" w:rsidR="00967932" w:rsidRDefault="00967932">
            <w:pPr>
              <w:jc w:val="center"/>
              <w:rPr>
                <w:rFonts w:ascii="Arial" w:hAnsi="Arial" w:cs="Arial"/>
                <w:sz w:val="16"/>
                <w:szCs w:val="16"/>
              </w:rPr>
            </w:pPr>
            <w:r>
              <w:rPr>
                <w:rFonts w:ascii="Arial" w:hAnsi="Arial" w:cs="Arial"/>
                <w:sz w:val="16"/>
                <w:szCs w:val="16"/>
              </w:rPr>
              <w:t>Superficie máxima de lote</w:t>
            </w:r>
          </w:p>
        </w:tc>
        <w:tc>
          <w:tcPr>
            <w:tcW w:w="1621" w:type="dxa"/>
            <w:tcBorders>
              <w:top w:val="single" w:sz="6" w:space="0" w:color="000000"/>
              <w:left w:val="single" w:sz="2" w:space="0" w:color="auto"/>
              <w:bottom w:val="single" w:sz="6" w:space="0" w:color="000000"/>
              <w:right w:val="single" w:sz="6" w:space="0" w:color="000000"/>
            </w:tcBorders>
            <w:vAlign w:val="center"/>
            <w:hideMark/>
          </w:tcPr>
          <w:p w14:paraId="7C61CFBD" w14:textId="77777777" w:rsidR="00967932" w:rsidRDefault="00967932">
            <w:pPr>
              <w:jc w:val="center"/>
              <w:rPr>
                <w:rFonts w:ascii="Arial" w:hAnsi="Arial" w:cs="Arial"/>
                <w:bCs/>
                <w:sz w:val="16"/>
                <w:szCs w:val="16"/>
              </w:rPr>
            </w:pPr>
            <w:r>
              <w:rPr>
                <w:rFonts w:ascii="Arial" w:hAnsi="Arial" w:cs="Arial"/>
                <w:bCs/>
                <w:sz w:val="16"/>
                <w:szCs w:val="16"/>
              </w:rPr>
              <w:t>400,000 m</w:t>
            </w:r>
            <w:r>
              <w:rPr>
                <w:rFonts w:ascii="Arial" w:hAnsi="Arial" w:cs="Arial"/>
                <w:bCs/>
                <w:sz w:val="16"/>
                <w:szCs w:val="16"/>
                <w:vertAlign w:val="superscript"/>
              </w:rPr>
              <w:t>2</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4F6B796C" w14:textId="77777777" w:rsidR="00967932" w:rsidRDefault="00967932">
            <w:pPr>
              <w:jc w:val="center"/>
              <w:rPr>
                <w:rFonts w:ascii="Arial" w:hAnsi="Arial" w:cs="Arial"/>
                <w:bCs/>
                <w:sz w:val="16"/>
                <w:szCs w:val="16"/>
              </w:rPr>
            </w:pPr>
            <w:r>
              <w:rPr>
                <w:rFonts w:ascii="Arial" w:hAnsi="Arial" w:cs="Arial"/>
                <w:bCs/>
                <w:sz w:val="16"/>
                <w:szCs w:val="16"/>
              </w:rPr>
              <w:t>400,000 m</w:t>
            </w:r>
            <w:r>
              <w:rPr>
                <w:rFonts w:ascii="Arial" w:hAnsi="Arial" w:cs="Arial"/>
                <w:bCs/>
                <w:sz w:val="16"/>
                <w:szCs w:val="16"/>
                <w:vertAlign w:val="superscript"/>
              </w:rPr>
              <w:t>2</w:t>
            </w:r>
          </w:p>
        </w:tc>
        <w:tc>
          <w:tcPr>
            <w:tcW w:w="1236" w:type="dxa"/>
            <w:tcBorders>
              <w:top w:val="single" w:sz="6" w:space="0" w:color="000000"/>
              <w:left w:val="single" w:sz="6" w:space="0" w:color="000000"/>
              <w:bottom w:val="single" w:sz="6" w:space="0" w:color="000000"/>
              <w:right w:val="single" w:sz="6" w:space="0" w:color="000000"/>
            </w:tcBorders>
            <w:vAlign w:val="center"/>
            <w:hideMark/>
          </w:tcPr>
          <w:p w14:paraId="691E167F" w14:textId="77777777" w:rsidR="00967932" w:rsidRDefault="00967932">
            <w:pPr>
              <w:jc w:val="center"/>
              <w:rPr>
                <w:rFonts w:ascii="Arial" w:hAnsi="Arial" w:cs="Arial"/>
                <w:bCs/>
                <w:sz w:val="16"/>
                <w:szCs w:val="16"/>
              </w:rPr>
            </w:pPr>
            <w:r>
              <w:rPr>
                <w:rFonts w:ascii="Arial" w:hAnsi="Arial" w:cs="Arial"/>
                <w:bCs/>
                <w:sz w:val="16"/>
                <w:szCs w:val="16"/>
              </w:rPr>
              <w: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252066A" w14:textId="77777777" w:rsidR="00967932" w:rsidRDefault="00967932">
            <w:pPr>
              <w:jc w:val="center"/>
              <w:rPr>
                <w:rFonts w:ascii="Arial" w:hAnsi="Arial" w:cs="Arial"/>
                <w:bCs/>
                <w:sz w:val="16"/>
                <w:szCs w:val="16"/>
              </w:rPr>
            </w:pPr>
            <w:r>
              <w:rPr>
                <w:rFonts w:ascii="Arial" w:hAnsi="Arial" w:cs="Arial"/>
                <w:bCs/>
                <w:sz w:val="16"/>
                <w:szCs w:val="16"/>
              </w:rPr>
              <w:t>---</w:t>
            </w:r>
          </w:p>
        </w:tc>
        <w:tc>
          <w:tcPr>
            <w:tcW w:w="1185" w:type="dxa"/>
            <w:tcBorders>
              <w:top w:val="single" w:sz="6" w:space="0" w:color="000000"/>
              <w:left w:val="single" w:sz="6" w:space="0" w:color="000000"/>
              <w:bottom w:val="single" w:sz="6" w:space="0" w:color="000000"/>
              <w:right w:val="single" w:sz="12" w:space="0" w:color="000000"/>
            </w:tcBorders>
            <w:vAlign w:val="center"/>
            <w:hideMark/>
          </w:tcPr>
          <w:p w14:paraId="5FCCE925" w14:textId="77777777" w:rsidR="00967932" w:rsidRDefault="00967932">
            <w:pPr>
              <w:jc w:val="center"/>
              <w:rPr>
                <w:rFonts w:ascii="Arial" w:hAnsi="Arial" w:cs="Arial"/>
                <w:sz w:val="16"/>
                <w:szCs w:val="16"/>
              </w:rPr>
            </w:pPr>
            <w:r>
              <w:rPr>
                <w:rFonts w:ascii="Arial" w:hAnsi="Arial" w:cs="Arial"/>
                <w:sz w:val="16"/>
                <w:szCs w:val="16"/>
              </w:rPr>
              <w:t>---</w:t>
            </w:r>
          </w:p>
        </w:tc>
      </w:tr>
      <w:tr w:rsidR="00967932" w14:paraId="511431D6" w14:textId="77777777" w:rsidTr="00967932">
        <w:trPr>
          <w:trHeight w:val="204"/>
        </w:trPr>
        <w:tc>
          <w:tcPr>
            <w:tcW w:w="2413" w:type="dxa"/>
            <w:tcBorders>
              <w:top w:val="single" w:sz="6" w:space="0" w:color="000000"/>
              <w:left w:val="single" w:sz="12" w:space="0" w:color="000000"/>
              <w:bottom w:val="single" w:sz="6" w:space="0" w:color="000000"/>
              <w:right w:val="single" w:sz="2" w:space="0" w:color="auto"/>
            </w:tcBorders>
            <w:vAlign w:val="center"/>
            <w:hideMark/>
          </w:tcPr>
          <w:p w14:paraId="07BCA382" w14:textId="77777777" w:rsidR="00967932" w:rsidRDefault="00967932">
            <w:pPr>
              <w:jc w:val="center"/>
              <w:rPr>
                <w:rFonts w:ascii="Arial" w:hAnsi="Arial" w:cs="Arial"/>
                <w:sz w:val="16"/>
                <w:szCs w:val="16"/>
              </w:rPr>
            </w:pPr>
            <w:r>
              <w:rPr>
                <w:rFonts w:ascii="Arial" w:hAnsi="Arial" w:cs="Arial"/>
                <w:sz w:val="16"/>
                <w:szCs w:val="16"/>
              </w:rPr>
              <w:t>Frente mínimo del lote</w:t>
            </w:r>
          </w:p>
        </w:tc>
        <w:tc>
          <w:tcPr>
            <w:tcW w:w="1621" w:type="dxa"/>
            <w:tcBorders>
              <w:top w:val="single" w:sz="6" w:space="0" w:color="000000"/>
              <w:left w:val="single" w:sz="2" w:space="0" w:color="auto"/>
              <w:bottom w:val="single" w:sz="6" w:space="0" w:color="000000"/>
              <w:right w:val="single" w:sz="6" w:space="0" w:color="000000"/>
            </w:tcBorders>
            <w:vAlign w:val="center"/>
            <w:hideMark/>
          </w:tcPr>
          <w:p w14:paraId="6AD95418" w14:textId="77777777" w:rsidR="00967932" w:rsidRDefault="00967932">
            <w:pPr>
              <w:jc w:val="center"/>
              <w:rPr>
                <w:rFonts w:ascii="Arial" w:hAnsi="Arial" w:cs="Arial"/>
                <w:bCs/>
                <w:sz w:val="16"/>
                <w:szCs w:val="16"/>
              </w:rPr>
            </w:pPr>
            <w:r>
              <w:rPr>
                <w:rFonts w:ascii="Arial" w:hAnsi="Arial" w:cs="Arial"/>
                <w:bCs/>
                <w:sz w:val="16"/>
                <w:szCs w:val="16"/>
              </w:rPr>
              <w:t>12   metros  lineales</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2E7BFA75" w14:textId="77777777" w:rsidR="00967932" w:rsidRDefault="00967932">
            <w:pPr>
              <w:jc w:val="center"/>
              <w:rPr>
                <w:rFonts w:ascii="Arial" w:hAnsi="Arial" w:cs="Arial"/>
                <w:bCs/>
                <w:sz w:val="16"/>
                <w:szCs w:val="16"/>
              </w:rPr>
            </w:pPr>
            <w:r>
              <w:rPr>
                <w:rFonts w:ascii="Arial" w:hAnsi="Arial" w:cs="Arial"/>
                <w:bCs/>
                <w:sz w:val="16"/>
                <w:szCs w:val="16"/>
              </w:rPr>
              <w:t>12   metros  lineales</w:t>
            </w:r>
          </w:p>
        </w:tc>
        <w:tc>
          <w:tcPr>
            <w:tcW w:w="1236" w:type="dxa"/>
            <w:tcBorders>
              <w:top w:val="single" w:sz="6" w:space="0" w:color="000000"/>
              <w:left w:val="single" w:sz="6" w:space="0" w:color="000000"/>
              <w:bottom w:val="single" w:sz="6" w:space="0" w:color="000000"/>
              <w:right w:val="single" w:sz="6" w:space="0" w:color="000000"/>
            </w:tcBorders>
            <w:vAlign w:val="center"/>
            <w:hideMark/>
          </w:tcPr>
          <w:p w14:paraId="654416F8" w14:textId="77777777" w:rsidR="00967932" w:rsidRDefault="00967932">
            <w:pPr>
              <w:jc w:val="center"/>
              <w:rPr>
                <w:rFonts w:ascii="Arial" w:hAnsi="Arial" w:cs="Arial"/>
                <w:bCs/>
                <w:sz w:val="16"/>
                <w:szCs w:val="16"/>
              </w:rPr>
            </w:pPr>
            <w:r>
              <w:rPr>
                <w:rFonts w:ascii="Arial" w:hAnsi="Arial" w:cs="Arial"/>
                <w:bCs/>
                <w:sz w:val="16"/>
                <w:szCs w:val="16"/>
              </w:rPr>
              <w:t>15 metros lineales</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0321857" w14:textId="77777777" w:rsidR="00967932" w:rsidRDefault="00967932">
            <w:pPr>
              <w:jc w:val="center"/>
              <w:rPr>
                <w:rFonts w:ascii="Arial" w:hAnsi="Arial" w:cs="Arial"/>
                <w:bCs/>
                <w:sz w:val="16"/>
                <w:szCs w:val="16"/>
              </w:rPr>
            </w:pPr>
            <w:r>
              <w:rPr>
                <w:rFonts w:ascii="Arial" w:hAnsi="Arial" w:cs="Arial"/>
                <w:bCs/>
                <w:sz w:val="16"/>
                <w:szCs w:val="16"/>
              </w:rPr>
              <w:t>20 metros lineales</w:t>
            </w:r>
          </w:p>
        </w:tc>
        <w:tc>
          <w:tcPr>
            <w:tcW w:w="1185" w:type="dxa"/>
            <w:tcBorders>
              <w:top w:val="single" w:sz="6" w:space="0" w:color="000000"/>
              <w:left w:val="single" w:sz="6" w:space="0" w:color="000000"/>
              <w:bottom w:val="single" w:sz="6" w:space="0" w:color="000000"/>
              <w:right w:val="single" w:sz="12" w:space="0" w:color="000000"/>
            </w:tcBorders>
            <w:vAlign w:val="center"/>
            <w:hideMark/>
          </w:tcPr>
          <w:p w14:paraId="1CDC78D5" w14:textId="77777777" w:rsidR="00967932" w:rsidRDefault="00967932">
            <w:pPr>
              <w:jc w:val="center"/>
              <w:rPr>
                <w:rFonts w:ascii="Arial" w:hAnsi="Arial" w:cs="Arial"/>
                <w:sz w:val="16"/>
                <w:szCs w:val="16"/>
              </w:rPr>
            </w:pPr>
            <w:r>
              <w:rPr>
                <w:rFonts w:ascii="Arial" w:hAnsi="Arial" w:cs="Arial"/>
                <w:sz w:val="16"/>
                <w:szCs w:val="16"/>
              </w:rPr>
              <w:t>15 metros lineales</w:t>
            </w:r>
          </w:p>
        </w:tc>
      </w:tr>
      <w:tr w:rsidR="00967932" w14:paraId="687C352E" w14:textId="77777777" w:rsidTr="00967932">
        <w:trPr>
          <w:trHeight w:val="204"/>
        </w:trPr>
        <w:tc>
          <w:tcPr>
            <w:tcW w:w="2413" w:type="dxa"/>
            <w:tcBorders>
              <w:top w:val="single" w:sz="6" w:space="0" w:color="000000"/>
              <w:left w:val="single" w:sz="12" w:space="0" w:color="000000"/>
              <w:bottom w:val="single" w:sz="6" w:space="0" w:color="000000"/>
              <w:right w:val="single" w:sz="2" w:space="0" w:color="auto"/>
            </w:tcBorders>
            <w:vAlign w:val="center"/>
            <w:hideMark/>
          </w:tcPr>
          <w:p w14:paraId="0EC8B849" w14:textId="77777777" w:rsidR="00967932" w:rsidRDefault="00967932">
            <w:pPr>
              <w:jc w:val="center"/>
              <w:rPr>
                <w:rFonts w:ascii="Arial" w:hAnsi="Arial" w:cs="Arial"/>
                <w:sz w:val="16"/>
                <w:szCs w:val="16"/>
              </w:rPr>
            </w:pPr>
            <w:r>
              <w:rPr>
                <w:rFonts w:ascii="Arial" w:hAnsi="Arial" w:cs="Arial"/>
                <w:sz w:val="16"/>
                <w:szCs w:val="16"/>
              </w:rPr>
              <w:t>Coeficiente de ocupación del suelo (C.O.S.)</w:t>
            </w:r>
          </w:p>
        </w:tc>
        <w:tc>
          <w:tcPr>
            <w:tcW w:w="1621" w:type="dxa"/>
            <w:tcBorders>
              <w:top w:val="single" w:sz="6" w:space="0" w:color="000000"/>
              <w:left w:val="single" w:sz="2" w:space="0" w:color="auto"/>
              <w:bottom w:val="single" w:sz="6" w:space="0" w:color="000000"/>
              <w:right w:val="single" w:sz="6" w:space="0" w:color="000000"/>
            </w:tcBorders>
            <w:vAlign w:val="center"/>
            <w:hideMark/>
          </w:tcPr>
          <w:p w14:paraId="45527E51" w14:textId="77777777" w:rsidR="00967932" w:rsidRDefault="00967932">
            <w:pPr>
              <w:jc w:val="center"/>
              <w:rPr>
                <w:rFonts w:ascii="Arial" w:hAnsi="Arial" w:cs="Arial"/>
                <w:bCs/>
                <w:sz w:val="16"/>
                <w:szCs w:val="16"/>
              </w:rPr>
            </w:pPr>
            <w:r>
              <w:rPr>
                <w:rFonts w:ascii="Arial" w:hAnsi="Arial" w:cs="Arial"/>
                <w:bCs/>
                <w:sz w:val="16"/>
                <w:szCs w:val="16"/>
              </w:rPr>
              <w:t>0.8</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08C4D34E" w14:textId="77777777" w:rsidR="00967932" w:rsidRDefault="00967932">
            <w:pPr>
              <w:jc w:val="center"/>
              <w:rPr>
                <w:rFonts w:ascii="Arial" w:hAnsi="Arial" w:cs="Arial"/>
                <w:bCs/>
                <w:sz w:val="16"/>
                <w:szCs w:val="16"/>
              </w:rPr>
            </w:pPr>
            <w:r>
              <w:rPr>
                <w:rFonts w:ascii="Arial" w:hAnsi="Arial" w:cs="Arial"/>
                <w:bCs/>
                <w:sz w:val="16"/>
                <w:szCs w:val="16"/>
              </w:rPr>
              <w:t>0.8</w:t>
            </w:r>
          </w:p>
        </w:tc>
        <w:tc>
          <w:tcPr>
            <w:tcW w:w="1236" w:type="dxa"/>
            <w:tcBorders>
              <w:top w:val="single" w:sz="6" w:space="0" w:color="000000"/>
              <w:left w:val="single" w:sz="6" w:space="0" w:color="000000"/>
              <w:bottom w:val="single" w:sz="6" w:space="0" w:color="000000"/>
              <w:right w:val="single" w:sz="6" w:space="0" w:color="000000"/>
            </w:tcBorders>
            <w:vAlign w:val="center"/>
            <w:hideMark/>
          </w:tcPr>
          <w:p w14:paraId="01EAFDB4" w14:textId="77777777" w:rsidR="00967932" w:rsidRDefault="00967932">
            <w:pPr>
              <w:jc w:val="center"/>
              <w:rPr>
                <w:rFonts w:ascii="Arial" w:hAnsi="Arial" w:cs="Arial"/>
                <w:bCs/>
                <w:sz w:val="16"/>
                <w:szCs w:val="16"/>
              </w:rPr>
            </w:pPr>
            <w:r>
              <w:rPr>
                <w:rFonts w:ascii="Arial" w:hAnsi="Arial" w:cs="Arial"/>
                <w:bCs/>
                <w:sz w:val="16"/>
                <w:szCs w:val="16"/>
              </w:rPr>
              <w:t>0.8</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F1395DE" w14:textId="77777777" w:rsidR="00967932" w:rsidRDefault="00967932">
            <w:pPr>
              <w:jc w:val="center"/>
              <w:rPr>
                <w:rFonts w:ascii="Arial" w:hAnsi="Arial" w:cs="Arial"/>
                <w:bCs/>
                <w:sz w:val="16"/>
                <w:szCs w:val="16"/>
              </w:rPr>
            </w:pPr>
            <w:r>
              <w:rPr>
                <w:rFonts w:ascii="Arial" w:hAnsi="Arial" w:cs="Arial"/>
                <w:bCs/>
                <w:sz w:val="16"/>
                <w:szCs w:val="16"/>
              </w:rPr>
              <w:t>0.7</w:t>
            </w:r>
          </w:p>
        </w:tc>
        <w:tc>
          <w:tcPr>
            <w:tcW w:w="1185" w:type="dxa"/>
            <w:tcBorders>
              <w:top w:val="single" w:sz="6" w:space="0" w:color="000000"/>
              <w:left w:val="single" w:sz="6" w:space="0" w:color="000000"/>
              <w:bottom w:val="single" w:sz="6" w:space="0" w:color="000000"/>
              <w:right w:val="single" w:sz="12" w:space="0" w:color="000000"/>
            </w:tcBorders>
            <w:vAlign w:val="center"/>
            <w:hideMark/>
          </w:tcPr>
          <w:p w14:paraId="1D693753" w14:textId="77777777" w:rsidR="00967932" w:rsidRDefault="00967932">
            <w:pPr>
              <w:jc w:val="center"/>
              <w:rPr>
                <w:rFonts w:ascii="Arial" w:hAnsi="Arial" w:cs="Arial"/>
                <w:sz w:val="16"/>
                <w:szCs w:val="16"/>
              </w:rPr>
            </w:pPr>
            <w:r>
              <w:rPr>
                <w:rFonts w:ascii="Arial" w:hAnsi="Arial" w:cs="Arial"/>
                <w:sz w:val="16"/>
                <w:szCs w:val="16"/>
              </w:rPr>
              <w:t>0.5*</w:t>
            </w:r>
          </w:p>
        </w:tc>
      </w:tr>
      <w:tr w:rsidR="00967932" w14:paraId="6CC1B65E" w14:textId="77777777" w:rsidTr="00967932">
        <w:trPr>
          <w:trHeight w:val="204"/>
        </w:trPr>
        <w:tc>
          <w:tcPr>
            <w:tcW w:w="2413" w:type="dxa"/>
            <w:tcBorders>
              <w:top w:val="single" w:sz="6" w:space="0" w:color="000000"/>
              <w:left w:val="single" w:sz="12" w:space="0" w:color="000000"/>
              <w:bottom w:val="single" w:sz="6" w:space="0" w:color="000000"/>
              <w:right w:val="single" w:sz="2" w:space="0" w:color="auto"/>
            </w:tcBorders>
            <w:vAlign w:val="center"/>
            <w:hideMark/>
          </w:tcPr>
          <w:p w14:paraId="0011113D" w14:textId="77777777" w:rsidR="00967932" w:rsidRDefault="00967932">
            <w:pPr>
              <w:jc w:val="center"/>
              <w:rPr>
                <w:rFonts w:ascii="Arial" w:hAnsi="Arial" w:cs="Arial"/>
                <w:sz w:val="16"/>
                <w:szCs w:val="16"/>
              </w:rPr>
            </w:pPr>
            <w:r>
              <w:rPr>
                <w:rFonts w:ascii="Arial" w:hAnsi="Arial" w:cs="Arial"/>
                <w:sz w:val="16"/>
                <w:szCs w:val="16"/>
              </w:rPr>
              <w:t>Coeficiente de utilización del suelo  (C.U.S.)</w:t>
            </w:r>
          </w:p>
        </w:tc>
        <w:tc>
          <w:tcPr>
            <w:tcW w:w="1621" w:type="dxa"/>
            <w:tcBorders>
              <w:top w:val="single" w:sz="6" w:space="0" w:color="000000"/>
              <w:left w:val="single" w:sz="2" w:space="0" w:color="auto"/>
              <w:bottom w:val="single" w:sz="6" w:space="0" w:color="000000"/>
              <w:right w:val="single" w:sz="6" w:space="0" w:color="000000"/>
            </w:tcBorders>
            <w:vAlign w:val="center"/>
            <w:hideMark/>
          </w:tcPr>
          <w:p w14:paraId="29CEF760" w14:textId="77777777" w:rsidR="00967932" w:rsidRDefault="00967932">
            <w:pPr>
              <w:jc w:val="center"/>
              <w:rPr>
                <w:rFonts w:ascii="Arial" w:hAnsi="Arial" w:cs="Arial"/>
                <w:bCs/>
                <w:sz w:val="16"/>
                <w:szCs w:val="16"/>
              </w:rPr>
            </w:pPr>
            <w:r>
              <w:rPr>
                <w:rFonts w:ascii="Arial" w:hAnsi="Arial" w:cs="Arial"/>
                <w:bCs/>
                <w:sz w:val="16"/>
                <w:szCs w:val="16"/>
              </w:rPr>
              <w:t>1.6</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03F4E9C8" w14:textId="77777777" w:rsidR="00967932" w:rsidRDefault="00967932">
            <w:pPr>
              <w:jc w:val="center"/>
              <w:rPr>
                <w:rFonts w:ascii="Arial" w:hAnsi="Arial" w:cs="Arial"/>
                <w:bCs/>
                <w:sz w:val="16"/>
                <w:szCs w:val="16"/>
              </w:rPr>
            </w:pPr>
            <w:r>
              <w:rPr>
                <w:rFonts w:ascii="Arial" w:hAnsi="Arial" w:cs="Arial"/>
                <w:bCs/>
                <w:sz w:val="16"/>
                <w:szCs w:val="16"/>
              </w:rPr>
              <w:t>1.6</w:t>
            </w:r>
          </w:p>
        </w:tc>
        <w:tc>
          <w:tcPr>
            <w:tcW w:w="1236" w:type="dxa"/>
            <w:tcBorders>
              <w:top w:val="single" w:sz="6" w:space="0" w:color="000000"/>
              <w:left w:val="single" w:sz="6" w:space="0" w:color="000000"/>
              <w:bottom w:val="single" w:sz="6" w:space="0" w:color="000000"/>
              <w:right w:val="single" w:sz="6" w:space="0" w:color="000000"/>
            </w:tcBorders>
            <w:vAlign w:val="center"/>
            <w:hideMark/>
          </w:tcPr>
          <w:p w14:paraId="65B95ED8" w14:textId="77777777" w:rsidR="00967932" w:rsidRDefault="00967932">
            <w:pPr>
              <w:jc w:val="center"/>
              <w:rPr>
                <w:rFonts w:ascii="Arial" w:hAnsi="Arial" w:cs="Arial"/>
                <w:bCs/>
                <w:sz w:val="16"/>
                <w:szCs w:val="16"/>
              </w:rPr>
            </w:pPr>
            <w:r>
              <w:rPr>
                <w:rFonts w:ascii="Arial" w:hAnsi="Arial" w:cs="Arial"/>
                <w:bCs/>
                <w:sz w:val="16"/>
                <w:szCs w:val="16"/>
              </w:rPr>
              <w:t>8.00 m</w:t>
            </w:r>
            <w:r>
              <w:rPr>
                <w:rFonts w:ascii="Arial" w:hAnsi="Arial" w:cs="Arial"/>
                <w:bCs/>
                <w:sz w:val="16"/>
                <w:szCs w:val="16"/>
                <w:vertAlign w:val="superscript"/>
              </w:rPr>
              <w:t>3</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3785F5C" w14:textId="77777777" w:rsidR="00967932" w:rsidRDefault="00967932">
            <w:pPr>
              <w:jc w:val="center"/>
              <w:rPr>
                <w:rFonts w:ascii="Arial" w:hAnsi="Arial" w:cs="Arial"/>
                <w:bCs/>
                <w:sz w:val="16"/>
                <w:szCs w:val="16"/>
              </w:rPr>
            </w:pPr>
            <w:r>
              <w:rPr>
                <w:rFonts w:ascii="Arial" w:hAnsi="Arial" w:cs="Arial"/>
                <w:bCs/>
                <w:sz w:val="16"/>
                <w:szCs w:val="16"/>
              </w:rPr>
              <w:t>10.50 m</w:t>
            </w:r>
            <w:r>
              <w:rPr>
                <w:rFonts w:ascii="Arial" w:hAnsi="Arial" w:cs="Arial"/>
                <w:bCs/>
                <w:sz w:val="16"/>
                <w:szCs w:val="16"/>
                <w:vertAlign w:val="superscript"/>
              </w:rPr>
              <w:t>3</w:t>
            </w:r>
          </w:p>
        </w:tc>
        <w:tc>
          <w:tcPr>
            <w:tcW w:w="1185" w:type="dxa"/>
            <w:tcBorders>
              <w:top w:val="single" w:sz="6" w:space="0" w:color="000000"/>
              <w:left w:val="single" w:sz="6" w:space="0" w:color="000000"/>
              <w:bottom w:val="single" w:sz="6" w:space="0" w:color="000000"/>
              <w:right w:val="single" w:sz="12" w:space="0" w:color="000000"/>
            </w:tcBorders>
            <w:vAlign w:val="center"/>
            <w:hideMark/>
          </w:tcPr>
          <w:p w14:paraId="0BEF0C90" w14:textId="77777777" w:rsidR="00967932" w:rsidRDefault="00967932">
            <w:pPr>
              <w:jc w:val="center"/>
              <w:rPr>
                <w:rFonts w:ascii="Arial" w:hAnsi="Arial" w:cs="Arial"/>
                <w:sz w:val="16"/>
                <w:szCs w:val="16"/>
              </w:rPr>
            </w:pPr>
            <w:r>
              <w:rPr>
                <w:rFonts w:ascii="Arial" w:hAnsi="Arial" w:cs="Arial"/>
                <w:sz w:val="16"/>
                <w:szCs w:val="16"/>
              </w:rPr>
              <w:t>8 m</w:t>
            </w:r>
            <w:r>
              <w:rPr>
                <w:rFonts w:ascii="Arial" w:hAnsi="Arial" w:cs="Arial"/>
                <w:sz w:val="16"/>
                <w:szCs w:val="16"/>
                <w:vertAlign w:val="superscript"/>
              </w:rPr>
              <w:t>3</w:t>
            </w:r>
          </w:p>
        </w:tc>
      </w:tr>
      <w:tr w:rsidR="00967932" w14:paraId="0E59FDB9" w14:textId="77777777" w:rsidTr="00967932">
        <w:trPr>
          <w:trHeight w:val="204"/>
        </w:trPr>
        <w:tc>
          <w:tcPr>
            <w:tcW w:w="2413" w:type="dxa"/>
            <w:tcBorders>
              <w:top w:val="single" w:sz="6" w:space="0" w:color="000000"/>
              <w:left w:val="single" w:sz="12" w:space="0" w:color="000000"/>
              <w:bottom w:val="single" w:sz="6" w:space="0" w:color="000000"/>
              <w:right w:val="single" w:sz="2" w:space="0" w:color="auto"/>
            </w:tcBorders>
            <w:vAlign w:val="center"/>
            <w:hideMark/>
          </w:tcPr>
          <w:p w14:paraId="5E7E2DFB" w14:textId="77777777" w:rsidR="00967932" w:rsidRDefault="00967932">
            <w:pPr>
              <w:jc w:val="center"/>
              <w:rPr>
                <w:rFonts w:ascii="Arial" w:hAnsi="Arial" w:cs="Arial"/>
                <w:sz w:val="16"/>
                <w:szCs w:val="16"/>
              </w:rPr>
            </w:pPr>
            <w:r>
              <w:rPr>
                <w:rFonts w:ascii="Arial" w:hAnsi="Arial" w:cs="Arial"/>
                <w:sz w:val="16"/>
                <w:szCs w:val="16"/>
              </w:rPr>
              <w:t>Altura máxima de la edificación</w:t>
            </w:r>
          </w:p>
        </w:tc>
        <w:tc>
          <w:tcPr>
            <w:tcW w:w="1621" w:type="dxa"/>
            <w:tcBorders>
              <w:top w:val="single" w:sz="6" w:space="0" w:color="000000"/>
              <w:left w:val="single" w:sz="2" w:space="0" w:color="auto"/>
              <w:bottom w:val="single" w:sz="6" w:space="0" w:color="000000"/>
              <w:right w:val="single" w:sz="6" w:space="0" w:color="000000"/>
            </w:tcBorders>
            <w:vAlign w:val="center"/>
            <w:hideMark/>
          </w:tcPr>
          <w:p w14:paraId="29B6DD83" w14:textId="77777777" w:rsidR="00967932" w:rsidRDefault="00967932">
            <w:pPr>
              <w:jc w:val="center"/>
              <w:rPr>
                <w:rFonts w:ascii="Arial" w:hAnsi="Arial" w:cs="Arial"/>
                <w:bCs/>
                <w:sz w:val="16"/>
                <w:szCs w:val="16"/>
              </w:rPr>
            </w:pPr>
            <w:r>
              <w:rPr>
                <w:rFonts w:ascii="Arial" w:hAnsi="Arial" w:cs="Arial"/>
                <w:bCs/>
                <w:sz w:val="16"/>
                <w:szCs w:val="16"/>
              </w:rPr>
              <w:t>R</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675CB092" w14:textId="77777777" w:rsidR="00967932" w:rsidRDefault="00967932">
            <w:pPr>
              <w:jc w:val="center"/>
              <w:rPr>
                <w:rFonts w:ascii="Arial" w:hAnsi="Arial" w:cs="Arial"/>
                <w:bCs/>
                <w:sz w:val="16"/>
                <w:szCs w:val="16"/>
              </w:rPr>
            </w:pPr>
            <w:r>
              <w:rPr>
                <w:rFonts w:ascii="Arial" w:hAnsi="Arial" w:cs="Arial"/>
                <w:bCs/>
                <w:sz w:val="16"/>
                <w:szCs w:val="16"/>
              </w:rPr>
              <w:t>R</w:t>
            </w:r>
          </w:p>
        </w:tc>
        <w:tc>
          <w:tcPr>
            <w:tcW w:w="1236" w:type="dxa"/>
            <w:tcBorders>
              <w:top w:val="single" w:sz="6" w:space="0" w:color="000000"/>
              <w:left w:val="single" w:sz="6" w:space="0" w:color="000000"/>
              <w:bottom w:val="single" w:sz="6" w:space="0" w:color="000000"/>
              <w:right w:val="single" w:sz="6" w:space="0" w:color="000000"/>
            </w:tcBorders>
            <w:vAlign w:val="center"/>
            <w:hideMark/>
          </w:tcPr>
          <w:p w14:paraId="69EEC3E7" w14:textId="77777777" w:rsidR="00967932" w:rsidRDefault="00967932">
            <w:pPr>
              <w:jc w:val="center"/>
              <w:rPr>
                <w:rFonts w:ascii="Arial" w:hAnsi="Arial" w:cs="Arial"/>
                <w:bCs/>
                <w:sz w:val="16"/>
                <w:szCs w:val="16"/>
              </w:rPr>
            </w:pPr>
            <w:r>
              <w:rPr>
                <w:rFonts w:ascii="Arial" w:hAnsi="Arial" w:cs="Arial"/>
                <w:bCs/>
                <w:sz w:val="16"/>
                <w:szCs w:val="16"/>
              </w:rPr>
              <w:t>R</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7DE6038" w14:textId="77777777" w:rsidR="00967932" w:rsidRDefault="00967932">
            <w:pPr>
              <w:jc w:val="center"/>
              <w:rPr>
                <w:rFonts w:ascii="Arial" w:hAnsi="Arial" w:cs="Arial"/>
                <w:bCs/>
                <w:sz w:val="16"/>
                <w:szCs w:val="16"/>
              </w:rPr>
            </w:pPr>
            <w:r>
              <w:rPr>
                <w:rFonts w:ascii="Arial" w:hAnsi="Arial" w:cs="Arial"/>
                <w:bCs/>
                <w:sz w:val="16"/>
                <w:szCs w:val="16"/>
              </w:rPr>
              <w:t>R</w:t>
            </w:r>
          </w:p>
        </w:tc>
        <w:tc>
          <w:tcPr>
            <w:tcW w:w="1185" w:type="dxa"/>
            <w:tcBorders>
              <w:top w:val="single" w:sz="6" w:space="0" w:color="000000"/>
              <w:left w:val="single" w:sz="6" w:space="0" w:color="000000"/>
              <w:bottom w:val="single" w:sz="6" w:space="0" w:color="000000"/>
              <w:right w:val="single" w:sz="12" w:space="0" w:color="000000"/>
            </w:tcBorders>
            <w:vAlign w:val="center"/>
            <w:hideMark/>
          </w:tcPr>
          <w:p w14:paraId="791DFC03" w14:textId="77777777" w:rsidR="00967932" w:rsidRDefault="00967932">
            <w:pPr>
              <w:jc w:val="center"/>
              <w:rPr>
                <w:rFonts w:ascii="Arial" w:hAnsi="Arial" w:cs="Arial"/>
                <w:sz w:val="16"/>
                <w:szCs w:val="16"/>
              </w:rPr>
            </w:pPr>
            <w:r>
              <w:rPr>
                <w:rFonts w:ascii="Arial" w:hAnsi="Arial" w:cs="Arial"/>
                <w:sz w:val="16"/>
                <w:szCs w:val="16"/>
              </w:rPr>
              <w:t>R</w:t>
            </w:r>
          </w:p>
        </w:tc>
      </w:tr>
      <w:tr w:rsidR="00967932" w14:paraId="350D4E94" w14:textId="77777777" w:rsidTr="00967932">
        <w:trPr>
          <w:trHeight w:val="204"/>
        </w:trPr>
        <w:tc>
          <w:tcPr>
            <w:tcW w:w="2413" w:type="dxa"/>
            <w:tcBorders>
              <w:top w:val="single" w:sz="6" w:space="0" w:color="000000"/>
              <w:left w:val="single" w:sz="12" w:space="0" w:color="000000"/>
              <w:bottom w:val="single" w:sz="6" w:space="0" w:color="000000"/>
              <w:right w:val="single" w:sz="2" w:space="0" w:color="auto"/>
            </w:tcBorders>
            <w:vAlign w:val="center"/>
            <w:hideMark/>
          </w:tcPr>
          <w:p w14:paraId="2D6754C9" w14:textId="77777777" w:rsidR="00967932" w:rsidRDefault="00967932">
            <w:pPr>
              <w:jc w:val="center"/>
              <w:rPr>
                <w:rFonts w:ascii="Arial" w:hAnsi="Arial" w:cs="Arial"/>
                <w:sz w:val="16"/>
                <w:szCs w:val="16"/>
              </w:rPr>
            </w:pPr>
            <w:r>
              <w:rPr>
                <w:rFonts w:ascii="Arial" w:hAnsi="Arial" w:cs="Arial"/>
                <w:sz w:val="16"/>
                <w:szCs w:val="16"/>
              </w:rPr>
              <w:t>Cajones de estacionamiento</w:t>
            </w:r>
          </w:p>
        </w:tc>
        <w:tc>
          <w:tcPr>
            <w:tcW w:w="1621" w:type="dxa"/>
            <w:tcBorders>
              <w:top w:val="single" w:sz="6" w:space="0" w:color="000000"/>
              <w:left w:val="single" w:sz="2" w:space="0" w:color="auto"/>
              <w:bottom w:val="single" w:sz="6" w:space="0" w:color="000000"/>
              <w:right w:val="single" w:sz="6" w:space="0" w:color="000000"/>
            </w:tcBorders>
            <w:vAlign w:val="center"/>
            <w:hideMark/>
          </w:tcPr>
          <w:p w14:paraId="702C6DCC" w14:textId="77777777" w:rsidR="00967932" w:rsidRDefault="00967932">
            <w:pPr>
              <w:jc w:val="center"/>
              <w:rPr>
                <w:rFonts w:ascii="Arial" w:hAnsi="Arial" w:cs="Arial"/>
                <w:bCs/>
                <w:sz w:val="16"/>
                <w:szCs w:val="16"/>
              </w:rPr>
            </w:pPr>
            <w:r>
              <w:rPr>
                <w:rFonts w:ascii="Arial" w:hAnsi="Arial" w:cs="Arial"/>
                <w:bCs/>
                <w:sz w:val="16"/>
                <w:szCs w:val="16"/>
              </w:rPr>
              <w:t>según cuadro 47</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737D0F96" w14:textId="77777777" w:rsidR="00967932" w:rsidRDefault="00967932">
            <w:pPr>
              <w:jc w:val="center"/>
              <w:rPr>
                <w:rFonts w:ascii="Arial" w:hAnsi="Arial" w:cs="Arial"/>
                <w:bCs/>
                <w:sz w:val="16"/>
                <w:szCs w:val="16"/>
              </w:rPr>
            </w:pPr>
            <w:r>
              <w:rPr>
                <w:rFonts w:ascii="Arial" w:hAnsi="Arial" w:cs="Arial"/>
                <w:bCs/>
                <w:sz w:val="16"/>
                <w:szCs w:val="16"/>
              </w:rPr>
              <w:t>según cuadro 47</w:t>
            </w:r>
          </w:p>
        </w:tc>
        <w:tc>
          <w:tcPr>
            <w:tcW w:w="1236" w:type="dxa"/>
            <w:tcBorders>
              <w:top w:val="single" w:sz="6" w:space="0" w:color="000000"/>
              <w:left w:val="single" w:sz="6" w:space="0" w:color="000000"/>
              <w:bottom w:val="single" w:sz="6" w:space="0" w:color="000000"/>
              <w:right w:val="single" w:sz="6" w:space="0" w:color="000000"/>
            </w:tcBorders>
            <w:vAlign w:val="center"/>
            <w:hideMark/>
          </w:tcPr>
          <w:p w14:paraId="1FCBDDAA" w14:textId="77777777" w:rsidR="00967932" w:rsidRDefault="00967932">
            <w:pPr>
              <w:jc w:val="center"/>
              <w:rPr>
                <w:rFonts w:ascii="Arial" w:hAnsi="Arial" w:cs="Arial"/>
                <w:bCs/>
                <w:sz w:val="16"/>
                <w:szCs w:val="16"/>
              </w:rPr>
            </w:pPr>
            <w:r>
              <w:rPr>
                <w:rFonts w:ascii="Arial" w:hAnsi="Arial" w:cs="Arial"/>
                <w:bCs/>
                <w:sz w:val="16"/>
                <w:szCs w:val="16"/>
              </w:rPr>
              <w:t>según cuadro 47</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B037316" w14:textId="77777777" w:rsidR="00967932" w:rsidRDefault="00967932">
            <w:pPr>
              <w:jc w:val="center"/>
              <w:rPr>
                <w:rFonts w:ascii="Arial" w:hAnsi="Arial" w:cs="Arial"/>
                <w:bCs/>
                <w:sz w:val="16"/>
                <w:szCs w:val="16"/>
              </w:rPr>
            </w:pPr>
            <w:r>
              <w:rPr>
                <w:rFonts w:ascii="Arial" w:hAnsi="Arial" w:cs="Arial"/>
                <w:bCs/>
                <w:sz w:val="16"/>
                <w:szCs w:val="16"/>
              </w:rPr>
              <w:t>según cuadro 47</w:t>
            </w:r>
          </w:p>
        </w:tc>
        <w:tc>
          <w:tcPr>
            <w:tcW w:w="1185" w:type="dxa"/>
            <w:tcBorders>
              <w:top w:val="single" w:sz="6" w:space="0" w:color="000000"/>
              <w:left w:val="single" w:sz="6" w:space="0" w:color="000000"/>
              <w:bottom w:val="single" w:sz="6" w:space="0" w:color="000000"/>
              <w:right w:val="single" w:sz="12" w:space="0" w:color="000000"/>
            </w:tcBorders>
            <w:vAlign w:val="center"/>
            <w:hideMark/>
          </w:tcPr>
          <w:p w14:paraId="7E62F2E6" w14:textId="77777777" w:rsidR="00967932" w:rsidRDefault="00967932">
            <w:pPr>
              <w:jc w:val="center"/>
              <w:rPr>
                <w:rFonts w:ascii="Arial" w:hAnsi="Arial" w:cs="Arial"/>
                <w:sz w:val="16"/>
                <w:szCs w:val="16"/>
              </w:rPr>
            </w:pPr>
            <w:r>
              <w:rPr>
                <w:rFonts w:ascii="Arial" w:hAnsi="Arial" w:cs="Arial"/>
                <w:sz w:val="16"/>
                <w:szCs w:val="16"/>
              </w:rPr>
              <w:t>según cuadro 47</w:t>
            </w:r>
          </w:p>
        </w:tc>
      </w:tr>
      <w:tr w:rsidR="00967932" w14:paraId="339EC408" w14:textId="77777777" w:rsidTr="00967932">
        <w:trPr>
          <w:trHeight w:val="204"/>
        </w:trPr>
        <w:tc>
          <w:tcPr>
            <w:tcW w:w="2413" w:type="dxa"/>
            <w:tcBorders>
              <w:top w:val="single" w:sz="6" w:space="0" w:color="000000"/>
              <w:left w:val="single" w:sz="12" w:space="0" w:color="000000"/>
              <w:bottom w:val="single" w:sz="6" w:space="0" w:color="000000"/>
              <w:right w:val="single" w:sz="2" w:space="0" w:color="000000"/>
            </w:tcBorders>
            <w:vAlign w:val="center"/>
            <w:hideMark/>
          </w:tcPr>
          <w:p w14:paraId="5A8C4254" w14:textId="77777777" w:rsidR="00967932" w:rsidRDefault="00967932">
            <w:pPr>
              <w:jc w:val="center"/>
              <w:rPr>
                <w:rFonts w:ascii="Arial" w:hAnsi="Arial" w:cs="Arial"/>
                <w:sz w:val="16"/>
                <w:szCs w:val="16"/>
              </w:rPr>
            </w:pPr>
            <w:r>
              <w:rPr>
                <w:rFonts w:ascii="Arial" w:hAnsi="Arial" w:cs="Arial"/>
                <w:sz w:val="16"/>
                <w:szCs w:val="16"/>
              </w:rPr>
              <w:t>% Frente jardinado</w:t>
            </w:r>
          </w:p>
        </w:tc>
        <w:tc>
          <w:tcPr>
            <w:tcW w:w="1621" w:type="dxa"/>
            <w:tcBorders>
              <w:top w:val="single" w:sz="6" w:space="0" w:color="000000"/>
              <w:left w:val="single" w:sz="2" w:space="0" w:color="000000"/>
              <w:bottom w:val="single" w:sz="6" w:space="0" w:color="000000"/>
              <w:right w:val="single" w:sz="6" w:space="0" w:color="000000"/>
            </w:tcBorders>
            <w:vAlign w:val="center"/>
            <w:hideMark/>
          </w:tcPr>
          <w:p w14:paraId="51D9840E" w14:textId="77777777" w:rsidR="00967932" w:rsidRDefault="00967932">
            <w:pPr>
              <w:jc w:val="center"/>
              <w:rPr>
                <w:rFonts w:ascii="Arial" w:hAnsi="Arial" w:cs="Arial"/>
                <w:bCs/>
                <w:sz w:val="16"/>
                <w:szCs w:val="16"/>
              </w:rPr>
            </w:pPr>
            <w:r>
              <w:rPr>
                <w:rFonts w:ascii="Arial" w:hAnsi="Arial" w:cs="Arial"/>
                <w:bCs/>
                <w:sz w:val="16"/>
                <w:szCs w:val="16"/>
              </w:rPr>
              <w:t>20%</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20ABEA60" w14:textId="77777777" w:rsidR="00967932" w:rsidRDefault="00967932">
            <w:pPr>
              <w:jc w:val="center"/>
              <w:rPr>
                <w:rFonts w:ascii="Arial" w:hAnsi="Arial" w:cs="Arial"/>
                <w:bCs/>
                <w:sz w:val="16"/>
                <w:szCs w:val="16"/>
              </w:rPr>
            </w:pPr>
            <w:r>
              <w:rPr>
                <w:rFonts w:ascii="Arial" w:hAnsi="Arial" w:cs="Arial"/>
                <w:bCs/>
                <w:sz w:val="16"/>
                <w:szCs w:val="16"/>
              </w:rPr>
              <w:t>20%</w:t>
            </w:r>
          </w:p>
        </w:tc>
        <w:tc>
          <w:tcPr>
            <w:tcW w:w="1236" w:type="dxa"/>
            <w:tcBorders>
              <w:top w:val="single" w:sz="6" w:space="0" w:color="000000"/>
              <w:left w:val="single" w:sz="6" w:space="0" w:color="000000"/>
              <w:bottom w:val="single" w:sz="6" w:space="0" w:color="000000"/>
              <w:right w:val="single" w:sz="6" w:space="0" w:color="000000"/>
            </w:tcBorders>
            <w:vAlign w:val="center"/>
            <w:hideMark/>
          </w:tcPr>
          <w:p w14:paraId="7E4B1DD1" w14:textId="77777777" w:rsidR="00967932" w:rsidRDefault="00967932">
            <w:pPr>
              <w:jc w:val="center"/>
              <w:rPr>
                <w:rFonts w:ascii="Arial" w:hAnsi="Arial" w:cs="Arial"/>
                <w:bCs/>
                <w:sz w:val="16"/>
                <w:szCs w:val="16"/>
              </w:rPr>
            </w:pPr>
            <w:r>
              <w:rPr>
                <w:rFonts w:ascii="Arial" w:hAnsi="Arial" w:cs="Arial"/>
                <w:bCs/>
                <w:sz w:val="16"/>
                <w:szCs w:val="16"/>
              </w:rPr>
              <w:t>20%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2C3DCEE" w14:textId="77777777" w:rsidR="00967932" w:rsidRDefault="00967932">
            <w:pPr>
              <w:jc w:val="center"/>
              <w:rPr>
                <w:rFonts w:ascii="Arial" w:hAnsi="Arial" w:cs="Arial"/>
                <w:bCs/>
                <w:sz w:val="16"/>
                <w:szCs w:val="16"/>
              </w:rPr>
            </w:pPr>
            <w:r>
              <w:rPr>
                <w:rFonts w:ascii="Arial" w:hAnsi="Arial" w:cs="Arial"/>
                <w:bCs/>
                <w:sz w:val="16"/>
                <w:szCs w:val="16"/>
              </w:rPr>
              <w:t>20%</w:t>
            </w:r>
          </w:p>
        </w:tc>
        <w:tc>
          <w:tcPr>
            <w:tcW w:w="1185" w:type="dxa"/>
            <w:tcBorders>
              <w:top w:val="single" w:sz="6" w:space="0" w:color="000000"/>
              <w:left w:val="single" w:sz="6" w:space="0" w:color="000000"/>
              <w:bottom w:val="single" w:sz="6" w:space="0" w:color="000000"/>
              <w:right w:val="single" w:sz="12" w:space="0" w:color="000000"/>
            </w:tcBorders>
            <w:vAlign w:val="center"/>
            <w:hideMark/>
          </w:tcPr>
          <w:p w14:paraId="4EFF4FA1" w14:textId="77777777" w:rsidR="00967932" w:rsidRDefault="00967932">
            <w:pPr>
              <w:jc w:val="center"/>
              <w:rPr>
                <w:rFonts w:ascii="Arial" w:hAnsi="Arial" w:cs="Arial"/>
                <w:sz w:val="16"/>
                <w:szCs w:val="16"/>
              </w:rPr>
            </w:pPr>
            <w:r>
              <w:rPr>
                <w:rFonts w:ascii="Arial" w:hAnsi="Arial" w:cs="Arial"/>
                <w:sz w:val="16"/>
                <w:szCs w:val="16"/>
              </w:rPr>
              <w:t>20%</w:t>
            </w:r>
          </w:p>
        </w:tc>
      </w:tr>
      <w:tr w:rsidR="00967932" w14:paraId="09BDC581" w14:textId="77777777" w:rsidTr="00967932">
        <w:trPr>
          <w:trHeight w:val="204"/>
        </w:trPr>
        <w:tc>
          <w:tcPr>
            <w:tcW w:w="2413" w:type="dxa"/>
            <w:tcBorders>
              <w:top w:val="single" w:sz="6" w:space="0" w:color="000000"/>
              <w:left w:val="single" w:sz="12" w:space="0" w:color="000000"/>
              <w:bottom w:val="single" w:sz="6" w:space="0" w:color="000000"/>
              <w:right w:val="single" w:sz="2" w:space="0" w:color="000000"/>
            </w:tcBorders>
            <w:vAlign w:val="center"/>
            <w:hideMark/>
          </w:tcPr>
          <w:p w14:paraId="6CD33A00" w14:textId="77777777" w:rsidR="00967932" w:rsidRDefault="00967932">
            <w:pPr>
              <w:tabs>
                <w:tab w:val="center" w:pos="875"/>
              </w:tabs>
              <w:jc w:val="center"/>
              <w:rPr>
                <w:rFonts w:ascii="Arial" w:hAnsi="Arial" w:cs="Arial"/>
                <w:sz w:val="16"/>
                <w:szCs w:val="16"/>
              </w:rPr>
            </w:pPr>
            <w:r>
              <w:rPr>
                <w:rFonts w:ascii="Arial" w:hAnsi="Arial" w:cs="Arial"/>
                <w:sz w:val="16"/>
                <w:szCs w:val="16"/>
              </w:rPr>
              <w:lastRenderedPageBreak/>
              <w:t>Restricción frontal</w:t>
            </w:r>
          </w:p>
        </w:tc>
        <w:tc>
          <w:tcPr>
            <w:tcW w:w="1621" w:type="dxa"/>
            <w:tcBorders>
              <w:top w:val="single" w:sz="6" w:space="0" w:color="000000"/>
              <w:left w:val="single" w:sz="2" w:space="0" w:color="000000"/>
              <w:bottom w:val="single" w:sz="6" w:space="0" w:color="000000"/>
              <w:right w:val="single" w:sz="6" w:space="0" w:color="000000"/>
            </w:tcBorders>
            <w:vAlign w:val="center"/>
            <w:hideMark/>
          </w:tcPr>
          <w:p w14:paraId="7E64FCB2" w14:textId="77777777" w:rsidR="00967932" w:rsidRDefault="00967932">
            <w:pPr>
              <w:jc w:val="center"/>
              <w:rPr>
                <w:rFonts w:ascii="Arial" w:hAnsi="Arial" w:cs="Arial"/>
                <w:bCs/>
                <w:sz w:val="16"/>
                <w:szCs w:val="16"/>
              </w:rPr>
            </w:pPr>
            <w:r>
              <w:rPr>
                <w:rFonts w:ascii="Arial" w:hAnsi="Arial" w:cs="Arial"/>
                <w:bCs/>
                <w:sz w:val="16"/>
                <w:szCs w:val="16"/>
              </w:rPr>
              <w:t>3 metros lineales **</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033F2BAF" w14:textId="77777777" w:rsidR="00967932" w:rsidRDefault="00967932">
            <w:pPr>
              <w:jc w:val="center"/>
              <w:rPr>
                <w:rFonts w:ascii="Arial" w:hAnsi="Arial" w:cs="Arial"/>
                <w:bCs/>
                <w:sz w:val="16"/>
                <w:szCs w:val="16"/>
              </w:rPr>
            </w:pPr>
            <w:r>
              <w:rPr>
                <w:rFonts w:ascii="Arial" w:hAnsi="Arial" w:cs="Arial"/>
                <w:bCs/>
                <w:sz w:val="16"/>
                <w:szCs w:val="16"/>
              </w:rPr>
              <w:t>3 metros lineales **</w:t>
            </w:r>
          </w:p>
        </w:tc>
        <w:tc>
          <w:tcPr>
            <w:tcW w:w="1236" w:type="dxa"/>
            <w:tcBorders>
              <w:top w:val="single" w:sz="6" w:space="0" w:color="000000"/>
              <w:left w:val="single" w:sz="6" w:space="0" w:color="000000"/>
              <w:bottom w:val="single" w:sz="6" w:space="0" w:color="000000"/>
              <w:right w:val="single" w:sz="6" w:space="0" w:color="000000"/>
            </w:tcBorders>
            <w:vAlign w:val="center"/>
            <w:hideMark/>
          </w:tcPr>
          <w:p w14:paraId="297B8529" w14:textId="77777777" w:rsidR="00967932" w:rsidRDefault="00967932">
            <w:pPr>
              <w:jc w:val="center"/>
              <w:rPr>
                <w:rFonts w:ascii="Arial" w:hAnsi="Arial" w:cs="Arial"/>
                <w:bCs/>
                <w:sz w:val="16"/>
                <w:szCs w:val="16"/>
              </w:rPr>
            </w:pPr>
            <w:r>
              <w:rPr>
                <w:rFonts w:ascii="Arial" w:hAnsi="Arial" w:cs="Arial"/>
                <w:bCs/>
                <w:sz w:val="16"/>
                <w:szCs w:val="16"/>
              </w:rPr>
              <w:t>5 metros lineales**</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2B02C4D" w14:textId="77777777" w:rsidR="00967932" w:rsidRDefault="00967932">
            <w:pPr>
              <w:jc w:val="center"/>
              <w:rPr>
                <w:rFonts w:ascii="Arial" w:hAnsi="Arial" w:cs="Arial"/>
                <w:bCs/>
                <w:sz w:val="16"/>
                <w:szCs w:val="16"/>
              </w:rPr>
            </w:pPr>
            <w:r>
              <w:rPr>
                <w:rFonts w:ascii="Arial" w:hAnsi="Arial" w:cs="Arial"/>
                <w:bCs/>
                <w:sz w:val="16"/>
                <w:szCs w:val="16"/>
              </w:rPr>
              <w:t>5 metros lineales**</w:t>
            </w:r>
          </w:p>
        </w:tc>
        <w:tc>
          <w:tcPr>
            <w:tcW w:w="1185" w:type="dxa"/>
            <w:tcBorders>
              <w:top w:val="single" w:sz="6" w:space="0" w:color="000000"/>
              <w:left w:val="single" w:sz="6" w:space="0" w:color="000000"/>
              <w:bottom w:val="single" w:sz="6" w:space="0" w:color="000000"/>
              <w:right w:val="single" w:sz="12" w:space="0" w:color="000000"/>
            </w:tcBorders>
            <w:vAlign w:val="center"/>
            <w:hideMark/>
          </w:tcPr>
          <w:p w14:paraId="3BA02525" w14:textId="77777777" w:rsidR="00967932" w:rsidRDefault="00967932">
            <w:pPr>
              <w:jc w:val="center"/>
              <w:rPr>
                <w:rFonts w:ascii="Arial" w:hAnsi="Arial" w:cs="Arial"/>
                <w:sz w:val="16"/>
                <w:szCs w:val="16"/>
              </w:rPr>
            </w:pPr>
            <w:r>
              <w:rPr>
                <w:rFonts w:ascii="Arial" w:hAnsi="Arial" w:cs="Arial"/>
                <w:sz w:val="16"/>
                <w:szCs w:val="16"/>
              </w:rPr>
              <w:t>5 metros lineales**</w:t>
            </w:r>
          </w:p>
        </w:tc>
      </w:tr>
      <w:tr w:rsidR="00967932" w14:paraId="571A6A28" w14:textId="77777777" w:rsidTr="00967932">
        <w:trPr>
          <w:trHeight w:val="204"/>
        </w:trPr>
        <w:tc>
          <w:tcPr>
            <w:tcW w:w="2413" w:type="dxa"/>
            <w:tcBorders>
              <w:top w:val="single" w:sz="6" w:space="0" w:color="000000"/>
              <w:left w:val="single" w:sz="12" w:space="0" w:color="000000"/>
              <w:bottom w:val="single" w:sz="6" w:space="0" w:color="000000"/>
              <w:right w:val="single" w:sz="2" w:space="0" w:color="000000"/>
            </w:tcBorders>
            <w:vAlign w:val="center"/>
            <w:hideMark/>
          </w:tcPr>
          <w:p w14:paraId="504E8DCD" w14:textId="77777777" w:rsidR="00967932" w:rsidRDefault="00967932">
            <w:pPr>
              <w:jc w:val="center"/>
              <w:rPr>
                <w:rFonts w:ascii="Arial" w:hAnsi="Arial" w:cs="Arial"/>
                <w:sz w:val="16"/>
                <w:szCs w:val="16"/>
              </w:rPr>
            </w:pPr>
            <w:r>
              <w:rPr>
                <w:rFonts w:ascii="Arial" w:hAnsi="Arial" w:cs="Arial"/>
                <w:sz w:val="16"/>
                <w:szCs w:val="16"/>
              </w:rPr>
              <w:t>Restricciones laterales</w:t>
            </w:r>
          </w:p>
        </w:tc>
        <w:tc>
          <w:tcPr>
            <w:tcW w:w="1621" w:type="dxa"/>
            <w:tcBorders>
              <w:top w:val="single" w:sz="6" w:space="0" w:color="000000"/>
              <w:left w:val="single" w:sz="2" w:space="0" w:color="000000"/>
              <w:bottom w:val="single" w:sz="6" w:space="0" w:color="000000"/>
              <w:right w:val="single" w:sz="6" w:space="0" w:color="000000"/>
            </w:tcBorders>
            <w:vAlign w:val="center"/>
            <w:hideMark/>
          </w:tcPr>
          <w:p w14:paraId="70A2C431" w14:textId="77777777" w:rsidR="00967932" w:rsidRDefault="00967932">
            <w:pPr>
              <w:jc w:val="center"/>
              <w:rPr>
                <w:rFonts w:ascii="Arial" w:hAnsi="Arial" w:cs="Arial"/>
                <w:bCs/>
                <w:sz w:val="16"/>
                <w:szCs w:val="16"/>
              </w:rPr>
            </w:pPr>
            <w:r>
              <w:rPr>
                <w:rFonts w:ascii="Arial" w:hAnsi="Arial" w:cs="Arial"/>
                <w:bCs/>
                <w:sz w:val="16"/>
                <w:szCs w:val="16"/>
              </w:rPr>
              <w:t>---</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2F4D7A06" w14:textId="77777777" w:rsidR="00967932" w:rsidRDefault="00967932">
            <w:pPr>
              <w:jc w:val="center"/>
              <w:rPr>
                <w:rFonts w:ascii="Arial" w:hAnsi="Arial" w:cs="Arial"/>
                <w:bCs/>
                <w:sz w:val="16"/>
                <w:szCs w:val="16"/>
              </w:rPr>
            </w:pPr>
            <w:r>
              <w:rPr>
                <w:rFonts w:ascii="Arial" w:hAnsi="Arial" w:cs="Arial"/>
                <w:bCs/>
                <w:sz w:val="16"/>
                <w:szCs w:val="16"/>
              </w:rPr>
              <w:t>---</w:t>
            </w:r>
          </w:p>
        </w:tc>
        <w:tc>
          <w:tcPr>
            <w:tcW w:w="1236" w:type="dxa"/>
            <w:tcBorders>
              <w:top w:val="single" w:sz="6" w:space="0" w:color="000000"/>
              <w:left w:val="single" w:sz="6" w:space="0" w:color="000000"/>
              <w:bottom w:val="single" w:sz="6" w:space="0" w:color="000000"/>
              <w:right w:val="single" w:sz="6" w:space="0" w:color="000000"/>
            </w:tcBorders>
            <w:vAlign w:val="center"/>
            <w:hideMark/>
          </w:tcPr>
          <w:p w14:paraId="4A4EF326" w14:textId="77777777" w:rsidR="00967932" w:rsidRDefault="00967932">
            <w:pPr>
              <w:jc w:val="center"/>
              <w:rPr>
                <w:rFonts w:ascii="Arial" w:hAnsi="Arial" w:cs="Arial"/>
                <w:bCs/>
                <w:sz w:val="16"/>
                <w:szCs w:val="16"/>
              </w:rPr>
            </w:pPr>
            <w:r>
              <w:rPr>
                <w:rFonts w:ascii="Arial" w:hAnsi="Arial" w:cs="Arial"/>
                <w:bCs/>
                <w:sz w:val="16"/>
                <w:szCs w:val="16"/>
              </w:rPr>
              <w: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1D2D0C5" w14:textId="77777777" w:rsidR="00967932" w:rsidRDefault="00967932">
            <w:pPr>
              <w:jc w:val="center"/>
              <w:rPr>
                <w:rFonts w:ascii="Arial" w:hAnsi="Arial" w:cs="Arial"/>
                <w:bCs/>
                <w:sz w:val="16"/>
                <w:szCs w:val="16"/>
              </w:rPr>
            </w:pPr>
            <w:r>
              <w:rPr>
                <w:rFonts w:ascii="Arial" w:hAnsi="Arial" w:cs="Arial"/>
                <w:bCs/>
                <w:sz w:val="16"/>
                <w:szCs w:val="16"/>
              </w:rPr>
              <w:t>---</w:t>
            </w:r>
          </w:p>
        </w:tc>
        <w:tc>
          <w:tcPr>
            <w:tcW w:w="1185" w:type="dxa"/>
            <w:tcBorders>
              <w:top w:val="single" w:sz="6" w:space="0" w:color="000000"/>
              <w:left w:val="single" w:sz="6" w:space="0" w:color="000000"/>
              <w:bottom w:val="single" w:sz="6" w:space="0" w:color="000000"/>
              <w:right w:val="single" w:sz="12" w:space="0" w:color="000000"/>
            </w:tcBorders>
            <w:vAlign w:val="center"/>
            <w:hideMark/>
          </w:tcPr>
          <w:p w14:paraId="1F9FF8D9" w14:textId="77777777" w:rsidR="00967932" w:rsidRDefault="00967932">
            <w:pPr>
              <w:jc w:val="center"/>
              <w:rPr>
                <w:rFonts w:ascii="Arial" w:hAnsi="Arial" w:cs="Arial"/>
                <w:sz w:val="16"/>
                <w:szCs w:val="16"/>
              </w:rPr>
            </w:pPr>
            <w:r>
              <w:rPr>
                <w:rFonts w:ascii="Arial" w:hAnsi="Arial" w:cs="Arial"/>
                <w:sz w:val="16"/>
                <w:szCs w:val="16"/>
              </w:rPr>
              <w:t>10 metros lineales.</w:t>
            </w:r>
          </w:p>
        </w:tc>
      </w:tr>
      <w:tr w:rsidR="00967932" w14:paraId="14812F5C" w14:textId="77777777" w:rsidTr="00967932">
        <w:trPr>
          <w:trHeight w:val="204"/>
        </w:trPr>
        <w:tc>
          <w:tcPr>
            <w:tcW w:w="2413" w:type="dxa"/>
            <w:tcBorders>
              <w:top w:val="single" w:sz="6" w:space="0" w:color="000000"/>
              <w:left w:val="single" w:sz="12" w:space="0" w:color="000000"/>
              <w:bottom w:val="single" w:sz="6" w:space="0" w:color="000000"/>
              <w:right w:val="single" w:sz="2" w:space="0" w:color="000000"/>
            </w:tcBorders>
            <w:vAlign w:val="center"/>
            <w:hideMark/>
          </w:tcPr>
          <w:p w14:paraId="2B676BC1" w14:textId="77777777" w:rsidR="00967932" w:rsidRDefault="00967932">
            <w:pPr>
              <w:jc w:val="center"/>
              <w:rPr>
                <w:rFonts w:ascii="Arial" w:hAnsi="Arial" w:cs="Arial"/>
                <w:sz w:val="16"/>
                <w:szCs w:val="16"/>
              </w:rPr>
            </w:pPr>
            <w:r>
              <w:rPr>
                <w:rFonts w:ascii="Arial" w:hAnsi="Arial" w:cs="Arial"/>
                <w:sz w:val="16"/>
                <w:szCs w:val="16"/>
              </w:rPr>
              <w:t>Restricción posterior</w:t>
            </w:r>
          </w:p>
        </w:tc>
        <w:tc>
          <w:tcPr>
            <w:tcW w:w="1621" w:type="dxa"/>
            <w:tcBorders>
              <w:top w:val="single" w:sz="6" w:space="0" w:color="000000"/>
              <w:left w:val="single" w:sz="2" w:space="0" w:color="000000"/>
              <w:bottom w:val="single" w:sz="6" w:space="0" w:color="000000"/>
              <w:right w:val="single" w:sz="6" w:space="0" w:color="000000"/>
            </w:tcBorders>
            <w:hideMark/>
          </w:tcPr>
          <w:p w14:paraId="399DA22E" w14:textId="77777777" w:rsidR="00967932" w:rsidRDefault="00967932">
            <w:pPr>
              <w:jc w:val="center"/>
              <w:rPr>
                <w:rFonts w:ascii="Arial" w:hAnsi="Arial" w:cs="Arial"/>
                <w:bCs/>
                <w:sz w:val="16"/>
                <w:szCs w:val="16"/>
              </w:rPr>
            </w:pPr>
            <w:r>
              <w:rPr>
                <w:rFonts w:ascii="Arial" w:hAnsi="Arial" w:cs="Arial"/>
                <w:bCs/>
                <w:sz w:val="16"/>
                <w:szCs w:val="16"/>
              </w:rPr>
              <w:t>3 metros lineales</w:t>
            </w:r>
          </w:p>
        </w:tc>
        <w:tc>
          <w:tcPr>
            <w:tcW w:w="1621" w:type="dxa"/>
            <w:tcBorders>
              <w:top w:val="single" w:sz="6" w:space="0" w:color="000000"/>
              <w:left w:val="single" w:sz="6" w:space="0" w:color="000000"/>
              <w:bottom w:val="single" w:sz="6" w:space="0" w:color="000000"/>
              <w:right w:val="single" w:sz="6" w:space="0" w:color="000000"/>
            </w:tcBorders>
            <w:hideMark/>
          </w:tcPr>
          <w:p w14:paraId="6F639B18" w14:textId="77777777" w:rsidR="00967932" w:rsidRDefault="00967932">
            <w:pPr>
              <w:jc w:val="center"/>
              <w:rPr>
                <w:rFonts w:ascii="Arial" w:hAnsi="Arial" w:cs="Arial"/>
                <w:bCs/>
                <w:sz w:val="16"/>
                <w:szCs w:val="16"/>
              </w:rPr>
            </w:pPr>
            <w:r>
              <w:rPr>
                <w:rFonts w:ascii="Arial" w:hAnsi="Arial" w:cs="Arial"/>
                <w:bCs/>
                <w:sz w:val="16"/>
                <w:szCs w:val="16"/>
              </w:rPr>
              <w:t>3 metros lineales</w:t>
            </w:r>
          </w:p>
        </w:tc>
        <w:tc>
          <w:tcPr>
            <w:tcW w:w="1236" w:type="dxa"/>
            <w:tcBorders>
              <w:top w:val="single" w:sz="6" w:space="0" w:color="000000"/>
              <w:left w:val="single" w:sz="6" w:space="0" w:color="000000"/>
              <w:bottom w:val="single" w:sz="6" w:space="0" w:color="000000"/>
              <w:right w:val="single" w:sz="6" w:space="0" w:color="000000"/>
            </w:tcBorders>
            <w:hideMark/>
          </w:tcPr>
          <w:p w14:paraId="5B41E67F" w14:textId="77777777" w:rsidR="00967932" w:rsidRDefault="00967932">
            <w:pPr>
              <w:jc w:val="center"/>
              <w:rPr>
                <w:rFonts w:ascii="Arial" w:hAnsi="Arial" w:cs="Arial"/>
                <w:bCs/>
                <w:sz w:val="16"/>
                <w:szCs w:val="16"/>
              </w:rPr>
            </w:pPr>
            <w:r>
              <w:rPr>
                <w:rFonts w:ascii="Arial" w:hAnsi="Arial" w:cs="Arial"/>
                <w:bCs/>
                <w:sz w:val="16"/>
                <w:szCs w:val="16"/>
              </w:rPr>
              <w:t>12 metros lineales***</w:t>
            </w:r>
          </w:p>
        </w:tc>
        <w:tc>
          <w:tcPr>
            <w:tcW w:w="1289" w:type="dxa"/>
            <w:tcBorders>
              <w:top w:val="single" w:sz="6" w:space="0" w:color="000000"/>
              <w:left w:val="single" w:sz="6" w:space="0" w:color="000000"/>
              <w:bottom w:val="single" w:sz="6" w:space="0" w:color="000000"/>
              <w:right w:val="single" w:sz="6" w:space="0" w:color="000000"/>
            </w:tcBorders>
            <w:hideMark/>
          </w:tcPr>
          <w:p w14:paraId="0A347CDE" w14:textId="77777777" w:rsidR="00967932" w:rsidRDefault="00967932">
            <w:pPr>
              <w:jc w:val="center"/>
              <w:rPr>
                <w:rFonts w:ascii="Arial" w:hAnsi="Arial" w:cs="Arial"/>
                <w:bCs/>
                <w:sz w:val="16"/>
                <w:szCs w:val="16"/>
              </w:rPr>
            </w:pPr>
            <w:r>
              <w:rPr>
                <w:rFonts w:ascii="Arial" w:hAnsi="Arial" w:cs="Arial"/>
                <w:bCs/>
                <w:sz w:val="16"/>
                <w:szCs w:val="16"/>
              </w:rPr>
              <w:t>12 metros lineales***</w:t>
            </w:r>
          </w:p>
        </w:tc>
        <w:tc>
          <w:tcPr>
            <w:tcW w:w="1185" w:type="dxa"/>
            <w:tcBorders>
              <w:top w:val="single" w:sz="6" w:space="0" w:color="000000"/>
              <w:left w:val="single" w:sz="6" w:space="0" w:color="000000"/>
              <w:bottom w:val="single" w:sz="6" w:space="0" w:color="000000"/>
              <w:right w:val="single" w:sz="12" w:space="0" w:color="000000"/>
            </w:tcBorders>
            <w:hideMark/>
          </w:tcPr>
          <w:p w14:paraId="1AA70540" w14:textId="77777777" w:rsidR="00967932" w:rsidRDefault="00967932">
            <w:pPr>
              <w:jc w:val="center"/>
              <w:rPr>
                <w:rFonts w:ascii="Arial" w:hAnsi="Arial" w:cs="Arial"/>
                <w:sz w:val="16"/>
                <w:szCs w:val="16"/>
              </w:rPr>
            </w:pPr>
            <w:r>
              <w:rPr>
                <w:rFonts w:ascii="Arial" w:hAnsi="Arial" w:cs="Arial"/>
                <w:sz w:val="16"/>
                <w:szCs w:val="16"/>
              </w:rPr>
              <w:t>12 metros lineales</w:t>
            </w:r>
          </w:p>
        </w:tc>
      </w:tr>
      <w:tr w:rsidR="00967932" w14:paraId="5FB973EC" w14:textId="77777777" w:rsidTr="00967932">
        <w:trPr>
          <w:trHeight w:val="204"/>
        </w:trPr>
        <w:tc>
          <w:tcPr>
            <w:tcW w:w="2413" w:type="dxa"/>
            <w:tcBorders>
              <w:top w:val="single" w:sz="6" w:space="0" w:color="000000"/>
              <w:left w:val="single" w:sz="12" w:space="0" w:color="000000"/>
              <w:bottom w:val="single" w:sz="6" w:space="0" w:color="000000"/>
              <w:right w:val="single" w:sz="2" w:space="0" w:color="000000"/>
            </w:tcBorders>
            <w:vAlign w:val="center"/>
            <w:hideMark/>
          </w:tcPr>
          <w:p w14:paraId="3B029E5C" w14:textId="77777777" w:rsidR="00967932" w:rsidRDefault="00967932">
            <w:pPr>
              <w:jc w:val="center"/>
              <w:rPr>
                <w:rFonts w:ascii="Arial" w:hAnsi="Arial" w:cs="Arial"/>
                <w:sz w:val="16"/>
                <w:szCs w:val="16"/>
              </w:rPr>
            </w:pPr>
            <w:r>
              <w:rPr>
                <w:rFonts w:ascii="Arial" w:hAnsi="Arial" w:cs="Arial"/>
                <w:sz w:val="16"/>
                <w:szCs w:val="16"/>
              </w:rPr>
              <w:t>Modo de edificación</w:t>
            </w:r>
          </w:p>
        </w:tc>
        <w:tc>
          <w:tcPr>
            <w:tcW w:w="1621" w:type="dxa"/>
            <w:tcBorders>
              <w:top w:val="single" w:sz="6" w:space="0" w:color="000000"/>
              <w:left w:val="single" w:sz="2" w:space="0" w:color="000000"/>
              <w:bottom w:val="single" w:sz="6" w:space="0" w:color="000000"/>
              <w:right w:val="single" w:sz="6" w:space="0" w:color="000000"/>
            </w:tcBorders>
            <w:hideMark/>
          </w:tcPr>
          <w:p w14:paraId="6E820344" w14:textId="77777777" w:rsidR="00967932" w:rsidRDefault="00967932">
            <w:pPr>
              <w:jc w:val="center"/>
              <w:rPr>
                <w:rFonts w:ascii="Arial" w:hAnsi="Arial" w:cs="Arial"/>
                <w:bCs/>
                <w:sz w:val="16"/>
                <w:szCs w:val="16"/>
              </w:rPr>
            </w:pPr>
            <w:r>
              <w:rPr>
                <w:rFonts w:ascii="Arial" w:hAnsi="Arial" w:cs="Arial"/>
                <w:bCs/>
                <w:sz w:val="16"/>
                <w:szCs w:val="16"/>
              </w:rPr>
              <w:t>VARIA</w:t>
            </w:r>
          </w:p>
        </w:tc>
        <w:tc>
          <w:tcPr>
            <w:tcW w:w="1621" w:type="dxa"/>
            <w:tcBorders>
              <w:top w:val="single" w:sz="6" w:space="0" w:color="000000"/>
              <w:left w:val="single" w:sz="6" w:space="0" w:color="000000"/>
              <w:bottom w:val="single" w:sz="6" w:space="0" w:color="000000"/>
              <w:right w:val="single" w:sz="6" w:space="0" w:color="000000"/>
            </w:tcBorders>
            <w:hideMark/>
          </w:tcPr>
          <w:p w14:paraId="0CC42B5C" w14:textId="77777777" w:rsidR="00967932" w:rsidRDefault="00967932">
            <w:pPr>
              <w:jc w:val="center"/>
              <w:rPr>
                <w:rFonts w:ascii="Arial" w:hAnsi="Arial" w:cs="Arial"/>
                <w:bCs/>
                <w:sz w:val="16"/>
                <w:szCs w:val="16"/>
              </w:rPr>
            </w:pPr>
            <w:r>
              <w:rPr>
                <w:rFonts w:ascii="Arial" w:hAnsi="Arial" w:cs="Arial"/>
                <w:bCs/>
                <w:sz w:val="16"/>
                <w:szCs w:val="16"/>
              </w:rPr>
              <w:t>VARIA</w:t>
            </w:r>
          </w:p>
        </w:tc>
        <w:tc>
          <w:tcPr>
            <w:tcW w:w="1236" w:type="dxa"/>
            <w:tcBorders>
              <w:top w:val="single" w:sz="6" w:space="0" w:color="000000"/>
              <w:left w:val="single" w:sz="6" w:space="0" w:color="000000"/>
              <w:bottom w:val="single" w:sz="6" w:space="0" w:color="000000"/>
              <w:right w:val="single" w:sz="6" w:space="0" w:color="000000"/>
            </w:tcBorders>
            <w:hideMark/>
          </w:tcPr>
          <w:p w14:paraId="5CC03260" w14:textId="77777777" w:rsidR="00967932" w:rsidRDefault="00967932">
            <w:pPr>
              <w:jc w:val="center"/>
              <w:rPr>
                <w:rFonts w:ascii="Arial" w:hAnsi="Arial" w:cs="Arial"/>
                <w:bCs/>
                <w:sz w:val="16"/>
                <w:szCs w:val="16"/>
              </w:rPr>
            </w:pPr>
            <w:r>
              <w:rPr>
                <w:rFonts w:ascii="Arial" w:hAnsi="Arial" w:cs="Arial"/>
                <w:bCs/>
                <w:sz w:val="16"/>
                <w:szCs w:val="16"/>
              </w:rPr>
              <w:t>VARIA</w:t>
            </w:r>
          </w:p>
        </w:tc>
        <w:tc>
          <w:tcPr>
            <w:tcW w:w="1289" w:type="dxa"/>
            <w:tcBorders>
              <w:top w:val="single" w:sz="6" w:space="0" w:color="000000"/>
              <w:left w:val="single" w:sz="6" w:space="0" w:color="000000"/>
              <w:bottom w:val="single" w:sz="6" w:space="0" w:color="000000"/>
              <w:right w:val="single" w:sz="6" w:space="0" w:color="000000"/>
            </w:tcBorders>
            <w:hideMark/>
          </w:tcPr>
          <w:p w14:paraId="5459716E" w14:textId="77777777" w:rsidR="00967932" w:rsidRDefault="00967932">
            <w:pPr>
              <w:jc w:val="center"/>
              <w:rPr>
                <w:rFonts w:ascii="Arial" w:hAnsi="Arial" w:cs="Arial"/>
                <w:bCs/>
                <w:sz w:val="16"/>
                <w:szCs w:val="16"/>
              </w:rPr>
            </w:pPr>
            <w:r>
              <w:rPr>
                <w:rFonts w:ascii="Arial" w:hAnsi="Arial" w:cs="Arial"/>
                <w:bCs/>
                <w:sz w:val="16"/>
                <w:szCs w:val="16"/>
              </w:rPr>
              <w:t>VARIA</w:t>
            </w:r>
          </w:p>
        </w:tc>
        <w:tc>
          <w:tcPr>
            <w:tcW w:w="1185" w:type="dxa"/>
            <w:tcBorders>
              <w:top w:val="single" w:sz="6" w:space="0" w:color="000000"/>
              <w:left w:val="single" w:sz="6" w:space="0" w:color="000000"/>
              <w:bottom w:val="single" w:sz="6" w:space="0" w:color="000000"/>
              <w:right w:val="single" w:sz="12" w:space="0" w:color="000000"/>
            </w:tcBorders>
            <w:hideMark/>
          </w:tcPr>
          <w:p w14:paraId="066159AA" w14:textId="77777777" w:rsidR="00967932" w:rsidRDefault="00967932">
            <w:pPr>
              <w:jc w:val="center"/>
              <w:rPr>
                <w:rFonts w:ascii="Arial" w:hAnsi="Arial" w:cs="Arial"/>
                <w:sz w:val="16"/>
                <w:szCs w:val="16"/>
              </w:rPr>
            </w:pPr>
            <w:r>
              <w:rPr>
                <w:rFonts w:ascii="Arial" w:hAnsi="Arial" w:cs="Arial"/>
                <w:sz w:val="16"/>
                <w:szCs w:val="16"/>
              </w:rPr>
              <w:t>Abierta</w:t>
            </w:r>
          </w:p>
        </w:tc>
      </w:tr>
      <w:tr w:rsidR="00967932" w14:paraId="7439AB6B" w14:textId="77777777" w:rsidTr="00967932">
        <w:trPr>
          <w:trHeight w:val="204"/>
        </w:trPr>
        <w:tc>
          <w:tcPr>
            <w:tcW w:w="9365" w:type="dxa"/>
            <w:gridSpan w:val="6"/>
            <w:tcBorders>
              <w:top w:val="single" w:sz="6" w:space="0" w:color="000000"/>
              <w:left w:val="single" w:sz="12" w:space="0" w:color="000000"/>
              <w:bottom w:val="single" w:sz="12" w:space="0" w:color="000000"/>
              <w:right w:val="single" w:sz="12" w:space="0" w:color="000000"/>
            </w:tcBorders>
            <w:hideMark/>
          </w:tcPr>
          <w:p w14:paraId="68A1022B" w14:textId="77777777" w:rsidR="00967932" w:rsidRDefault="00967932">
            <w:pPr>
              <w:rPr>
                <w:rFonts w:ascii="Arial" w:hAnsi="Arial" w:cs="Arial"/>
                <w:sz w:val="16"/>
                <w:szCs w:val="16"/>
              </w:rPr>
            </w:pPr>
            <w:r>
              <w:rPr>
                <w:rFonts w:ascii="Arial" w:hAnsi="Arial" w:cs="Arial"/>
                <w:sz w:val="16"/>
                <w:szCs w:val="16"/>
              </w:rPr>
              <w:t>*  Al aplicar el C.O.S,  la superficie libre restante de lote o unidad privativa se deberá de destinar como mínimo el 30% para áreas verdes, y el resto para áreas de estacionamiento u otras que no implique edificación.</w:t>
            </w:r>
          </w:p>
          <w:p w14:paraId="03DD18DF" w14:textId="77777777" w:rsidR="00967932" w:rsidRDefault="00967932">
            <w:pPr>
              <w:rPr>
                <w:rFonts w:ascii="Arial" w:hAnsi="Arial" w:cs="Arial"/>
                <w:sz w:val="16"/>
                <w:szCs w:val="16"/>
              </w:rPr>
            </w:pPr>
            <w:r>
              <w:rPr>
                <w:rFonts w:ascii="Arial" w:hAnsi="Arial" w:cs="Arial"/>
                <w:sz w:val="16"/>
                <w:szCs w:val="16"/>
              </w:rPr>
              <w:t>**  La restricción frontal se aplica a calle local, para los otros tipos de vialidad, ver Capítulo II del Título V del presente Reglamento.</w:t>
            </w:r>
          </w:p>
          <w:p w14:paraId="540FD00B" w14:textId="77777777" w:rsidR="00967932" w:rsidRDefault="00967932">
            <w:pPr>
              <w:rPr>
                <w:rFonts w:ascii="Arial" w:hAnsi="Arial" w:cs="Arial"/>
                <w:sz w:val="16"/>
                <w:szCs w:val="16"/>
              </w:rPr>
            </w:pPr>
            <w:r>
              <w:rPr>
                <w:rFonts w:ascii="Arial" w:hAnsi="Arial" w:cs="Arial"/>
                <w:sz w:val="16"/>
                <w:szCs w:val="16"/>
              </w:rPr>
              <w:t>***   Únicamente cuando colinden con zona o uso habitacional.</w:t>
            </w:r>
          </w:p>
          <w:p w14:paraId="7DAD1633" w14:textId="77777777" w:rsidR="00967932" w:rsidRDefault="00967932">
            <w:pPr>
              <w:rPr>
                <w:rFonts w:ascii="Arial" w:hAnsi="Arial" w:cs="Arial"/>
                <w:sz w:val="16"/>
                <w:szCs w:val="16"/>
              </w:rPr>
            </w:pPr>
            <w:r>
              <w:rPr>
                <w:rFonts w:ascii="Arial" w:hAnsi="Arial" w:cs="Arial"/>
                <w:b/>
                <w:sz w:val="16"/>
                <w:szCs w:val="16"/>
              </w:rPr>
              <w:t>R</w:t>
            </w:r>
            <w:r>
              <w:rPr>
                <w:rFonts w:ascii="Arial" w:hAnsi="Arial" w:cs="Arial"/>
                <w:sz w:val="16"/>
                <w:szCs w:val="16"/>
              </w:rPr>
              <w:t xml:space="preserve">   C.O.S.  y C.U.S.</w:t>
            </w:r>
          </w:p>
        </w:tc>
      </w:tr>
    </w:tbl>
    <w:p w14:paraId="637222AD" w14:textId="77777777" w:rsidR="00967932" w:rsidRDefault="00967932" w:rsidP="00967932">
      <w:pPr>
        <w:jc w:val="both"/>
        <w:rPr>
          <w:rFonts w:ascii="Arial" w:hAnsi="Arial" w:cs="Arial"/>
          <w:sz w:val="20"/>
          <w:szCs w:val="20"/>
        </w:rPr>
      </w:pPr>
    </w:p>
    <w:p w14:paraId="2CA93BF6" w14:textId="77777777" w:rsidR="00967932" w:rsidRDefault="00967932" w:rsidP="00967932">
      <w:pPr>
        <w:jc w:val="both"/>
        <w:rPr>
          <w:rFonts w:ascii="Arial" w:hAnsi="Arial" w:cs="Arial"/>
          <w:sz w:val="20"/>
          <w:szCs w:val="20"/>
        </w:rPr>
      </w:pPr>
      <w:r>
        <w:rPr>
          <w:rFonts w:ascii="Arial" w:hAnsi="Arial" w:cs="Arial"/>
          <w:b/>
          <w:sz w:val="20"/>
          <w:szCs w:val="20"/>
        </w:rPr>
        <w:t>Artículo 83.</w:t>
      </w:r>
      <w:r>
        <w:rPr>
          <w:rFonts w:ascii="Arial" w:hAnsi="Arial" w:cs="Arial"/>
          <w:sz w:val="20"/>
          <w:szCs w:val="20"/>
        </w:rPr>
        <w:t xml:space="preserve">  Las actividades de riesgo bajo, son aquellas que manejan cantidades menores al cinco por ciento de la cantidad de reporte de una ó más de las substancias contenidas en los listados de actividades altamente riesgosas, expedidos por las Secretarías de Gobernación y de Desarrollo Social publicadas en el Diario Oficial de la Federación   y a las que posteriormente se expidan al respecto.</w:t>
      </w:r>
    </w:p>
    <w:p w14:paraId="736E2288" w14:textId="77777777" w:rsidR="00967932" w:rsidRDefault="00967932" w:rsidP="00967932">
      <w:pPr>
        <w:jc w:val="both"/>
        <w:rPr>
          <w:rFonts w:ascii="Arial" w:hAnsi="Arial" w:cs="Arial"/>
          <w:sz w:val="20"/>
          <w:szCs w:val="20"/>
        </w:rPr>
      </w:pPr>
    </w:p>
    <w:p w14:paraId="632FB743" w14:textId="77777777" w:rsidR="00967932" w:rsidRDefault="00967932" w:rsidP="00967932">
      <w:pPr>
        <w:jc w:val="both"/>
        <w:rPr>
          <w:rFonts w:ascii="Arial" w:hAnsi="Arial" w:cs="Arial"/>
          <w:sz w:val="20"/>
          <w:szCs w:val="20"/>
        </w:rPr>
      </w:pPr>
      <w:r>
        <w:rPr>
          <w:rFonts w:ascii="Arial" w:hAnsi="Arial" w:cs="Arial"/>
          <w:sz w:val="20"/>
          <w:szCs w:val="20"/>
        </w:rPr>
        <w:t xml:space="preserve">Estas actividades no requieren someterse a una evaluación de riesgo urbano, debiendo cumplir con los lineamientos en materia de riesgo de incendio y explosión señalados en este </w:t>
      </w:r>
      <w:r>
        <w:rPr>
          <w:rFonts w:ascii="Arial" w:hAnsi="Arial" w:cs="Arial"/>
          <w:i/>
          <w:sz w:val="20"/>
          <w:szCs w:val="20"/>
        </w:rPr>
        <w:t>Reglamento</w:t>
      </w:r>
      <w:r>
        <w:rPr>
          <w:rFonts w:ascii="Arial" w:hAnsi="Arial" w:cs="Arial"/>
          <w:sz w:val="20"/>
          <w:szCs w:val="20"/>
        </w:rPr>
        <w:t>, en tanto no se expida regulación federal al respecto.</w:t>
      </w:r>
    </w:p>
    <w:p w14:paraId="389668EC" w14:textId="77777777" w:rsidR="00967932" w:rsidRDefault="00967932" w:rsidP="00967932">
      <w:pPr>
        <w:jc w:val="both"/>
        <w:rPr>
          <w:rFonts w:ascii="Arial" w:hAnsi="Arial" w:cs="Arial"/>
          <w:sz w:val="20"/>
          <w:szCs w:val="20"/>
        </w:rPr>
      </w:pPr>
    </w:p>
    <w:p w14:paraId="7D43E891" w14:textId="77777777" w:rsidR="00967932" w:rsidRDefault="00967932" w:rsidP="00967932">
      <w:pPr>
        <w:jc w:val="both"/>
        <w:rPr>
          <w:rFonts w:ascii="Arial" w:hAnsi="Arial" w:cs="Arial"/>
          <w:sz w:val="20"/>
          <w:szCs w:val="20"/>
        </w:rPr>
      </w:pPr>
      <w:r>
        <w:rPr>
          <w:rFonts w:ascii="Arial" w:hAnsi="Arial" w:cs="Arial"/>
          <w:b/>
          <w:sz w:val="20"/>
          <w:szCs w:val="20"/>
        </w:rPr>
        <w:t>Artículo 84.</w:t>
      </w:r>
      <w:r>
        <w:rPr>
          <w:rFonts w:ascii="Arial" w:hAnsi="Arial" w:cs="Arial"/>
          <w:sz w:val="20"/>
          <w:szCs w:val="20"/>
        </w:rPr>
        <w:t xml:space="preserve">  Las actividades de riesgo medio son aquellas que manejan cantidades mayores al cinco por ciento y menores al cien por ciento de la cantidad de reporte, una ó más de las substancias contenidas en los listados de actividades altamente riesgosas, expedidos por las Secretaría de Gobernación y de Desarrollo Social publicadas en el Diario Oficial de la Federación y a las que posteriormente se expidan al respecto.</w:t>
      </w:r>
    </w:p>
    <w:p w14:paraId="313E03C7" w14:textId="77777777" w:rsidR="00967932" w:rsidRDefault="00967932" w:rsidP="00967932">
      <w:pPr>
        <w:jc w:val="both"/>
        <w:rPr>
          <w:rFonts w:ascii="Arial" w:hAnsi="Arial" w:cs="Arial"/>
          <w:sz w:val="20"/>
          <w:szCs w:val="20"/>
        </w:rPr>
      </w:pPr>
    </w:p>
    <w:p w14:paraId="3323C1EF" w14:textId="77777777" w:rsidR="00967932" w:rsidRDefault="00967932" w:rsidP="00967932">
      <w:pPr>
        <w:jc w:val="both"/>
        <w:rPr>
          <w:rFonts w:ascii="Arial" w:hAnsi="Arial" w:cs="Arial"/>
          <w:sz w:val="20"/>
          <w:szCs w:val="20"/>
        </w:rPr>
      </w:pPr>
      <w:r>
        <w:rPr>
          <w:rFonts w:ascii="Arial" w:hAnsi="Arial" w:cs="Arial"/>
          <w:sz w:val="20"/>
          <w:szCs w:val="20"/>
        </w:rPr>
        <w:t>Estas actividades están sujetas a los siguientes lineamientos para la prevención de siniestros y riesgos urbanos, en tanto no se expida regulación federal al respecto:</w:t>
      </w:r>
    </w:p>
    <w:p w14:paraId="7DD3C317" w14:textId="77777777" w:rsidR="00967932" w:rsidRDefault="00967932" w:rsidP="00967932">
      <w:pPr>
        <w:jc w:val="both"/>
        <w:rPr>
          <w:rFonts w:ascii="Arial" w:hAnsi="Arial" w:cs="Arial"/>
          <w:sz w:val="20"/>
          <w:szCs w:val="20"/>
        </w:rPr>
      </w:pPr>
    </w:p>
    <w:p w14:paraId="3FF03E52" w14:textId="77777777" w:rsidR="00967932" w:rsidRDefault="00967932" w:rsidP="005606C9">
      <w:pPr>
        <w:pStyle w:val="Prrafodelista"/>
        <w:numPr>
          <w:ilvl w:val="1"/>
          <w:numId w:val="93"/>
        </w:numPr>
        <w:spacing w:after="0"/>
        <w:ind w:left="567" w:hanging="567"/>
        <w:jc w:val="both"/>
        <w:rPr>
          <w:rFonts w:ascii="Arial" w:hAnsi="Arial" w:cs="Arial"/>
          <w:sz w:val="20"/>
          <w:szCs w:val="20"/>
        </w:rPr>
      </w:pPr>
      <w:r>
        <w:rPr>
          <w:rFonts w:ascii="Arial" w:hAnsi="Arial" w:cs="Arial"/>
          <w:sz w:val="20"/>
          <w:szCs w:val="20"/>
        </w:rPr>
        <w:t>Contar con instalaciones de acuerdo a la Norma Oficial Mexicana aplicable;</w:t>
      </w:r>
    </w:p>
    <w:p w14:paraId="7E939817" w14:textId="77777777" w:rsidR="00967932" w:rsidRDefault="00967932" w:rsidP="00967932">
      <w:pPr>
        <w:jc w:val="both"/>
        <w:rPr>
          <w:rFonts w:ascii="Arial" w:hAnsi="Arial" w:cs="Arial"/>
          <w:sz w:val="20"/>
          <w:szCs w:val="20"/>
        </w:rPr>
      </w:pPr>
    </w:p>
    <w:p w14:paraId="7F3EB56B" w14:textId="77777777" w:rsidR="00967932" w:rsidRDefault="00967932" w:rsidP="005606C9">
      <w:pPr>
        <w:pStyle w:val="Prrafodelista"/>
        <w:numPr>
          <w:ilvl w:val="1"/>
          <w:numId w:val="93"/>
        </w:numPr>
        <w:spacing w:after="0"/>
        <w:ind w:left="567" w:hanging="567"/>
        <w:jc w:val="both"/>
        <w:rPr>
          <w:rFonts w:ascii="Arial" w:hAnsi="Arial" w:cs="Arial"/>
          <w:sz w:val="20"/>
          <w:szCs w:val="20"/>
        </w:rPr>
      </w:pPr>
      <w:r>
        <w:rPr>
          <w:rFonts w:ascii="Arial" w:hAnsi="Arial" w:cs="Arial"/>
          <w:sz w:val="20"/>
          <w:szCs w:val="20"/>
        </w:rPr>
        <w:t>Establecer un programa de capacitación del personal en materia, de prevención de siniestros y riesgo urbano;</w:t>
      </w:r>
    </w:p>
    <w:p w14:paraId="23C2CEDF" w14:textId="77777777" w:rsidR="00967932" w:rsidRDefault="00967932" w:rsidP="00967932">
      <w:pPr>
        <w:jc w:val="both"/>
        <w:rPr>
          <w:rFonts w:ascii="Arial" w:hAnsi="Arial" w:cs="Arial"/>
          <w:sz w:val="20"/>
          <w:szCs w:val="20"/>
        </w:rPr>
      </w:pPr>
    </w:p>
    <w:p w14:paraId="03870460" w14:textId="77777777" w:rsidR="00967932" w:rsidRDefault="00967932" w:rsidP="005606C9">
      <w:pPr>
        <w:pStyle w:val="Prrafodelista"/>
        <w:numPr>
          <w:ilvl w:val="1"/>
          <w:numId w:val="93"/>
        </w:numPr>
        <w:spacing w:after="0"/>
        <w:ind w:left="567" w:hanging="567"/>
        <w:jc w:val="both"/>
        <w:rPr>
          <w:rFonts w:ascii="Arial" w:hAnsi="Arial" w:cs="Arial"/>
          <w:sz w:val="20"/>
          <w:szCs w:val="20"/>
        </w:rPr>
      </w:pPr>
      <w:r>
        <w:rPr>
          <w:rFonts w:ascii="Arial" w:hAnsi="Arial" w:cs="Arial"/>
          <w:sz w:val="20"/>
          <w:szCs w:val="20"/>
        </w:rPr>
        <w:t xml:space="preserve">Cumplir con los lineamientos en materia de riesgo de incendio y explosión señalados en este </w:t>
      </w:r>
      <w:r>
        <w:rPr>
          <w:rFonts w:ascii="Arial" w:hAnsi="Arial" w:cs="Arial"/>
          <w:i/>
          <w:sz w:val="20"/>
          <w:szCs w:val="20"/>
        </w:rPr>
        <w:t>Reglamento</w:t>
      </w:r>
      <w:r>
        <w:rPr>
          <w:rFonts w:ascii="Arial" w:hAnsi="Arial" w:cs="Arial"/>
          <w:sz w:val="20"/>
          <w:szCs w:val="20"/>
        </w:rPr>
        <w:t>;</w:t>
      </w:r>
    </w:p>
    <w:p w14:paraId="6DBF95AA" w14:textId="77777777" w:rsidR="00967932" w:rsidRDefault="00967932" w:rsidP="00967932">
      <w:pPr>
        <w:jc w:val="both"/>
        <w:rPr>
          <w:rFonts w:ascii="Arial" w:hAnsi="Arial" w:cs="Arial"/>
          <w:sz w:val="20"/>
          <w:szCs w:val="20"/>
        </w:rPr>
      </w:pPr>
    </w:p>
    <w:p w14:paraId="69DD7CD6" w14:textId="77777777" w:rsidR="00967932" w:rsidRDefault="00967932" w:rsidP="005606C9">
      <w:pPr>
        <w:pStyle w:val="Prrafodelista"/>
        <w:numPr>
          <w:ilvl w:val="1"/>
          <w:numId w:val="93"/>
        </w:numPr>
        <w:spacing w:after="0"/>
        <w:ind w:left="567" w:hanging="567"/>
        <w:jc w:val="both"/>
        <w:rPr>
          <w:rFonts w:ascii="Arial" w:hAnsi="Arial" w:cs="Arial"/>
          <w:sz w:val="20"/>
          <w:szCs w:val="20"/>
        </w:rPr>
      </w:pPr>
      <w:r>
        <w:rPr>
          <w:rFonts w:ascii="Arial" w:hAnsi="Arial" w:cs="Arial"/>
          <w:sz w:val="20"/>
          <w:szCs w:val="20"/>
        </w:rPr>
        <w:t>Presentar un análisis de consecuencias sobre la instalación, que cubra como mínimo los siguientes puntos:</w:t>
      </w:r>
    </w:p>
    <w:p w14:paraId="710B151A" w14:textId="77777777" w:rsidR="00967932" w:rsidRDefault="00967932" w:rsidP="00967932">
      <w:pPr>
        <w:jc w:val="both"/>
        <w:rPr>
          <w:rFonts w:ascii="Arial" w:hAnsi="Arial" w:cs="Arial"/>
          <w:sz w:val="20"/>
          <w:szCs w:val="20"/>
        </w:rPr>
      </w:pPr>
    </w:p>
    <w:p w14:paraId="51356DD8" w14:textId="77777777" w:rsidR="00967932" w:rsidRDefault="00967932" w:rsidP="005606C9">
      <w:pPr>
        <w:numPr>
          <w:ilvl w:val="0"/>
          <w:numId w:val="94"/>
        </w:numPr>
        <w:tabs>
          <w:tab w:val="left" w:pos="851"/>
        </w:tabs>
        <w:ind w:left="851" w:hanging="284"/>
        <w:jc w:val="both"/>
        <w:rPr>
          <w:rFonts w:ascii="Arial" w:hAnsi="Arial" w:cs="Arial"/>
          <w:sz w:val="20"/>
          <w:szCs w:val="20"/>
        </w:rPr>
      </w:pPr>
      <w:r>
        <w:rPr>
          <w:rFonts w:ascii="Arial" w:hAnsi="Arial" w:cs="Arial"/>
          <w:sz w:val="20"/>
          <w:szCs w:val="20"/>
        </w:rPr>
        <w:t>Descripción del marco físico natural del entorno;</w:t>
      </w:r>
    </w:p>
    <w:p w14:paraId="09C3EAC9" w14:textId="77777777" w:rsidR="00967932" w:rsidRDefault="00967932" w:rsidP="00967932">
      <w:pPr>
        <w:tabs>
          <w:tab w:val="left" w:pos="851"/>
        </w:tabs>
        <w:ind w:left="851"/>
        <w:jc w:val="both"/>
        <w:rPr>
          <w:rFonts w:ascii="Arial" w:hAnsi="Arial" w:cs="Arial"/>
          <w:sz w:val="20"/>
          <w:szCs w:val="20"/>
        </w:rPr>
      </w:pPr>
    </w:p>
    <w:p w14:paraId="3C12E967" w14:textId="77777777" w:rsidR="00967932" w:rsidRDefault="00967932" w:rsidP="005606C9">
      <w:pPr>
        <w:numPr>
          <w:ilvl w:val="0"/>
          <w:numId w:val="94"/>
        </w:numPr>
        <w:tabs>
          <w:tab w:val="left" w:pos="851"/>
        </w:tabs>
        <w:ind w:left="851" w:hanging="284"/>
        <w:jc w:val="both"/>
        <w:rPr>
          <w:rFonts w:ascii="Arial" w:hAnsi="Arial" w:cs="Arial"/>
          <w:sz w:val="20"/>
          <w:szCs w:val="20"/>
        </w:rPr>
      </w:pPr>
      <w:r>
        <w:rPr>
          <w:rFonts w:ascii="Arial" w:hAnsi="Arial" w:cs="Arial"/>
          <w:sz w:val="20"/>
          <w:szCs w:val="20"/>
        </w:rPr>
        <w:t>Descripción de las actividades a desarrollarse en la instalación;  y</w:t>
      </w:r>
    </w:p>
    <w:p w14:paraId="3C90D9BA" w14:textId="77777777" w:rsidR="00967932" w:rsidRDefault="00967932" w:rsidP="00967932">
      <w:pPr>
        <w:tabs>
          <w:tab w:val="left" w:pos="851"/>
        </w:tabs>
        <w:jc w:val="both"/>
        <w:rPr>
          <w:rFonts w:ascii="Arial" w:hAnsi="Arial" w:cs="Arial"/>
          <w:sz w:val="20"/>
          <w:szCs w:val="20"/>
        </w:rPr>
      </w:pPr>
    </w:p>
    <w:p w14:paraId="1BFD8F16" w14:textId="77777777" w:rsidR="00967932" w:rsidRDefault="00967932" w:rsidP="005606C9">
      <w:pPr>
        <w:numPr>
          <w:ilvl w:val="0"/>
          <w:numId w:val="94"/>
        </w:numPr>
        <w:tabs>
          <w:tab w:val="left" w:pos="851"/>
        </w:tabs>
        <w:ind w:left="851" w:hanging="284"/>
        <w:jc w:val="both"/>
        <w:rPr>
          <w:rFonts w:ascii="Arial" w:hAnsi="Arial" w:cs="Arial"/>
          <w:sz w:val="20"/>
          <w:szCs w:val="20"/>
        </w:rPr>
      </w:pPr>
      <w:r>
        <w:rPr>
          <w:rFonts w:ascii="Arial" w:hAnsi="Arial" w:cs="Arial"/>
          <w:sz w:val="20"/>
          <w:szCs w:val="20"/>
        </w:rPr>
        <w:t>Descripción de uso y cantidades de las substancias a manejar en la instalación;  y</w:t>
      </w:r>
    </w:p>
    <w:p w14:paraId="696702A6" w14:textId="77777777" w:rsidR="00967932" w:rsidRDefault="00967932" w:rsidP="00967932">
      <w:pPr>
        <w:tabs>
          <w:tab w:val="left" w:pos="851"/>
        </w:tabs>
        <w:jc w:val="both"/>
        <w:rPr>
          <w:rFonts w:ascii="Arial" w:hAnsi="Arial" w:cs="Arial"/>
          <w:sz w:val="20"/>
          <w:szCs w:val="20"/>
        </w:rPr>
      </w:pPr>
    </w:p>
    <w:p w14:paraId="2FDD9B55" w14:textId="77777777" w:rsidR="00967932" w:rsidRDefault="00967932" w:rsidP="005606C9">
      <w:pPr>
        <w:pStyle w:val="Prrafodelista"/>
        <w:numPr>
          <w:ilvl w:val="1"/>
          <w:numId w:val="93"/>
        </w:numPr>
        <w:spacing w:after="0"/>
        <w:ind w:left="567" w:hanging="567"/>
        <w:jc w:val="both"/>
        <w:rPr>
          <w:rFonts w:ascii="Arial" w:hAnsi="Arial" w:cs="Arial"/>
          <w:sz w:val="20"/>
          <w:szCs w:val="20"/>
        </w:rPr>
      </w:pPr>
      <w:r>
        <w:rPr>
          <w:rFonts w:ascii="Arial" w:hAnsi="Arial" w:cs="Arial"/>
          <w:sz w:val="20"/>
          <w:szCs w:val="20"/>
        </w:rPr>
        <w:t>Presentar un análisis de las contingencias que se pudieran presentar por el uso de substancias riesgosas, por causas antropogénicas y naturales, incluyendo:</w:t>
      </w:r>
    </w:p>
    <w:p w14:paraId="639CDD79" w14:textId="77777777" w:rsidR="00967932" w:rsidRDefault="00967932" w:rsidP="00967932">
      <w:pPr>
        <w:jc w:val="both"/>
        <w:rPr>
          <w:rFonts w:ascii="Arial" w:hAnsi="Arial" w:cs="Arial"/>
          <w:sz w:val="20"/>
          <w:szCs w:val="20"/>
        </w:rPr>
      </w:pPr>
    </w:p>
    <w:p w14:paraId="13E963BF" w14:textId="77777777" w:rsidR="00967932" w:rsidRDefault="00967932" w:rsidP="005606C9">
      <w:pPr>
        <w:numPr>
          <w:ilvl w:val="0"/>
          <w:numId w:val="95"/>
        </w:numPr>
        <w:tabs>
          <w:tab w:val="left" w:pos="851"/>
        </w:tabs>
        <w:ind w:left="851" w:hanging="284"/>
        <w:jc w:val="both"/>
        <w:rPr>
          <w:rFonts w:ascii="Arial" w:hAnsi="Arial" w:cs="Arial"/>
          <w:sz w:val="20"/>
          <w:szCs w:val="20"/>
        </w:rPr>
      </w:pPr>
      <w:r>
        <w:rPr>
          <w:rFonts w:ascii="Arial" w:hAnsi="Arial" w:cs="Arial"/>
          <w:sz w:val="20"/>
          <w:szCs w:val="20"/>
        </w:rPr>
        <w:t>Árbol de fallas;  y</w:t>
      </w:r>
    </w:p>
    <w:p w14:paraId="7BA4425E" w14:textId="77777777" w:rsidR="00967932" w:rsidRDefault="00967932" w:rsidP="00967932">
      <w:pPr>
        <w:tabs>
          <w:tab w:val="left" w:pos="851"/>
        </w:tabs>
        <w:jc w:val="both"/>
        <w:rPr>
          <w:rFonts w:ascii="Arial" w:hAnsi="Arial" w:cs="Arial"/>
          <w:sz w:val="20"/>
          <w:szCs w:val="20"/>
        </w:rPr>
      </w:pPr>
    </w:p>
    <w:p w14:paraId="679301E3" w14:textId="77777777" w:rsidR="00967932" w:rsidRDefault="00967932" w:rsidP="005606C9">
      <w:pPr>
        <w:numPr>
          <w:ilvl w:val="0"/>
          <w:numId w:val="95"/>
        </w:numPr>
        <w:tabs>
          <w:tab w:val="left" w:pos="851"/>
        </w:tabs>
        <w:ind w:left="851" w:hanging="284"/>
        <w:jc w:val="both"/>
        <w:rPr>
          <w:rFonts w:ascii="Arial" w:hAnsi="Arial" w:cs="Arial"/>
          <w:sz w:val="20"/>
          <w:szCs w:val="20"/>
        </w:rPr>
      </w:pPr>
      <w:r>
        <w:rPr>
          <w:rFonts w:ascii="Arial" w:hAnsi="Arial" w:cs="Arial"/>
          <w:sz w:val="20"/>
          <w:szCs w:val="20"/>
        </w:rPr>
        <w:t>Evaluación plasmada en cartografía.</w:t>
      </w:r>
    </w:p>
    <w:p w14:paraId="0DBC577B" w14:textId="77777777" w:rsidR="00967932" w:rsidRDefault="00967932" w:rsidP="00967932">
      <w:pPr>
        <w:jc w:val="both"/>
        <w:rPr>
          <w:rFonts w:ascii="Arial" w:hAnsi="Arial" w:cs="Arial"/>
          <w:sz w:val="20"/>
          <w:szCs w:val="20"/>
        </w:rPr>
      </w:pPr>
    </w:p>
    <w:p w14:paraId="0D74C062" w14:textId="77777777" w:rsidR="00967932" w:rsidRDefault="00967932" w:rsidP="00967932">
      <w:pPr>
        <w:jc w:val="both"/>
        <w:rPr>
          <w:rFonts w:ascii="Arial" w:hAnsi="Arial" w:cs="Arial"/>
          <w:sz w:val="20"/>
          <w:szCs w:val="20"/>
        </w:rPr>
      </w:pPr>
      <w:r>
        <w:rPr>
          <w:rFonts w:ascii="Arial" w:hAnsi="Arial" w:cs="Arial"/>
          <w:b/>
          <w:sz w:val="20"/>
          <w:szCs w:val="20"/>
        </w:rPr>
        <w:lastRenderedPageBreak/>
        <w:t>Artículo 85.</w:t>
      </w:r>
      <w:r>
        <w:rPr>
          <w:rFonts w:ascii="Arial" w:hAnsi="Arial" w:cs="Arial"/>
          <w:sz w:val="20"/>
          <w:szCs w:val="20"/>
        </w:rPr>
        <w:t xml:space="preserve">  Para fines de control de incendio y explosión, los materiales o productos utilizados en los procesos industriales se clasifican de la siguiente manera:</w:t>
      </w:r>
    </w:p>
    <w:p w14:paraId="53053A01" w14:textId="77777777" w:rsidR="00967932" w:rsidRDefault="00967932" w:rsidP="00967932">
      <w:pPr>
        <w:jc w:val="both"/>
        <w:rPr>
          <w:rFonts w:ascii="Arial" w:hAnsi="Arial" w:cs="Arial"/>
          <w:sz w:val="20"/>
          <w:szCs w:val="20"/>
        </w:rPr>
      </w:pPr>
    </w:p>
    <w:p w14:paraId="0A8F205E" w14:textId="77777777" w:rsidR="00967932" w:rsidRDefault="00967932" w:rsidP="005606C9">
      <w:pPr>
        <w:numPr>
          <w:ilvl w:val="0"/>
          <w:numId w:val="96"/>
        </w:numPr>
        <w:ind w:left="567" w:hanging="567"/>
        <w:jc w:val="both"/>
        <w:rPr>
          <w:rFonts w:ascii="Arial" w:hAnsi="Arial" w:cs="Arial"/>
          <w:sz w:val="20"/>
          <w:szCs w:val="20"/>
        </w:rPr>
      </w:pPr>
      <w:r>
        <w:rPr>
          <w:rFonts w:ascii="Arial" w:hAnsi="Arial" w:cs="Arial"/>
          <w:b/>
          <w:sz w:val="20"/>
          <w:szCs w:val="20"/>
        </w:rPr>
        <w:t>Clase I:</w:t>
      </w:r>
      <w:r>
        <w:rPr>
          <w:rFonts w:ascii="Arial" w:hAnsi="Arial" w:cs="Arial"/>
          <w:sz w:val="20"/>
          <w:szCs w:val="20"/>
        </w:rPr>
        <w:t xml:space="preserve"> materiales que van de incineración lenta a incineración moderada, incluidos los líquidos con un punto de inflamación de 83°C ó superior;</w:t>
      </w:r>
    </w:p>
    <w:p w14:paraId="2FD96E1F" w14:textId="77777777" w:rsidR="00967932" w:rsidRDefault="00967932" w:rsidP="00967932">
      <w:pPr>
        <w:ind w:left="567" w:hanging="567"/>
        <w:jc w:val="both"/>
        <w:rPr>
          <w:rFonts w:ascii="Arial" w:hAnsi="Arial" w:cs="Arial"/>
          <w:sz w:val="20"/>
          <w:szCs w:val="20"/>
        </w:rPr>
      </w:pPr>
    </w:p>
    <w:p w14:paraId="4362690A" w14:textId="77777777" w:rsidR="00967932" w:rsidRDefault="00967932" w:rsidP="005606C9">
      <w:pPr>
        <w:numPr>
          <w:ilvl w:val="0"/>
          <w:numId w:val="96"/>
        </w:numPr>
        <w:ind w:left="567" w:hanging="567"/>
        <w:jc w:val="both"/>
        <w:rPr>
          <w:rFonts w:ascii="Arial" w:hAnsi="Arial" w:cs="Arial"/>
          <w:sz w:val="20"/>
          <w:szCs w:val="20"/>
        </w:rPr>
      </w:pPr>
      <w:r>
        <w:rPr>
          <w:rFonts w:ascii="Arial" w:hAnsi="Arial" w:cs="Arial"/>
          <w:b/>
          <w:sz w:val="20"/>
          <w:szCs w:val="20"/>
        </w:rPr>
        <w:t xml:space="preserve">Clase II: </w:t>
      </w:r>
      <w:r>
        <w:rPr>
          <w:rFonts w:ascii="Arial" w:hAnsi="Arial" w:cs="Arial"/>
          <w:sz w:val="20"/>
          <w:szCs w:val="20"/>
        </w:rPr>
        <w:t>materiales que van de incineración libre a incineración intensa, incluidos los líquidos con punto de inflamación entre 38°C y 83°C;</w:t>
      </w:r>
    </w:p>
    <w:p w14:paraId="31646CF1" w14:textId="77777777" w:rsidR="00967932" w:rsidRDefault="00967932" w:rsidP="00967932">
      <w:pPr>
        <w:ind w:left="567" w:hanging="567"/>
        <w:jc w:val="both"/>
        <w:rPr>
          <w:rFonts w:ascii="Arial" w:hAnsi="Arial" w:cs="Arial"/>
          <w:sz w:val="20"/>
          <w:szCs w:val="20"/>
        </w:rPr>
      </w:pPr>
    </w:p>
    <w:p w14:paraId="74B417E3" w14:textId="77777777" w:rsidR="00967932" w:rsidRDefault="00967932" w:rsidP="005606C9">
      <w:pPr>
        <w:numPr>
          <w:ilvl w:val="0"/>
          <w:numId w:val="96"/>
        </w:numPr>
        <w:ind w:left="567" w:hanging="567"/>
        <w:jc w:val="both"/>
        <w:rPr>
          <w:rFonts w:ascii="Arial" w:hAnsi="Arial" w:cs="Arial"/>
          <w:sz w:val="20"/>
          <w:szCs w:val="20"/>
        </w:rPr>
      </w:pPr>
      <w:r>
        <w:rPr>
          <w:rFonts w:ascii="Arial" w:hAnsi="Arial" w:cs="Arial"/>
          <w:b/>
          <w:sz w:val="20"/>
          <w:szCs w:val="20"/>
        </w:rPr>
        <w:t xml:space="preserve">Clase III: </w:t>
      </w:r>
      <w:r>
        <w:rPr>
          <w:rFonts w:ascii="Arial" w:hAnsi="Arial" w:cs="Arial"/>
          <w:sz w:val="20"/>
          <w:szCs w:val="20"/>
        </w:rPr>
        <w:t>materiales que son o producen vapores o gases inflamables y explosivos bajo la temperatura normal del medio ambiente, incluidos los líquidos con punto de inflamación menor de 38ºC, temperatura de ebullición mayor a 21ºC y presión de vapor menor que 760 mmHg; y</w:t>
      </w:r>
    </w:p>
    <w:p w14:paraId="3C056477" w14:textId="77777777" w:rsidR="00967932" w:rsidRDefault="00967932" w:rsidP="00967932">
      <w:pPr>
        <w:ind w:left="567" w:hanging="567"/>
        <w:jc w:val="both"/>
        <w:rPr>
          <w:rFonts w:ascii="Arial" w:hAnsi="Arial" w:cs="Arial"/>
          <w:sz w:val="20"/>
          <w:szCs w:val="20"/>
        </w:rPr>
      </w:pPr>
    </w:p>
    <w:p w14:paraId="35EBEC98" w14:textId="77777777" w:rsidR="00967932" w:rsidRDefault="00967932" w:rsidP="005606C9">
      <w:pPr>
        <w:numPr>
          <w:ilvl w:val="0"/>
          <w:numId w:val="96"/>
        </w:numPr>
        <w:ind w:left="567" w:hanging="567"/>
        <w:jc w:val="both"/>
        <w:rPr>
          <w:rFonts w:ascii="Arial" w:hAnsi="Arial" w:cs="Arial"/>
          <w:sz w:val="20"/>
          <w:szCs w:val="20"/>
        </w:rPr>
      </w:pPr>
      <w:r>
        <w:rPr>
          <w:rFonts w:ascii="Arial" w:hAnsi="Arial" w:cs="Arial"/>
          <w:b/>
          <w:sz w:val="20"/>
          <w:szCs w:val="20"/>
        </w:rPr>
        <w:t xml:space="preserve">Clase IV: </w:t>
      </w:r>
      <w:r>
        <w:rPr>
          <w:rFonts w:ascii="Arial" w:hAnsi="Arial" w:cs="Arial"/>
          <w:sz w:val="20"/>
          <w:szCs w:val="20"/>
        </w:rPr>
        <w:t>materiales que se descomponen por detonación, incluidos los explosivos primarios como fulminantes o tetraceno; los altos explosivos como TNT, RDX, HMX, PETN y el ácido pícrico, así como los propelentes y componentes de los mismos, tales como la nitrocelulosa, polvo negro y sus derivados; los pirotécnicos y cohetes como polvo de magnesio, clorato de potasio o nitrato de potasio; los explosivos detonantes como dinamita o nitroglicerina; los compuestos orgánicos inestables como acetílidos, tetrasoles u ozónidos; y , los agentes oxidantes fuertes como ácido perclórico, percloratos, cloratos, cloritos o peróxido de hidrógeno en concentraciones mayores del 35 por ciento.</w:t>
      </w:r>
    </w:p>
    <w:p w14:paraId="36E04202" w14:textId="77777777" w:rsidR="00967932" w:rsidRDefault="00967932" w:rsidP="00967932">
      <w:pPr>
        <w:ind w:left="567" w:hanging="567"/>
        <w:jc w:val="both"/>
        <w:rPr>
          <w:rFonts w:ascii="Arial" w:hAnsi="Arial" w:cs="Arial"/>
          <w:sz w:val="20"/>
          <w:szCs w:val="20"/>
        </w:rPr>
      </w:pPr>
    </w:p>
    <w:p w14:paraId="545128CF" w14:textId="77777777" w:rsidR="00967932" w:rsidRDefault="00967932" w:rsidP="00967932">
      <w:pPr>
        <w:jc w:val="both"/>
        <w:rPr>
          <w:rFonts w:ascii="Arial" w:hAnsi="Arial" w:cs="Arial"/>
          <w:sz w:val="20"/>
          <w:szCs w:val="20"/>
        </w:rPr>
      </w:pPr>
      <w:r>
        <w:rPr>
          <w:rFonts w:ascii="Arial" w:hAnsi="Arial" w:cs="Arial"/>
          <w:b/>
          <w:sz w:val="20"/>
          <w:szCs w:val="20"/>
        </w:rPr>
        <w:t>Artículo 86.</w:t>
      </w:r>
      <w:r>
        <w:rPr>
          <w:rFonts w:ascii="Arial" w:hAnsi="Arial" w:cs="Arial"/>
          <w:sz w:val="20"/>
          <w:szCs w:val="20"/>
        </w:rPr>
        <w:t xml:space="preserve">  Las definiciones que se deberán tomar en cuenta a fin de ubicar los materiales dentro de una de las clases a que se refiere el artículo anterior, son las siguientes:</w:t>
      </w:r>
    </w:p>
    <w:p w14:paraId="48975E1F" w14:textId="77777777" w:rsidR="00967932" w:rsidRDefault="00967932" w:rsidP="00967932">
      <w:pPr>
        <w:jc w:val="both"/>
        <w:rPr>
          <w:rFonts w:ascii="Arial" w:hAnsi="Arial" w:cs="Arial"/>
          <w:sz w:val="20"/>
          <w:szCs w:val="20"/>
        </w:rPr>
      </w:pPr>
    </w:p>
    <w:p w14:paraId="7202ABB1" w14:textId="77777777" w:rsidR="00967932" w:rsidRDefault="00967932" w:rsidP="005606C9">
      <w:pPr>
        <w:pStyle w:val="Prrafodelista"/>
        <w:numPr>
          <w:ilvl w:val="0"/>
          <w:numId w:val="97"/>
        </w:numPr>
        <w:spacing w:after="0"/>
        <w:ind w:left="567" w:hanging="567"/>
        <w:jc w:val="both"/>
        <w:rPr>
          <w:rFonts w:ascii="Arial" w:hAnsi="Arial" w:cs="Arial"/>
          <w:sz w:val="20"/>
          <w:szCs w:val="20"/>
        </w:rPr>
      </w:pPr>
      <w:r>
        <w:rPr>
          <w:rFonts w:ascii="Arial" w:hAnsi="Arial" w:cs="Arial"/>
          <w:b/>
          <w:sz w:val="20"/>
          <w:szCs w:val="20"/>
        </w:rPr>
        <w:t>Incineración lenta:</w:t>
      </w:r>
      <w:r>
        <w:rPr>
          <w:rFonts w:ascii="Arial" w:hAnsi="Arial" w:cs="Arial"/>
          <w:sz w:val="20"/>
          <w:szCs w:val="20"/>
        </w:rPr>
        <w:t xml:space="preserve"> la que se da en materiales que no se encienden o soportan una combustión activa durante 5 minutos ó una temperatura de 650 grados Celsius, es decir, no constituyen un combustible activo;</w:t>
      </w:r>
    </w:p>
    <w:p w14:paraId="6B819CBC" w14:textId="77777777" w:rsidR="00967932" w:rsidRDefault="00967932" w:rsidP="00967932">
      <w:pPr>
        <w:pStyle w:val="Prrafodelista"/>
        <w:spacing w:after="0"/>
        <w:ind w:left="567"/>
        <w:jc w:val="both"/>
        <w:rPr>
          <w:rFonts w:ascii="Arial" w:hAnsi="Arial" w:cs="Arial"/>
          <w:sz w:val="20"/>
          <w:szCs w:val="20"/>
        </w:rPr>
      </w:pPr>
    </w:p>
    <w:p w14:paraId="6666C6D0" w14:textId="77777777" w:rsidR="00967932" w:rsidRDefault="00967932" w:rsidP="005606C9">
      <w:pPr>
        <w:pStyle w:val="Prrafodelista"/>
        <w:numPr>
          <w:ilvl w:val="0"/>
          <w:numId w:val="97"/>
        </w:numPr>
        <w:spacing w:after="0"/>
        <w:ind w:left="567" w:hanging="567"/>
        <w:jc w:val="both"/>
        <w:rPr>
          <w:rFonts w:ascii="Arial" w:hAnsi="Arial" w:cs="Arial"/>
          <w:sz w:val="20"/>
          <w:szCs w:val="20"/>
        </w:rPr>
      </w:pPr>
      <w:r>
        <w:rPr>
          <w:rFonts w:ascii="Arial" w:hAnsi="Arial" w:cs="Arial"/>
          <w:b/>
          <w:sz w:val="20"/>
          <w:szCs w:val="20"/>
        </w:rPr>
        <w:t>Incineración moderada:</w:t>
      </w:r>
      <w:r>
        <w:rPr>
          <w:rFonts w:ascii="Arial" w:hAnsi="Arial" w:cs="Arial"/>
          <w:sz w:val="20"/>
          <w:szCs w:val="20"/>
        </w:rPr>
        <w:t xml:space="preserve"> la que se da en materiales que se consumen lentamente y pueden contener pequeñas cantidades de algún producto con un mayor grado de combustibilidad;</w:t>
      </w:r>
    </w:p>
    <w:p w14:paraId="0FE616C5" w14:textId="77777777" w:rsidR="00967932" w:rsidRDefault="00967932" w:rsidP="00967932">
      <w:pPr>
        <w:jc w:val="both"/>
        <w:rPr>
          <w:rFonts w:ascii="Arial" w:hAnsi="Arial" w:cs="Arial"/>
          <w:sz w:val="20"/>
          <w:szCs w:val="20"/>
        </w:rPr>
      </w:pPr>
    </w:p>
    <w:p w14:paraId="09044B0D" w14:textId="77777777" w:rsidR="00967932" w:rsidRDefault="00967932" w:rsidP="005606C9">
      <w:pPr>
        <w:pStyle w:val="Prrafodelista"/>
        <w:numPr>
          <w:ilvl w:val="0"/>
          <w:numId w:val="97"/>
        </w:numPr>
        <w:spacing w:after="0"/>
        <w:ind w:left="567" w:hanging="567"/>
        <w:jc w:val="both"/>
        <w:rPr>
          <w:rFonts w:ascii="Arial" w:hAnsi="Arial" w:cs="Arial"/>
          <w:sz w:val="20"/>
          <w:szCs w:val="20"/>
        </w:rPr>
      </w:pPr>
      <w:r>
        <w:rPr>
          <w:rFonts w:ascii="Arial" w:hAnsi="Arial" w:cs="Arial"/>
          <w:b/>
          <w:sz w:val="20"/>
          <w:szCs w:val="20"/>
        </w:rPr>
        <w:t>Incineración libre:</w:t>
      </w:r>
      <w:r>
        <w:rPr>
          <w:rFonts w:ascii="Arial" w:hAnsi="Arial" w:cs="Arial"/>
          <w:sz w:val="20"/>
          <w:szCs w:val="20"/>
        </w:rPr>
        <w:t xml:space="preserve"> la que se da en materiales que por sí mismos constituyen combustibles activos;</w:t>
      </w:r>
    </w:p>
    <w:p w14:paraId="04BFF024" w14:textId="77777777" w:rsidR="00967932" w:rsidRDefault="00967932" w:rsidP="00967932">
      <w:pPr>
        <w:jc w:val="both"/>
        <w:rPr>
          <w:rFonts w:ascii="Arial" w:hAnsi="Arial" w:cs="Arial"/>
          <w:sz w:val="20"/>
          <w:szCs w:val="20"/>
        </w:rPr>
      </w:pPr>
    </w:p>
    <w:p w14:paraId="526C5451" w14:textId="77777777" w:rsidR="00967932" w:rsidRDefault="00967932" w:rsidP="005606C9">
      <w:pPr>
        <w:pStyle w:val="Prrafodelista"/>
        <w:numPr>
          <w:ilvl w:val="0"/>
          <w:numId w:val="97"/>
        </w:numPr>
        <w:spacing w:after="0"/>
        <w:ind w:left="567" w:hanging="567"/>
        <w:jc w:val="both"/>
        <w:rPr>
          <w:rFonts w:ascii="Arial" w:hAnsi="Arial" w:cs="Arial"/>
          <w:sz w:val="20"/>
          <w:szCs w:val="20"/>
        </w:rPr>
      </w:pPr>
      <w:r>
        <w:rPr>
          <w:rFonts w:ascii="Arial" w:hAnsi="Arial" w:cs="Arial"/>
          <w:b/>
          <w:sz w:val="20"/>
          <w:szCs w:val="20"/>
        </w:rPr>
        <w:t>Incineración intensa:</w:t>
      </w:r>
      <w:r>
        <w:rPr>
          <w:rFonts w:ascii="Arial" w:hAnsi="Arial" w:cs="Arial"/>
          <w:sz w:val="20"/>
          <w:szCs w:val="20"/>
        </w:rPr>
        <w:t xml:space="preserve"> la que se da en materiales que se consumen con gran intensidad, encendiéndose a temperaturas de bajo nivel y generando una alta producción de calor;</w:t>
      </w:r>
    </w:p>
    <w:p w14:paraId="20EB8CF5" w14:textId="77777777" w:rsidR="00967932" w:rsidRDefault="00967932" w:rsidP="00967932">
      <w:pPr>
        <w:jc w:val="both"/>
        <w:rPr>
          <w:rFonts w:ascii="Arial" w:hAnsi="Arial" w:cs="Arial"/>
          <w:sz w:val="20"/>
          <w:szCs w:val="20"/>
        </w:rPr>
      </w:pPr>
    </w:p>
    <w:p w14:paraId="078B4B34" w14:textId="77777777" w:rsidR="00967932" w:rsidRDefault="00967932" w:rsidP="005606C9">
      <w:pPr>
        <w:pStyle w:val="Prrafodelista"/>
        <w:numPr>
          <w:ilvl w:val="0"/>
          <w:numId w:val="97"/>
        </w:numPr>
        <w:spacing w:after="0"/>
        <w:ind w:left="567" w:hanging="567"/>
        <w:jc w:val="both"/>
        <w:rPr>
          <w:rFonts w:ascii="Arial" w:hAnsi="Arial" w:cs="Arial"/>
          <w:sz w:val="20"/>
          <w:szCs w:val="20"/>
        </w:rPr>
      </w:pPr>
      <w:r>
        <w:rPr>
          <w:rFonts w:ascii="Arial" w:hAnsi="Arial" w:cs="Arial"/>
          <w:b/>
          <w:sz w:val="20"/>
          <w:szCs w:val="20"/>
        </w:rPr>
        <w:t>Inflamación o explosión:</w:t>
      </w:r>
      <w:r>
        <w:rPr>
          <w:rFonts w:ascii="Arial" w:hAnsi="Arial" w:cs="Arial"/>
          <w:sz w:val="20"/>
          <w:szCs w:val="20"/>
        </w:rPr>
        <w:t xml:space="preserve"> la que se da en materiales que producen vapores o gases inflamables o explosivos bajo temperaturas normales del medio ambiente; y</w:t>
      </w:r>
    </w:p>
    <w:p w14:paraId="05D0C636" w14:textId="77777777" w:rsidR="00967932" w:rsidRDefault="00967932" w:rsidP="00967932">
      <w:pPr>
        <w:jc w:val="both"/>
        <w:rPr>
          <w:rFonts w:ascii="Arial" w:hAnsi="Arial" w:cs="Arial"/>
          <w:sz w:val="20"/>
          <w:szCs w:val="20"/>
        </w:rPr>
      </w:pPr>
    </w:p>
    <w:p w14:paraId="3550C190" w14:textId="77777777" w:rsidR="00967932" w:rsidRDefault="00967932" w:rsidP="005606C9">
      <w:pPr>
        <w:pStyle w:val="Prrafodelista"/>
        <w:numPr>
          <w:ilvl w:val="0"/>
          <w:numId w:val="97"/>
        </w:numPr>
        <w:spacing w:after="0"/>
        <w:ind w:left="567" w:hanging="567"/>
        <w:jc w:val="both"/>
        <w:rPr>
          <w:rFonts w:ascii="Arial" w:hAnsi="Arial" w:cs="Arial"/>
          <w:sz w:val="20"/>
          <w:szCs w:val="20"/>
        </w:rPr>
      </w:pPr>
      <w:r>
        <w:rPr>
          <w:rFonts w:ascii="Arial" w:hAnsi="Arial" w:cs="Arial"/>
          <w:b/>
          <w:sz w:val="20"/>
          <w:szCs w:val="20"/>
        </w:rPr>
        <w:t>Punto de inflamación:</w:t>
      </w:r>
      <w:r>
        <w:rPr>
          <w:rFonts w:ascii="Arial" w:hAnsi="Arial" w:cs="Arial"/>
          <w:sz w:val="20"/>
          <w:szCs w:val="20"/>
        </w:rPr>
        <w:t xml:space="preserve"> la temperatura bajo la que un líquido expide vapores en concentración suficiente para formar una mezcla susceptible de inflamarse.</w:t>
      </w:r>
    </w:p>
    <w:p w14:paraId="761E70C6" w14:textId="77777777" w:rsidR="00967932" w:rsidRDefault="00967932" w:rsidP="00967932">
      <w:pPr>
        <w:jc w:val="both"/>
        <w:rPr>
          <w:rFonts w:ascii="Arial" w:hAnsi="Arial" w:cs="Arial"/>
          <w:sz w:val="20"/>
          <w:szCs w:val="20"/>
        </w:rPr>
      </w:pPr>
    </w:p>
    <w:p w14:paraId="08D9565E" w14:textId="77777777" w:rsidR="00967932" w:rsidRDefault="00967932" w:rsidP="00967932">
      <w:pPr>
        <w:jc w:val="both"/>
        <w:rPr>
          <w:rFonts w:ascii="Arial" w:hAnsi="Arial" w:cs="Arial"/>
          <w:sz w:val="20"/>
          <w:szCs w:val="20"/>
        </w:rPr>
      </w:pPr>
      <w:r>
        <w:rPr>
          <w:rFonts w:ascii="Arial" w:hAnsi="Arial" w:cs="Arial"/>
          <w:b/>
          <w:sz w:val="20"/>
          <w:szCs w:val="20"/>
        </w:rPr>
        <w:t>Artículo 87.</w:t>
      </w:r>
      <w:r>
        <w:rPr>
          <w:rFonts w:ascii="Arial" w:hAnsi="Arial" w:cs="Arial"/>
          <w:sz w:val="20"/>
          <w:szCs w:val="20"/>
        </w:rPr>
        <w:t xml:space="preserve"> Los materiales o productos que clasifiquen para la Clase I, pueden ser almacenados, manufacturados o utilizados en todos los tipos de zonas industriales.</w:t>
      </w:r>
    </w:p>
    <w:p w14:paraId="14D30022" w14:textId="77777777" w:rsidR="00967932" w:rsidRDefault="00967932" w:rsidP="00967932">
      <w:pPr>
        <w:jc w:val="both"/>
        <w:rPr>
          <w:rFonts w:ascii="Arial" w:hAnsi="Arial" w:cs="Arial"/>
          <w:sz w:val="20"/>
          <w:szCs w:val="20"/>
        </w:rPr>
      </w:pPr>
    </w:p>
    <w:p w14:paraId="7DB8E3BA" w14:textId="77777777" w:rsidR="00967932" w:rsidRDefault="00967932" w:rsidP="00967932">
      <w:pPr>
        <w:jc w:val="both"/>
        <w:rPr>
          <w:rFonts w:ascii="Arial" w:hAnsi="Arial" w:cs="Arial"/>
          <w:sz w:val="20"/>
          <w:szCs w:val="20"/>
        </w:rPr>
      </w:pPr>
      <w:r>
        <w:rPr>
          <w:rFonts w:ascii="Arial" w:hAnsi="Arial" w:cs="Arial"/>
          <w:b/>
          <w:sz w:val="20"/>
          <w:szCs w:val="20"/>
        </w:rPr>
        <w:t>Artículo 88.</w:t>
      </w:r>
      <w:r>
        <w:rPr>
          <w:rFonts w:ascii="Arial" w:hAnsi="Arial" w:cs="Arial"/>
          <w:sz w:val="20"/>
          <w:szCs w:val="20"/>
        </w:rPr>
        <w:t xml:space="preserve"> Los materiales o productos que clasifiquen para la Clase II, pueden ser almacenados, manufacturados o utilizados, sujetos a las siguientes restricciones.</w:t>
      </w:r>
    </w:p>
    <w:p w14:paraId="39054C6F" w14:textId="77777777" w:rsidR="00967932" w:rsidRDefault="00967932" w:rsidP="00967932">
      <w:pPr>
        <w:jc w:val="both"/>
        <w:rPr>
          <w:rFonts w:ascii="Arial" w:hAnsi="Arial" w:cs="Arial"/>
          <w:sz w:val="20"/>
          <w:szCs w:val="20"/>
        </w:rPr>
      </w:pPr>
    </w:p>
    <w:p w14:paraId="1B520D87" w14:textId="77777777" w:rsidR="00967932" w:rsidRDefault="00967932" w:rsidP="005606C9">
      <w:pPr>
        <w:numPr>
          <w:ilvl w:val="1"/>
          <w:numId w:val="41"/>
        </w:numPr>
        <w:ind w:left="567" w:hanging="567"/>
        <w:jc w:val="both"/>
        <w:rPr>
          <w:rFonts w:ascii="Arial" w:hAnsi="Arial" w:cs="Arial"/>
          <w:sz w:val="20"/>
          <w:szCs w:val="20"/>
        </w:rPr>
      </w:pPr>
      <w:r>
        <w:rPr>
          <w:rFonts w:ascii="Arial" w:hAnsi="Arial" w:cs="Arial"/>
          <w:b/>
          <w:sz w:val="20"/>
          <w:szCs w:val="20"/>
        </w:rPr>
        <w:t>En las zonas tipo I1:</w:t>
      </w:r>
    </w:p>
    <w:p w14:paraId="35DDA74B" w14:textId="77777777" w:rsidR="00967932" w:rsidRDefault="00967932" w:rsidP="00967932">
      <w:pPr>
        <w:jc w:val="both"/>
        <w:rPr>
          <w:rFonts w:ascii="Arial" w:hAnsi="Arial" w:cs="Arial"/>
          <w:sz w:val="20"/>
          <w:szCs w:val="20"/>
        </w:rPr>
      </w:pPr>
    </w:p>
    <w:p w14:paraId="1367CB61" w14:textId="77777777" w:rsidR="00967932" w:rsidRDefault="00967932" w:rsidP="005606C9">
      <w:pPr>
        <w:pStyle w:val="Prrafodelista"/>
        <w:numPr>
          <w:ilvl w:val="0"/>
          <w:numId w:val="98"/>
        </w:numPr>
        <w:spacing w:after="0"/>
        <w:ind w:left="851" w:hanging="284"/>
        <w:jc w:val="both"/>
        <w:rPr>
          <w:rFonts w:ascii="Arial" w:hAnsi="Arial" w:cs="Arial"/>
          <w:sz w:val="20"/>
          <w:szCs w:val="20"/>
        </w:rPr>
      </w:pPr>
      <w:r>
        <w:rPr>
          <w:rFonts w:ascii="Arial" w:hAnsi="Arial" w:cs="Arial"/>
          <w:sz w:val="20"/>
          <w:szCs w:val="20"/>
        </w:rPr>
        <w:t>Su utilización o manejo deberá realizarse únicamente dentro de edificaciones completamente cerradas, construidas con muros exteriores incombustibles;</w:t>
      </w:r>
    </w:p>
    <w:p w14:paraId="0FF207A2" w14:textId="77777777" w:rsidR="00967932" w:rsidRDefault="00967932" w:rsidP="00967932">
      <w:pPr>
        <w:pStyle w:val="Prrafodelista"/>
        <w:spacing w:after="0"/>
        <w:ind w:left="851"/>
        <w:jc w:val="both"/>
        <w:rPr>
          <w:rFonts w:ascii="Arial" w:hAnsi="Arial" w:cs="Arial"/>
          <w:sz w:val="20"/>
          <w:szCs w:val="20"/>
        </w:rPr>
      </w:pPr>
    </w:p>
    <w:p w14:paraId="531B7897" w14:textId="77777777" w:rsidR="00967932" w:rsidRDefault="00967932" w:rsidP="005606C9">
      <w:pPr>
        <w:pStyle w:val="Prrafodelista"/>
        <w:numPr>
          <w:ilvl w:val="0"/>
          <w:numId w:val="98"/>
        </w:numPr>
        <w:spacing w:after="0"/>
        <w:ind w:left="851" w:hanging="284"/>
        <w:jc w:val="both"/>
        <w:rPr>
          <w:rFonts w:ascii="Arial" w:hAnsi="Arial" w:cs="Arial"/>
          <w:sz w:val="20"/>
          <w:szCs w:val="20"/>
        </w:rPr>
      </w:pPr>
      <w:r>
        <w:rPr>
          <w:rFonts w:ascii="Arial" w:hAnsi="Arial" w:cs="Arial"/>
          <w:sz w:val="20"/>
          <w:szCs w:val="20"/>
        </w:rPr>
        <w:t>Las edificaciones deberán estar alejadas a una distancia de 12 metros de cualquiera de los límites de la propiedad, o  en su defecto, tales edificaciones y tanques de almacenamiento, deberán contar con un sistema automático de extinción de incendios;</w:t>
      </w:r>
    </w:p>
    <w:p w14:paraId="5FEE0F2C" w14:textId="77777777" w:rsidR="00967932" w:rsidRDefault="00967932" w:rsidP="00967932">
      <w:pPr>
        <w:pStyle w:val="Prrafodelista"/>
        <w:spacing w:after="0"/>
        <w:ind w:left="851"/>
        <w:jc w:val="both"/>
        <w:rPr>
          <w:rFonts w:ascii="Arial" w:hAnsi="Arial" w:cs="Arial"/>
          <w:sz w:val="20"/>
          <w:szCs w:val="20"/>
        </w:rPr>
      </w:pPr>
    </w:p>
    <w:p w14:paraId="4AC8EE6A" w14:textId="77777777" w:rsidR="00967932" w:rsidRDefault="00967932" w:rsidP="005606C9">
      <w:pPr>
        <w:pStyle w:val="Prrafodelista"/>
        <w:numPr>
          <w:ilvl w:val="0"/>
          <w:numId w:val="98"/>
        </w:numPr>
        <w:spacing w:after="0"/>
        <w:ind w:left="851" w:hanging="284"/>
        <w:jc w:val="both"/>
        <w:rPr>
          <w:rFonts w:ascii="Arial" w:hAnsi="Arial" w:cs="Arial"/>
          <w:sz w:val="20"/>
          <w:szCs w:val="20"/>
        </w:rPr>
      </w:pPr>
      <w:r>
        <w:rPr>
          <w:rFonts w:ascii="Arial" w:hAnsi="Arial" w:cs="Arial"/>
          <w:sz w:val="20"/>
          <w:szCs w:val="20"/>
        </w:rPr>
        <w:t xml:space="preserve">La cantidad de manejo de estos materiales estará limitado a lo establecido para las actividades de riesgo bajo de este </w:t>
      </w:r>
      <w:r>
        <w:rPr>
          <w:rFonts w:ascii="Arial" w:hAnsi="Arial" w:cs="Arial"/>
          <w:i/>
          <w:sz w:val="20"/>
          <w:szCs w:val="20"/>
        </w:rPr>
        <w:t>Reglamento</w:t>
      </w:r>
      <w:r>
        <w:rPr>
          <w:rFonts w:ascii="Arial" w:hAnsi="Arial" w:cs="Arial"/>
          <w:sz w:val="20"/>
          <w:szCs w:val="20"/>
        </w:rPr>
        <w:t>;  y</w:t>
      </w:r>
    </w:p>
    <w:p w14:paraId="196F33C6" w14:textId="77777777" w:rsidR="00967932" w:rsidRDefault="00967932" w:rsidP="00967932">
      <w:pPr>
        <w:pStyle w:val="Prrafodelista"/>
        <w:spacing w:after="0"/>
        <w:ind w:left="851"/>
        <w:jc w:val="both"/>
        <w:rPr>
          <w:rFonts w:ascii="Arial" w:hAnsi="Arial" w:cs="Arial"/>
          <w:sz w:val="20"/>
          <w:szCs w:val="20"/>
        </w:rPr>
      </w:pPr>
    </w:p>
    <w:p w14:paraId="5A21EF8C" w14:textId="77777777" w:rsidR="00967932" w:rsidRDefault="00967932" w:rsidP="005606C9">
      <w:pPr>
        <w:pStyle w:val="Prrafodelista"/>
        <w:numPr>
          <w:ilvl w:val="0"/>
          <w:numId w:val="98"/>
        </w:numPr>
        <w:spacing w:after="0"/>
        <w:ind w:left="851" w:hanging="284"/>
        <w:jc w:val="both"/>
        <w:rPr>
          <w:rFonts w:ascii="Arial" w:hAnsi="Arial" w:cs="Arial"/>
          <w:sz w:val="20"/>
          <w:szCs w:val="20"/>
        </w:rPr>
      </w:pPr>
      <w:r>
        <w:rPr>
          <w:rFonts w:ascii="Arial" w:hAnsi="Arial" w:cs="Arial"/>
          <w:sz w:val="20"/>
          <w:szCs w:val="20"/>
        </w:rPr>
        <w:t>El almacenamiento de estos materiales en contenedores superficiales estará limitado a 12,500 litros de capacidad total y la capacidad máxima individual de cada contenedor será de 5,000 litros;</w:t>
      </w:r>
    </w:p>
    <w:p w14:paraId="62EFA5AC" w14:textId="77777777" w:rsidR="00967932" w:rsidRDefault="00967932" w:rsidP="00967932">
      <w:pPr>
        <w:pStyle w:val="Prrafodelista"/>
        <w:spacing w:after="0"/>
        <w:ind w:left="0"/>
        <w:jc w:val="both"/>
        <w:rPr>
          <w:rFonts w:ascii="Arial" w:hAnsi="Arial" w:cs="Arial"/>
          <w:sz w:val="20"/>
          <w:szCs w:val="20"/>
        </w:rPr>
      </w:pPr>
    </w:p>
    <w:p w14:paraId="1EB3B331" w14:textId="77777777" w:rsidR="00967932" w:rsidRDefault="00967932" w:rsidP="005606C9">
      <w:pPr>
        <w:numPr>
          <w:ilvl w:val="1"/>
          <w:numId w:val="41"/>
        </w:numPr>
        <w:ind w:left="567" w:hanging="567"/>
        <w:jc w:val="both"/>
        <w:rPr>
          <w:rFonts w:ascii="Arial" w:hAnsi="Arial" w:cs="Arial"/>
          <w:sz w:val="20"/>
          <w:szCs w:val="20"/>
        </w:rPr>
      </w:pPr>
      <w:r>
        <w:rPr>
          <w:rFonts w:ascii="Arial" w:hAnsi="Arial" w:cs="Arial"/>
          <w:b/>
          <w:sz w:val="20"/>
          <w:szCs w:val="20"/>
        </w:rPr>
        <w:t>En las zonas tipo I2:</w:t>
      </w:r>
    </w:p>
    <w:p w14:paraId="6EEE345E" w14:textId="77777777" w:rsidR="00967932" w:rsidRDefault="00967932" w:rsidP="00967932">
      <w:pPr>
        <w:jc w:val="both"/>
        <w:rPr>
          <w:rFonts w:ascii="Arial" w:hAnsi="Arial" w:cs="Arial"/>
          <w:sz w:val="20"/>
          <w:szCs w:val="20"/>
        </w:rPr>
      </w:pPr>
    </w:p>
    <w:p w14:paraId="435BE49F" w14:textId="77777777" w:rsidR="00967932" w:rsidRDefault="00967932" w:rsidP="00967932">
      <w:pPr>
        <w:ind w:left="1134" w:hanging="567"/>
        <w:jc w:val="both"/>
        <w:rPr>
          <w:rFonts w:ascii="Arial" w:hAnsi="Arial" w:cs="Arial"/>
          <w:sz w:val="20"/>
          <w:szCs w:val="20"/>
        </w:rPr>
      </w:pPr>
      <w:r>
        <w:rPr>
          <w:rFonts w:ascii="Arial" w:hAnsi="Arial" w:cs="Arial"/>
          <w:sz w:val="20"/>
          <w:szCs w:val="20"/>
        </w:rPr>
        <w:t>a)</w:t>
      </w:r>
      <w:r>
        <w:rPr>
          <w:rFonts w:ascii="Arial" w:hAnsi="Arial" w:cs="Arial"/>
          <w:sz w:val="20"/>
          <w:szCs w:val="20"/>
        </w:rPr>
        <w:tab/>
        <w:t>Pueden ser manufacturados o utilizados con las limitaciones establecidas para las actividades de riesgo medio, y su almacenamiento estará limitado a 757,000 litros, exceptuando el que se dé en tanques subterráneos o en contenedores originalmente sellados; y</w:t>
      </w:r>
    </w:p>
    <w:p w14:paraId="375E85F3" w14:textId="77777777" w:rsidR="00967932" w:rsidRDefault="00967932" w:rsidP="00967932">
      <w:pPr>
        <w:ind w:left="1134" w:hanging="567"/>
        <w:jc w:val="both"/>
        <w:rPr>
          <w:rFonts w:ascii="Arial" w:hAnsi="Arial" w:cs="Arial"/>
          <w:sz w:val="20"/>
          <w:szCs w:val="20"/>
        </w:rPr>
      </w:pPr>
    </w:p>
    <w:p w14:paraId="40457B1E" w14:textId="77777777" w:rsidR="00967932" w:rsidRDefault="00967932" w:rsidP="00967932">
      <w:pPr>
        <w:ind w:left="1134" w:hanging="567"/>
        <w:jc w:val="both"/>
        <w:rPr>
          <w:rFonts w:ascii="Arial" w:hAnsi="Arial" w:cs="Arial"/>
          <w:sz w:val="20"/>
          <w:szCs w:val="20"/>
        </w:rPr>
      </w:pPr>
      <w:r>
        <w:rPr>
          <w:rFonts w:ascii="Arial" w:hAnsi="Arial" w:cs="Arial"/>
          <w:sz w:val="20"/>
          <w:szCs w:val="20"/>
        </w:rPr>
        <w:t>b)</w:t>
      </w:r>
      <w:r>
        <w:rPr>
          <w:rFonts w:ascii="Arial" w:hAnsi="Arial" w:cs="Arial"/>
          <w:sz w:val="20"/>
          <w:szCs w:val="20"/>
        </w:rPr>
        <w:tab/>
        <w:t>Si las instalaciones se encuentran a una distancia de 30 metros o menos de los límites de una zona habitacional, de uso mixto, comercio y de servicio, o de tipo I1, se aplicarán las restricciones establecidas en la fracción anterior para las zonas I1;</w:t>
      </w:r>
    </w:p>
    <w:p w14:paraId="4490FE72" w14:textId="77777777" w:rsidR="00967932" w:rsidRDefault="00967932" w:rsidP="00967932">
      <w:pPr>
        <w:ind w:left="1134" w:hanging="567"/>
        <w:jc w:val="both"/>
        <w:rPr>
          <w:rFonts w:ascii="Arial" w:hAnsi="Arial" w:cs="Arial"/>
          <w:sz w:val="20"/>
          <w:szCs w:val="20"/>
        </w:rPr>
      </w:pPr>
    </w:p>
    <w:p w14:paraId="097E3F5F" w14:textId="77777777" w:rsidR="00967932" w:rsidRDefault="00967932" w:rsidP="00967932">
      <w:pPr>
        <w:jc w:val="both"/>
        <w:rPr>
          <w:rFonts w:ascii="Arial" w:hAnsi="Arial" w:cs="Arial"/>
          <w:sz w:val="20"/>
          <w:szCs w:val="20"/>
        </w:rPr>
      </w:pPr>
      <w:r>
        <w:rPr>
          <w:rFonts w:ascii="Arial" w:hAnsi="Arial" w:cs="Arial"/>
          <w:b/>
          <w:sz w:val="20"/>
          <w:szCs w:val="20"/>
        </w:rPr>
        <w:t>Artículo 89.</w:t>
      </w:r>
      <w:r>
        <w:rPr>
          <w:rFonts w:ascii="Arial" w:hAnsi="Arial" w:cs="Arial"/>
          <w:sz w:val="20"/>
          <w:szCs w:val="20"/>
        </w:rPr>
        <w:t xml:space="preserve"> Los materiales o productos que clasifiquen para la Clase III. Pueden ser almacenados, manufacturados o utilizados, sujetos a las siguientes restricciones:</w:t>
      </w:r>
    </w:p>
    <w:p w14:paraId="4B51DED3" w14:textId="77777777" w:rsidR="00967932" w:rsidRDefault="00967932" w:rsidP="00967932">
      <w:pPr>
        <w:jc w:val="both"/>
        <w:rPr>
          <w:rFonts w:ascii="Arial" w:hAnsi="Arial" w:cs="Arial"/>
          <w:sz w:val="20"/>
          <w:szCs w:val="20"/>
        </w:rPr>
      </w:pPr>
    </w:p>
    <w:p w14:paraId="1EDE3127" w14:textId="77777777" w:rsidR="00967932" w:rsidRDefault="00967932" w:rsidP="005606C9">
      <w:pPr>
        <w:numPr>
          <w:ilvl w:val="0"/>
          <w:numId w:val="99"/>
        </w:numPr>
        <w:ind w:left="567" w:hanging="567"/>
        <w:jc w:val="both"/>
        <w:rPr>
          <w:rFonts w:ascii="Arial" w:hAnsi="Arial" w:cs="Arial"/>
          <w:sz w:val="20"/>
          <w:szCs w:val="20"/>
        </w:rPr>
      </w:pPr>
      <w:r>
        <w:rPr>
          <w:rFonts w:ascii="Arial" w:hAnsi="Arial" w:cs="Arial"/>
          <w:b/>
          <w:sz w:val="20"/>
          <w:szCs w:val="20"/>
        </w:rPr>
        <w:t>En las zonas tipo I1 e IJ:</w:t>
      </w:r>
    </w:p>
    <w:p w14:paraId="4D10593E" w14:textId="77777777" w:rsidR="00967932" w:rsidRDefault="00967932" w:rsidP="00967932">
      <w:pPr>
        <w:ind w:left="567"/>
        <w:jc w:val="both"/>
        <w:rPr>
          <w:rFonts w:ascii="Arial" w:hAnsi="Arial" w:cs="Arial"/>
          <w:sz w:val="20"/>
          <w:szCs w:val="20"/>
        </w:rPr>
      </w:pPr>
    </w:p>
    <w:p w14:paraId="073C8295" w14:textId="77777777" w:rsidR="00967932" w:rsidRDefault="00967932" w:rsidP="00967932">
      <w:pPr>
        <w:ind w:left="851" w:hanging="284"/>
        <w:jc w:val="both"/>
        <w:rPr>
          <w:rFonts w:ascii="Arial" w:hAnsi="Arial" w:cs="Arial"/>
          <w:sz w:val="20"/>
          <w:szCs w:val="20"/>
        </w:rPr>
      </w:pPr>
      <w:r>
        <w:rPr>
          <w:rFonts w:ascii="Arial" w:hAnsi="Arial" w:cs="Arial"/>
          <w:sz w:val="20"/>
          <w:szCs w:val="20"/>
        </w:rPr>
        <w:t>a)</w:t>
      </w:r>
      <w:r>
        <w:rPr>
          <w:rFonts w:ascii="Arial" w:hAnsi="Arial" w:cs="Arial"/>
          <w:sz w:val="20"/>
          <w:szCs w:val="20"/>
        </w:rPr>
        <w:tab/>
        <w:t>No estará permitida su manufactura, solamente se permitirá su almacenamiento y utilización necesaria para la elaboración de otro tipo de productos, este manejo deberá realizarse únicamente dentro de edificaciones completamente cerradas, construidas con muros exteriores incombustibles;</w:t>
      </w:r>
    </w:p>
    <w:p w14:paraId="376A468D" w14:textId="77777777" w:rsidR="00967932" w:rsidRDefault="00967932" w:rsidP="00967932">
      <w:pPr>
        <w:ind w:left="851" w:hanging="284"/>
        <w:jc w:val="both"/>
        <w:rPr>
          <w:rFonts w:ascii="Arial" w:hAnsi="Arial" w:cs="Arial"/>
          <w:sz w:val="20"/>
          <w:szCs w:val="20"/>
        </w:rPr>
      </w:pPr>
    </w:p>
    <w:p w14:paraId="03216073" w14:textId="77777777" w:rsidR="00967932" w:rsidRDefault="00967932" w:rsidP="00967932">
      <w:pPr>
        <w:ind w:left="851" w:hanging="284"/>
        <w:jc w:val="both"/>
        <w:rPr>
          <w:rFonts w:ascii="Arial" w:hAnsi="Arial" w:cs="Arial"/>
          <w:sz w:val="20"/>
          <w:szCs w:val="20"/>
        </w:rPr>
      </w:pPr>
      <w:r>
        <w:rPr>
          <w:rFonts w:ascii="Arial" w:hAnsi="Arial" w:cs="Arial"/>
          <w:sz w:val="20"/>
          <w:szCs w:val="20"/>
        </w:rPr>
        <w:t>b)</w:t>
      </w:r>
      <w:r>
        <w:rPr>
          <w:rFonts w:ascii="Arial" w:hAnsi="Arial" w:cs="Arial"/>
          <w:sz w:val="20"/>
          <w:szCs w:val="20"/>
        </w:rPr>
        <w:tab/>
        <w:t>Las edificaciones deberán estar alejadas a una distancia de 12 metros de cualquiera de los límites de la propiedad, o en su defecto, tales edificaciones y tanques de almacenamiento, deberán contar con un sistema automático de extinción de incendios;</w:t>
      </w:r>
    </w:p>
    <w:p w14:paraId="327DCB5C" w14:textId="77777777" w:rsidR="00967932" w:rsidRDefault="00967932" w:rsidP="00967932">
      <w:pPr>
        <w:ind w:left="851" w:hanging="284"/>
        <w:jc w:val="both"/>
        <w:rPr>
          <w:rFonts w:ascii="Arial" w:hAnsi="Arial" w:cs="Arial"/>
          <w:sz w:val="20"/>
          <w:szCs w:val="20"/>
        </w:rPr>
      </w:pPr>
    </w:p>
    <w:p w14:paraId="1EEF4904" w14:textId="77777777" w:rsidR="00967932" w:rsidRDefault="00967932" w:rsidP="00967932">
      <w:pPr>
        <w:ind w:left="851" w:hanging="284"/>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El almacenamiento de estos materiales o productos estará limitado a lo establecido para las actividades de riesgo bajo de este </w:t>
      </w:r>
      <w:r>
        <w:rPr>
          <w:rFonts w:ascii="Arial" w:hAnsi="Arial" w:cs="Arial"/>
          <w:i/>
          <w:sz w:val="20"/>
          <w:szCs w:val="20"/>
        </w:rPr>
        <w:t>Reglamento</w:t>
      </w:r>
      <w:r>
        <w:rPr>
          <w:rFonts w:ascii="Arial" w:hAnsi="Arial" w:cs="Arial"/>
          <w:sz w:val="20"/>
          <w:szCs w:val="20"/>
        </w:rPr>
        <w:t>; y</w:t>
      </w:r>
    </w:p>
    <w:p w14:paraId="5CD0D899" w14:textId="77777777" w:rsidR="00967932" w:rsidRDefault="00967932" w:rsidP="00967932">
      <w:pPr>
        <w:ind w:left="851" w:hanging="284"/>
        <w:jc w:val="both"/>
        <w:rPr>
          <w:rFonts w:ascii="Arial" w:hAnsi="Arial" w:cs="Arial"/>
          <w:sz w:val="20"/>
          <w:szCs w:val="20"/>
        </w:rPr>
      </w:pPr>
    </w:p>
    <w:p w14:paraId="53123D9F" w14:textId="77777777" w:rsidR="00967932" w:rsidRDefault="00967932" w:rsidP="00967932">
      <w:pPr>
        <w:ind w:left="851" w:hanging="284"/>
        <w:jc w:val="both"/>
        <w:rPr>
          <w:rFonts w:ascii="Arial" w:hAnsi="Arial" w:cs="Arial"/>
          <w:sz w:val="20"/>
          <w:szCs w:val="20"/>
        </w:rPr>
      </w:pPr>
      <w:r>
        <w:rPr>
          <w:rFonts w:ascii="Arial" w:hAnsi="Arial" w:cs="Arial"/>
          <w:sz w:val="20"/>
          <w:szCs w:val="20"/>
        </w:rPr>
        <w:t>d)</w:t>
      </w:r>
      <w:r>
        <w:rPr>
          <w:rFonts w:ascii="Arial" w:hAnsi="Arial" w:cs="Arial"/>
          <w:sz w:val="20"/>
          <w:szCs w:val="20"/>
        </w:rPr>
        <w:tab/>
        <w:t>Los productos finales manufacturados o elaborados deberán ser clasificados como Clase I.</w:t>
      </w:r>
    </w:p>
    <w:p w14:paraId="7DD2E702" w14:textId="77777777" w:rsidR="00967932" w:rsidRDefault="00967932" w:rsidP="00967932">
      <w:pPr>
        <w:jc w:val="both"/>
        <w:rPr>
          <w:rFonts w:ascii="Arial" w:hAnsi="Arial" w:cs="Arial"/>
          <w:sz w:val="20"/>
          <w:szCs w:val="20"/>
        </w:rPr>
      </w:pPr>
    </w:p>
    <w:p w14:paraId="1EF5274C" w14:textId="77777777" w:rsidR="00967932" w:rsidRDefault="00967932" w:rsidP="005606C9">
      <w:pPr>
        <w:numPr>
          <w:ilvl w:val="0"/>
          <w:numId w:val="99"/>
        </w:numPr>
        <w:ind w:left="567" w:hanging="567"/>
        <w:jc w:val="both"/>
        <w:rPr>
          <w:rFonts w:ascii="Arial" w:hAnsi="Arial" w:cs="Arial"/>
          <w:sz w:val="20"/>
          <w:szCs w:val="20"/>
        </w:rPr>
      </w:pPr>
      <w:r>
        <w:rPr>
          <w:rFonts w:ascii="Arial" w:hAnsi="Arial" w:cs="Arial"/>
          <w:b/>
          <w:sz w:val="20"/>
          <w:szCs w:val="20"/>
        </w:rPr>
        <w:t>En las zonas tipo I2:</w:t>
      </w:r>
    </w:p>
    <w:p w14:paraId="3DF153EB" w14:textId="77777777" w:rsidR="00967932" w:rsidRDefault="00967932" w:rsidP="00967932">
      <w:pPr>
        <w:tabs>
          <w:tab w:val="left" w:pos="1094"/>
        </w:tabs>
        <w:jc w:val="both"/>
        <w:rPr>
          <w:rFonts w:ascii="Arial" w:hAnsi="Arial" w:cs="Arial"/>
          <w:sz w:val="20"/>
          <w:szCs w:val="20"/>
        </w:rPr>
      </w:pPr>
      <w:r>
        <w:rPr>
          <w:rFonts w:ascii="Arial" w:hAnsi="Arial" w:cs="Arial"/>
          <w:sz w:val="20"/>
          <w:szCs w:val="20"/>
        </w:rPr>
        <w:tab/>
      </w:r>
    </w:p>
    <w:p w14:paraId="6E2D38E2" w14:textId="77777777" w:rsidR="00967932" w:rsidRDefault="00967932" w:rsidP="00967932">
      <w:pPr>
        <w:ind w:left="851" w:hanging="284"/>
        <w:jc w:val="both"/>
        <w:rPr>
          <w:rFonts w:ascii="Arial" w:hAnsi="Arial" w:cs="Arial"/>
          <w:sz w:val="20"/>
          <w:szCs w:val="20"/>
        </w:rPr>
      </w:pPr>
      <w:r>
        <w:rPr>
          <w:rFonts w:ascii="Arial" w:hAnsi="Arial" w:cs="Arial"/>
          <w:sz w:val="20"/>
          <w:szCs w:val="20"/>
        </w:rPr>
        <w:t>a)</w:t>
      </w:r>
      <w:r>
        <w:rPr>
          <w:rFonts w:ascii="Arial" w:hAnsi="Arial" w:cs="Arial"/>
          <w:sz w:val="20"/>
          <w:szCs w:val="20"/>
        </w:rPr>
        <w:tab/>
        <w:t>No estará permitida su manufactura, solamente se permitirá su almacenamiento y utilización necesaria para la elaboración de otro tipo de productos;</w:t>
      </w:r>
    </w:p>
    <w:p w14:paraId="57EC2020" w14:textId="77777777" w:rsidR="00967932" w:rsidRDefault="00967932" w:rsidP="00967932">
      <w:pPr>
        <w:ind w:left="851" w:hanging="284"/>
        <w:jc w:val="both"/>
        <w:rPr>
          <w:rFonts w:ascii="Arial" w:hAnsi="Arial" w:cs="Arial"/>
          <w:sz w:val="20"/>
          <w:szCs w:val="20"/>
        </w:rPr>
      </w:pPr>
    </w:p>
    <w:p w14:paraId="1899465E" w14:textId="77777777" w:rsidR="00967932" w:rsidRDefault="00967932" w:rsidP="00967932">
      <w:pPr>
        <w:ind w:left="851" w:hanging="284"/>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Su almacenamiento estará limitado a establecido para las actividades de riesgo medio en este </w:t>
      </w:r>
      <w:r>
        <w:rPr>
          <w:rFonts w:ascii="Arial" w:hAnsi="Arial" w:cs="Arial"/>
          <w:i/>
          <w:sz w:val="20"/>
          <w:szCs w:val="20"/>
        </w:rPr>
        <w:t>Reglamento</w:t>
      </w:r>
      <w:r>
        <w:rPr>
          <w:rFonts w:ascii="Arial" w:hAnsi="Arial" w:cs="Arial"/>
          <w:sz w:val="20"/>
          <w:szCs w:val="20"/>
        </w:rPr>
        <w:t>, exceptuando el que se dé en tanques subterráneos o en contenedores originalmente sellados;</w:t>
      </w:r>
    </w:p>
    <w:p w14:paraId="4B2D365A" w14:textId="77777777" w:rsidR="00967932" w:rsidRDefault="00967932" w:rsidP="00967932">
      <w:pPr>
        <w:ind w:left="851" w:hanging="284"/>
        <w:jc w:val="both"/>
        <w:rPr>
          <w:rFonts w:ascii="Arial" w:hAnsi="Arial" w:cs="Arial"/>
          <w:sz w:val="20"/>
          <w:szCs w:val="20"/>
        </w:rPr>
      </w:pPr>
    </w:p>
    <w:p w14:paraId="208AE8FF" w14:textId="77777777" w:rsidR="00967932" w:rsidRDefault="00967932" w:rsidP="00967932">
      <w:pPr>
        <w:ind w:left="851" w:hanging="284"/>
        <w:jc w:val="both"/>
        <w:rPr>
          <w:rFonts w:ascii="Arial" w:hAnsi="Arial" w:cs="Arial"/>
          <w:sz w:val="20"/>
          <w:szCs w:val="20"/>
        </w:rPr>
      </w:pPr>
      <w:r>
        <w:rPr>
          <w:rFonts w:ascii="Arial" w:hAnsi="Arial" w:cs="Arial"/>
          <w:sz w:val="20"/>
          <w:szCs w:val="20"/>
        </w:rPr>
        <w:t>c)</w:t>
      </w:r>
      <w:r>
        <w:rPr>
          <w:rFonts w:ascii="Arial" w:hAnsi="Arial" w:cs="Arial"/>
          <w:sz w:val="20"/>
          <w:szCs w:val="20"/>
        </w:rPr>
        <w:tab/>
        <w:t>Los productos finales manufacturados o elaborados deberán ser clasificados como Clase II; y</w:t>
      </w:r>
    </w:p>
    <w:p w14:paraId="0C19515C" w14:textId="77777777" w:rsidR="00967932" w:rsidRDefault="00967932" w:rsidP="00967932">
      <w:pPr>
        <w:ind w:left="851" w:hanging="284"/>
        <w:jc w:val="both"/>
        <w:rPr>
          <w:rFonts w:ascii="Arial" w:hAnsi="Arial" w:cs="Arial"/>
          <w:sz w:val="20"/>
          <w:szCs w:val="20"/>
        </w:rPr>
      </w:pPr>
    </w:p>
    <w:p w14:paraId="4252FE47" w14:textId="77777777" w:rsidR="00967932" w:rsidRDefault="00967932" w:rsidP="00967932">
      <w:pPr>
        <w:ind w:left="851" w:hanging="284"/>
        <w:jc w:val="both"/>
        <w:rPr>
          <w:rFonts w:ascii="Arial" w:hAnsi="Arial" w:cs="Arial"/>
          <w:sz w:val="20"/>
          <w:szCs w:val="20"/>
        </w:rPr>
      </w:pPr>
      <w:r>
        <w:rPr>
          <w:rFonts w:ascii="Arial" w:hAnsi="Arial" w:cs="Arial"/>
          <w:sz w:val="20"/>
          <w:szCs w:val="20"/>
        </w:rPr>
        <w:t>d)</w:t>
      </w:r>
      <w:r>
        <w:rPr>
          <w:rFonts w:ascii="Arial" w:hAnsi="Arial" w:cs="Arial"/>
          <w:sz w:val="20"/>
          <w:szCs w:val="20"/>
        </w:rPr>
        <w:tab/>
        <w:t>Si las instalaciones se encuentran a una distancia de 30 metros o menos de los límites de una zona habitacional, de uso mixto, comercio y de servicio, o del tipo I1, se aplicarán las restricciones establecidas en la fracción anterior para las zonas I1.</w:t>
      </w:r>
    </w:p>
    <w:p w14:paraId="04F1CB0E" w14:textId="77777777" w:rsidR="00967932" w:rsidRDefault="00967932" w:rsidP="00967932">
      <w:pPr>
        <w:jc w:val="both"/>
        <w:rPr>
          <w:rFonts w:ascii="Arial" w:hAnsi="Arial" w:cs="Arial"/>
          <w:sz w:val="20"/>
          <w:szCs w:val="20"/>
        </w:rPr>
      </w:pPr>
    </w:p>
    <w:p w14:paraId="4B0782B8" w14:textId="77777777" w:rsidR="00967932" w:rsidRDefault="00967932" w:rsidP="00967932">
      <w:pPr>
        <w:jc w:val="both"/>
        <w:rPr>
          <w:rFonts w:ascii="Arial" w:hAnsi="Arial" w:cs="Arial"/>
          <w:sz w:val="20"/>
          <w:szCs w:val="20"/>
        </w:rPr>
      </w:pPr>
      <w:r>
        <w:rPr>
          <w:rFonts w:ascii="Arial" w:hAnsi="Arial" w:cs="Arial"/>
          <w:b/>
          <w:sz w:val="20"/>
          <w:szCs w:val="20"/>
        </w:rPr>
        <w:t xml:space="preserve">Artículo 90. </w:t>
      </w:r>
      <w:r>
        <w:rPr>
          <w:rFonts w:ascii="Arial" w:hAnsi="Arial" w:cs="Arial"/>
          <w:sz w:val="20"/>
          <w:szCs w:val="20"/>
        </w:rPr>
        <w:t>Los materiales o productos que clasifiquen para la Clase IV, no podrán ser manufacturados o elaborados en ningún tipo de zona industrial y, solamente pueden ser utilizados en la elaboración de otro tipo de productos cuando cuenten con un permiso especial expedido por las Secretarías de Gobernación y Desarrollo Social, así como de las autoridades estatales y municipales competentes.</w:t>
      </w:r>
    </w:p>
    <w:p w14:paraId="7A2EB43E" w14:textId="77777777" w:rsidR="00967932" w:rsidRDefault="00967932" w:rsidP="00967932">
      <w:pPr>
        <w:jc w:val="both"/>
        <w:rPr>
          <w:rFonts w:ascii="Arial" w:hAnsi="Arial" w:cs="Arial"/>
          <w:sz w:val="20"/>
          <w:szCs w:val="20"/>
        </w:rPr>
      </w:pPr>
    </w:p>
    <w:p w14:paraId="6CC5A1D6" w14:textId="77777777" w:rsidR="00967932" w:rsidRDefault="00967932" w:rsidP="00967932">
      <w:pPr>
        <w:jc w:val="both"/>
        <w:rPr>
          <w:rFonts w:ascii="Arial" w:hAnsi="Arial" w:cs="Arial"/>
          <w:sz w:val="20"/>
          <w:szCs w:val="20"/>
        </w:rPr>
      </w:pPr>
      <w:r>
        <w:rPr>
          <w:rFonts w:ascii="Arial" w:hAnsi="Arial" w:cs="Arial"/>
          <w:b/>
          <w:sz w:val="20"/>
          <w:szCs w:val="20"/>
        </w:rPr>
        <w:t>Artículo 91.</w:t>
      </w:r>
      <w:r>
        <w:rPr>
          <w:rFonts w:ascii="Arial" w:hAnsi="Arial" w:cs="Arial"/>
          <w:sz w:val="20"/>
          <w:szCs w:val="20"/>
        </w:rPr>
        <w:t xml:space="preserve"> Las instalaciones de plantas distribuidoras de gas LP., estarán sujetas a los lineamientos siguientes:</w:t>
      </w:r>
    </w:p>
    <w:p w14:paraId="74DE7D8F" w14:textId="77777777" w:rsidR="00967932" w:rsidRDefault="00967932" w:rsidP="00967932">
      <w:pPr>
        <w:jc w:val="both"/>
        <w:rPr>
          <w:rFonts w:ascii="Arial" w:hAnsi="Arial" w:cs="Arial"/>
          <w:sz w:val="20"/>
          <w:szCs w:val="20"/>
        </w:rPr>
      </w:pPr>
    </w:p>
    <w:p w14:paraId="1683C9AB" w14:textId="77777777" w:rsidR="00967932" w:rsidRDefault="00967932" w:rsidP="005606C9">
      <w:pPr>
        <w:numPr>
          <w:ilvl w:val="0"/>
          <w:numId w:val="100"/>
        </w:numPr>
        <w:ind w:left="567" w:hanging="567"/>
        <w:jc w:val="both"/>
        <w:rPr>
          <w:rFonts w:ascii="Arial" w:hAnsi="Arial" w:cs="Arial"/>
          <w:sz w:val="20"/>
          <w:szCs w:val="20"/>
        </w:rPr>
      </w:pPr>
      <w:r>
        <w:rPr>
          <w:rFonts w:ascii="Arial" w:hAnsi="Arial" w:cs="Arial"/>
          <w:sz w:val="20"/>
          <w:szCs w:val="20"/>
        </w:rPr>
        <w:t>Se deberán localizar únicamente en las zonas industriales, sujetándose a los límites de capacidad de almacenamiento establecidos en este Reglamento para productos de la Clase III;</w:t>
      </w:r>
    </w:p>
    <w:p w14:paraId="58DC5C31" w14:textId="77777777" w:rsidR="00967932" w:rsidRDefault="00967932" w:rsidP="00967932">
      <w:pPr>
        <w:jc w:val="both"/>
        <w:rPr>
          <w:rFonts w:ascii="Arial" w:hAnsi="Arial" w:cs="Arial"/>
          <w:sz w:val="20"/>
          <w:szCs w:val="20"/>
        </w:rPr>
      </w:pPr>
    </w:p>
    <w:p w14:paraId="18C9B10D" w14:textId="77777777" w:rsidR="00967932" w:rsidRDefault="00967932" w:rsidP="005606C9">
      <w:pPr>
        <w:numPr>
          <w:ilvl w:val="0"/>
          <w:numId w:val="100"/>
        </w:numPr>
        <w:ind w:left="567" w:hanging="567"/>
        <w:jc w:val="both"/>
        <w:rPr>
          <w:rFonts w:ascii="Arial" w:hAnsi="Arial" w:cs="Arial"/>
          <w:sz w:val="20"/>
          <w:szCs w:val="20"/>
        </w:rPr>
      </w:pPr>
      <w:r>
        <w:rPr>
          <w:rFonts w:ascii="Arial" w:hAnsi="Arial" w:cs="Arial"/>
          <w:sz w:val="20"/>
          <w:szCs w:val="20"/>
        </w:rPr>
        <w:t>Los tanques contenedores no deberán tener una capacidad individual mayor de 114 mil litros de agua y, el grupo de contenedores no tendrán una capacidad volumétrica acumulada que exceda 757 mil litros por planta.</w:t>
      </w:r>
    </w:p>
    <w:p w14:paraId="0C99ECC2" w14:textId="77777777" w:rsidR="00967932" w:rsidRDefault="00967932" w:rsidP="00967932">
      <w:pPr>
        <w:jc w:val="both"/>
        <w:rPr>
          <w:rFonts w:ascii="Arial" w:hAnsi="Arial" w:cs="Arial"/>
          <w:sz w:val="20"/>
          <w:szCs w:val="20"/>
        </w:rPr>
      </w:pPr>
    </w:p>
    <w:p w14:paraId="081C8853" w14:textId="77777777" w:rsidR="00967932" w:rsidRDefault="00967932" w:rsidP="005606C9">
      <w:pPr>
        <w:numPr>
          <w:ilvl w:val="0"/>
          <w:numId w:val="100"/>
        </w:numPr>
        <w:ind w:left="567" w:hanging="567"/>
        <w:jc w:val="both"/>
        <w:rPr>
          <w:rFonts w:ascii="Arial" w:hAnsi="Arial" w:cs="Arial"/>
          <w:sz w:val="20"/>
          <w:szCs w:val="20"/>
        </w:rPr>
      </w:pPr>
      <w:r>
        <w:rPr>
          <w:rFonts w:ascii="Arial" w:hAnsi="Arial" w:cs="Arial"/>
          <w:sz w:val="20"/>
          <w:szCs w:val="20"/>
        </w:rPr>
        <w:t>Cuando una instalación cuente con más de seis contenedores o cuando la capacidad total de almacenamiento exceda de 757 mil litros, previo permiso de las Secretarías de Comercio y Fomento Industrial, de Salud y de Desarrollo Social, así como de la Comisión Estatal de Ecología, los contenedores deberán agruparse.  En este caso, cada grupo deberá contar con no más de seis contenedores, cuya capacidad acumulada no excederá de 757 mil litros, separado de otro grupo o contenedor aislado por una distancia mínima de 7.50 metros;</w:t>
      </w:r>
    </w:p>
    <w:p w14:paraId="49A69452" w14:textId="77777777" w:rsidR="00967932" w:rsidRDefault="00967932" w:rsidP="00967932">
      <w:pPr>
        <w:jc w:val="both"/>
        <w:rPr>
          <w:rFonts w:ascii="Arial" w:hAnsi="Arial" w:cs="Arial"/>
          <w:sz w:val="20"/>
          <w:szCs w:val="20"/>
        </w:rPr>
      </w:pPr>
    </w:p>
    <w:p w14:paraId="1694E229" w14:textId="77777777" w:rsidR="00967932" w:rsidRDefault="00967932" w:rsidP="005606C9">
      <w:pPr>
        <w:numPr>
          <w:ilvl w:val="0"/>
          <w:numId w:val="100"/>
        </w:numPr>
        <w:ind w:left="567" w:hanging="567"/>
        <w:jc w:val="both"/>
        <w:rPr>
          <w:rFonts w:ascii="Arial" w:hAnsi="Arial" w:cs="Arial"/>
          <w:sz w:val="20"/>
          <w:szCs w:val="20"/>
        </w:rPr>
      </w:pPr>
      <w:r>
        <w:rPr>
          <w:rFonts w:ascii="Arial" w:hAnsi="Arial" w:cs="Arial"/>
          <w:sz w:val="20"/>
          <w:szCs w:val="20"/>
        </w:rPr>
        <w:t>Los contenedores, ya sean únicos o en grupos, que tengan una capacidad acumulada no superior de 757 mil litros, deberán estar separados de los límites de las propiedades adyacentes donde existan o puedan existir edificios. Las distancias determinadas en función de su capacidad de almacenamiento se indican en la siguiente tabla:</w:t>
      </w:r>
    </w:p>
    <w:p w14:paraId="68B50699" w14:textId="77777777" w:rsidR="00967932" w:rsidRDefault="00967932" w:rsidP="00967932">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960"/>
        <w:gridCol w:w="1964"/>
        <w:gridCol w:w="2055"/>
      </w:tblGrid>
      <w:tr w:rsidR="00967932" w14:paraId="664AABC4" w14:textId="77777777" w:rsidTr="00967932">
        <w:trPr>
          <w:trHeight w:val="136"/>
          <w:jc w:val="center"/>
        </w:trPr>
        <w:tc>
          <w:tcPr>
            <w:tcW w:w="1868" w:type="dxa"/>
            <w:tcBorders>
              <w:top w:val="single" w:sz="12" w:space="0" w:color="auto"/>
              <w:left w:val="single" w:sz="12" w:space="0" w:color="auto"/>
              <w:bottom w:val="single" w:sz="12" w:space="0" w:color="auto"/>
              <w:right w:val="single" w:sz="4" w:space="0" w:color="auto"/>
            </w:tcBorders>
            <w:hideMark/>
          </w:tcPr>
          <w:p w14:paraId="03CB1545" w14:textId="77777777" w:rsidR="00967932" w:rsidRDefault="00967932">
            <w:pPr>
              <w:jc w:val="center"/>
              <w:rPr>
                <w:rFonts w:ascii="Arial" w:hAnsi="Arial" w:cs="Arial"/>
                <w:b/>
                <w:sz w:val="18"/>
                <w:szCs w:val="18"/>
              </w:rPr>
            </w:pPr>
            <w:r>
              <w:rPr>
                <w:rFonts w:ascii="Arial" w:hAnsi="Arial" w:cs="Arial"/>
                <w:b/>
                <w:sz w:val="18"/>
                <w:szCs w:val="18"/>
              </w:rPr>
              <w:t>Zonas</w:t>
            </w:r>
          </w:p>
        </w:tc>
        <w:tc>
          <w:tcPr>
            <w:tcW w:w="1960" w:type="dxa"/>
            <w:tcBorders>
              <w:top w:val="single" w:sz="12" w:space="0" w:color="auto"/>
              <w:left w:val="single" w:sz="4" w:space="0" w:color="auto"/>
              <w:bottom w:val="single" w:sz="12" w:space="0" w:color="auto"/>
              <w:right w:val="single" w:sz="4" w:space="0" w:color="auto"/>
            </w:tcBorders>
            <w:hideMark/>
          </w:tcPr>
          <w:p w14:paraId="20FBAAF2" w14:textId="77777777" w:rsidR="00967932" w:rsidRDefault="00967932">
            <w:pPr>
              <w:jc w:val="center"/>
              <w:rPr>
                <w:rFonts w:ascii="Arial" w:hAnsi="Arial" w:cs="Arial"/>
                <w:b/>
                <w:sz w:val="18"/>
                <w:szCs w:val="18"/>
              </w:rPr>
            </w:pPr>
            <w:r>
              <w:rPr>
                <w:rFonts w:ascii="Arial" w:hAnsi="Arial" w:cs="Arial"/>
                <w:b/>
                <w:sz w:val="18"/>
                <w:szCs w:val="18"/>
              </w:rPr>
              <w:t>Capacidad  (litros)</w:t>
            </w:r>
          </w:p>
        </w:tc>
        <w:tc>
          <w:tcPr>
            <w:tcW w:w="1964" w:type="dxa"/>
            <w:tcBorders>
              <w:top w:val="single" w:sz="12" w:space="0" w:color="auto"/>
              <w:left w:val="single" w:sz="4" w:space="0" w:color="auto"/>
              <w:bottom w:val="single" w:sz="12" w:space="0" w:color="auto"/>
              <w:right w:val="single" w:sz="4" w:space="0" w:color="auto"/>
            </w:tcBorders>
            <w:hideMark/>
          </w:tcPr>
          <w:p w14:paraId="71D9C633" w14:textId="77777777" w:rsidR="00967932" w:rsidRDefault="00967932">
            <w:pPr>
              <w:jc w:val="center"/>
              <w:rPr>
                <w:rFonts w:ascii="Arial" w:hAnsi="Arial" w:cs="Arial"/>
                <w:b/>
                <w:sz w:val="18"/>
                <w:szCs w:val="18"/>
              </w:rPr>
            </w:pPr>
            <w:r>
              <w:rPr>
                <w:rFonts w:ascii="Arial" w:hAnsi="Arial" w:cs="Arial"/>
                <w:b/>
                <w:sz w:val="18"/>
                <w:szCs w:val="18"/>
              </w:rPr>
              <w:t>Distancia 1 (metros)</w:t>
            </w:r>
          </w:p>
        </w:tc>
        <w:tc>
          <w:tcPr>
            <w:tcW w:w="2055" w:type="dxa"/>
            <w:tcBorders>
              <w:top w:val="single" w:sz="12" w:space="0" w:color="auto"/>
              <w:left w:val="single" w:sz="4" w:space="0" w:color="auto"/>
              <w:bottom w:val="single" w:sz="12" w:space="0" w:color="auto"/>
              <w:right w:val="single" w:sz="12" w:space="0" w:color="auto"/>
            </w:tcBorders>
            <w:hideMark/>
          </w:tcPr>
          <w:p w14:paraId="4A958CE3" w14:textId="77777777" w:rsidR="00967932" w:rsidRDefault="00967932">
            <w:pPr>
              <w:jc w:val="center"/>
              <w:rPr>
                <w:rFonts w:ascii="Arial" w:hAnsi="Arial" w:cs="Arial"/>
                <w:b/>
                <w:sz w:val="18"/>
                <w:szCs w:val="18"/>
              </w:rPr>
            </w:pPr>
            <w:r>
              <w:rPr>
                <w:rFonts w:ascii="Arial" w:hAnsi="Arial" w:cs="Arial"/>
                <w:b/>
                <w:sz w:val="18"/>
                <w:szCs w:val="18"/>
              </w:rPr>
              <w:t>Distancia 2  (metros)</w:t>
            </w:r>
          </w:p>
        </w:tc>
      </w:tr>
      <w:tr w:rsidR="00967932" w14:paraId="02E10372" w14:textId="77777777" w:rsidTr="00967932">
        <w:trPr>
          <w:trHeight w:val="205"/>
          <w:jc w:val="center"/>
        </w:trPr>
        <w:tc>
          <w:tcPr>
            <w:tcW w:w="1868" w:type="dxa"/>
            <w:tcBorders>
              <w:top w:val="single" w:sz="12" w:space="0" w:color="auto"/>
              <w:left w:val="single" w:sz="12" w:space="0" w:color="auto"/>
              <w:bottom w:val="single" w:sz="4" w:space="0" w:color="auto"/>
              <w:right w:val="single" w:sz="4" w:space="0" w:color="auto"/>
            </w:tcBorders>
            <w:hideMark/>
          </w:tcPr>
          <w:p w14:paraId="59AC6D19" w14:textId="77777777" w:rsidR="00967932" w:rsidRDefault="00967932">
            <w:pPr>
              <w:jc w:val="center"/>
              <w:rPr>
                <w:rFonts w:ascii="Arial" w:hAnsi="Arial" w:cs="Arial"/>
                <w:sz w:val="16"/>
                <w:szCs w:val="16"/>
              </w:rPr>
            </w:pPr>
            <w:r>
              <w:rPr>
                <w:rFonts w:ascii="Arial" w:hAnsi="Arial" w:cs="Arial"/>
                <w:sz w:val="16"/>
                <w:szCs w:val="16"/>
              </w:rPr>
              <w:t>I1</w:t>
            </w:r>
          </w:p>
        </w:tc>
        <w:tc>
          <w:tcPr>
            <w:tcW w:w="1960" w:type="dxa"/>
            <w:tcBorders>
              <w:top w:val="single" w:sz="12" w:space="0" w:color="auto"/>
              <w:left w:val="single" w:sz="4" w:space="0" w:color="auto"/>
              <w:bottom w:val="single" w:sz="4" w:space="0" w:color="auto"/>
              <w:right w:val="single" w:sz="4" w:space="0" w:color="auto"/>
            </w:tcBorders>
            <w:hideMark/>
          </w:tcPr>
          <w:p w14:paraId="46E22B54" w14:textId="77777777" w:rsidR="00967932" w:rsidRDefault="00967932">
            <w:pPr>
              <w:jc w:val="center"/>
              <w:rPr>
                <w:rFonts w:ascii="Arial" w:hAnsi="Arial" w:cs="Arial"/>
                <w:sz w:val="16"/>
                <w:szCs w:val="16"/>
              </w:rPr>
            </w:pPr>
            <w:r>
              <w:rPr>
                <w:rFonts w:ascii="Arial" w:hAnsi="Arial" w:cs="Arial"/>
                <w:sz w:val="16"/>
                <w:szCs w:val="16"/>
              </w:rPr>
              <w:t>Menor de 7,600</w:t>
            </w:r>
          </w:p>
        </w:tc>
        <w:tc>
          <w:tcPr>
            <w:tcW w:w="1964" w:type="dxa"/>
            <w:tcBorders>
              <w:top w:val="single" w:sz="12" w:space="0" w:color="auto"/>
              <w:left w:val="single" w:sz="4" w:space="0" w:color="auto"/>
              <w:bottom w:val="single" w:sz="4" w:space="0" w:color="auto"/>
              <w:right w:val="single" w:sz="4" w:space="0" w:color="auto"/>
            </w:tcBorders>
            <w:hideMark/>
          </w:tcPr>
          <w:p w14:paraId="6DA507C9" w14:textId="77777777" w:rsidR="00967932" w:rsidRDefault="00967932">
            <w:pPr>
              <w:jc w:val="center"/>
              <w:rPr>
                <w:rFonts w:ascii="Arial" w:hAnsi="Arial" w:cs="Arial"/>
                <w:sz w:val="16"/>
                <w:szCs w:val="16"/>
              </w:rPr>
            </w:pPr>
            <w:r>
              <w:rPr>
                <w:rFonts w:ascii="Arial" w:hAnsi="Arial" w:cs="Arial"/>
                <w:sz w:val="16"/>
                <w:szCs w:val="16"/>
              </w:rPr>
              <w:t>15</w:t>
            </w:r>
          </w:p>
        </w:tc>
        <w:tc>
          <w:tcPr>
            <w:tcW w:w="2055" w:type="dxa"/>
            <w:tcBorders>
              <w:top w:val="single" w:sz="12" w:space="0" w:color="auto"/>
              <w:left w:val="single" w:sz="4" w:space="0" w:color="auto"/>
              <w:bottom w:val="single" w:sz="4" w:space="0" w:color="auto"/>
              <w:right w:val="single" w:sz="12" w:space="0" w:color="auto"/>
            </w:tcBorders>
            <w:hideMark/>
          </w:tcPr>
          <w:p w14:paraId="6F2894CA" w14:textId="77777777" w:rsidR="00967932" w:rsidRDefault="00967932">
            <w:pPr>
              <w:jc w:val="center"/>
              <w:rPr>
                <w:rFonts w:ascii="Arial" w:hAnsi="Arial" w:cs="Arial"/>
                <w:sz w:val="16"/>
                <w:szCs w:val="16"/>
              </w:rPr>
            </w:pPr>
            <w:r>
              <w:rPr>
                <w:rFonts w:ascii="Arial" w:hAnsi="Arial" w:cs="Arial"/>
                <w:sz w:val="16"/>
                <w:szCs w:val="16"/>
              </w:rPr>
              <w:t>15</w:t>
            </w:r>
          </w:p>
        </w:tc>
      </w:tr>
      <w:tr w:rsidR="00967932" w14:paraId="6B3C40E6" w14:textId="77777777" w:rsidTr="00967932">
        <w:trPr>
          <w:trHeight w:val="205"/>
          <w:jc w:val="center"/>
        </w:trPr>
        <w:tc>
          <w:tcPr>
            <w:tcW w:w="1868" w:type="dxa"/>
            <w:tcBorders>
              <w:top w:val="single" w:sz="4" w:space="0" w:color="auto"/>
              <w:left w:val="single" w:sz="12" w:space="0" w:color="auto"/>
              <w:bottom w:val="single" w:sz="4" w:space="0" w:color="auto"/>
              <w:right w:val="single" w:sz="4" w:space="0" w:color="auto"/>
            </w:tcBorders>
            <w:hideMark/>
          </w:tcPr>
          <w:p w14:paraId="0D4DDBD9" w14:textId="77777777" w:rsidR="00967932" w:rsidRDefault="00967932">
            <w:pPr>
              <w:jc w:val="center"/>
              <w:rPr>
                <w:rFonts w:ascii="Arial" w:hAnsi="Arial" w:cs="Arial"/>
                <w:sz w:val="16"/>
                <w:szCs w:val="16"/>
              </w:rPr>
            </w:pPr>
            <w:r>
              <w:rPr>
                <w:rFonts w:ascii="Arial" w:hAnsi="Arial" w:cs="Arial"/>
                <w:sz w:val="16"/>
                <w:szCs w:val="16"/>
              </w:rPr>
              <w:t>I1</w:t>
            </w:r>
          </w:p>
        </w:tc>
        <w:tc>
          <w:tcPr>
            <w:tcW w:w="1960" w:type="dxa"/>
            <w:tcBorders>
              <w:top w:val="single" w:sz="4" w:space="0" w:color="auto"/>
              <w:left w:val="single" w:sz="4" w:space="0" w:color="auto"/>
              <w:bottom w:val="single" w:sz="4" w:space="0" w:color="auto"/>
              <w:right w:val="single" w:sz="4" w:space="0" w:color="auto"/>
            </w:tcBorders>
            <w:hideMark/>
          </w:tcPr>
          <w:p w14:paraId="7EF7C67B" w14:textId="77777777" w:rsidR="00967932" w:rsidRDefault="00967932">
            <w:pPr>
              <w:jc w:val="center"/>
              <w:rPr>
                <w:rFonts w:ascii="Arial" w:hAnsi="Arial" w:cs="Arial"/>
                <w:sz w:val="16"/>
                <w:szCs w:val="16"/>
              </w:rPr>
            </w:pPr>
            <w:r>
              <w:rPr>
                <w:rFonts w:ascii="Arial" w:hAnsi="Arial" w:cs="Arial"/>
                <w:sz w:val="16"/>
                <w:szCs w:val="16"/>
              </w:rPr>
              <w:t>7,600 a 114,000</w:t>
            </w:r>
          </w:p>
        </w:tc>
        <w:tc>
          <w:tcPr>
            <w:tcW w:w="1964" w:type="dxa"/>
            <w:tcBorders>
              <w:top w:val="single" w:sz="4" w:space="0" w:color="auto"/>
              <w:left w:val="single" w:sz="4" w:space="0" w:color="auto"/>
              <w:bottom w:val="single" w:sz="4" w:space="0" w:color="auto"/>
              <w:right w:val="single" w:sz="4" w:space="0" w:color="auto"/>
            </w:tcBorders>
            <w:hideMark/>
          </w:tcPr>
          <w:p w14:paraId="02866BCB" w14:textId="77777777" w:rsidR="00967932" w:rsidRDefault="00967932">
            <w:pPr>
              <w:jc w:val="center"/>
              <w:rPr>
                <w:rFonts w:ascii="Arial" w:hAnsi="Arial" w:cs="Arial"/>
                <w:sz w:val="16"/>
                <w:szCs w:val="16"/>
              </w:rPr>
            </w:pPr>
            <w:r>
              <w:rPr>
                <w:rFonts w:ascii="Arial" w:hAnsi="Arial" w:cs="Arial"/>
                <w:sz w:val="16"/>
                <w:szCs w:val="16"/>
              </w:rPr>
              <w:t>15</w:t>
            </w:r>
          </w:p>
        </w:tc>
        <w:tc>
          <w:tcPr>
            <w:tcW w:w="2055" w:type="dxa"/>
            <w:tcBorders>
              <w:top w:val="single" w:sz="4" w:space="0" w:color="auto"/>
              <w:left w:val="single" w:sz="4" w:space="0" w:color="auto"/>
              <w:bottom w:val="single" w:sz="4" w:space="0" w:color="auto"/>
              <w:right w:val="single" w:sz="12" w:space="0" w:color="auto"/>
            </w:tcBorders>
            <w:hideMark/>
          </w:tcPr>
          <w:p w14:paraId="79E1EC89" w14:textId="77777777" w:rsidR="00967932" w:rsidRDefault="00967932">
            <w:pPr>
              <w:jc w:val="center"/>
              <w:rPr>
                <w:rFonts w:ascii="Arial" w:hAnsi="Arial" w:cs="Arial"/>
                <w:sz w:val="16"/>
                <w:szCs w:val="16"/>
              </w:rPr>
            </w:pPr>
            <w:r>
              <w:rPr>
                <w:rFonts w:ascii="Arial" w:hAnsi="Arial" w:cs="Arial"/>
                <w:sz w:val="16"/>
                <w:szCs w:val="16"/>
              </w:rPr>
              <w:t>25</w:t>
            </w:r>
          </w:p>
        </w:tc>
      </w:tr>
      <w:tr w:rsidR="00967932" w14:paraId="3879214C" w14:textId="77777777" w:rsidTr="00967932">
        <w:trPr>
          <w:trHeight w:val="205"/>
          <w:jc w:val="center"/>
        </w:trPr>
        <w:tc>
          <w:tcPr>
            <w:tcW w:w="1868" w:type="dxa"/>
            <w:tcBorders>
              <w:top w:val="single" w:sz="4" w:space="0" w:color="auto"/>
              <w:left w:val="single" w:sz="12" w:space="0" w:color="auto"/>
              <w:bottom w:val="single" w:sz="4" w:space="0" w:color="auto"/>
              <w:right w:val="single" w:sz="4" w:space="0" w:color="auto"/>
            </w:tcBorders>
            <w:hideMark/>
          </w:tcPr>
          <w:p w14:paraId="0192B583" w14:textId="77777777" w:rsidR="00967932" w:rsidRDefault="00967932">
            <w:pPr>
              <w:jc w:val="center"/>
              <w:rPr>
                <w:rFonts w:ascii="Arial" w:hAnsi="Arial" w:cs="Arial"/>
                <w:sz w:val="16"/>
                <w:szCs w:val="16"/>
              </w:rPr>
            </w:pPr>
            <w:r>
              <w:rPr>
                <w:rFonts w:ascii="Arial" w:hAnsi="Arial" w:cs="Arial"/>
                <w:sz w:val="16"/>
                <w:szCs w:val="16"/>
              </w:rPr>
              <w:t>I1 e I2</w:t>
            </w:r>
          </w:p>
        </w:tc>
        <w:tc>
          <w:tcPr>
            <w:tcW w:w="1960" w:type="dxa"/>
            <w:tcBorders>
              <w:top w:val="single" w:sz="4" w:space="0" w:color="auto"/>
              <w:left w:val="single" w:sz="4" w:space="0" w:color="auto"/>
              <w:bottom w:val="single" w:sz="4" w:space="0" w:color="auto"/>
              <w:right w:val="single" w:sz="4" w:space="0" w:color="auto"/>
            </w:tcBorders>
            <w:hideMark/>
          </w:tcPr>
          <w:p w14:paraId="744A231A" w14:textId="77777777" w:rsidR="00967932" w:rsidRDefault="00967932">
            <w:pPr>
              <w:jc w:val="center"/>
              <w:rPr>
                <w:rFonts w:ascii="Arial" w:hAnsi="Arial" w:cs="Arial"/>
                <w:sz w:val="16"/>
                <w:szCs w:val="16"/>
              </w:rPr>
            </w:pPr>
            <w:r>
              <w:rPr>
                <w:rFonts w:ascii="Arial" w:hAnsi="Arial" w:cs="Arial"/>
                <w:sz w:val="16"/>
                <w:szCs w:val="16"/>
              </w:rPr>
              <w:t>114,000 a 265,000</w:t>
            </w:r>
          </w:p>
        </w:tc>
        <w:tc>
          <w:tcPr>
            <w:tcW w:w="1964" w:type="dxa"/>
            <w:tcBorders>
              <w:top w:val="single" w:sz="4" w:space="0" w:color="auto"/>
              <w:left w:val="single" w:sz="4" w:space="0" w:color="auto"/>
              <w:bottom w:val="single" w:sz="4" w:space="0" w:color="auto"/>
              <w:right w:val="single" w:sz="4" w:space="0" w:color="auto"/>
            </w:tcBorders>
            <w:hideMark/>
          </w:tcPr>
          <w:p w14:paraId="5B318558" w14:textId="77777777" w:rsidR="00967932" w:rsidRDefault="00967932">
            <w:pPr>
              <w:jc w:val="center"/>
              <w:rPr>
                <w:rFonts w:ascii="Arial" w:hAnsi="Arial" w:cs="Arial"/>
                <w:sz w:val="16"/>
                <w:szCs w:val="16"/>
              </w:rPr>
            </w:pPr>
            <w:r>
              <w:rPr>
                <w:rFonts w:ascii="Arial" w:hAnsi="Arial" w:cs="Arial"/>
                <w:sz w:val="16"/>
                <w:szCs w:val="16"/>
              </w:rPr>
              <w:t>15</w:t>
            </w:r>
          </w:p>
        </w:tc>
        <w:tc>
          <w:tcPr>
            <w:tcW w:w="2055" w:type="dxa"/>
            <w:tcBorders>
              <w:top w:val="single" w:sz="4" w:space="0" w:color="auto"/>
              <w:left w:val="single" w:sz="4" w:space="0" w:color="auto"/>
              <w:bottom w:val="single" w:sz="4" w:space="0" w:color="auto"/>
              <w:right w:val="single" w:sz="12" w:space="0" w:color="auto"/>
            </w:tcBorders>
            <w:hideMark/>
          </w:tcPr>
          <w:p w14:paraId="15D571BD" w14:textId="77777777" w:rsidR="00967932" w:rsidRDefault="00967932">
            <w:pPr>
              <w:jc w:val="center"/>
              <w:rPr>
                <w:rFonts w:ascii="Arial" w:hAnsi="Arial" w:cs="Arial"/>
                <w:sz w:val="16"/>
                <w:szCs w:val="16"/>
              </w:rPr>
            </w:pPr>
            <w:r>
              <w:rPr>
                <w:rFonts w:ascii="Arial" w:hAnsi="Arial" w:cs="Arial"/>
                <w:sz w:val="16"/>
                <w:szCs w:val="16"/>
              </w:rPr>
              <w:t>30</w:t>
            </w:r>
          </w:p>
        </w:tc>
      </w:tr>
      <w:tr w:rsidR="00967932" w14:paraId="67CCA598" w14:textId="77777777" w:rsidTr="00967932">
        <w:trPr>
          <w:trHeight w:val="205"/>
          <w:jc w:val="center"/>
        </w:trPr>
        <w:tc>
          <w:tcPr>
            <w:tcW w:w="1868" w:type="dxa"/>
            <w:tcBorders>
              <w:top w:val="single" w:sz="4" w:space="0" w:color="auto"/>
              <w:left w:val="single" w:sz="12" w:space="0" w:color="auto"/>
              <w:bottom w:val="single" w:sz="4" w:space="0" w:color="auto"/>
              <w:right w:val="single" w:sz="4" w:space="0" w:color="auto"/>
            </w:tcBorders>
            <w:hideMark/>
          </w:tcPr>
          <w:p w14:paraId="19FF3EF2" w14:textId="77777777" w:rsidR="00967932" w:rsidRDefault="00967932">
            <w:pPr>
              <w:jc w:val="center"/>
              <w:rPr>
                <w:rFonts w:ascii="Arial" w:hAnsi="Arial" w:cs="Arial"/>
                <w:sz w:val="16"/>
                <w:szCs w:val="16"/>
              </w:rPr>
            </w:pPr>
            <w:r>
              <w:rPr>
                <w:rFonts w:ascii="Arial" w:hAnsi="Arial" w:cs="Arial"/>
                <w:sz w:val="16"/>
                <w:szCs w:val="16"/>
              </w:rPr>
              <w:t>I2</w:t>
            </w:r>
          </w:p>
        </w:tc>
        <w:tc>
          <w:tcPr>
            <w:tcW w:w="1960" w:type="dxa"/>
            <w:tcBorders>
              <w:top w:val="single" w:sz="4" w:space="0" w:color="auto"/>
              <w:left w:val="single" w:sz="4" w:space="0" w:color="auto"/>
              <w:bottom w:val="single" w:sz="4" w:space="0" w:color="auto"/>
              <w:right w:val="single" w:sz="4" w:space="0" w:color="auto"/>
            </w:tcBorders>
            <w:hideMark/>
          </w:tcPr>
          <w:p w14:paraId="701E97B0" w14:textId="77777777" w:rsidR="00967932" w:rsidRDefault="00967932">
            <w:pPr>
              <w:jc w:val="center"/>
              <w:rPr>
                <w:rFonts w:ascii="Arial" w:hAnsi="Arial" w:cs="Arial"/>
                <w:sz w:val="16"/>
                <w:szCs w:val="16"/>
              </w:rPr>
            </w:pPr>
            <w:r>
              <w:rPr>
                <w:rFonts w:ascii="Arial" w:hAnsi="Arial" w:cs="Arial"/>
                <w:sz w:val="16"/>
                <w:szCs w:val="16"/>
              </w:rPr>
              <w:t>265,000 a 341,000</w:t>
            </w:r>
          </w:p>
        </w:tc>
        <w:tc>
          <w:tcPr>
            <w:tcW w:w="1964" w:type="dxa"/>
            <w:tcBorders>
              <w:top w:val="single" w:sz="4" w:space="0" w:color="auto"/>
              <w:left w:val="single" w:sz="4" w:space="0" w:color="auto"/>
              <w:bottom w:val="single" w:sz="4" w:space="0" w:color="auto"/>
              <w:right w:val="single" w:sz="4" w:space="0" w:color="auto"/>
            </w:tcBorders>
            <w:hideMark/>
          </w:tcPr>
          <w:p w14:paraId="60AE299B" w14:textId="77777777" w:rsidR="00967932" w:rsidRDefault="00967932">
            <w:pPr>
              <w:jc w:val="center"/>
              <w:rPr>
                <w:rFonts w:ascii="Arial" w:hAnsi="Arial" w:cs="Arial"/>
                <w:sz w:val="16"/>
                <w:szCs w:val="16"/>
              </w:rPr>
            </w:pPr>
            <w:r>
              <w:rPr>
                <w:rFonts w:ascii="Arial" w:hAnsi="Arial" w:cs="Arial"/>
                <w:sz w:val="16"/>
                <w:szCs w:val="16"/>
              </w:rPr>
              <w:t>25</w:t>
            </w:r>
          </w:p>
        </w:tc>
        <w:tc>
          <w:tcPr>
            <w:tcW w:w="2055" w:type="dxa"/>
            <w:tcBorders>
              <w:top w:val="single" w:sz="4" w:space="0" w:color="auto"/>
              <w:left w:val="single" w:sz="4" w:space="0" w:color="auto"/>
              <w:bottom w:val="single" w:sz="4" w:space="0" w:color="auto"/>
              <w:right w:val="single" w:sz="12" w:space="0" w:color="auto"/>
            </w:tcBorders>
            <w:hideMark/>
          </w:tcPr>
          <w:p w14:paraId="147F0417" w14:textId="77777777" w:rsidR="00967932" w:rsidRDefault="00967932">
            <w:pPr>
              <w:jc w:val="center"/>
              <w:rPr>
                <w:rFonts w:ascii="Arial" w:hAnsi="Arial" w:cs="Arial"/>
                <w:sz w:val="16"/>
                <w:szCs w:val="16"/>
              </w:rPr>
            </w:pPr>
            <w:r>
              <w:rPr>
                <w:rFonts w:ascii="Arial" w:hAnsi="Arial" w:cs="Arial"/>
                <w:sz w:val="16"/>
                <w:szCs w:val="16"/>
              </w:rPr>
              <w:t>45</w:t>
            </w:r>
          </w:p>
        </w:tc>
      </w:tr>
      <w:tr w:rsidR="00967932" w14:paraId="01B6D499" w14:textId="77777777" w:rsidTr="00967932">
        <w:trPr>
          <w:trHeight w:val="379"/>
          <w:jc w:val="center"/>
        </w:trPr>
        <w:tc>
          <w:tcPr>
            <w:tcW w:w="7847" w:type="dxa"/>
            <w:gridSpan w:val="4"/>
            <w:tcBorders>
              <w:top w:val="single" w:sz="4" w:space="0" w:color="auto"/>
              <w:left w:val="single" w:sz="12" w:space="0" w:color="auto"/>
              <w:bottom w:val="single" w:sz="12" w:space="0" w:color="auto"/>
              <w:right w:val="single" w:sz="12" w:space="0" w:color="auto"/>
            </w:tcBorders>
            <w:hideMark/>
          </w:tcPr>
          <w:p w14:paraId="30F99DBF" w14:textId="77777777" w:rsidR="00967932" w:rsidRDefault="00967932">
            <w:pPr>
              <w:jc w:val="both"/>
              <w:rPr>
                <w:rFonts w:ascii="Arial" w:hAnsi="Arial" w:cs="Arial"/>
                <w:sz w:val="16"/>
                <w:szCs w:val="16"/>
              </w:rPr>
            </w:pPr>
            <w:r>
              <w:rPr>
                <w:rFonts w:ascii="Arial" w:hAnsi="Arial" w:cs="Arial"/>
                <w:sz w:val="16"/>
                <w:szCs w:val="16"/>
              </w:rPr>
              <w:t>Distancia 1: la distancia a edificios donde labora personal permanente dentro del mismo predio.</w:t>
            </w:r>
          </w:p>
          <w:p w14:paraId="732586F2" w14:textId="77777777" w:rsidR="00967932" w:rsidRDefault="00967932">
            <w:pPr>
              <w:jc w:val="both"/>
              <w:rPr>
                <w:rFonts w:ascii="Arial" w:hAnsi="Arial" w:cs="Arial"/>
                <w:sz w:val="16"/>
                <w:szCs w:val="16"/>
              </w:rPr>
            </w:pPr>
            <w:r>
              <w:rPr>
                <w:rFonts w:ascii="Arial" w:hAnsi="Arial" w:cs="Arial"/>
                <w:sz w:val="16"/>
                <w:szCs w:val="16"/>
              </w:rPr>
              <w:t>Distancia 2: la distancia a los límites de propiedad y al límite opuesto de vías públicas colindantes.</w:t>
            </w:r>
          </w:p>
        </w:tc>
      </w:tr>
    </w:tbl>
    <w:p w14:paraId="5E06AD99" w14:textId="77777777" w:rsidR="00967932" w:rsidRDefault="00967932" w:rsidP="00967932">
      <w:pPr>
        <w:jc w:val="both"/>
        <w:rPr>
          <w:rFonts w:ascii="Arial" w:hAnsi="Arial" w:cs="Arial"/>
          <w:b/>
          <w:sz w:val="20"/>
          <w:szCs w:val="20"/>
        </w:rPr>
      </w:pPr>
    </w:p>
    <w:p w14:paraId="413EB361" w14:textId="77777777" w:rsidR="00967932" w:rsidRDefault="00967932" w:rsidP="00967932">
      <w:pPr>
        <w:jc w:val="both"/>
        <w:rPr>
          <w:rFonts w:ascii="Arial" w:hAnsi="Arial" w:cs="Arial"/>
          <w:b/>
          <w:sz w:val="20"/>
          <w:szCs w:val="20"/>
        </w:rPr>
      </w:pPr>
    </w:p>
    <w:p w14:paraId="1D747731" w14:textId="77777777" w:rsidR="00967932" w:rsidRDefault="00967932" w:rsidP="005606C9">
      <w:pPr>
        <w:numPr>
          <w:ilvl w:val="0"/>
          <w:numId w:val="100"/>
        </w:numPr>
        <w:ind w:left="567" w:hanging="567"/>
        <w:jc w:val="both"/>
        <w:rPr>
          <w:rFonts w:ascii="Arial" w:hAnsi="Arial" w:cs="Arial"/>
          <w:sz w:val="20"/>
          <w:szCs w:val="20"/>
        </w:rPr>
      </w:pPr>
      <w:r>
        <w:rPr>
          <w:rFonts w:ascii="Arial" w:hAnsi="Arial" w:cs="Arial"/>
          <w:sz w:val="20"/>
          <w:szCs w:val="20"/>
        </w:rPr>
        <w:t>Para el caso de todas las plantas distribuidoras de almacenamiento de gas L.P., deberán cumplir con los requerimientos de diseño y construcción establecidos en las normas oficiales mexicanas NOM-EM-001-SCFI1993, NOM-021/2-SCFI, NOM-021/3-SCFI y NOM-025-SCFI en vigor, las correspondientes a la fecha de fabricación y las que se expidan al respecto por la Secretaría de Comercio y Fomento Industrial.</w:t>
      </w:r>
    </w:p>
    <w:p w14:paraId="180D5C4F" w14:textId="77777777" w:rsidR="00967932" w:rsidRDefault="00967932" w:rsidP="00967932">
      <w:pPr>
        <w:jc w:val="both"/>
        <w:rPr>
          <w:rFonts w:ascii="Arial" w:hAnsi="Arial" w:cs="Arial"/>
          <w:b/>
          <w:sz w:val="20"/>
          <w:szCs w:val="20"/>
        </w:rPr>
      </w:pPr>
    </w:p>
    <w:p w14:paraId="539AFD71" w14:textId="77777777" w:rsidR="00967932" w:rsidRDefault="00967932" w:rsidP="00967932">
      <w:pPr>
        <w:jc w:val="both"/>
        <w:rPr>
          <w:rFonts w:ascii="Arial" w:hAnsi="Arial" w:cs="Arial"/>
          <w:sz w:val="20"/>
          <w:szCs w:val="20"/>
        </w:rPr>
      </w:pPr>
      <w:r>
        <w:rPr>
          <w:rFonts w:ascii="Arial" w:hAnsi="Arial" w:cs="Arial"/>
          <w:b/>
          <w:sz w:val="20"/>
          <w:szCs w:val="20"/>
        </w:rPr>
        <w:t>Artículo 92.</w:t>
      </w:r>
      <w:r>
        <w:rPr>
          <w:rFonts w:ascii="Arial" w:hAnsi="Arial" w:cs="Arial"/>
          <w:sz w:val="20"/>
          <w:szCs w:val="20"/>
        </w:rPr>
        <w:t xml:space="preserve"> Para los fines de control de ruido de este </w:t>
      </w:r>
      <w:r>
        <w:rPr>
          <w:rFonts w:ascii="Arial" w:hAnsi="Arial" w:cs="Arial"/>
          <w:i/>
          <w:sz w:val="20"/>
          <w:szCs w:val="20"/>
        </w:rPr>
        <w:t>Reglamento</w:t>
      </w:r>
      <w:r>
        <w:rPr>
          <w:rFonts w:ascii="Arial" w:hAnsi="Arial" w:cs="Arial"/>
          <w:sz w:val="20"/>
          <w:szCs w:val="20"/>
        </w:rPr>
        <w:t>, se consideran las siguientes definiciones, contenidas en las Normas Oficiales Mexicanas vigentes:</w:t>
      </w:r>
    </w:p>
    <w:p w14:paraId="7BF9C179" w14:textId="77777777" w:rsidR="00967932" w:rsidRDefault="00967932" w:rsidP="00967932">
      <w:pPr>
        <w:jc w:val="both"/>
        <w:rPr>
          <w:rFonts w:ascii="Arial" w:hAnsi="Arial" w:cs="Arial"/>
          <w:sz w:val="20"/>
          <w:szCs w:val="20"/>
        </w:rPr>
      </w:pPr>
    </w:p>
    <w:p w14:paraId="37802E9A" w14:textId="77777777" w:rsidR="00967932" w:rsidRDefault="00967932" w:rsidP="005606C9">
      <w:pPr>
        <w:numPr>
          <w:ilvl w:val="0"/>
          <w:numId w:val="101"/>
        </w:numPr>
        <w:ind w:left="567" w:hanging="567"/>
        <w:jc w:val="both"/>
        <w:rPr>
          <w:rFonts w:ascii="Arial" w:hAnsi="Arial" w:cs="Arial"/>
          <w:sz w:val="20"/>
          <w:szCs w:val="20"/>
        </w:rPr>
      </w:pPr>
      <w:r>
        <w:rPr>
          <w:rFonts w:ascii="Arial" w:hAnsi="Arial" w:cs="Arial"/>
          <w:b/>
          <w:sz w:val="20"/>
          <w:szCs w:val="20"/>
        </w:rPr>
        <w:t>Decibel:</w:t>
      </w:r>
      <w:r>
        <w:rPr>
          <w:rFonts w:ascii="Arial" w:hAnsi="Arial" w:cs="Arial"/>
          <w:sz w:val="20"/>
          <w:szCs w:val="20"/>
        </w:rPr>
        <w:t xml:space="preserve"> Es una unidad de relación, expresada como 10 veces él logaritmo común (de base 10) del Cociente de dos cantidades proporcionales en alguna forma a la potencia acústica, se abreviará dB;</w:t>
      </w:r>
    </w:p>
    <w:p w14:paraId="4B88964C" w14:textId="77777777" w:rsidR="00967932" w:rsidRDefault="00967932" w:rsidP="00967932">
      <w:pPr>
        <w:jc w:val="both"/>
        <w:rPr>
          <w:rFonts w:ascii="Arial" w:hAnsi="Arial" w:cs="Arial"/>
          <w:sz w:val="20"/>
          <w:szCs w:val="20"/>
        </w:rPr>
      </w:pPr>
    </w:p>
    <w:p w14:paraId="51FABEF8" w14:textId="77777777" w:rsidR="00967932" w:rsidRDefault="00967932" w:rsidP="005606C9">
      <w:pPr>
        <w:numPr>
          <w:ilvl w:val="0"/>
          <w:numId w:val="101"/>
        </w:numPr>
        <w:ind w:left="567" w:hanging="567"/>
        <w:jc w:val="both"/>
        <w:rPr>
          <w:rFonts w:ascii="Arial" w:hAnsi="Arial" w:cs="Arial"/>
          <w:sz w:val="20"/>
          <w:szCs w:val="20"/>
        </w:rPr>
      </w:pPr>
      <w:r>
        <w:rPr>
          <w:rFonts w:ascii="Arial" w:hAnsi="Arial" w:cs="Arial"/>
          <w:b/>
          <w:sz w:val="20"/>
          <w:szCs w:val="20"/>
        </w:rPr>
        <w:lastRenderedPageBreak/>
        <w:t>Frecuencia:</w:t>
      </w:r>
      <w:r>
        <w:rPr>
          <w:rFonts w:ascii="Arial" w:hAnsi="Arial" w:cs="Arial"/>
          <w:sz w:val="20"/>
          <w:szCs w:val="20"/>
        </w:rPr>
        <w:t xml:space="preserve"> La frecuencia de una función periódica es el recíproco del periodo de la misma.  Su unidad es el Hertz (Hz);</w:t>
      </w:r>
    </w:p>
    <w:p w14:paraId="1B7D1660" w14:textId="77777777" w:rsidR="00967932" w:rsidRDefault="00967932" w:rsidP="00967932">
      <w:pPr>
        <w:jc w:val="both"/>
        <w:rPr>
          <w:rFonts w:ascii="Arial" w:hAnsi="Arial" w:cs="Arial"/>
          <w:sz w:val="20"/>
          <w:szCs w:val="20"/>
        </w:rPr>
      </w:pPr>
    </w:p>
    <w:p w14:paraId="28D01208" w14:textId="77777777" w:rsidR="00967932" w:rsidRDefault="00967932" w:rsidP="005606C9">
      <w:pPr>
        <w:numPr>
          <w:ilvl w:val="0"/>
          <w:numId w:val="101"/>
        </w:numPr>
        <w:ind w:left="567" w:hanging="567"/>
        <w:jc w:val="both"/>
        <w:rPr>
          <w:rFonts w:ascii="Arial" w:hAnsi="Arial" w:cs="Arial"/>
          <w:sz w:val="20"/>
          <w:szCs w:val="20"/>
        </w:rPr>
      </w:pPr>
      <w:r>
        <w:rPr>
          <w:rFonts w:ascii="Arial" w:hAnsi="Arial" w:cs="Arial"/>
          <w:b/>
          <w:sz w:val="20"/>
          <w:szCs w:val="20"/>
        </w:rPr>
        <w:t>Nivel de presión acústica (NPA):</w:t>
      </w:r>
      <w:r>
        <w:rPr>
          <w:rFonts w:ascii="Arial" w:hAnsi="Arial" w:cs="Arial"/>
          <w:sz w:val="20"/>
          <w:szCs w:val="20"/>
        </w:rPr>
        <w:t xml:space="preserve"> Es igual a 20 veces el logaritmo decimal de la relación entre una presión acústica y una de referencia determinada. Se expresa en decibeles;</w:t>
      </w:r>
    </w:p>
    <w:p w14:paraId="51507660" w14:textId="77777777" w:rsidR="00967932" w:rsidRDefault="00967932" w:rsidP="00967932">
      <w:pPr>
        <w:jc w:val="both"/>
        <w:rPr>
          <w:rFonts w:ascii="Arial" w:hAnsi="Arial" w:cs="Arial"/>
          <w:sz w:val="20"/>
          <w:szCs w:val="20"/>
        </w:rPr>
      </w:pPr>
    </w:p>
    <w:p w14:paraId="16DA26EE" w14:textId="77777777" w:rsidR="00967932" w:rsidRDefault="00967932" w:rsidP="005606C9">
      <w:pPr>
        <w:numPr>
          <w:ilvl w:val="0"/>
          <w:numId w:val="101"/>
        </w:numPr>
        <w:ind w:left="567" w:hanging="567"/>
        <w:jc w:val="both"/>
        <w:rPr>
          <w:rFonts w:ascii="Arial" w:hAnsi="Arial" w:cs="Arial"/>
          <w:sz w:val="20"/>
          <w:szCs w:val="20"/>
        </w:rPr>
      </w:pPr>
      <w:r>
        <w:rPr>
          <w:rFonts w:ascii="Arial" w:hAnsi="Arial" w:cs="Arial"/>
          <w:b/>
          <w:sz w:val="20"/>
          <w:szCs w:val="20"/>
        </w:rPr>
        <w:t>Nivel sonoro “A”:</w:t>
      </w:r>
      <w:r>
        <w:rPr>
          <w:rFonts w:ascii="Arial" w:hAnsi="Arial" w:cs="Arial"/>
          <w:sz w:val="20"/>
          <w:szCs w:val="20"/>
        </w:rPr>
        <w:t xml:space="preserve"> Es el nivel de presión acústica ajustado a la función de ponderación denominada “A”, con una presión eficaz de referencia de 20 micro Pa.; y</w:t>
      </w:r>
    </w:p>
    <w:p w14:paraId="4A143B12" w14:textId="77777777" w:rsidR="00967932" w:rsidRDefault="00967932" w:rsidP="00967932">
      <w:pPr>
        <w:jc w:val="both"/>
        <w:rPr>
          <w:rFonts w:ascii="Arial" w:hAnsi="Arial" w:cs="Arial"/>
          <w:sz w:val="20"/>
          <w:szCs w:val="20"/>
        </w:rPr>
      </w:pPr>
    </w:p>
    <w:p w14:paraId="052B0DBD" w14:textId="77777777" w:rsidR="00967932" w:rsidRDefault="00967932" w:rsidP="005606C9">
      <w:pPr>
        <w:numPr>
          <w:ilvl w:val="0"/>
          <w:numId w:val="101"/>
        </w:numPr>
        <w:ind w:left="567" w:hanging="567"/>
        <w:jc w:val="both"/>
        <w:rPr>
          <w:rFonts w:ascii="Arial" w:hAnsi="Arial" w:cs="Arial"/>
          <w:sz w:val="20"/>
          <w:szCs w:val="20"/>
        </w:rPr>
      </w:pPr>
      <w:r>
        <w:rPr>
          <w:rFonts w:ascii="Arial" w:hAnsi="Arial" w:cs="Arial"/>
          <w:b/>
          <w:sz w:val="20"/>
          <w:szCs w:val="20"/>
        </w:rPr>
        <w:t>Sonido:</w:t>
      </w:r>
      <w:r>
        <w:rPr>
          <w:rFonts w:ascii="Arial" w:hAnsi="Arial" w:cs="Arial"/>
          <w:sz w:val="20"/>
          <w:szCs w:val="20"/>
        </w:rPr>
        <w:t xml:space="preserve"> Es la vibración acústica capaz de producir una sensación audible.</w:t>
      </w:r>
    </w:p>
    <w:p w14:paraId="5FBACA39" w14:textId="77777777" w:rsidR="00967932" w:rsidRDefault="00967932" w:rsidP="00967932">
      <w:pPr>
        <w:jc w:val="both"/>
        <w:rPr>
          <w:rFonts w:ascii="Arial" w:hAnsi="Arial" w:cs="Arial"/>
          <w:sz w:val="20"/>
          <w:szCs w:val="20"/>
        </w:rPr>
      </w:pPr>
    </w:p>
    <w:p w14:paraId="1BECE040" w14:textId="77777777" w:rsidR="00967932" w:rsidRDefault="00967932" w:rsidP="00967932">
      <w:pPr>
        <w:jc w:val="both"/>
        <w:rPr>
          <w:rFonts w:ascii="Arial" w:hAnsi="Arial" w:cs="Arial"/>
          <w:sz w:val="20"/>
          <w:szCs w:val="20"/>
        </w:rPr>
      </w:pPr>
      <w:r>
        <w:rPr>
          <w:rFonts w:ascii="Arial" w:hAnsi="Arial" w:cs="Arial"/>
          <w:b/>
          <w:sz w:val="20"/>
          <w:szCs w:val="20"/>
        </w:rPr>
        <w:t>Artículo 93.</w:t>
      </w:r>
      <w:r>
        <w:rPr>
          <w:rFonts w:ascii="Arial" w:hAnsi="Arial" w:cs="Arial"/>
          <w:sz w:val="20"/>
          <w:szCs w:val="20"/>
        </w:rPr>
        <w:t xml:space="preserve">  La mención de la intensidad y frecuencia de sonido se hará de acuerdo a la Norma Oficial Mexicana vigente y, se emplearán los métodos de evaluación e instrumentos de medición señalados en las mismas.</w:t>
      </w:r>
    </w:p>
    <w:p w14:paraId="6963AE2C" w14:textId="77777777" w:rsidR="00967932" w:rsidRDefault="00967932" w:rsidP="00967932">
      <w:pPr>
        <w:jc w:val="both"/>
        <w:rPr>
          <w:rFonts w:ascii="Arial" w:hAnsi="Arial" w:cs="Arial"/>
          <w:sz w:val="20"/>
          <w:szCs w:val="20"/>
        </w:rPr>
      </w:pPr>
    </w:p>
    <w:p w14:paraId="301DAD4B" w14:textId="77777777" w:rsidR="00967932" w:rsidRDefault="00967932" w:rsidP="00967932">
      <w:pPr>
        <w:jc w:val="both"/>
        <w:rPr>
          <w:rFonts w:ascii="Arial" w:hAnsi="Arial" w:cs="Arial"/>
          <w:sz w:val="20"/>
          <w:szCs w:val="20"/>
        </w:rPr>
      </w:pPr>
      <w:r>
        <w:rPr>
          <w:rFonts w:ascii="Arial" w:hAnsi="Arial" w:cs="Arial"/>
          <w:b/>
          <w:sz w:val="20"/>
          <w:szCs w:val="20"/>
        </w:rPr>
        <w:t>Artículo 94.</w:t>
      </w:r>
      <w:r>
        <w:rPr>
          <w:rFonts w:ascii="Arial" w:hAnsi="Arial" w:cs="Arial"/>
          <w:sz w:val="20"/>
          <w:szCs w:val="20"/>
        </w:rPr>
        <w:t xml:space="preserve">  En todas las zonas industriales, los niveles de presión de sonido resultantes de cualquier actividad, sea que ésta sea abierta o cerrada, no deberá exceder más allá de los límites de propiedad, los niveles de decibeles máximos permitidos designados para la banda octava que son fijados según la siguiente tabla:</w:t>
      </w:r>
    </w:p>
    <w:p w14:paraId="7D8DF1E1" w14:textId="77777777" w:rsidR="00967932" w:rsidRDefault="00967932" w:rsidP="00967932">
      <w:pPr>
        <w:jc w:val="both"/>
        <w:rPr>
          <w:rFonts w:ascii="Arial" w:hAnsi="Arial" w:cs="Arial"/>
          <w:sz w:val="20"/>
          <w:szCs w:val="20"/>
        </w:rPr>
      </w:pPr>
    </w:p>
    <w:p w14:paraId="49854A8F"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240"/>
        <w:gridCol w:w="2216"/>
        <w:gridCol w:w="2137"/>
      </w:tblGrid>
      <w:tr w:rsidR="00967932" w14:paraId="562F2F4C" w14:textId="77777777" w:rsidTr="00967932">
        <w:trPr>
          <w:jc w:val="center"/>
        </w:trPr>
        <w:tc>
          <w:tcPr>
            <w:tcW w:w="7593" w:type="dxa"/>
            <w:gridSpan w:val="3"/>
            <w:tcBorders>
              <w:top w:val="single" w:sz="12" w:space="0" w:color="000000"/>
              <w:left w:val="single" w:sz="12" w:space="0" w:color="000000"/>
              <w:bottom w:val="single" w:sz="12" w:space="0" w:color="000000"/>
              <w:right w:val="single" w:sz="12" w:space="0" w:color="000000"/>
            </w:tcBorders>
            <w:hideMark/>
          </w:tcPr>
          <w:p w14:paraId="198A39AD" w14:textId="77777777" w:rsidR="00967932" w:rsidRDefault="00967932">
            <w:pPr>
              <w:jc w:val="center"/>
              <w:rPr>
                <w:rFonts w:ascii="Arial" w:hAnsi="Arial" w:cs="Arial"/>
                <w:b/>
                <w:sz w:val="18"/>
                <w:szCs w:val="18"/>
              </w:rPr>
            </w:pPr>
            <w:r>
              <w:rPr>
                <w:rFonts w:ascii="Arial" w:hAnsi="Arial" w:cs="Arial"/>
                <w:b/>
                <w:sz w:val="18"/>
                <w:szCs w:val="18"/>
              </w:rPr>
              <w:t xml:space="preserve">Niveles de Presión de Sonido Máximos Permitidos </w:t>
            </w:r>
          </w:p>
          <w:p w14:paraId="66D360A3" w14:textId="77777777" w:rsidR="00967932" w:rsidRDefault="00967932">
            <w:pPr>
              <w:jc w:val="center"/>
              <w:rPr>
                <w:rFonts w:ascii="Arial" w:hAnsi="Arial" w:cs="Arial"/>
                <w:b/>
                <w:sz w:val="18"/>
                <w:szCs w:val="18"/>
              </w:rPr>
            </w:pPr>
            <w:r>
              <w:rPr>
                <w:rFonts w:ascii="Arial" w:hAnsi="Arial" w:cs="Arial"/>
                <w:sz w:val="18"/>
                <w:szCs w:val="18"/>
              </w:rPr>
              <w:t>(en decibeles)</w:t>
            </w:r>
          </w:p>
        </w:tc>
      </w:tr>
      <w:tr w:rsidR="00967932" w14:paraId="07693D97" w14:textId="77777777" w:rsidTr="00967932">
        <w:trPr>
          <w:jc w:val="center"/>
        </w:trPr>
        <w:tc>
          <w:tcPr>
            <w:tcW w:w="3240" w:type="dxa"/>
            <w:vMerge w:val="restart"/>
            <w:tcBorders>
              <w:top w:val="single" w:sz="6" w:space="0" w:color="000000"/>
              <w:left w:val="single" w:sz="12" w:space="0" w:color="000000"/>
              <w:bottom w:val="single" w:sz="6" w:space="0" w:color="000000"/>
              <w:right w:val="single" w:sz="6" w:space="0" w:color="000000"/>
            </w:tcBorders>
            <w:hideMark/>
          </w:tcPr>
          <w:p w14:paraId="6B364788" w14:textId="77777777" w:rsidR="00967932" w:rsidRDefault="00967932">
            <w:pPr>
              <w:jc w:val="center"/>
              <w:rPr>
                <w:rFonts w:ascii="Arial" w:hAnsi="Arial" w:cs="Arial"/>
                <w:sz w:val="16"/>
                <w:szCs w:val="16"/>
              </w:rPr>
            </w:pPr>
            <w:r>
              <w:rPr>
                <w:rFonts w:ascii="Arial" w:hAnsi="Arial" w:cs="Arial"/>
                <w:sz w:val="16"/>
                <w:szCs w:val="16"/>
              </w:rPr>
              <w:t>Banda de Octavos</w:t>
            </w:r>
          </w:p>
          <w:p w14:paraId="1C630CD7" w14:textId="77777777" w:rsidR="00967932" w:rsidRDefault="00967932">
            <w:pPr>
              <w:jc w:val="center"/>
              <w:rPr>
                <w:rFonts w:ascii="Arial" w:hAnsi="Arial" w:cs="Arial"/>
                <w:sz w:val="16"/>
                <w:szCs w:val="16"/>
              </w:rPr>
            </w:pPr>
            <w:r>
              <w:rPr>
                <w:rFonts w:ascii="Arial" w:hAnsi="Arial" w:cs="Arial"/>
                <w:sz w:val="16"/>
                <w:szCs w:val="16"/>
              </w:rPr>
              <w:t>(ciclos por segundo)</w:t>
            </w:r>
          </w:p>
        </w:tc>
        <w:tc>
          <w:tcPr>
            <w:tcW w:w="4353" w:type="dxa"/>
            <w:gridSpan w:val="2"/>
            <w:tcBorders>
              <w:top w:val="single" w:sz="6" w:space="0" w:color="000000"/>
              <w:left w:val="single" w:sz="6" w:space="0" w:color="000000"/>
              <w:bottom w:val="single" w:sz="6" w:space="0" w:color="000000"/>
              <w:right w:val="single" w:sz="12" w:space="0" w:color="000000"/>
            </w:tcBorders>
            <w:hideMark/>
          </w:tcPr>
          <w:p w14:paraId="1EF06541" w14:textId="77777777" w:rsidR="00967932" w:rsidRDefault="00967932">
            <w:pPr>
              <w:jc w:val="center"/>
              <w:rPr>
                <w:rFonts w:ascii="Arial" w:hAnsi="Arial" w:cs="Arial"/>
                <w:b/>
                <w:sz w:val="16"/>
                <w:szCs w:val="16"/>
              </w:rPr>
            </w:pPr>
            <w:r>
              <w:rPr>
                <w:rFonts w:ascii="Arial" w:hAnsi="Arial" w:cs="Arial"/>
                <w:b/>
                <w:sz w:val="16"/>
                <w:szCs w:val="16"/>
              </w:rPr>
              <w:t>Zonas</w:t>
            </w:r>
          </w:p>
        </w:tc>
      </w:tr>
      <w:tr w:rsidR="00967932" w14:paraId="70D524E5" w14:textId="77777777" w:rsidTr="00967932">
        <w:trPr>
          <w:jc w:val="center"/>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14:paraId="6B6C8E90" w14:textId="77777777" w:rsidR="00967932" w:rsidRDefault="00967932">
            <w:pPr>
              <w:rPr>
                <w:rFonts w:ascii="Arial" w:hAnsi="Arial" w:cs="Arial"/>
                <w:sz w:val="16"/>
                <w:szCs w:val="16"/>
              </w:rPr>
            </w:pPr>
          </w:p>
        </w:tc>
        <w:tc>
          <w:tcPr>
            <w:tcW w:w="2216" w:type="dxa"/>
            <w:tcBorders>
              <w:top w:val="single" w:sz="6" w:space="0" w:color="000000"/>
              <w:left w:val="single" w:sz="6" w:space="0" w:color="000000"/>
              <w:bottom w:val="single" w:sz="6" w:space="0" w:color="000000"/>
              <w:right w:val="single" w:sz="6" w:space="0" w:color="000000"/>
            </w:tcBorders>
            <w:hideMark/>
          </w:tcPr>
          <w:p w14:paraId="3EA619CE" w14:textId="77777777" w:rsidR="00967932" w:rsidRDefault="00967932">
            <w:pPr>
              <w:jc w:val="center"/>
              <w:rPr>
                <w:rFonts w:ascii="Arial" w:hAnsi="Arial" w:cs="Arial"/>
                <w:sz w:val="16"/>
                <w:szCs w:val="16"/>
              </w:rPr>
            </w:pPr>
            <w:r>
              <w:rPr>
                <w:rFonts w:ascii="Arial" w:hAnsi="Arial" w:cs="Arial"/>
                <w:sz w:val="16"/>
                <w:szCs w:val="16"/>
              </w:rPr>
              <w:t>I1</w:t>
            </w:r>
          </w:p>
        </w:tc>
        <w:tc>
          <w:tcPr>
            <w:tcW w:w="2137" w:type="dxa"/>
            <w:tcBorders>
              <w:top w:val="single" w:sz="6" w:space="0" w:color="000000"/>
              <w:left w:val="single" w:sz="6" w:space="0" w:color="000000"/>
              <w:bottom w:val="single" w:sz="6" w:space="0" w:color="000000"/>
              <w:right w:val="single" w:sz="12" w:space="0" w:color="000000"/>
            </w:tcBorders>
            <w:hideMark/>
          </w:tcPr>
          <w:p w14:paraId="0538D878" w14:textId="77777777" w:rsidR="00967932" w:rsidRDefault="00967932">
            <w:pPr>
              <w:jc w:val="center"/>
              <w:rPr>
                <w:rFonts w:ascii="Arial" w:hAnsi="Arial" w:cs="Arial"/>
                <w:sz w:val="16"/>
                <w:szCs w:val="16"/>
              </w:rPr>
            </w:pPr>
            <w:r>
              <w:rPr>
                <w:rFonts w:ascii="Arial" w:hAnsi="Arial" w:cs="Arial"/>
                <w:sz w:val="16"/>
                <w:szCs w:val="16"/>
              </w:rPr>
              <w:t>I2</w:t>
            </w:r>
          </w:p>
        </w:tc>
      </w:tr>
      <w:tr w:rsidR="00967932" w14:paraId="4A5F7695" w14:textId="77777777" w:rsidTr="00967932">
        <w:trPr>
          <w:jc w:val="center"/>
        </w:trPr>
        <w:tc>
          <w:tcPr>
            <w:tcW w:w="3240" w:type="dxa"/>
            <w:tcBorders>
              <w:top w:val="single" w:sz="6" w:space="0" w:color="000000"/>
              <w:left w:val="single" w:sz="12" w:space="0" w:color="000000"/>
              <w:bottom w:val="single" w:sz="6" w:space="0" w:color="000000"/>
              <w:right w:val="single" w:sz="6" w:space="0" w:color="000000"/>
            </w:tcBorders>
            <w:hideMark/>
          </w:tcPr>
          <w:p w14:paraId="3BF552F6" w14:textId="77777777" w:rsidR="00967932" w:rsidRDefault="00967932">
            <w:pPr>
              <w:jc w:val="center"/>
              <w:rPr>
                <w:rFonts w:ascii="Arial" w:hAnsi="Arial" w:cs="Arial"/>
                <w:sz w:val="16"/>
                <w:szCs w:val="16"/>
              </w:rPr>
            </w:pPr>
            <w:r>
              <w:rPr>
                <w:rFonts w:ascii="Arial" w:hAnsi="Arial" w:cs="Arial"/>
                <w:sz w:val="16"/>
                <w:szCs w:val="16"/>
              </w:rPr>
              <w:t>20  a  75</w:t>
            </w:r>
          </w:p>
        </w:tc>
        <w:tc>
          <w:tcPr>
            <w:tcW w:w="2216" w:type="dxa"/>
            <w:tcBorders>
              <w:top w:val="single" w:sz="6" w:space="0" w:color="000000"/>
              <w:left w:val="single" w:sz="6" w:space="0" w:color="000000"/>
              <w:bottom w:val="single" w:sz="6" w:space="0" w:color="000000"/>
              <w:right w:val="single" w:sz="6" w:space="0" w:color="000000"/>
            </w:tcBorders>
            <w:hideMark/>
          </w:tcPr>
          <w:p w14:paraId="4D7C8540" w14:textId="77777777" w:rsidR="00967932" w:rsidRDefault="00967932">
            <w:pPr>
              <w:jc w:val="center"/>
              <w:rPr>
                <w:rFonts w:ascii="Arial" w:hAnsi="Arial" w:cs="Arial"/>
                <w:bCs/>
                <w:sz w:val="16"/>
                <w:szCs w:val="16"/>
              </w:rPr>
            </w:pPr>
            <w:r>
              <w:rPr>
                <w:rFonts w:ascii="Arial" w:hAnsi="Arial" w:cs="Arial"/>
                <w:bCs/>
                <w:sz w:val="16"/>
                <w:szCs w:val="16"/>
              </w:rPr>
              <w:t>79.00</w:t>
            </w:r>
          </w:p>
        </w:tc>
        <w:tc>
          <w:tcPr>
            <w:tcW w:w="2137" w:type="dxa"/>
            <w:tcBorders>
              <w:top w:val="single" w:sz="6" w:space="0" w:color="000000"/>
              <w:left w:val="single" w:sz="6" w:space="0" w:color="000000"/>
              <w:bottom w:val="single" w:sz="6" w:space="0" w:color="000000"/>
              <w:right w:val="single" w:sz="12" w:space="0" w:color="000000"/>
            </w:tcBorders>
            <w:hideMark/>
          </w:tcPr>
          <w:p w14:paraId="3D10D8F1" w14:textId="77777777" w:rsidR="00967932" w:rsidRDefault="00967932">
            <w:pPr>
              <w:jc w:val="center"/>
              <w:rPr>
                <w:rFonts w:ascii="Arial" w:hAnsi="Arial" w:cs="Arial"/>
                <w:bCs/>
                <w:sz w:val="16"/>
                <w:szCs w:val="16"/>
              </w:rPr>
            </w:pPr>
            <w:r>
              <w:rPr>
                <w:rFonts w:ascii="Arial" w:hAnsi="Arial" w:cs="Arial"/>
                <w:bCs/>
                <w:sz w:val="16"/>
                <w:szCs w:val="16"/>
              </w:rPr>
              <w:t>79.00</w:t>
            </w:r>
          </w:p>
        </w:tc>
      </w:tr>
      <w:tr w:rsidR="00967932" w14:paraId="38E03EC3" w14:textId="77777777" w:rsidTr="00967932">
        <w:trPr>
          <w:jc w:val="center"/>
        </w:trPr>
        <w:tc>
          <w:tcPr>
            <w:tcW w:w="3240" w:type="dxa"/>
            <w:tcBorders>
              <w:top w:val="single" w:sz="6" w:space="0" w:color="000000"/>
              <w:left w:val="single" w:sz="12" w:space="0" w:color="000000"/>
              <w:bottom w:val="single" w:sz="6" w:space="0" w:color="000000"/>
              <w:right w:val="single" w:sz="6" w:space="0" w:color="000000"/>
            </w:tcBorders>
            <w:hideMark/>
          </w:tcPr>
          <w:p w14:paraId="4B551496" w14:textId="77777777" w:rsidR="00967932" w:rsidRDefault="00967932">
            <w:pPr>
              <w:jc w:val="center"/>
              <w:rPr>
                <w:rFonts w:ascii="Arial" w:hAnsi="Arial" w:cs="Arial"/>
                <w:sz w:val="16"/>
                <w:szCs w:val="16"/>
              </w:rPr>
            </w:pPr>
            <w:r>
              <w:rPr>
                <w:rFonts w:ascii="Arial" w:hAnsi="Arial" w:cs="Arial"/>
                <w:sz w:val="16"/>
                <w:szCs w:val="16"/>
              </w:rPr>
              <w:t>75  a  150</w:t>
            </w:r>
          </w:p>
        </w:tc>
        <w:tc>
          <w:tcPr>
            <w:tcW w:w="2216" w:type="dxa"/>
            <w:tcBorders>
              <w:top w:val="single" w:sz="6" w:space="0" w:color="000000"/>
              <w:left w:val="single" w:sz="6" w:space="0" w:color="000000"/>
              <w:bottom w:val="single" w:sz="6" w:space="0" w:color="000000"/>
              <w:right w:val="single" w:sz="6" w:space="0" w:color="000000"/>
            </w:tcBorders>
            <w:hideMark/>
          </w:tcPr>
          <w:p w14:paraId="1A038BE5" w14:textId="77777777" w:rsidR="00967932" w:rsidRDefault="00967932">
            <w:pPr>
              <w:jc w:val="center"/>
              <w:rPr>
                <w:rFonts w:ascii="Arial" w:hAnsi="Arial" w:cs="Arial"/>
                <w:bCs/>
                <w:sz w:val="16"/>
                <w:szCs w:val="16"/>
              </w:rPr>
            </w:pPr>
            <w:r>
              <w:rPr>
                <w:rFonts w:ascii="Arial" w:hAnsi="Arial" w:cs="Arial"/>
                <w:bCs/>
                <w:sz w:val="16"/>
                <w:szCs w:val="16"/>
              </w:rPr>
              <w:t>74.00</w:t>
            </w:r>
          </w:p>
        </w:tc>
        <w:tc>
          <w:tcPr>
            <w:tcW w:w="2137" w:type="dxa"/>
            <w:tcBorders>
              <w:top w:val="single" w:sz="6" w:space="0" w:color="000000"/>
              <w:left w:val="single" w:sz="6" w:space="0" w:color="000000"/>
              <w:bottom w:val="single" w:sz="6" w:space="0" w:color="000000"/>
              <w:right w:val="single" w:sz="12" w:space="0" w:color="000000"/>
            </w:tcBorders>
            <w:hideMark/>
          </w:tcPr>
          <w:p w14:paraId="151A9C06" w14:textId="77777777" w:rsidR="00967932" w:rsidRDefault="00967932">
            <w:pPr>
              <w:jc w:val="center"/>
              <w:rPr>
                <w:rFonts w:ascii="Arial" w:hAnsi="Arial" w:cs="Arial"/>
                <w:bCs/>
                <w:sz w:val="16"/>
                <w:szCs w:val="16"/>
              </w:rPr>
            </w:pPr>
            <w:r>
              <w:rPr>
                <w:rFonts w:ascii="Arial" w:hAnsi="Arial" w:cs="Arial"/>
                <w:bCs/>
                <w:sz w:val="16"/>
                <w:szCs w:val="16"/>
              </w:rPr>
              <w:t>75.00</w:t>
            </w:r>
          </w:p>
        </w:tc>
      </w:tr>
      <w:tr w:rsidR="00967932" w14:paraId="32A65EE8" w14:textId="77777777" w:rsidTr="00967932">
        <w:trPr>
          <w:jc w:val="center"/>
        </w:trPr>
        <w:tc>
          <w:tcPr>
            <w:tcW w:w="3240" w:type="dxa"/>
            <w:tcBorders>
              <w:top w:val="single" w:sz="6" w:space="0" w:color="000000"/>
              <w:left w:val="single" w:sz="12" w:space="0" w:color="000000"/>
              <w:bottom w:val="single" w:sz="6" w:space="0" w:color="000000"/>
              <w:right w:val="single" w:sz="6" w:space="0" w:color="000000"/>
            </w:tcBorders>
            <w:hideMark/>
          </w:tcPr>
          <w:p w14:paraId="0DD49B9B" w14:textId="77777777" w:rsidR="00967932" w:rsidRDefault="00967932">
            <w:pPr>
              <w:jc w:val="center"/>
              <w:rPr>
                <w:rFonts w:ascii="Arial" w:hAnsi="Arial" w:cs="Arial"/>
                <w:sz w:val="16"/>
                <w:szCs w:val="16"/>
              </w:rPr>
            </w:pPr>
            <w:r>
              <w:rPr>
                <w:rFonts w:ascii="Arial" w:hAnsi="Arial" w:cs="Arial"/>
                <w:sz w:val="16"/>
                <w:szCs w:val="16"/>
              </w:rPr>
              <w:t>150  a  300</w:t>
            </w:r>
          </w:p>
        </w:tc>
        <w:tc>
          <w:tcPr>
            <w:tcW w:w="2216" w:type="dxa"/>
            <w:tcBorders>
              <w:top w:val="single" w:sz="6" w:space="0" w:color="000000"/>
              <w:left w:val="single" w:sz="6" w:space="0" w:color="000000"/>
              <w:bottom w:val="single" w:sz="6" w:space="0" w:color="000000"/>
              <w:right w:val="single" w:sz="6" w:space="0" w:color="000000"/>
            </w:tcBorders>
            <w:hideMark/>
          </w:tcPr>
          <w:p w14:paraId="306237D7" w14:textId="77777777" w:rsidR="00967932" w:rsidRDefault="00967932">
            <w:pPr>
              <w:jc w:val="center"/>
              <w:rPr>
                <w:rFonts w:ascii="Arial" w:hAnsi="Arial" w:cs="Arial"/>
                <w:bCs/>
                <w:sz w:val="16"/>
                <w:szCs w:val="16"/>
              </w:rPr>
            </w:pPr>
            <w:r>
              <w:rPr>
                <w:rFonts w:ascii="Arial" w:hAnsi="Arial" w:cs="Arial"/>
                <w:bCs/>
                <w:sz w:val="16"/>
                <w:szCs w:val="16"/>
              </w:rPr>
              <w:t>66.00</w:t>
            </w:r>
          </w:p>
        </w:tc>
        <w:tc>
          <w:tcPr>
            <w:tcW w:w="2137" w:type="dxa"/>
            <w:tcBorders>
              <w:top w:val="single" w:sz="6" w:space="0" w:color="000000"/>
              <w:left w:val="single" w:sz="6" w:space="0" w:color="000000"/>
              <w:bottom w:val="single" w:sz="6" w:space="0" w:color="000000"/>
              <w:right w:val="single" w:sz="12" w:space="0" w:color="000000"/>
            </w:tcBorders>
            <w:hideMark/>
          </w:tcPr>
          <w:p w14:paraId="4305053A" w14:textId="77777777" w:rsidR="00967932" w:rsidRDefault="00967932">
            <w:pPr>
              <w:jc w:val="center"/>
              <w:rPr>
                <w:rFonts w:ascii="Arial" w:hAnsi="Arial" w:cs="Arial"/>
                <w:bCs/>
                <w:sz w:val="16"/>
                <w:szCs w:val="16"/>
              </w:rPr>
            </w:pPr>
            <w:r>
              <w:rPr>
                <w:rFonts w:ascii="Arial" w:hAnsi="Arial" w:cs="Arial"/>
                <w:bCs/>
                <w:sz w:val="16"/>
                <w:szCs w:val="16"/>
              </w:rPr>
              <w:t>68.00</w:t>
            </w:r>
          </w:p>
        </w:tc>
      </w:tr>
      <w:tr w:rsidR="00967932" w14:paraId="3BE1BDAE" w14:textId="77777777" w:rsidTr="00967932">
        <w:trPr>
          <w:jc w:val="center"/>
        </w:trPr>
        <w:tc>
          <w:tcPr>
            <w:tcW w:w="3240" w:type="dxa"/>
            <w:tcBorders>
              <w:top w:val="single" w:sz="6" w:space="0" w:color="000000"/>
              <w:left w:val="single" w:sz="12" w:space="0" w:color="000000"/>
              <w:bottom w:val="single" w:sz="6" w:space="0" w:color="000000"/>
              <w:right w:val="single" w:sz="6" w:space="0" w:color="000000"/>
            </w:tcBorders>
            <w:hideMark/>
          </w:tcPr>
          <w:p w14:paraId="3393C625" w14:textId="77777777" w:rsidR="00967932" w:rsidRDefault="00967932">
            <w:pPr>
              <w:jc w:val="center"/>
              <w:rPr>
                <w:rFonts w:ascii="Arial" w:hAnsi="Arial" w:cs="Arial"/>
                <w:sz w:val="16"/>
                <w:szCs w:val="16"/>
              </w:rPr>
            </w:pPr>
            <w:r>
              <w:rPr>
                <w:rFonts w:ascii="Arial" w:hAnsi="Arial" w:cs="Arial"/>
                <w:sz w:val="16"/>
                <w:szCs w:val="16"/>
              </w:rPr>
              <w:t>300  a  600</w:t>
            </w:r>
          </w:p>
        </w:tc>
        <w:tc>
          <w:tcPr>
            <w:tcW w:w="2216" w:type="dxa"/>
            <w:tcBorders>
              <w:top w:val="single" w:sz="6" w:space="0" w:color="000000"/>
              <w:left w:val="single" w:sz="6" w:space="0" w:color="000000"/>
              <w:bottom w:val="single" w:sz="6" w:space="0" w:color="000000"/>
              <w:right w:val="single" w:sz="6" w:space="0" w:color="000000"/>
            </w:tcBorders>
            <w:hideMark/>
          </w:tcPr>
          <w:p w14:paraId="47254771" w14:textId="77777777" w:rsidR="00967932" w:rsidRDefault="00967932">
            <w:pPr>
              <w:jc w:val="center"/>
              <w:rPr>
                <w:rFonts w:ascii="Arial" w:hAnsi="Arial" w:cs="Arial"/>
                <w:bCs/>
                <w:sz w:val="16"/>
                <w:szCs w:val="16"/>
              </w:rPr>
            </w:pPr>
            <w:r>
              <w:rPr>
                <w:rFonts w:ascii="Arial" w:hAnsi="Arial" w:cs="Arial"/>
                <w:bCs/>
                <w:sz w:val="16"/>
                <w:szCs w:val="16"/>
              </w:rPr>
              <w:t>59.00</w:t>
            </w:r>
          </w:p>
        </w:tc>
        <w:tc>
          <w:tcPr>
            <w:tcW w:w="2137" w:type="dxa"/>
            <w:tcBorders>
              <w:top w:val="single" w:sz="6" w:space="0" w:color="000000"/>
              <w:left w:val="single" w:sz="6" w:space="0" w:color="000000"/>
              <w:bottom w:val="single" w:sz="6" w:space="0" w:color="000000"/>
              <w:right w:val="single" w:sz="12" w:space="0" w:color="000000"/>
            </w:tcBorders>
            <w:hideMark/>
          </w:tcPr>
          <w:p w14:paraId="7C329742" w14:textId="77777777" w:rsidR="00967932" w:rsidRDefault="00967932">
            <w:pPr>
              <w:jc w:val="center"/>
              <w:rPr>
                <w:rFonts w:ascii="Arial" w:hAnsi="Arial" w:cs="Arial"/>
                <w:bCs/>
                <w:sz w:val="16"/>
                <w:szCs w:val="16"/>
              </w:rPr>
            </w:pPr>
            <w:r>
              <w:rPr>
                <w:rFonts w:ascii="Arial" w:hAnsi="Arial" w:cs="Arial"/>
                <w:bCs/>
                <w:sz w:val="16"/>
                <w:szCs w:val="16"/>
              </w:rPr>
              <w:t>62.00</w:t>
            </w:r>
          </w:p>
        </w:tc>
      </w:tr>
      <w:tr w:rsidR="00967932" w14:paraId="23086227" w14:textId="77777777" w:rsidTr="00967932">
        <w:trPr>
          <w:jc w:val="center"/>
        </w:trPr>
        <w:tc>
          <w:tcPr>
            <w:tcW w:w="3240" w:type="dxa"/>
            <w:tcBorders>
              <w:top w:val="single" w:sz="6" w:space="0" w:color="000000"/>
              <w:left w:val="single" w:sz="12" w:space="0" w:color="000000"/>
              <w:bottom w:val="single" w:sz="6" w:space="0" w:color="000000"/>
              <w:right w:val="single" w:sz="6" w:space="0" w:color="000000"/>
            </w:tcBorders>
            <w:hideMark/>
          </w:tcPr>
          <w:p w14:paraId="5E369C0B" w14:textId="77777777" w:rsidR="00967932" w:rsidRDefault="00967932">
            <w:pPr>
              <w:jc w:val="center"/>
              <w:rPr>
                <w:rFonts w:ascii="Arial" w:hAnsi="Arial" w:cs="Arial"/>
                <w:sz w:val="16"/>
                <w:szCs w:val="16"/>
              </w:rPr>
            </w:pPr>
            <w:r>
              <w:rPr>
                <w:rFonts w:ascii="Arial" w:hAnsi="Arial" w:cs="Arial"/>
                <w:sz w:val="16"/>
                <w:szCs w:val="16"/>
              </w:rPr>
              <w:t>600  a  1,200</w:t>
            </w:r>
          </w:p>
        </w:tc>
        <w:tc>
          <w:tcPr>
            <w:tcW w:w="2216" w:type="dxa"/>
            <w:tcBorders>
              <w:top w:val="single" w:sz="6" w:space="0" w:color="000000"/>
              <w:left w:val="single" w:sz="6" w:space="0" w:color="000000"/>
              <w:bottom w:val="single" w:sz="6" w:space="0" w:color="000000"/>
              <w:right w:val="single" w:sz="6" w:space="0" w:color="000000"/>
            </w:tcBorders>
            <w:hideMark/>
          </w:tcPr>
          <w:p w14:paraId="700D380C" w14:textId="77777777" w:rsidR="00967932" w:rsidRDefault="00967932">
            <w:pPr>
              <w:jc w:val="center"/>
              <w:rPr>
                <w:rFonts w:ascii="Arial" w:hAnsi="Arial" w:cs="Arial"/>
                <w:bCs/>
                <w:sz w:val="16"/>
                <w:szCs w:val="16"/>
              </w:rPr>
            </w:pPr>
            <w:r>
              <w:rPr>
                <w:rFonts w:ascii="Arial" w:hAnsi="Arial" w:cs="Arial"/>
                <w:bCs/>
                <w:sz w:val="16"/>
                <w:szCs w:val="16"/>
              </w:rPr>
              <w:t>53.00</w:t>
            </w:r>
          </w:p>
        </w:tc>
        <w:tc>
          <w:tcPr>
            <w:tcW w:w="2137" w:type="dxa"/>
            <w:tcBorders>
              <w:top w:val="single" w:sz="6" w:space="0" w:color="000000"/>
              <w:left w:val="single" w:sz="6" w:space="0" w:color="000000"/>
              <w:bottom w:val="single" w:sz="6" w:space="0" w:color="000000"/>
              <w:right w:val="single" w:sz="12" w:space="0" w:color="000000"/>
            </w:tcBorders>
            <w:hideMark/>
          </w:tcPr>
          <w:p w14:paraId="462C0D55" w14:textId="77777777" w:rsidR="00967932" w:rsidRDefault="00967932">
            <w:pPr>
              <w:jc w:val="center"/>
              <w:rPr>
                <w:rFonts w:ascii="Arial" w:hAnsi="Arial" w:cs="Arial"/>
                <w:bCs/>
                <w:sz w:val="16"/>
                <w:szCs w:val="16"/>
              </w:rPr>
            </w:pPr>
            <w:r>
              <w:rPr>
                <w:rFonts w:ascii="Arial" w:hAnsi="Arial" w:cs="Arial"/>
                <w:bCs/>
                <w:sz w:val="16"/>
                <w:szCs w:val="16"/>
              </w:rPr>
              <w:t>56.00</w:t>
            </w:r>
          </w:p>
        </w:tc>
      </w:tr>
      <w:tr w:rsidR="00967932" w14:paraId="03BF60B2" w14:textId="77777777" w:rsidTr="00967932">
        <w:trPr>
          <w:jc w:val="center"/>
        </w:trPr>
        <w:tc>
          <w:tcPr>
            <w:tcW w:w="3240" w:type="dxa"/>
            <w:tcBorders>
              <w:top w:val="single" w:sz="6" w:space="0" w:color="000000"/>
              <w:left w:val="single" w:sz="12" w:space="0" w:color="000000"/>
              <w:bottom w:val="single" w:sz="6" w:space="0" w:color="000000"/>
              <w:right w:val="single" w:sz="6" w:space="0" w:color="000000"/>
            </w:tcBorders>
            <w:hideMark/>
          </w:tcPr>
          <w:p w14:paraId="13AA37B4" w14:textId="77777777" w:rsidR="00967932" w:rsidRDefault="00967932">
            <w:pPr>
              <w:jc w:val="center"/>
              <w:rPr>
                <w:rFonts w:ascii="Arial" w:hAnsi="Arial" w:cs="Arial"/>
                <w:sz w:val="16"/>
                <w:szCs w:val="16"/>
              </w:rPr>
            </w:pPr>
            <w:r>
              <w:rPr>
                <w:rFonts w:ascii="Arial" w:hAnsi="Arial" w:cs="Arial"/>
                <w:sz w:val="16"/>
                <w:szCs w:val="16"/>
              </w:rPr>
              <w:t>1,200  a  2,400</w:t>
            </w:r>
          </w:p>
        </w:tc>
        <w:tc>
          <w:tcPr>
            <w:tcW w:w="2216" w:type="dxa"/>
            <w:tcBorders>
              <w:top w:val="single" w:sz="6" w:space="0" w:color="000000"/>
              <w:left w:val="single" w:sz="6" w:space="0" w:color="000000"/>
              <w:bottom w:val="single" w:sz="6" w:space="0" w:color="000000"/>
              <w:right w:val="single" w:sz="6" w:space="0" w:color="000000"/>
            </w:tcBorders>
            <w:hideMark/>
          </w:tcPr>
          <w:p w14:paraId="0427BD73" w14:textId="77777777" w:rsidR="00967932" w:rsidRDefault="00967932">
            <w:pPr>
              <w:jc w:val="center"/>
              <w:rPr>
                <w:rFonts w:ascii="Arial" w:hAnsi="Arial" w:cs="Arial"/>
                <w:bCs/>
                <w:sz w:val="16"/>
                <w:szCs w:val="16"/>
              </w:rPr>
            </w:pPr>
            <w:r>
              <w:rPr>
                <w:rFonts w:ascii="Arial" w:hAnsi="Arial" w:cs="Arial"/>
                <w:bCs/>
                <w:sz w:val="16"/>
                <w:szCs w:val="16"/>
              </w:rPr>
              <w:t>47.00</w:t>
            </w:r>
          </w:p>
        </w:tc>
        <w:tc>
          <w:tcPr>
            <w:tcW w:w="2137" w:type="dxa"/>
            <w:tcBorders>
              <w:top w:val="single" w:sz="6" w:space="0" w:color="000000"/>
              <w:left w:val="single" w:sz="6" w:space="0" w:color="000000"/>
              <w:bottom w:val="single" w:sz="6" w:space="0" w:color="000000"/>
              <w:right w:val="single" w:sz="12" w:space="0" w:color="000000"/>
            </w:tcBorders>
            <w:hideMark/>
          </w:tcPr>
          <w:p w14:paraId="039B9C14" w14:textId="77777777" w:rsidR="00967932" w:rsidRDefault="00967932">
            <w:pPr>
              <w:jc w:val="center"/>
              <w:rPr>
                <w:rFonts w:ascii="Arial" w:hAnsi="Arial" w:cs="Arial"/>
                <w:bCs/>
                <w:sz w:val="16"/>
                <w:szCs w:val="16"/>
              </w:rPr>
            </w:pPr>
            <w:r>
              <w:rPr>
                <w:rFonts w:ascii="Arial" w:hAnsi="Arial" w:cs="Arial"/>
                <w:bCs/>
                <w:sz w:val="16"/>
                <w:szCs w:val="16"/>
              </w:rPr>
              <w:t>51.00</w:t>
            </w:r>
          </w:p>
        </w:tc>
      </w:tr>
      <w:tr w:rsidR="00967932" w14:paraId="61C4F968" w14:textId="77777777" w:rsidTr="00967932">
        <w:trPr>
          <w:jc w:val="center"/>
        </w:trPr>
        <w:tc>
          <w:tcPr>
            <w:tcW w:w="3240" w:type="dxa"/>
            <w:tcBorders>
              <w:top w:val="single" w:sz="6" w:space="0" w:color="000000"/>
              <w:left w:val="single" w:sz="12" w:space="0" w:color="000000"/>
              <w:bottom w:val="single" w:sz="6" w:space="0" w:color="000000"/>
              <w:right w:val="single" w:sz="6" w:space="0" w:color="000000"/>
            </w:tcBorders>
            <w:hideMark/>
          </w:tcPr>
          <w:p w14:paraId="5FED2D55" w14:textId="77777777" w:rsidR="00967932" w:rsidRDefault="00967932">
            <w:pPr>
              <w:jc w:val="center"/>
              <w:rPr>
                <w:rFonts w:ascii="Arial" w:hAnsi="Arial" w:cs="Arial"/>
                <w:sz w:val="16"/>
                <w:szCs w:val="16"/>
              </w:rPr>
            </w:pPr>
            <w:r>
              <w:rPr>
                <w:rFonts w:ascii="Arial" w:hAnsi="Arial" w:cs="Arial"/>
                <w:sz w:val="16"/>
                <w:szCs w:val="16"/>
              </w:rPr>
              <w:t>2,400  A  4,800</w:t>
            </w:r>
          </w:p>
        </w:tc>
        <w:tc>
          <w:tcPr>
            <w:tcW w:w="2216" w:type="dxa"/>
            <w:tcBorders>
              <w:top w:val="single" w:sz="6" w:space="0" w:color="000000"/>
              <w:left w:val="single" w:sz="6" w:space="0" w:color="000000"/>
              <w:bottom w:val="single" w:sz="6" w:space="0" w:color="000000"/>
              <w:right w:val="single" w:sz="6" w:space="0" w:color="000000"/>
            </w:tcBorders>
            <w:hideMark/>
          </w:tcPr>
          <w:p w14:paraId="28F0F736" w14:textId="77777777" w:rsidR="00967932" w:rsidRDefault="00967932">
            <w:pPr>
              <w:jc w:val="center"/>
              <w:rPr>
                <w:rFonts w:ascii="Arial" w:hAnsi="Arial" w:cs="Arial"/>
                <w:bCs/>
                <w:sz w:val="16"/>
                <w:szCs w:val="16"/>
              </w:rPr>
            </w:pPr>
            <w:r>
              <w:rPr>
                <w:rFonts w:ascii="Arial" w:hAnsi="Arial" w:cs="Arial"/>
                <w:bCs/>
                <w:sz w:val="16"/>
                <w:szCs w:val="16"/>
              </w:rPr>
              <w:t>41.00</w:t>
            </w:r>
          </w:p>
        </w:tc>
        <w:tc>
          <w:tcPr>
            <w:tcW w:w="2137" w:type="dxa"/>
            <w:tcBorders>
              <w:top w:val="single" w:sz="6" w:space="0" w:color="000000"/>
              <w:left w:val="single" w:sz="6" w:space="0" w:color="000000"/>
              <w:bottom w:val="single" w:sz="6" w:space="0" w:color="000000"/>
              <w:right w:val="single" w:sz="12" w:space="0" w:color="000000"/>
            </w:tcBorders>
            <w:hideMark/>
          </w:tcPr>
          <w:p w14:paraId="3F48AA95" w14:textId="77777777" w:rsidR="00967932" w:rsidRDefault="00967932">
            <w:pPr>
              <w:jc w:val="center"/>
              <w:rPr>
                <w:rFonts w:ascii="Arial" w:hAnsi="Arial" w:cs="Arial"/>
                <w:bCs/>
                <w:sz w:val="16"/>
                <w:szCs w:val="16"/>
              </w:rPr>
            </w:pPr>
            <w:r>
              <w:rPr>
                <w:rFonts w:ascii="Arial" w:hAnsi="Arial" w:cs="Arial"/>
                <w:bCs/>
                <w:sz w:val="16"/>
                <w:szCs w:val="16"/>
              </w:rPr>
              <w:t>47.00</w:t>
            </w:r>
          </w:p>
        </w:tc>
      </w:tr>
      <w:tr w:rsidR="00967932" w14:paraId="2CD300A9" w14:textId="77777777" w:rsidTr="00967932">
        <w:trPr>
          <w:jc w:val="center"/>
        </w:trPr>
        <w:tc>
          <w:tcPr>
            <w:tcW w:w="3240" w:type="dxa"/>
            <w:tcBorders>
              <w:top w:val="single" w:sz="6" w:space="0" w:color="000000"/>
              <w:left w:val="single" w:sz="12" w:space="0" w:color="000000"/>
              <w:bottom w:val="single" w:sz="12" w:space="0" w:color="000000"/>
              <w:right w:val="single" w:sz="6" w:space="0" w:color="000000"/>
            </w:tcBorders>
            <w:hideMark/>
          </w:tcPr>
          <w:p w14:paraId="5CA0FE78" w14:textId="77777777" w:rsidR="00967932" w:rsidRDefault="00967932">
            <w:pPr>
              <w:jc w:val="center"/>
              <w:rPr>
                <w:rFonts w:ascii="Arial" w:hAnsi="Arial" w:cs="Arial"/>
                <w:sz w:val="16"/>
                <w:szCs w:val="16"/>
              </w:rPr>
            </w:pPr>
            <w:r>
              <w:rPr>
                <w:rFonts w:ascii="Arial" w:hAnsi="Arial" w:cs="Arial"/>
                <w:sz w:val="16"/>
                <w:szCs w:val="16"/>
              </w:rPr>
              <w:t>más  de  4,800</w:t>
            </w:r>
          </w:p>
        </w:tc>
        <w:tc>
          <w:tcPr>
            <w:tcW w:w="2216" w:type="dxa"/>
            <w:tcBorders>
              <w:top w:val="single" w:sz="6" w:space="0" w:color="000000"/>
              <w:left w:val="single" w:sz="6" w:space="0" w:color="000000"/>
              <w:bottom w:val="single" w:sz="12" w:space="0" w:color="000000"/>
              <w:right w:val="single" w:sz="6" w:space="0" w:color="000000"/>
            </w:tcBorders>
            <w:hideMark/>
          </w:tcPr>
          <w:p w14:paraId="274F2CD1" w14:textId="77777777" w:rsidR="00967932" w:rsidRDefault="00967932">
            <w:pPr>
              <w:jc w:val="center"/>
              <w:rPr>
                <w:rFonts w:ascii="Arial" w:hAnsi="Arial" w:cs="Arial"/>
                <w:sz w:val="16"/>
                <w:szCs w:val="16"/>
              </w:rPr>
            </w:pPr>
            <w:r>
              <w:rPr>
                <w:rFonts w:ascii="Arial" w:hAnsi="Arial" w:cs="Arial"/>
                <w:sz w:val="16"/>
                <w:szCs w:val="16"/>
              </w:rPr>
              <w:t>39.00</w:t>
            </w:r>
          </w:p>
        </w:tc>
        <w:tc>
          <w:tcPr>
            <w:tcW w:w="2137" w:type="dxa"/>
            <w:tcBorders>
              <w:top w:val="single" w:sz="6" w:space="0" w:color="000000"/>
              <w:left w:val="single" w:sz="6" w:space="0" w:color="000000"/>
              <w:bottom w:val="single" w:sz="12" w:space="0" w:color="000000"/>
              <w:right w:val="single" w:sz="12" w:space="0" w:color="000000"/>
            </w:tcBorders>
            <w:hideMark/>
          </w:tcPr>
          <w:p w14:paraId="237724FF" w14:textId="77777777" w:rsidR="00967932" w:rsidRDefault="00967932">
            <w:pPr>
              <w:jc w:val="center"/>
              <w:rPr>
                <w:rFonts w:ascii="Arial" w:hAnsi="Arial" w:cs="Arial"/>
                <w:sz w:val="16"/>
                <w:szCs w:val="16"/>
              </w:rPr>
            </w:pPr>
            <w:r>
              <w:rPr>
                <w:rFonts w:ascii="Arial" w:hAnsi="Arial" w:cs="Arial"/>
                <w:sz w:val="16"/>
                <w:szCs w:val="16"/>
              </w:rPr>
              <w:t>44.00</w:t>
            </w:r>
          </w:p>
        </w:tc>
      </w:tr>
    </w:tbl>
    <w:p w14:paraId="35CD2BD0" w14:textId="77777777" w:rsidR="00967932" w:rsidRDefault="00967932" w:rsidP="00967932">
      <w:pPr>
        <w:jc w:val="both"/>
        <w:rPr>
          <w:rFonts w:ascii="Arial" w:hAnsi="Arial" w:cs="Arial"/>
          <w:sz w:val="20"/>
          <w:szCs w:val="20"/>
        </w:rPr>
      </w:pPr>
    </w:p>
    <w:p w14:paraId="1B168AEE" w14:textId="77777777" w:rsidR="00967932" w:rsidRDefault="00967932" w:rsidP="00967932">
      <w:pPr>
        <w:jc w:val="both"/>
        <w:rPr>
          <w:rFonts w:ascii="Arial" w:hAnsi="Arial" w:cs="Arial"/>
          <w:sz w:val="20"/>
          <w:szCs w:val="20"/>
        </w:rPr>
      </w:pPr>
    </w:p>
    <w:p w14:paraId="4ADC810F" w14:textId="77777777" w:rsidR="00967932" w:rsidRDefault="00967932" w:rsidP="00967932">
      <w:pPr>
        <w:jc w:val="both"/>
        <w:rPr>
          <w:rFonts w:ascii="Arial" w:hAnsi="Arial" w:cs="Arial"/>
          <w:sz w:val="20"/>
          <w:szCs w:val="20"/>
        </w:rPr>
      </w:pPr>
      <w:r>
        <w:rPr>
          <w:rFonts w:ascii="Arial" w:hAnsi="Arial" w:cs="Arial"/>
          <w:b/>
          <w:sz w:val="20"/>
          <w:szCs w:val="20"/>
        </w:rPr>
        <w:t xml:space="preserve">Artículo 95. </w:t>
      </w:r>
      <w:r>
        <w:rPr>
          <w:rFonts w:ascii="Arial" w:hAnsi="Arial" w:cs="Arial"/>
          <w:sz w:val="20"/>
          <w:szCs w:val="20"/>
        </w:rPr>
        <w:t xml:space="preserve"> Cuando una zona industrial colinde con una zona habitacional, en cualquier punto de la línea divisoria o dentro de la zona habitacional, los niveles de decibeles máximos permitidos en todas las bandas octavas deben reducirse en seis decibeles para los niveles máximos fijados en la tabla anterior.</w:t>
      </w:r>
    </w:p>
    <w:p w14:paraId="085009EC" w14:textId="77777777" w:rsidR="00967932" w:rsidRDefault="00967932" w:rsidP="00967932">
      <w:pPr>
        <w:jc w:val="both"/>
        <w:rPr>
          <w:rFonts w:ascii="Arial" w:hAnsi="Arial" w:cs="Arial"/>
          <w:sz w:val="20"/>
          <w:szCs w:val="20"/>
        </w:rPr>
      </w:pPr>
    </w:p>
    <w:p w14:paraId="019964AD" w14:textId="77777777" w:rsidR="00967932" w:rsidRDefault="00967932" w:rsidP="00967932">
      <w:pPr>
        <w:jc w:val="both"/>
        <w:rPr>
          <w:rFonts w:ascii="Arial" w:hAnsi="Arial" w:cs="Arial"/>
          <w:sz w:val="20"/>
          <w:szCs w:val="20"/>
        </w:rPr>
      </w:pPr>
      <w:r>
        <w:rPr>
          <w:rFonts w:ascii="Arial" w:hAnsi="Arial" w:cs="Arial"/>
          <w:b/>
          <w:sz w:val="20"/>
          <w:szCs w:val="20"/>
        </w:rPr>
        <w:t>Artículo 96.</w:t>
      </w:r>
      <w:r>
        <w:rPr>
          <w:rFonts w:ascii="Arial" w:hAnsi="Arial" w:cs="Arial"/>
          <w:sz w:val="20"/>
          <w:szCs w:val="20"/>
        </w:rPr>
        <w:t xml:space="preserve">  Los sonidos producidos por la operación de motores vehiculares u otras fuentes móviles, no se incluirán en la determinación de los niveles de decibeles máximos permitidos.  Siendo éstos regulados por el reglamento de la materia.</w:t>
      </w:r>
    </w:p>
    <w:p w14:paraId="74B7EE54" w14:textId="77777777" w:rsidR="00967932" w:rsidRDefault="00967932" w:rsidP="00967932">
      <w:pPr>
        <w:jc w:val="both"/>
        <w:rPr>
          <w:rFonts w:ascii="Arial" w:hAnsi="Arial" w:cs="Arial"/>
          <w:sz w:val="20"/>
          <w:szCs w:val="20"/>
        </w:rPr>
      </w:pPr>
    </w:p>
    <w:p w14:paraId="4F3EF02C" w14:textId="77777777" w:rsidR="00967932" w:rsidRDefault="00967932" w:rsidP="00967932">
      <w:pPr>
        <w:jc w:val="both"/>
        <w:rPr>
          <w:rFonts w:ascii="Arial" w:hAnsi="Arial" w:cs="Arial"/>
          <w:sz w:val="20"/>
          <w:szCs w:val="20"/>
        </w:rPr>
      </w:pPr>
      <w:r>
        <w:rPr>
          <w:rFonts w:ascii="Arial" w:hAnsi="Arial" w:cs="Arial"/>
          <w:b/>
          <w:sz w:val="20"/>
          <w:szCs w:val="20"/>
        </w:rPr>
        <w:t>Artículo 97.</w:t>
      </w:r>
      <w:r>
        <w:rPr>
          <w:rFonts w:ascii="Arial" w:hAnsi="Arial" w:cs="Arial"/>
          <w:sz w:val="20"/>
          <w:szCs w:val="20"/>
        </w:rPr>
        <w:t xml:space="preserve">  Para los fines de control de la contaminación de la atmósfera, las actividades que se establezcan en todas las zonas industriales, deberán cumplir con lo señalado en la Ley General del Equilibrio Ecológico y Protección del Ambiente y el reglamento respectivo, así como con las normas oficiales mexicanas aplicables al tipo de industria, y las disposiciones que las autoridades estatales y municipales emitan al respecto.</w:t>
      </w:r>
    </w:p>
    <w:p w14:paraId="3C909D54" w14:textId="77777777" w:rsidR="00967932" w:rsidRDefault="00967932" w:rsidP="00967932">
      <w:pPr>
        <w:jc w:val="both"/>
        <w:rPr>
          <w:rFonts w:ascii="Arial" w:hAnsi="Arial" w:cs="Arial"/>
          <w:b/>
          <w:sz w:val="20"/>
          <w:szCs w:val="20"/>
        </w:rPr>
      </w:pPr>
    </w:p>
    <w:p w14:paraId="12F07516" w14:textId="77777777" w:rsidR="00967932" w:rsidRDefault="00967932" w:rsidP="00967932">
      <w:pPr>
        <w:jc w:val="both"/>
        <w:rPr>
          <w:rFonts w:ascii="Arial" w:hAnsi="Arial" w:cs="Arial"/>
          <w:b/>
          <w:sz w:val="20"/>
          <w:szCs w:val="20"/>
        </w:rPr>
      </w:pPr>
      <w:r>
        <w:rPr>
          <w:rFonts w:ascii="Arial" w:hAnsi="Arial" w:cs="Arial"/>
          <w:b/>
          <w:sz w:val="20"/>
          <w:szCs w:val="20"/>
        </w:rPr>
        <w:t>Artículo 98.</w:t>
      </w:r>
      <w:r>
        <w:rPr>
          <w:rFonts w:ascii="Arial" w:hAnsi="Arial" w:cs="Arial"/>
          <w:sz w:val="20"/>
          <w:szCs w:val="20"/>
        </w:rPr>
        <w:t xml:space="preserve">  En todas las zonas industriales la emisión de contaminantes a la atmósfera, deben ser reducidas y controladas, para asegurar una calidad del aire satisfactoria para el bienestar de la población y el equilibrio ecológico.</w:t>
      </w:r>
    </w:p>
    <w:p w14:paraId="2DC8911A" w14:textId="77777777" w:rsidR="00967932" w:rsidRDefault="00967932" w:rsidP="00967932">
      <w:pPr>
        <w:jc w:val="both"/>
        <w:rPr>
          <w:rFonts w:ascii="Arial" w:hAnsi="Arial" w:cs="Arial"/>
          <w:sz w:val="20"/>
          <w:szCs w:val="20"/>
        </w:rPr>
      </w:pPr>
    </w:p>
    <w:p w14:paraId="0273708F" w14:textId="77777777" w:rsidR="00967932" w:rsidRDefault="00967932" w:rsidP="00967932">
      <w:pPr>
        <w:jc w:val="both"/>
        <w:rPr>
          <w:rFonts w:ascii="Arial" w:hAnsi="Arial" w:cs="Arial"/>
          <w:sz w:val="20"/>
          <w:szCs w:val="20"/>
        </w:rPr>
      </w:pPr>
      <w:r>
        <w:rPr>
          <w:rFonts w:ascii="Arial" w:hAnsi="Arial" w:cs="Arial"/>
          <w:sz w:val="20"/>
          <w:szCs w:val="20"/>
        </w:rPr>
        <w:t xml:space="preserve">Las emisiones de gases, olores, así como de partículas sólidas y líquidas a la atmósfera que se generen por la fuente fija, no deberán exceder los niveles máximos permisibles de emisión e inmisión, por contaminantes y por fuentes de contaminación que se establezcan en las normas </w:t>
      </w:r>
      <w:r>
        <w:rPr>
          <w:rFonts w:ascii="Arial" w:hAnsi="Arial" w:cs="Arial"/>
          <w:sz w:val="20"/>
          <w:szCs w:val="20"/>
        </w:rPr>
        <w:lastRenderedPageBreak/>
        <w:t>oficiales mexicanas vigentes. Cuando dichas emisiones contengan materiales o residuos peligrosos, se requerirá para su emisión la previa autorización de las autoridades Federales.</w:t>
      </w:r>
    </w:p>
    <w:p w14:paraId="21B1D6D2" w14:textId="77777777" w:rsidR="00967932" w:rsidRDefault="00967932" w:rsidP="00967932">
      <w:pPr>
        <w:jc w:val="both"/>
        <w:rPr>
          <w:rFonts w:ascii="Arial" w:hAnsi="Arial" w:cs="Arial"/>
          <w:sz w:val="20"/>
          <w:szCs w:val="20"/>
        </w:rPr>
      </w:pPr>
    </w:p>
    <w:p w14:paraId="3E8B0AF6" w14:textId="77777777" w:rsidR="00967932" w:rsidRDefault="00967932" w:rsidP="00967932">
      <w:pPr>
        <w:jc w:val="both"/>
        <w:rPr>
          <w:rFonts w:ascii="Arial" w:hAnsi="Arial" w:cs="Arial"/>
          <w:b/>
          <w:strike/>
          <w:sz w:val="20"/>
          <w:szCs w:val="20"/>
        </w:rPr>
      </w:pPr>
      <w:r>
        <w:rPr>
          <w:rFonts w:ascii="Arial" w:hAnsi="Arial" w:cs="Arial"/>
          <w:b/>
          <w:sz w:val="20"/>
          <w:szCs w:val="20"/>
        </w:rPr>
        <w:t>Artículo 99.</w:t>
      </w:r>
      <w:r>
        <w:rPr>
          <w:rFonts w:ascii="Arial" w:hAnsi="Arial" w:cs="Arial"/>
          <w:sz w:val="20"/>
          <w:szCs w:val="20"/>
        </w:rPr>
        <w:t xml:space="preserve">  Para el propósito del control de vibración, se definen los siguientes términos:</w:t>
      </w:r>
    </w:p>
    <w:p w14:paraId="77305395" w14:textId="77777777" w:rsidR="00967932" w:rsidRDefault="00967932" w:rsidP="00967932">
      <w:pPr>
        <w:jc w:val="both"/>
        <w:rPr>
          <w:rFonts w:ascii="Arial" w:hAnsi="Arial" w:cs="Arial"/>
          <w:sz w:val="20"/>
          <w:szCs w:val="20"/>
        </w:rPr>
      </w:pPr>
    </w:p>
    <w:p w14:paraId="140381A1" w14:textId="77777777" w:rsidR="00967932" w:rsidRDefault="00967932" w:rsidP="005606C9">
      <w:pPr>
        <w:numPr>
          <w:ilvl w:val="0"/>
          <w:numId w:val="102"/>
        </w:numPr>
        <w:ind w:left="567" w:hanging="567"/>
        <w:jc w:val="both"/>
        <w:rPr>
          <w:rFonts w:ascii="Arial" w:hAnsi="Arial" w:cs="Arial"/>
          <w:sz w:val="20"/>
          <w:szCs w:val="20"/>
        </w:rPr>
      </w:pPr>
      <w:r>
        <w:rPr>
          <w:rFonts w:ascii="Arial" w:hAnsi="Arial" w:cs="Arial"/>
          <w:b/>
          <w:sz w:val="20"/>
          <w:szCs w:val="20"/>
        </w:rPr>
        <w:t>Vibración de estado permanente (VEP): son</w:t>
      </w:r>
      <w:r>
        <w:rPr>
          <w:rFonts w:ascii="Arial" w:hAnsi="Arial" w:cs="Arial"/>
          <w:sz w:val="20"/>
          <w:szCs w:val="20"/>
        </w:rPr>
        <w:t xml:space="preserve"> oscilaciones a nivel de tierra que son continuas. Los pulsos discretos que ocurren más frecuentemente que 100 veces por minuto;</w:t>
      </w:r>
    </w:p>
    <w:p w14:paraId="6590B2C3" w14:textId="77777777" w:rsidR="00967932" w:rsidRDefault="00967932" w:rsidP="00967932">
      <w:pPr>
        <w:jc w:val="both"/>
        <w:rPr>
          <w:rFonts w:ascii="Arial" w:hAnsi="Arial" w:cs="Arial"/>
          <w:sz w:val="20"/>
          <w:szCs w:val="20"/>
        </w:rPr>
      </w:pPr>
    </w:p>
    <w:p w14:paraId="7B26C24C" w14:textId="77777777" w:rsidR="00967932" w:rsidRDefault="00967932" w:rsidP="005606C9">
      <w:pPr>
        <w:numPr>
          <w:ilvl w:val="0"/>
          <w:numId w:val="102"/>
        </w:numPr>
        <w:ind w:left="567" w:hanging="567"/>
        <w:jc w:val="both"/>
        <w:rPr>
          <w:rFonts w:ascii="Arial" w:hAnsi="Arial" w:cs="Arial"/>
          <w:sz w:val="20"/>
          <w:szCs w:val="20"/>
        </w:rPr>
      </w:pPr>
      <w:r>
        <w:rPr>
          <w:rFonts w:ascii="Arial" w:hAnsi="Arial" w:cs="Arial"/>
          <w:b/>
          <w:sz w:val="20"/>
          <w:szCs w:val="20"/>
        </w:rPr>
        <w:t xml:space="preserve">Vibraciones de impacto: </w:t>
      </w:r>
      <w:r>
        <w:rPr>
          <w:rFonts w:ascii="Arial" w:hAnsi="Arial" w:cs="Arial"/>
          <w:sz w:val="20"/>
          <w:szCs w:val="20"/>
        </w:rPr>
        <w:t>son oscilaciones a nivel de tierra que son en forma de pulsos a una frecuencia igual o menor a 100 pulsos por minuto:</w:t>
      </w:r>
    </w:p>
    <w:p w14:paraId="18F8C730" w14:textId="77777777" w:rsidR="00967932" w:rsidRDefault="00967932" w:rsidP="00967932">
      <w:pPr>
        <w:jc w:val="both"/>
        <w:rPr>
          <w:rFonts w:ascii="Arial" w:hAnsi="Arial" w:cs="Arial"/>
          <w:sz w:val="20"/>
          <w:szCs w:val="20"/>
        </w:rPr>
      </w:pPr>
    </w:p>
    <w:p w14:paraId="1AFE2D5E" w14:textId="77777777" w:rsidR="00967932" w:rsidRDefault="00967932" w:rsidP="005606C9">
      <w:pPr>
        <w:numPr>
          <w:ilvl w:val="0"/>
          <w:numId w:val="102"/>
        </w:numPr>
        <w:ind w:left="567" w:hanging="567"/>
        <w:jc w:val="both"/>
        <w:rPr>
          <w:rFonts w:ascii="Arial" w:hAnsi="Arial" w:cs="Arial"/>
          <w:sz w:val="20"/>
          <w:szCs w:val="20"/>
        </w:rPr>
      </w:pPr>
      <w:r>
        <w:rPr>
          <w:rFonts w:ascii="Arial" w:hAnsi="Arial" w:cs="Arial"/>
          <w:b/>
          <w:sz w:val="20"/>
          <w:szCs w:val="20"/>
        </w:rPr>
        <w:t xml:space="preserve">Frecuencia: </w:t>
      </w:r>
      <w:r>
        <w:rPr>
          <w:rFonts w:ascii="Arial" w:hAnsi="Arial" w:cs="Arial"/>
          <w:sz w:val="20"/>
          <w:szCs w:val="20"/>
        </w:rPr>
        <w:t>es el número de oscilaciones por segundo de una vibración;</w:t>
      </w:r>
    </w:p>
    <w:p w14:paraId="241F3A14" w14:textId="77777777" w:rsidR="00967932" w:rsidRDefault="00967932" w:rsidP="00967932">
      <w:pPr>
        <w:jc w:val="both"/>
        <w:rPr>
          <w:rFonts w:ascii="Arial" w:hAnsi="Arial" w:cs="Arial"/>
          <w:sz w:val="20"/>
          <w:szCs w:val="20"/>
        </w:rPr>
      </w:pPr>
    </w:p>
    <w:p w14:paraId="5D03DD51" w14:textId="77777777" w:rsidR="00967932" w:rsidRDefault="00967932" w:rsidP="005606C9">
      <w:pPr>
        <w:numPr>
          <w:ilvl w:val="0"/>
          <w:numId w:val="102"/>
        </w:numPr>
        <w:ind w:left="567" w:hanging="567"/>
        <w:jc w:val="both"/>
        <w:rPr>
          <w:rFonts w:ascii="Arial" w:hAnsi="Arial" w:cs="Arial"/>
          <w:sz w:val="20"/>
          <w:szCs w:val="20"/>
        </w:rPr>
      </w:pPr>
      <w:r>
        <w:rPr>
          <w:rFonts w:ascii="Arial" w:hAnsi="Arial" w:cs="Arial"/>
          <w:b/>
          <w:sz w:val="20"/>
          <w:szCs w:val="20"/>
        </w:rPr>
        <w:t xml:space="preserve">Sistema de medición tricomponente: </w:t>
      </w:r>
      <w:r>
        <w:rPr>
          <w:rFonts w:ascii="Arial" w:hAnsi="Arial" w:cs="Arial"/>
          <w:sz w:val="20"/>
          <w:szCs w:val="20"/>
        </w:rPr>
        <w:t>es un dispositivo para registrar la intensidad de cualquier vibración en tres direcciones mutuamente perpendiculares.</w:t>
      </w:r>
    </w:p>
    <w:p w14:paraId="784E5446" w14:textId="77777777" w:rsidR="00967932" w:rsidRDefault="00967932" w:rsidP="00967932">
      <w:pPr>
        <w:jc w:val="both"/>
        <w:rPr>
          <w:rFonts w:ascii="Arial" w:hAnsi="Arial" w:cs="Arial"/>
          <w:sz w:val="20"/>
          <w:szCs w:val="20"/>
        </w:rPr>
      </w:pPr>
    </w:p>
    <w:p w14:paraId="7003F830" w14:textId="77777777" w:rsidR="00967932" w:rsidRDefault="00967932" w:rsidP="00967932">
      <w:pPr>
        <w:jc w:val="both"/>
        <w:rPr>
          <w:rFonts w:ascii="Arial" w:hAnsi="Arial" w:cs="Arial"/>
          <w:sz w:val="20"/>
          <w:szCs w:val="20"/>
        </w:rPr>
      </w:pPr>
      <w:r>
        <w:rPr>
          <w:rFonts w:ascii="Arial" w:hAnsi="Arial" w:cs="Arial"/>
          <w:b/>
          <w:sz w:val="20"/>
          <w:szCs w:val="20"/>
        </w:rPr>
        <w:t>Artículo 100.</w:t>
      </w:r>
      <w:r>
        <w:rPr>
          <w:rFonts w:ascii="Arial" w:hAnsi="Arial" w:cs="Arial"/>
          <w:sz w:val="20"/>
          <w:szCs w:val="20"/>
        </w:rPr>
        <w:t xml:space="preserve">  Para el propósito de medición de vibraciones, debe ser empleado un sistema de medición tricomponente, y utilizado bajo un método estandarizado para medición de vibración de, estado permanente y vibración del impacto, en tanto no se expida norma oficial mexicana al respecto.</w:t>
      </w:r>
    </w:p>
    <w:p w14:paraId="635545E4" w14:textId="77777777" w:rsidR="00967932" w:rsidRDefault="00967932" w:rsidP="00967932">
      <w:pPr>
        <w:jc w:val="both"/>
        <w:rPr>
          <w:rFonts w:ascii="Arial" w:hAnsi="Arial" w:cs="Arial"/>
          <w:sz w:val="20"/>
          <w:szCs w:val="20"/>
        </w:rPr>
      </w:pPr>
    </w:p>
    <w:p w14:paraId="596730CA" w14:textId="77777777" w:rsidR="00967932" w:rsidRDefault="00967932" w:rsidP="00967932">
      <w:pPr>
        <w:jc w:val="both"/>
        <w:rPr>
          <w:rFonts w:ascii="Arial" w:hAnsi="Arial" w:cs="Arial"/>
          <w:sz w:val="20"/>
          <w:szCs w:val="20"/>
        </w:rPr>
      </w:pPr>
      <w:r>
        <w:rPr>
          <w:rFonts w:ascii="Arial" w:hAnsi="Arial" w:cs="Arial"/>
          <w:sz w:val="20"/>
          <w:szCs w:val="20"/>
        </w:rPr>
        <w:t>Las definiciones del artículo anterior, así como los lineamientos señalados en la materia de control de vibraciones son aplicables, en tanto no exista normatividad Federal al respecto.</w:t>
      </w:r>
    </w:p>
    <w:p w14:paraId="66C7A3FA" w14:textId="77777777" w:rsidR="00967932" w:rsidRDefault="00967932" w:rsidP="00967932">
      <w:pPr>
        <w:jc w:val="both"/>
        <w:rPr>
          <w:rFonts w:ascii="Arial" w:hAnsi="Arial" w:cs="Arial"/>
          <w:sz w:val="20"/>
          <w:szCs w:val="20"/>
        </w:rPr>
      </w:pPr>
    </w:p>
    <w:p w14:paraId="13EA8B8F" w14:textId="77777777" w:rsidR="00967932" w:rsidRDefault="00967932" w:rsidP="00967932">
      <w:pPr>
        <w:jc w:val="both"/>
        <w:rPr>
          <w:rFonts w:ascii="Arial" w:hAnsi="Arial" w:cs="Arial"/>
          <w:sz w:val="20"/>
          <w:szCs w:val="20"/>
        </w:rPr>
      </w:pPr>
      <w:r>
        <w:rPr>
          <w:rFonts w:ascii="Arial" w:hAnsi="Arial" w:cs="Arial"/>
          <w:b/>
          <w:sz w:val="20"/>
          <w:szCs w:val="20"/>
        </w:rPr>
        <w:t>Artículo 101.</w:t>
      </w:r>
      <w:r>
        <w:rPr>
          <w:rFonts w:ascii="Arial" w:hAnsi="Arial" w:cs="Arial"/>
          <w:sz w:val="20"/>
          <w:szCs w:val="20"/>
        </w:rPr>
        <w:t xml:space="preserve">  En todas las zonas industriales, ninguna actividad deberá causar o producir una vibración de estado permanente más allá de los límites de su propiedad, con un desplazamiento que exceda de los permitidos, para las frecuencias fijadas, establecidos en la siguiente tabla, para cada tipo de zona.</w:t>
      </w:r>
    </w:p>
    <w:p w14:paraId="27F8A958" w14:textId="77777777" w:rsidR="00967932" w:rsidRDefault="00967932" w:rsidP="00967932">
      <w:pPr>
        <w:jc w:val="both"/>
        <w:rPr>
          <w:rFonts w:ascii="Arial" w:hAnsi="Arial" w:cs="Arial"/>
          <w:sz w:val="20"/>
          <w:szCs w:val="20"/>
        </w:rPr>
      </w:pPr>
    </w:p>
    <w:p w14:paraId="098557E2"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160"/>
        <w:gridCol w:w="2819"/>
        <w:gridCol w:w="2905"/>
      </w:tblGrid>
      <w:tr w:rsidR="00967932" w14:paraId="5BBF3F98" w14:textId="77777777" w:rsidTr="00967932">
        <w:trPr>
          <w:jc w:val="center"/>
        </w:trPr>
        <w:tc>
          <w:tcPr>
            <w:tcW w:w="7884" w:type="dxa"/>
            <w:gridSpan w:val="3"/>
            <w:tcBorders>
              <w:top w:val="single" w:sz="12" w:space="0" w:color="000000"/>
              <w:left w:val="single" w:sz="12" w:space="0" w:color="000000"/>
              <w:bottom w:val="single" w:sz="12" w:space="0" w:color="000000"/>
              <w:right w:val="single" w:sz="12" w:space="0" w:color="000000"/>
            </w:tcBorders>
            <w:hideMark/>
          </w:tcPr>
          <w:p w14:paraId="5B893472" w14:textId="77777777" w:rsidR="00967932" w:rsidRDefault="00967932">
            <w:pPr>
              <w:jc w:val="center"/>
              <w:rPr>
                <w:rFonts w:ascii="Arial" w:hAnsi="Arial" w:cs="Arial"/>
                <w:b/>
                <w:sz w:val="18"/>
                <w:szCs w:val="18"/>
              </w:rPr>
            </w:pPr>
            <w:r>
              <w:rPr>
                <w:rFonts w:ascii="Arial" w:hAnsi="Arial" w:cs="Arial"/>
                <w:b/>
                <w:sz w:val="18"/>
                <w:szCs w:val="18"/>
              </w:rPr>
              <w:t>Desplazamientos Máximos Permitidos en Vibración de Estado Permanente</w:t>
            </w:r>
          </w:p>
          <w:p w14:paraId="39ADCDDC" w14:textId="77777777" w:rsidR="00967932" w:rsidRDefault="00967932">
            <w:pPr>
              <w:jc w:val="center"/>
              <w:rPr>
                <w:rFonts w:ascii="Arial" w:hAnsi="Arial" w:cs="Arial"/>
                <w:sz w:val="20"/>
                <w:szCs w:val="20"/>
              </w:rPr>
            </w:pPr>
            <w:r>
              <w:rPr>
                <w:rFonts w:ascii="Arial" w:hAnsi="Arial" w:cs="Arial"/>
                <w:sz w:val="18"/>
                <w:szCs w:val="18"/>
              </w:rPr>
              <w:t>(en pulgadas)</w:t>
            </w:r>
          </w:p>
        </w:tc>
      </w:tr>
      <w:tr w:rsidR="00967932" w14:paraId="24D772EB" w14:textId="77777777" w:rsidTr="00967932">
        <w:trPr>
          <w:jc w:val="center"/>
        </w:trPr>
        <w:tc>
          <w:tcPr>
            <w:tcW w:w="2160" w:type="dxa"/>
            <w:vMerge w:val="restart"/>
            <w:tcBorders>
              <w:top w:val="single" w:sz="6" w:space="0" w:color="000000"/>
              <w:left w:val="single" w:sz="12" w:space="0" w:color="000000"/>
              <w:bottom w:val="single" w:sz="6" w:space="0" w:color="000000"/>
              <w:right w:val="single" w:sz="6" w:space="0" w:color="000000"/>
            </w:tcBorders>
            <w:hideMark/>
          </w:tcPr>
          <w:p w14:paraId="52F79FC8" w14:textId="77777777" w:rsidR="00967932" w:rsidRDefault="00967932">
            <w:pPr>
              <w:jc w:val="center"/>
              <w:rPr>
                <w:rFonts w:ascii="Arial" w:hAnsi="Arial" w:cs="Arial"/>
                <w:b/>
                <w:sz w:val="16"/>
                <w:szCs w:val="16"/>
              </w:rPr>
            </w:pPr>
            <w:r>
              <w:rPr>
                <w:rFonts w:ascii="Arial" w:hAnsi="Arial" w:cs="Arial"/>
                <w:b/>
                <w:sz w:val="16"/>
                <w:szCs w:val="16"/>
              </w:rPr>
              <w:t>Frecuencia</w:t>
            </w:r>
          </w:p>
          <w:p w14:paraId="00B99546" w14:textId="77777777" w:rsidR="00967932" w:rsidRDefault="00967932">
            <w:pPr>
              <w:jc w:val="center"/>
              <w:rPr>
                <w:rFonts w:ascii="Arial" w:hAnsi="Arial" w:cs="Arial"/>
                <w:sz w:val="16"/>
                <w:szCs w:val="16"/>
              </w:rPr>
            </w:pPr>
            <w:r>
              <w:rPr>
                <w:rFonts w:ascii="Arial" w:hAnsi="Arial" w:cs="Arial"/>
                <w:sz w:val="16"/>
                <w:szCs w:val="16"/>
              </w:rPr>
              <w:t>(ciclos por segundo)</w:t>
            </w:r>
          </w:p>
        </w:tc>
        <w:tc>
          <w:tcPr>
            <w:tcW w:w="5724" w:type="dxa"/>
            <w:gridSpan w:val="2"/>
            <w:tcBorders>
              <w:top w:val="single" w:sz="6" w:space="0" w:color="000000"/>
              <w:left w:val="single" w:sz="6" w:space="0" w:color="000000"/>
              <w:bottom w:val="single" w:sz="6" w:space="0" w:color="000000"/>
              <w:right w:val="single" w:sz="12" w:space="0" w:color="000000"/>
            </w:tcBorders>
            <w:hideMark/>
          </w:tcPr>
          <w:p w14:paraId="6AA05B32" w14:textId="77777777" w:rsidR="00967932" w:rsidRDefault="00967932">
            <w:pPr>
              <w:jc w:val="center"/>
              <w:rPr>
                <w:rFonts w:ascii="Arial" w:hAnsi="Arial" w:cs="Arial"/>
                <w:b/>
                <w:sz w:val="16"/>
                <w:szCs w:val="16"/>
              </w:rPr>
            </w:pPr>
            <w:r>
              <w:rPr>
                <w:rFonts w:ascii="Arial" w:hAnsi="Arial" w:cs="Arial"/>
                <w:b/>
                <w:sz w:val="16"/>
                <w:szCs w:val="16"/>
              </w:rPr>
              <w:t>Zonas</w:t>
            </w:r>
          </w:p>
        </w:tc>
      </w:tr>
      <w:tr w:rsidR="00967932" w14:paraId="6DC56013" w14:textId="77777777" w:rsidTr="00967932">
        <w:trPr>
          <w:jc w:val="center"/>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14:paraId="786079EF" w14:textId="77777777" w:rsidR="00967932" w:rsidRDefault="00967932">
            <w:pPr>
              <w:rPr>
                <w:rFonts w:ascii="Arial" w:hAnsi="Arial" w:cs="Arial"/>
                <w:sz w:val="16"/>
                <w:szCs w:val="16"/>
              </w:rPr>
            </w:pPr>
          </w:p>
        </w:tc>
        <w:tc>
          <w:tcPr>
            <w:tcW w:w="2819" w:type="dxa"/>
            <w:tcBorders>
              <w:top w:val="single" w:sz="6" w:space="0" w:color="000000"/>
              <w:left w:val="single" w:sz="6" w:space="0" w:color="000000"/>
              <w:bottom w:val="single" w:sz="6" w:space="0" w:color="000000"/>
              <w:right w:val="single" w:sz="6" w:space="0" w:color="000000"/>
            </w:tcBorders>
            <w:hideMark/>
          </w:tcPr>
          <w:p w14:paraId="2832BA7D" w14:textId="77777777" w:rsidR="00967932" w:rsidRDefault="00967932">
            <w:pPr>
              <w:jc w:val="center"/>
              <w:rPr>
                <w:rFonts w:ascii="Arial" w:hAnsi="Arial" w:cs="Arial"/>
                <w:b/>
                <w:bCs/>
                <w:sz w:val="16"/>
                <w:szCs w:val="16"/>
              </w:rPr>
            </w:pPr>
            <w:r>
              <w:rPr>
                <w:rFonts w:ascii="Arial" w:hAnsi="Arial" w:cs="Arial"/>
                <w:b/>
                <w:bCs/>
                <w:sz w:val="16"/>
                <w:szCs w:val="16"/>
              </w:rPr>
              <w:t>I1</w:t>
            </w:r>
          </w:p>
        </w:tc>
        <w:tc>
          <w:tcPr>
            <w:tcW w:w="2905" w:type="dxa"/>
            <w:tcBorders>
              <w:top w:val="single" w:sz="6" w:space="0" w:color="000000"/>
              <w:left w:val="single" w:sz="6" w:space="0" w:color="000000"/>
              <w:bottom w:val="single" w:sz="6" w:space="0" w:color="000000"/>
              <w:right w:val="single" w:sz="12" w:space="0" w:color="000000"/>
            </w:tcBorders>
            <w:hideMark/>
          </w:tcPr>
          <w:p w14:paraId="3D292035" w14:textId="77777777" w:rsidR="00967932" w:rsidRDefault="00967932">
            <w:pPr>
              <w:jc w:val="center"/>
              <w:rPr>
                <w:rFonts w:ascii="Arial" w:hAnsi="Arial" w:cs="Arial"/>
                <w:b/>
                <w:bCs/>
                <w:sz w:val="16"/>
                <w:szCs w:val="16"/>
              </w:rPr>
            </w:pPr>
            <w:r>
              <w:rPr>
                <w:rFonts w:ascii="Arial" w:hAnsi="Arial" w:cs="Arial"/>
                <w:b/>
                <w:bCs/>
                <w:sz w:val="16"/>
                <w:szCs w:val="16"/>
              </w:rPr>
              <w:t>I2</w:t>
            </w:r>
          </w:p>
        </w:tc>
      </w:tr>
      <w:tr w:rsidR="00967932" w14:paraId="7B8223F0"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4803BC67" w14:textId="77777777" w:rsidR="00967932" w:rsidRDefault="00967932">
            <w:pPr>
              <w:jc w:val="center"/>
              <w:rPr>
                <w:rFonts w:ascii="Arial" w:hAnsi="Arial" w:cs="Arial"/>
                <w:sz w:val="16"/>
                <w:szCs w:val="16"/>
              </w:rPr>
            </w:pPr>
            <w:r>
              <w:rPr>
                <w:rFonts w:ascii="Arial" w:hAnsi="Arial" w:cs="Arial"/>
                <w:sz w:val="16"/>
                <w:szCs w:val="16"/>
              </w:rPr>
              <w:t>menos  de  10</w:t>
            </w:r>
          </w:p>
        </w:tc>
        <w:tc>
          <w:tcPr>
            <w:tcW w:w="2819" w:type="dxa"/>
            <w:tcBorders>
              <w:top w:val="single" w:sz="6" w:space="0" w:color="000000"/>
              <w:left w:val="single" w:sz="6" w:space="0" w:color="000000"/>
              <w:bottom w:val="single" w:sz="6" w:space="0" w:color="000000"/>
              <w:right w:val="single" w:sz="6" w:space="0" w:color="000000"/>
            </w:tcBorders>
            <w:hideMark/>
          </w:tcPr>
          <w:p w14:paraId="525F8CDD" w14:textId="77777777" w:rsidR="00967932" w:rsidRDefault="00967932">
            <w:pPr>
              <w:jc w:val="center"/>
              <w:rPr>
                <w:rFonts w:ascii="Arial" w:hAnsi="Arial" w:cs="Arial"/>
                <w:bCs/>
                <w:sz w:val="16"/>
                <w:szCs w:val="16"/>
              </w:rPr>
            </w:pPr>
            <w:r>
              <w:rPr>
                <w:rFonts w:ascii="Arial" w:hAnsi="Arial" w:cs="Arial"/>
                <w:bCs/>
                <w:sz w:val="16"/>
                <w:szCs w:val="16"/>
              </w:rPr>
              <w:t>.0008</w:t>
            </w:r>
          </w:p>
        </w:tc>
        <w:tc>
          <w:tcPr>
            <w:tcW w:w="2905" w:type="dxa"/>
            <w:tcBorders>
              <w:top w:val="single" w:sz="6" w:space="0" w:color="000000"/>
              <w:left w:val="single" w:sz="6" w:space="0" w:color="000000"/>
              <w:bottom w:val="single" w:sz="6" w:space="0" w:color="000000"/>
              <w:right w:val="single" w:sz="12" w:space="0" w:color="000000"/>
            </w:tcBorders>
            <w:hideMark/>
          </w:tcPr>
          <w:p w14:paraId="36ABE522" w14:textId="77777777" w:rsidR="00967932" w:rsidRDefault="00967932">
            <w:pPr>
              <w:jc w:val="center"/>
              <w:rPr>
                <w:rFonts w:ascii="Arial" w:hAnsi="Arial" w:cs="Arial"/>
                <w:bCs/>
                <w:sz w:val="16"/>
                <w:szCs w:val="16"/>
              </w:rPr>
            </w:pPr>
            <w:r>
              <w:rPr>
                <w:rFonts w:ascii="Arial" w:hAnsi="Arial" w:cs="Arial"/>
                <w:bCs/>
                <w:sz w:val="16"/>
                <w:szCs w:val="16"/>
              </w:rPr>
              <w:t>.0020</w:t>
            </w:r>
          </w:p>
        </w:tc>
      </w:tr>
      <w:tr w:rsidR="00967932" w14:paraId="2AA42A65"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4AA99F2E" w14:textId="77777777" w:rsidR="00967932" w:rsidRDefault="00967932">
            <w:pPr>
              <w:jc w:val="center"/>
              <w:rPr>
                <w:rFonts w:ascii="Arial" w:hAnsi="Arial" w:cs="Arial"/>
                <w:sz w:val="16"/>
                <w:szCs w:val="16"/>
              </w:rPr>
            </w:pPr>
            <w:r>
              <w:rPr>
                <w:rFonts w:ascii="Arial" w:hAnsi="Arial" w:cs="Arial"/>
                <w:sz w:val="16"/>
                <w:szCs w:val="16"/>
              </w:rPr>
              <w:t>10  a  20</w:t>
            </w:r>
          </w:p>
        </w:tc>
        <w:tc>
          <w:tcPr>
            <w:tcW w:w="2819" w:type="dxa"/>
            <w:tcBorders>
              <w:top w:val="single" w:sz="6" w:space="0" w:color="000000"/>
              <w:left w:val="single" w:sz="6" w:space="0" w:color="000000"/>
              <w:bottom w:val="single" w:sz="6" w:space="0" w:color="000000"/>
              <w:right w:val="single" w:sz="6" w:space="0" w:color="000000"/>
            </w:tcBorders>
            <w:hideMark/>
          </w:tcPr>
          <w:p w14:paraId="684C7E40" w14:textId="77777777" w:rsidR="00967932" w:rsidRDefault="00967932">
            <w:pPr>
              <w:jc w:val="center"/>
              <w:rPr>
                <w:rFonts w:ascii="Arial" w:hAnsi="Arial" w:cs="Arial"/>
                <w:bCs/>
                <w:sz w:val="16"/>
                <w:szCs w:val="16"/>
              </w:rPr>
            </w:pPr>
            <w:r>
              <w:rPr>
                <w:rFonts w:ascii="Arial" w:hAnsi="Arial" w:cs="Arial"/>
                <w:bCs/>
                <w:sz w:val="16"/>
                <w:szCs w:val="16"/>
              </w:rPr>
              <w:t>.0005</w:t>
            </w:r>
          </w:p>
        </w:tc>
        <w:tc>
          <w:tcPr>
            <w:tcW w:w="2905" w:type="dxa"/>
            <w:tcBorders>
              <w:top w:val="single" w:sz="6" w:space="0" w:color="000000"/>
              <w:left w:val="single" w:sz="6" w:space="0" w:color="000000"/>
              <w:bottom w:val="single" w:sz="6" w:space="0" w:color="000000"/>
              <w:right w:val="single" w:sz="12" w:space="0" w:color="000000"/>
            </w:tcBorders>
            <w:hideMark/>
          </w:tcPr>
          <w:p w14:paraId="59945595" w14:textId="77777777" w:rsidR="00967932" w:rsidRDefault="00967932">
            <w:pPr>
              <w:jc w:val="center"/>
              <w:rPr>
                <w:rFonts w:ascii="Arial" w:hAnsi="Arial" w:cs="Arial"/>
                <w:bCs/>
                <w:sz w:val="16"/>
                <w:szCs w:val="16"/>
              </w:rPr>
            </w:pPr>
            <w:r>
              <w:rPr>
                <w:rFonts w:ascii="Arial" w:hAnsi="Arial" w:cs="Arial"/>
                <w:bCs/>
                <w:sz w:val="16"/>
                <w:szCs w:val="16"/>
              </w:rPr>
              <w:t>.0010</w:t>
            </w:r>
          </w:p>
        </w:tc>
      </w:tr>
      <w:tr w:rsidR="00967932" w14:paraId="07411818"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76FB226E" w14:textId="77777777" w:rsidR="00967932" w:rsidRDefault="00967932">
            <w:pPr>
              <w:jc w:val="center"/>
              <w:rPr>
                <w:rFonts w:ascii="Arial" w:hAnsi="Arial" w:cs="Arial"/>
                <w:sz w:val="16"/>
                <w:szCs w:val="16"/>
              </w:rPr>
            </w:pPr>
            <w:r>
              <w:rPr>
                <w:rFonts w:ascii="Arial" w:hAnsi="Arial" w:cs="Arial"/>
                <w:sz w:val="16"/>
                <w:szCs w:val="16"/>
              </w:rPr>
              <w:t>20  a  30</w:t>
            </w:r>
          </w:p>
        </w:tc>
        <w:tc>
          <w:tcPr>
            <w:tcW w:w="2819" w:type="dxa"/>
            <w:tcBorders>
              <w:top w:val="single" w:sz="6" w:space="0" w:color="000000"/>
              <w:left w:val="single" w:sz="6" w:space="0" w:color="000000"/>
              <w:bottom w:val="single" w:sz="6" w:space="0" w:color="000000"/>
              <w:right w:val="single" w:sz="6" w:space="0" w:color="000000"/>
            </w:tcBorders>
            <w:hideMark/>
          </w:tcPr>
          <w:p w14:paraId="1B64C994" w14:textId="77777777" w:rsidR="00967932" w:rsidRDefault="00967932">
            <w:pPr>
              <w:jc w:val="center"/>
              <w:rPr>
                <w:rFonts w:ascii="Arial" w:hAnsi="Arial" w:cs="Arial"/>
                <w:bCs/>
                <w:sz w:val="16"/>
                <w:szCs w:val="16"/>
              </w:rPr>
            </w:pPr>
            <w:r>
              <w:rPr>
                <w:rFonts w:ascii="Arial" w:hAnsi="Arial" w:cs="Arial"/>
                <w:bCs/>
                <w:sz w:val="16"/>
                <w:szCs w:val="16"/>
              </w:rPr>
              <w:t>.0003</w:t>
            </w:r>
          </w:p>
        </w:tc>
        <w:tc>
          <w:tcPr>
            <w:tcW w:w="2905" w:type="dxa"/>
            <w:tcBorders>
              <w:top w:val="single" w:sz="6" w:space="0" w:color="000000"/>
              <w:left w:val="single" w:sz="6" w:space="0" w:color="000000"/>
              <w:bottom w:val="single" w:sz="6" w:space="0" w:color="000000"/>
              <w:right w:val="single" w:sz="12" w:space="0" w:color="000000"/>
            </w:tcBorders>
            <w:hideMark/>
          </w:tcPr>
          <w:p w14:paraId="0495F0BC" w14:textId="77777777" w:rsidR="00967932" w:rsidRDefault="00967932">
            <w:pPr>
              <w:jc w:val="center"/>
              <w:rPr>
                <w:rFonts w:ascii="Arial" w:hAnsi="Arial" w:cs="Arial"/>
                <w:bCs/>
                <w:sz w:val="16"/>
                <w:szCs w:val="16"/>
              </w:rPr>
            </w:pPr>
            <w:r>
              <w:rPr>
                <w:rFonts w:ascii="Arial" w:hAnsi="Arial" w:cs="Arial"/>
                <w:bCs/>
                <w:sz w:val="16"/>
                <w:szCs w:val="16"/>
              </w:rPr>
              <w:t>.0006</w:t>
            </w:r>
          </w:p>
        </w:tc>
      </w:tr>
      <w:tr w:rsidR="00967932" w14:paraId="05483B4F"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6746023F" w14:textId="77777777" w:rsidR="00967932" w:rsidRDefault="00967932">
            <w:pPr>
              <w:jc w:val="center"/>
              <w:rPr>
                <w:rFonts w:ascii="Arial" w:hAnsi="Arial" w:cs="Arial"/>
                <w:sz w:val="16"/>
                <w:szCs w:val="16"/>
              </w:rPr>
            </w:pPr>
            <w:r>
              <w:rPr>
                <w:rFonts w:ascii="Arial" w:hAnsi="Arial" w:cs="Arial"/>
                <w:sz w:val="16"/>
                <w:szCs w:val="16"/>
              </w:rPr>
              <w:t>30  a  40</w:t>
            </w:r>
          </w:p>
        </w:tc>
        <w:tc>
          <w:tcPr>
            <w:tcW w:w="2819" w:type="dxa"/>
            <w:tcBorders>
              <w:top w:val="single" w:sz="6" w:space="0" w:color="000000"/>
              <w:left w:val="single" w:sz="6" w:space="0" w:color="000000"/>
              <w:bottom w:val="single" w:sz="6" w:space="0" w:color="000000"/>
              <w:right w:val="single" w:sz="6" w:space="0" w:color="000000"/>
            </w:tcBorders>
            <w:hideMark/>
          </w:tcPr>
          <w:p w14:paraId="03D10734" w14:textId="77777777" w:rsidR="00967932" w:rsidRDefault="00967932">
            <w:pPr>
              <w:jc w:val="center"/>
              <w:rPr>
                <w:rFonts w:ascii="Arial" w:hAnsi="Arial" w:cs="Arial"/>
                <w:bCs/>
                <w:sz w:val="16"/>
                <w:szCs w:val="16"/>
              </w:rPr>
            </w:pPr>
            <w:r>
              <w:rPr>
                <w:rFonts w:ascii="Arial" w:hAnsi="Arial" w:cs="Arial"/>
                <w:bCs/>
                <w:sz w:val="16"/>
                <w:szCs w:val="16"/>
              </w:rPr>
              <w:t>.0002</w:t>
            </w:r>
          </w:p>
        </w:tc>
        <w:tc>
          <w:tcPr>
            <w:tcW w:w="2905" w:type="dxa"/>
            <w:tcBorders>
              <w:top w:val="single" w:sz="6" w:space="0" w:color="000000"/>
              <w:left w:val="single" w:sz="6" w:space="0" w:color="000000"/>
              <w:bottom w:val="single" w:sz="6" w:space="0" w:color="000000"/>
              <w:right w:val="single" w:sz="12" w:space="0" w:color="000000"/>
            </w:tcBorders>
            <w:hideMark/>
          </w:tcPr>
          <w:p w14:paraId="050E00FA" w14:textId="77777777" w:rsidR="00967932" w:rsidRDefault="00967932">
            <w:pPr>
              <w:jc w:val="center"/>
              <w:rPr>
                <w:rFonts w:ascii="Arial" w:hAnsi="Arial" w:cs="Arial"/>
                <w:bCs/>
                <w:sz w:val="16"/>
                <w:szCs w:val="16"/>
              </w:rPr>
            </w:pPr>
            <w:r>
              <w:rPr>
                <w:rFonts w:ascii="Arial" w:hAnsi="Arial" w:cs="Arial"/>
                <w:bCs/>
                <w:sz w:val="16"/>
                <w:szCs w:val="16"/>
              </w:rPr>
              <w:t>.0004</w:t>
            </w:r>
          </w:p>
        </w:tc>
      </w:tr>
      <w:tr w:rsidR="00967932" w14:paraId="69626381"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3F17F9ED" w14:textId="77777777" w:rsidR="00967932" w:rsidRDefault="00967932">
            <w:pPr>
              <w:jc w:val="center"/>
              <w:rPr>
                <w:rFonts w:ascii="Arial" w:hAnsi="Arial" w:cs="Arial"/>
                <w:sz w:val="16"/>
                <w:szCs w:val="16"/>
              </w:rPr>
            </w:pPr>
            <w:r>
              <w:rPr>
                <w:rFonts w:ascii="Arial" w:hAnsi="Arial" w:cs="Arial"/>
                <w:sz w:val="16"/>
                <w:szCs w:val="16"/>
              </w:rPr>
              <w:t>40  a  50</w:t>
            </w:r>
          </w:p>
        </w:tc>
        <w:tc>
          <w:tcPr>
            <w:tcW w:w="2819" w:type="dxa"/>
            <w:tcBorders>
              <w:top w:val="single" w:sz="6" w:space="0" w:color="000000"/>
              <w:left w:val="single" w:sz="6" w:space="0" w:color="000000"/>
              <w:bottom w:val="single" w:sz="6" w:space="0" w:color="000000"/>
              <w:right w:val="single" w:sz="6" w:space="0" w:color="000000"/>
            </w:tcBorders>
            <w:hideMark/>
          </w:tcPr>
          <w:p w14:paraId="15DBC3BB" w14:textId="77777777" w:rsidR="00967932" w:rsidRDefault="00967932">
            <w:pPr>
              <w:jc w:val="center"/>
              <w:rPr>
                <w:rFonts w:ascii="Arial" w:hAnsi="Arial" w:cs="Arial"/>
                <w:bCs/>
                <w:sz w:val="16"/>
                <w:szCs w:val="16"/>
              </w:rPr>
            </w:pPr>
            <w:r>
              <w:rPr>
                <w:rFonts w:ascii="Arial" w:hAnsi="Arial" w:cs="Arial"/>
                <w:bCs/>
                <w:sz w:val="16"/>
                <w:szCs w:val="16"/>
              </w:rPr>
              <w:t>.0001</w:t>
            </w:r>
          </w:p>
        </w:tc>
        <w:tc>
          <w:tcPr>
            <w:tcW w:w="2905" w:type="dxa"/>
            <w:tcBorders>
              <w:top w:val="single" w:sz="6" w:space="0" w:color="000000"/>
              <w:left w:val="single" w:sz="6" w:space="0" w:color="000000"/>
              <w:bottom w:val="single" w:sz="6" w:space="0" w:color="000000"/>
              <w:right w:val="single" w:sz="12" w:space="0" w:color="000000"/>
            </w:tcBorders>
            <w:hideMark/>
          </w:tcPr>
          <w:p w14:paraId="2AF08D1D" w14:textId="77777777" w:rsidR="00967932" w:rsidRDefault="00967932">
            <w:pPr>
              <w:jc w:val="center"/>
              <w:rPr>
                <w:rFonts w:ascii="Arial" w:hAnsi="Arial" w:cs="Arial"/>
                <w:bCs/>
                <w:sz w:val="16"/>
                <w:szCs w:val="16"/>
              </w:rPr>
            </w:pPr>
            <w:r>
              <w:rPr>
                <w:rFonts w:ascii="Arial" w:hAnsi="Arial" w:cs="Arial"/>
                <w:bCs/>
                <w:sz w:val="16"/>
                <w:szCs w:val="16"/>
              </w:rPr>
              <w:t>.0003</w:t>
            </w:r>
          </w:p>
        </w:tc>
      </w:tr>
      <w:tr w:rsidR="00967932" w14:paraId="26E94268"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7E90411F" w14:textId="77777777" w:rsidR="00967932" w:rsidRDefault="00967932">
            <w:pPr>
              <w:jc w:val="center"/>
              <w:rPr>
                <w:rFonts w:ascii="Arial" w:hAnsi="Arial" w:cs="Arial"/>
                <w:sz w:val="16"/>
                <w:szCs w:val="16"/>
              </w:rPr>
            </w:pPr>
            <w:r>
              <w:rPr>
                <w:rFonts w:ascii="Arial" w:hAnsi="Arial" w:cs="Arial"/>
                <w:sz w:val="16"/>
                <w:szCs w:val="16"/>
              </w:rPr>
              <w:t>50  a  60</w:t>
            </w:r>
          </w:p>
        </w:tc>
        <w:tc>
          <w:tcPr>
            <w:tcW w:w="2819" w:type="dxa"/>
            <w:tcBorders>
              <w:top w:val="single" w:sz="6" w:space="0" w:color="000000"/>
              <w:left w:val="single" w:sz="6" w:space="0" w:color="000000"/>
              <w:bottom w:val="single" w:sz="6" w:space="0" w:color="000000"/>
              <w:right w:val="single" w:sz="6" w:space="0" w:color="000000"/>
            </w:tcBorders>
            <w:hideMark/>
          </w:tcPr>
          <w:p w14:paraId="7F1F4CBA" w14:textId="77777777" w:rsidR="00967932" w:rsidRDefault="00967932">
            <w:pPr>
              <w:jc w:val="center"/>
              <w:rPr>
                <w:rFonts w:ascii="Arial" w:hAnsi="Arial" w:cs="Arial"/>
                <w:bCs/>
                <w:sz w:val="16"/>
                <w:szCs w:val="16"/>
              </w:rPr>
            </w:pPr>
            <w:r>
              <w:rPr>
                <w:rFonts w:ascii="Arial" w:hAnsi="Arial" w:cs="Arial"/>
                <w:bCs/>
                <w:sz w:val="16"/>
                <w:szCs w:val="16"/>
              </w:rPr>
              <w:t>.0001</w:t>
            </w:r>
          </w:p>
        </w:tc>
        <w:tc>
          <w:tcPr>
            <w:tcW w:w="2905" w:type="dxa"/>
            <w:tcBorders>
              <w:top w:val="single" w:sz="6" w:space="0" w:color="000000"/>
              <w:left w:val="single" w:sz="6" w:space="0" w:color="000000"/>
              <w:bottom w:val="single" w:sz="6" w:space="0" w:color="000000"/>
              <w:right w:val="single" w:sz="12" w:space="0" w:color="000000"/>
            </w:tcBorders>
            <w:hideMark/>
          </w:tcPr>
          <w:p w14:paraId="6ECF6F2F" w14:textId="77777777" w:rsidR="00967932" w:rsidRDefault="00967932">
            <w:pPr>
              <w:jc w:val="center"/>
              <w:rPr>
                <w:rFonts w:ascii="Arial" w:hAnsi="Arial" w:cs="Arial"/>
                <w:bCs/>
                <w:sz w:val="16"/>
                <w:szCs w:val="16"/>
              </w:rPr>
            </w:pPr>
            <w:r>
              <w:rPr>
                <w:rFonts w:ascii="Arial" w:hAnsi="Arial" w:cs="Arial"/>
                <w:bCs/>
                <w:sz w:val="16"/>
                <w:szCs w:val="16"/>
              </w:rPr>
              <w:t>.0002</w:t>
            </w:r>
          </w:p>
        </w:tc>
      </w:tr>
      <w:tr w:rsidR="00967932" w14:paraId="3FBC3299" w14:textId="77777777" w:rsidTr="00967932">
        <w:trPr>
          <w:jc w:val="center"/>
        </w:trPr>
        <w:tc>
          <w:tcPr>
            <w:tcW w:w="2160" w:type="dxa"/>
            <w:tcBorders>
              <w:top w:val="single" w:sz="6" w:space="0" w:color="000000"/>
              <w:left w:val="single" w:sz="12" w:space="0" w:color="000000"/>
              <w:bottom w:val="single" w:sz="12" w:space="0" w:color="000000"/>
              <w:right w:val="single" w:sz="6" w:space="0" w:color="000000"/>
            </w:tcBorders>
            <w:hideMark/>
          </w:tcPr>
          <w:p w14:paraId="5DA54BA6" w14:textId="77777777" w:rsidR="00967932" w:rsidRDefault="00967932">
            <w:pPr>
              <w:jc w:val="center"/>
              <w:rPr>
                <w:rFonts w:ascii="Arial" w:hAnsi="Arial" w:cs="Arial"/>
                <w:sz w:val="16"/>
                <w:szCs w:val="16"/>
              </w:rPr>
            </w:pPr>
            <w:r>
              <w:rPr>
                <w:rFonts w:ascii="Arial" w:hAnsi="Arial" w:cs="Arial"/>
                <w:sz w:val="16"/>
                <w:szCs w:val="16"/>
              </w:rPr>
              <w:t>más  de  60</w:t>
            </w:r>
          </w:p>
        </w:tc>
        <w:tc>
          <w:tcPr>
            <w:tcW w:w="2819" w:type="dxa"/>
            <w:tcBorders>
              <w:top w:val="single" w:sz="6" w:space="0" w:color="000000"/>
              <w:left w:val="single" w:sz="6" w:space="0" w:color="000000"/>
              <w:bottom w:val="single" w:sz="12" w:space="0" w:color="000000"/>
              <w:right w:val="single" w:sz="6" w:space="0" w:color="000000"/>
            </w:tcBorders>
            <w:hideMark/>
          </w:tcPr>
          <w:p w14:paraId="2953FE2A" w14:textId="77777777" w:rsidR="00967932" w:rsidRDefault="00967932">
            <w:pPr>
              <w:jc w:val="center"/>
              <w:rPr>
                <w:rFonts w:ascii="Arial" w:hAnsi="Arial" w:cs="Arial"/>
                <w:sz w:val="16"/>
                <w:szCs w:val="16"/>
              </w:rPr>
            </w:pPr>
            <w:r>
              <w:rPr>
                <w:rFonts w:ascii="Arial" w:hAnsi="Arial" w:cs="Arial"/>
                <w:sz w:val="16"/>
                <w:szCs w:val="16"/>
              </w:rPr>
              <w:t>.0001</w:t>
            </w:r>
          </w:p>
        </w:tc>
        <w:tc>
          <w:tcPr>
            <w:tcW w:w="2905" w:type="dxa"/>
            <w:tcBorders>
              <w:top w:val="single" w:sz="6" w:space="0" w:color="000000"/>
              <w:left w:val="single" w:sz="6" w:space="0" w:color="000000"/>
              <w:bottom w:val="single" w:sz="12" w:space="0" w:color="000000"/>
              <w:right w:val="single" w:sz="12" w:space="0" w:color="000000"/>
            </w:tcBorders>
            <w:hideMark/>
          </w:tcPr>
          <w:p w14:paraId="164A6974" w14:textId="77777777" w:rsidR="00967932" w:rsidRDefault="00967932">
            <w:pPr>
              <w:jc w:val="center"/>
              <w:rPr>
                <w:rFonts w:ascii="Arial" w:hAnsi="Arial" w:cs="Arial"/>
                <w:sz w:val="16"/>
                <w:szCs w:val="16"/>
              </w:rPr>
            </w:pPr>
            <w:r>
              <w:rPr>
                <w:rFonts w:ascii="Arial" w:hAnsi="Arial" w:cs="Arial"/>
                <w:sz w:val="16"/>
                <w:szCs w:val="16"/>
              </w:rPr>
              <w:t>.0001</w:t>
            </w:r>
          </w:p>
        </w:tc>
      </w:tr>
    </w:tbl>
    <w:p w14:paraId="31EDFEE9" w14:textId="77777777" w:rsidR="00967932" w:rsidRDefault="00967932" w:rsidP="00967932">
      <w:pPr>
        <w:jc w:val="both"/>
        <w:rPr>
          <w:rFonts w:ascii="Arial" w:hAnsi="Arial" w:cs="Arial"/>
          <w:b/>
          <w:sz w:val="20"/>
          <w:szCs w:val="20"/>
        </w:rPr>
      </w:pPr>
    </w:p>
    <w:p w14:paraId="1258F6A1" w14:textId="77777777" w:rsidR="00967932" w:rsidRDefault="00967932" w:rsidP="00967932">
      <w:pPr>
        <w:jc w:val="both"/>
        <w:rPr>
          <w:rFonts w:ascii="Arial" w:hAnsi="Arial" w:cs="Arial"/>
          <w:b/>
          <w:sz w:val="20"/>
          <w:szCs w:val="20"/>
        </w:rPr>
      </w:pPr>
    </w:p>
    <w:p w14:paraId="79FA4AFD" w14:textId="77777777" w:rsidR="00967932" w:rsidRDefault="00967932" w:rsidP="00967932">
      <w:pPr>
        <w:jc w:val="both"/>
        <w:rPr>
          <w:rFonts w:ascii="Arial" w:hAnsi="Arial" w:cs="Arial"/>
          <w:sz w:val="20"/>
          <w:szCs w:val="20"/>
        </w:rPr>
      </w:pPr>
      <w:r>
        <w:rPr>
          <w:rFonts w:ascii="Arial" w:hAnsi="Arial" w:cs="Arial"/>
          <w:b/>
          <w:sz w:val="20"/>
          <w:szCs w:val="20"/>
        </w:rPr>
        <w:t>Artículo 102.</w:t>
      </w:r>
      <w:r>
        <w:rPr>
          <w:rFonts w:ascii="Arial" w:hAnsi="Arial" w:cs="Arial"/>
          <w:sz w:val="20"/>
          <w:szCs w:val="20"/>
        </w:rPr>
        <w:t xml:space="preserve">  En todas las zonas industriales, ninguna actividad deberá causar o producir una vibración de impacto más allá de los límites de su propiedad, con un desplazamiento que exceda de los permitidos, para las frecuencias fijadas, establecidos en la siguiente tabla.</w:t>
      </w:r>
    </w:p>
    <w:p w14:paraId="121BB736"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160"/>
        <w:gridCol w:w="2711"/>
        <w:gridCol w:w="2937"/>
      </w:tblGrid>
      <w:tr w:rsidR="00967932" w14:paraId="67EA7798" w14:textId="77777777" w:rsidTr="00967932">
        <w:trPr>
          <w:jc w:val="center"/>
        </w:trPr>
        <w:tc>
          <w:tcPr>
            <w:tcW w:w="7808" w:type="dxa"/>
            <w:gridSpan w:val="3"/>
            <w:tcBorders>
              <w:top w:val="single" w:sz="12" w:space="0" w:color="000000"/>
              <w:left w:val="single" w:sz="12" w:space="0" w:color="000000"/>
              <w:bottom w:val="single" w:sz="12" w:space="0" w:color="000000"/>
              <w:right w:val="single" w:sz="12" w:space="0" w:color="000000"/>
            </w:tcBorders>
            <w:hideMark/>
          </w:tcPr>
          <w:p w14:paraId="4C504A4A" w14:textId="77777777" w:rsidR="00967932" w:rsidRDefault="00967932">
            <w:pPr>
              <w:jc w:val="center"/>
              <w:rPr>
                <w:rFonts w:ascii="Arial" w:hAnsi="Arial" w:cs="Arial"/>
                <w:b/>
                <w:sz w:val="18"/>
                <w:szCs w:val="18"/>
              </w:rPr>
            </w:pPr>
            <w:r>
              <w:rPr>
                <w:rFonts w:ascii="Arial" w:hAnsi="Arial" w:cs="Arial"/>
                <w:b/>
                <w:sz w:val="18"/>
                <w:szCs w:val="18"/>
              </w:rPr>
              <w:t>Desplazamientos Máximos Permitidos en Vibración de Impacto</w:t>
            </w:r>
          </w:p>
          <w:p w14:paraId="3F3ED126" w14:textId="77777777" w:rsidR="00967932" w:rsidRDefault="00967932">
            <w:pPr>
              <w:jc w:val="center"/>
              <w:rPr>
                <w:rFonts w:ascii="Arial" w:hAnsi="Arial" w:cs="Arial"/>
                <w:sz w:val="18"/>
                <w:szCs w:val="18"/>
              </w:rPr>
            </w:pPr>
            <w:r>
              <w:rPr>
                <w:rFonts w:ascii="Arial" w:hAnsi="Arial" w:cs="Arial"/>
                <w:sz w:val="18"/>
                <w:szCs w:val="18"/>
              </w:rPr>
              <w:t>(en pulgadas)</w:t>
            </w:r>
          </w:p>
        </w:tc>
      </w:tr>
      <w:tr w:rsidR="00967932" w14:paraId="4F9F693D" w14:textId="77777777" w:rsidTr="00967932">
        <w:trPr>
          <w:jc w:val="center"/>
        </w:trPr>
        <w:tc>
          <w:tcPr>
            <w:tcW w:w="2160" w:type="dxa"/>
            <w:vMerge w:val="restart"/>
            <w:tcBorders>
              <w:top w:val="single" w:sz="6" w:space="0" w:color="000000"/>
              <w:left w:val="single" w:sz="12" w:space="0" w:color="000000"/>
              <w:bottom w:val="single" w:sz="6" w:space="0" w:color="000000"/>
              <w:right w:val="single" w:sz="6" w:space="0" w:color="000000"/>
            </w:tcBorders>
            <w:hideMark/>
          </w:tcPr>
          <w:p w14:paraId="28FAE56D" w14:textId="77777777" w:rsidR="00967932" w:rsidRDefault="00967932">
            <w:pPr>
              <w:jc w:val="center"/>
              <w:rPr>
                <w:rFonts w:ascii="Arial" w:hAnsi="Arial" w:cs="Arial"/>
                <w:b/>
                <w:sz w:val="16"/>
                <w:szCs w:val="16"/>
              </w:rPr>
            </w:pPr>
            <w:r>
              <w:rPr>
                <w:rFonts w:ascii="Arial" w:hAnsi="Arial" w:cs="Arial"/>
                <w:b/>
                <w:sz w:val="16"/>
                <w:szCs w:val="16"/>
              </w:rPr>
              <w:t>Frecuencia</w:t>
            </w:r>
          </w:p>
          <w:p w14:paraId="3C404CF5" w14:textId="77777777" w:rsidR="00967932" w:rsidRDefault="00967932">
            <w:pPr>
              <w:jc w:val="center"/>
              <w:rPr>
                <w:rFonts w:ascii="Arial" w:hAnsi="Arial" w:cs="Arial"/>
                <w:sz w:val="16"/>
                <w:szCs w:val="16"/>
              </w:rPr>
            </w:pPr>
            <w:r>
              <w:rPr>
                <w:rFonts w:ascii="Arial" w:hAnsi="Arial" w:cs="Arial"/>
                <w:sz w:val="16"/>
                <w:szCs w:val="16"/>
              </w:rPr>
              <w:t>(ciclos por segundo)</w:t>
            </w:r>
          </w:p>
        </w:tc>
        <w:tc>
          <w:tcPr>
            <w:tcW w:w="5648" w:type="dxa"/>
            <w:gridSpan w:val="2"/>
            <w:tcBorders>
              <w:top w:val="single" w:sz="6" w:space="0" w:color="000000"/>
              <w:left w:val="single" w:sz="6" w:space="0" w:color="000000"/>
              <w:bottom w:val="single" w:sz="6" w:space="0" w:color="000000"/>
              <w:right w:val="single" w:sz="12" w:space="0" w:color="000000"/>
            </w:tcBorders>
            <w:hideMark/>
          </w:tcPr>
          <w:p w14:paraId="09D51BFD" w14:textId="77777777" w:rsidR="00967932" w:rsidRDefault="00967932">
            <w:pPr>
              <w:jc w:val="center"/>
              <w:rPr>
                <w:rFonts w:ascii="Arial" w:hAnsi="Arial" w:cs="Arial"/>
                <w:b/>
                <w:sz w:val="16"/>
                <w:szCs w:val="16"/>
              </w:rPr>
            </w:pPr>
            <w:r>
              <w:rPr>
                <w:rFonts w:ascii="Arial" w:hAnsi="Arial" w:cs="Arial"/>
                <w:b/>
                <w:sz w:val="16"/>
                <w:szCs w:val="16"/>
              </w:rPr>
              <w:t>Zonas</w:t>
            </w:r>
          </w:p>
        </w:tc>
      </w:tr>
      <w:tr w:rsidR="00967932" w14:paraId="35944B06" w14:textId="77777777" w:rsidTr="00967932">
        <w:trPr>
          <w:jc w:val="center"/>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14:paraId="31952912" w14:textId="77777777" w:rsidR="00967932" w:rsidRDefault="00967932">
            <w:pPr>
              <w:rPr>
                <w:rFonts w:ascii="Arial" w:hAnsi="Arial" w:cs="Arial"/>
                <w:sz w:val="16"/>
                <w:szCs w:val="16"/>
              </w:rPr>
            </w:pPr>
          </w:p>
        </w:tc>
        <w:tc>
          <w:tcPr>
            <w:tcW w:w="2711" w:type="dxa"/>
            <w:tcBorders>
              <w:top w:val="single" w:sz="6" w:space="0" w:color="000000"/>
              <w:left w:val="single" w:sz="6" w:space="0" w:color="000000"/>
              <w:bottom w:val="single" w:sz="6" w:space="0" w:color="000000"/>
              <w:right w:val="single" w:sz="6" w:space="0" w:color="000000"/>
            </w:tcBorders>
            <w:hideMark/>
          </w:tcPr>
          <w:p w14:paraId="42555E32" w14:textId="77777777" w:rsidR="00967932" w:rsidRDefault="00967932">
            <w:pPr>
              <w:jc w:val="center"/>
              <w:rPr>
                <w:rFonts w:ascii="Arial" w:hAnsi="Arial" w:cs="Arial"/>
                <w:bCs/>
                <w:sz w:val="16"/>
                <w:szCs w:val="16"/>
              </w:rPr>
            </w:pPr>
            <w:r>
              <w:rPr>
                <w:rFonts w:ascii="Arial" w:hAnsi="Arial" w:cs="Arial"/>
                <w:bCs/>
                <w:sz w:val="16"/>
                <w:szCs w:val="16"/>
              </w:rPr>
              <w:t>I1</w:t>
            </w:r>
          </w:p>
        </w:tc>
        <w:tc>
          <w:tcPr>
            <w:tcW w:w="2937" w:type="dxa"/>
            <w:tcBorders>
              <w:top w:val="single" w:sz="6" w:space="0" w:color="000000"/>
              <w:left w:val="single" w:sz="6" w:space="0" w:color="000000"/>
              <w:bottom w:val="single" w:sz="6" w:space="0" w:color="000000"/>
              <w:right w:val="single" w:sz="12" w:space="0" w:color="000000"/>
            </w:tcBorders>
            <w:hideMark/>
          </w:tcPr>
          <w:p w14:paraId="600B8904" w14:textId="77777777" w:rsidR="00967932" w:rsidRDefault="00967932">
            <w:pPr>
              <w:jc w:val="center"/>
              <w:rPr>
                <w:rFonts w:ascii="Arial" w:hAnsi="Arial" w:cs="Arial"/>
                <w:bCs/>
                <w:sz w:val="16"/>
                <w:szCs w:val="16"/>
              </w:rPr>
            </w:pPr>
            <w:r>
              <w:rPr>
                <w:rFonts w:ascii="Arial" w:hAnsi="Arial" w:cs="Arial"/>
                <w:bCs/>
                <w:sz w:val="16"/>
                <w:szCs w:val="16"/>
              </w:rPr>
              <w:t>I2</w:t>
            </w:r>
          </w:p>
        </w:tc>
      </w:tr>
      <w:tr w:rsidR="00967932" w14:paraId="30EEC354"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150F0697" w14:textId="77777777" w:rsidR="00967932" w:rsidRDefault="00967932">
            <w:pPr>
              <w:jc w:val="center"/>
              <w:rPr>
                <w:rFonts w:ascii="Arial" w:hAnsi="Arial" w:cs="Arial"/>
                <w:sz w:val="16"/>
                <w:szCs w:val="16"/>
              </w:rPr>
            </w:pPr>
            <w:r>
              <w:rPr>
                <w:rFonts w:ascii="Arial" w:hAnsi="Arial" w:cs="Arial"/>
                <w:sz w:val="16"/>
                <w:szCs w:val="16"/>
              </w:rPr>
              <w:t>menos  de  10</w:t>
            </w:r>
          </w:p>
        </w:tc>
        <w:tc>
          <w:tcPr>
            <w:tcW w:w="2711" w:type="dxa"/>
            <w:tcBorders>
              <w:top w:val="single" w:sz="6" w:space="0" w:color="000000"/>
              <w:left w:val="single" w:sz="6" w:space="0" w:color="000000"/>
              <w:bottom w:val="single" w:sz="6" w:space="0" w:color="000000"/>
              <w:right w:val="single" w:sz="6" w:space="0" w:color="000000"/>
            </w:tcBorders>
            <w:hideMark/>
          </w:tcPr>
          <w:p w14:paraId="7C7C876C" w14:textId="77777777" w:rsidR="00967932" w:rsidRDefault="00967932">
            <w:pPr>
              <w:jc w:val="center"/>
              <w:rPr>
                <w:rFonts w:ascii="Arial" w:hAnsi="Arial" w:cs="Arial"/>
                <w:bCs/>
                <w:sz w:val="16"/>
                <w:szCs w:val="16"/>
              </w:rPr>
            </w:pPr>
            <w:r>
              <w:rPr>
                <w:rFonts w:ascii="Arial" w:hAnsi="Arial" w:cs="Arial"/>
                <w:bCs/>
                <w:sz w:val="16"/>
                <w:szCs w:val="16"/>
              </w:rPr>
              <w:t>.0016</w:t>
            </w:r>
          </w:p>
        </w:tc>
        <w:tc>
          <w:tcPr>
            <w:tcW w:w="2937" w:type="dxa"/>
            <w:tcBorders>
              <w:top w:val="single" w:sz="6" w:space="0" w:color="000000"/>
              <w:left w:val="single" w:sz="6" w:space="0" w:color="000000"/>
              <w:bottom w:val="single" w:sz="6" w:space="0" w:color="000000"/>
              <w:right w:val="single" w:sz="12" w:space="0" w:color="000000"/>
            </w:tcBorders>
            <w:hideMark/>
          </w:tcPr>
          <w:p w14:paraId="50643FC2" w14:textId="77777777" w:rsidR="00967932" w:rsidRDefault="00967932">
            <w:pPr>
              <w:jc w:val="center"/>
              <w:rPr>
                <w:rFonts w:ascii="Arial" w:hAnsi="Arial" w:cs="Arial"/>
                <w:bCs/>
                <w:sz w:val="16"/>
                <w:szCs w:val="16"/>
              </w:rPr>
            </w:pPr>
            <w:r>
              <w:rPr>
                <w:rFonts w:ascii="Arial" w:hAnsi="Arial" w:cs="Arial"/>
                <w:bCs/>
                <w:sz w:val="16"/>
                <w:szCs w:val="16"/>
              </w:rPr>
              <w:t>.0040</w:t>
            </w:r>
          </w:p>
        </w:tc>
      </w:tr>
      <w:tr w:rsidR="00967932" w14:paraId="2ECE8BCA"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52C83CCA" w14:textId="77777777" w:rsidR="00967932" w:rsidRDefault="00967932">
            <w:pPr>
              <w:jc w:val="center"/>
              <w:rPr>
                <w:rFonts w:ascii="Arial" w:hAnsi="Arial" w:cs="Arial"/>
                <w:sz w:val="16"/>
                <w:szCs w:val="16"/>
              </w:rPr>
            </w:pPr>
            <w:r>
              <w:rPr>
                <w:rFonts w:ascii="Arial" w:hAnsi="Arial" w:cs="Arial"/>
                <w:sz w:val="16"/>
                <w:szCs w:val="16"/>
              </w:rPr>
              <w:t>10  a  20</w:t>
            </w:r>
          </w:p>
        </w:tc>
        <w:tc>
          <w:tcPr>
            <w:tcW w:w="2711" w:type="dxa"/>
            <w:tcBorders>
              <w:top w:val="single" w:sz="6" w:space="0" w:color="000000"/>
              <w:left w:val="single" w:sz="6" w:space="0" w:color="000000"/>
              <w:bottom w:val="single" w:sz="6" w:space="0" w:color="000000"/>
              <w:right w:val="single" w:sz="6" w:space="0" w:color="000000"/>
            </w:tcBorders>
            <w:hideMark/>
          </w:tcPr>
          <w:p w14:paraId="66D0F1F7" w14:textId="77777777" w:rsidR="00967932" w:rsidRDefault="00967932">
            <w:pPr>
              <w:jc w:val="center"/>
              <w:rPr>
                <w:rFonts w:ascii="Arial" w:hAnsi="Arial" w:cs="Arial"/>
                <w:bCs/>
                <w:sz w:val="16"/>
                <w:szCs w:val="16"/>
              </w:rPr>
            </w:pPr>
            <w:r>
              <w:rPr>
                <w:rFonts w:ascii="Arial" w:hAnsi="Arial" w:cs="Arial"/>
                <w:bCs/>
                <w:sz w:val="16"/>
                <w:szCs w:val="16"/>
              </w:rPr>
              <w:t>.0010</w:t>
            </w:r>
          </w:p>
        </w:tc>
        <w:tc>
          <w:tcPr>
            <w:tcW w:w="2937" w:type="dxa"/>
            <w:tcBorders>
              <w:top w:val="single" w:sz="6" w:space="0" w:color="000000"/>
              <w:left w:val="single" w:sz="6" w:space="0" w:color="000000"/>
              <w:bottom w:val="single" w:sz="6" w:space="0" w:color="000000"/>
              <w:right w:val="single" w:sz="12" w:space="0" w:color="000000"/>
            </w:tcBorders>
            <w:hideMark/>
          </w:tcPr>
          <w:p w14:paraId="78DF6FBD" w14:textId="77777777" w:rsidR="00967932" w:rsidRDefault="00967932">
            <w:pPr>
              <w:jc w:val="center"/>
              <w:rPr>
                <w:rFonts w:ascii="Arial" w:hAnsi="Arial" w:cs="Arial"/>
                <w:bCs/>
                <w:sz w:val="16"/>
                <w:szCs w:val="16"/>
              </w:rPr>
            </w:pPr>
            <w:r>
              <w:rPr>
                <w:rFonts w:ascii="Arial" w:hAnsi="Arial" w:cs="Arial"/>
                <w:bCs/>
                <w:sz w:val="16"/>
                <w:szCs w:val="16"/>
              </w:rPr>
              <w:t>.0020</w:t>
            </w:r>
          </w:p>
        </w:tc>
      </w:tr>
      <w:tr w:rsidR="00967932" w14:paraId="5E8D2EEA"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44D58E0A" w14:textId="77777777" w:rsidR="00967932" w:rsidRDefault="00967932">
            <w:pPr>
              <w:jc w:val="center"/>
              <w:rPr>
                <w:rFonts w:ascii="Arial" w:hAnsi="Arial" w:cs="Arial"/>
                <w:sz w:val="16"/>
                <w:szCs w:val="16"/>
              </w:rPr>
            </w:pPr>
            <w:r>
              <w:rPr>
                <w:rFonts w:ascii="Arial" w:hAnsi="Arial" w:cs="Arial"/>
                <w:sz w:val="16"/>
                <w:szCs w:val="16"/>
              </w:rPr>
              <w:t>20  a  30</w:t>
            </w:r>
          </w:p>
        </w:tc>
        <w:tc>
          <w:tcPr>
            <w:tcW w:w="2711" w:type="dxa"/>
            <w:tcBorders>
              <w:top w:val="single" w:sz="6" w:space="0" w:color="000000"/>
              <w:left w:val="single" w:sz="6" w:space="0" w:color="000000"/>
              <w:bottom w:val="single" w:sz="6" w:space="0" w:color="000000"/>
              <w:right w:val="single" w:sz="6" w:space="0" w:color="000000"/>
            </w:tcBorders>
            <w:hideMark/>
          </w:tcPr>
          <w:p w14:paraId="4FB6DE50" w14:textId="77777777" w:rsidR="00967932" w:rsidRDefault="00967932">
            <w:pPr>
              <w:jc w:val="center"/>
              <w:rPr>
                <w:rFonts w:ascii="Arial" w:hAnsi="Arial" w:cs="Arial"/>
                <w:bCs/>
                <w:sz w:val="16"/>
                <w:szCs w:val="16"/>
              </w:rPr>
            </w:pPr>
            <w:r>
              <w:rPr>
                <w:rFonts w:ascii="Arial" w:hAnsi="Arial" w:cs="Arial"/>
                <w:bCs/>
                <w:sz w:val="16"/>
                <w:szCs w:val="16"/>
              </w:rPr>
              <w:t>.0006</w:t>
            </w:r>
          </w:p>
        </w:tc>
        <w:tc>
          <w:tcPr>
            <w:tcW w:w="2937" w:type="dxa"/>
            <w:tcBorders>
              <w:top w:val="single" w:sz="6" w:space="0" w:color="000000"/>
              <w:left w:val="single" w:sz="6" w:space="0" w:color="000000"/>
              <w:bottom w:val="single" w:sz="6" w:space="0" w:color="000000"/>
              <w:right w:val="single" w:sz="12" w:space="0" w:color="000000"/>
            </w:tcBorders>
            <w:hideMark/>
          </w:tcPr>
          <w:p w14:paraId="357B843F" w14:textId="77777777" w:rsidR="00967932" w:rsidRDefault="00967932">
            <w:pPr>
              <w:jc w:val="center"/>
              <w:rPr>
                <w:rFonts w:ascii="Arial" w:hAnsi="Arial" w:cs="Arial"/>
                <w:bCs/>
                <w:sz w:val="16"/>
                <w:szCs w:val="16"/>
              </w:rPr>
            </w:pPr>
            <w:r>
              <w:rPr>
                <w:rFonts w:ascii="Arial" w:hAnsi="Arial" w:cs="Arial"/>
                <w:bCs/>
                <w:sz w:val="16"/>
                <w:szCs w:val="16"/>
              </w:rPr>
              <w:t>.0012</w:t>
            </w:r>
          </w:p>
        </w:tc>
      </w:tr>
      <w:tr w:rsidR="00967932" w14:paraId="538FD7B1"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694DB287" w14:textId="77777777" w:rsidR="00967932" w:rsidRDefault="00967932">
            <w:pPr>
              <w:jc w:val="center"/>
              <w:rPr>
                <w:rFonts w:ascii="Arial" w:hAnsi="Arial" w:cs="Arial"/>
                <w:sz w:val="16"/>
                <w:szCs w:val="16"/>
              </w:rPr>
            </w:pPr>
            <w:r>
              <w:rPr>
                <w:rFonts w:ascii="Arial" w:hAnsi="Arial" w:cs="Arial"/>
                <w:sz w:val="16"/>
                <w:szCs w:val="16"/>
              </w:rPr>
              <w:t>30  a  40</w:t>
            </w:r>
          </w:p>
        </w:tc>
        <w:tc>
          <w:tcPr>
            <w:tcW w:w="2711" w:type="dxa"/>
            <w:tcBorders>
              <w:top w:val="single" w:sz="6" w:space="0" w:color="000000"/>
              <w:left w:val="single" w:sz="6" w:space="0" w:color="000000"/>
              <w:bottom w:val="single" w:sz="6" w:space="0" w:color="000000"/>
              <w:right w:val="single" w:sz="6" w:space="0" w:color="000000"/>
            </w:tcBorders>
            <w:hideMark/>
          </w:tcPr>
          <w:p w14:paraId="64C6D7FB" w14:textId="77777777" w:rsidR="00967932" w:rsidRDefault="00967932">
            <w:pPr>
              <w:jc w:val="center"/>
              <w:rPr>
                <w:rFonts w:ascii="Arial" w:hAnsi="Arial" w:cs="Arial"/>
                <w:bCs/>
                <w:sz w:val="16"/>
                <w:szCs w:val="16"/>
              </w:rPr>
            </w:pPr>
            <w:r>
              <w:rPr>
                <w:rFonts w:ascii="Arial" w:hAnsi="Arial" w:cs="Arial"/>
                <w:bCs/>
                <w:sz w:val="16"/>
                <w:szCs w:val="16"/>
              </w:rPr>
              <w:t>.0004</w:t>
            </w:r>
          </w:p>
        </w:tc>
        <w:tc>
          <w:tcPr>
            <w:tcW w:w="2937" w:type="dxa"/>
            <w:tcBorders>
              <w:top w:val="single" w:sz="6" w:space="0" w:color="000000"/>
              <w:left w:val="single" w:sz="6" w:space="0" w:color="000000"/>
              <w:bottom w:val="single" w:sz="6" w:space="0" w:color="000000"/>
              <w:right w:val="single" w:sz="12" w:space="0" w:color="000000"/>
            </w:tcBorders>
            <w:hideMark/>
          </w:tcPr>
          <w:p w14:paraId="3B58AA73" w14:textId="77777777" w:rsidR="00967932" w:rsidRDefault="00967932">
            <w:pPr>
              <w:jc w:val="center"/>
              <w:rPr>
                <w:rFonts w:ascii="Arial" w:hAnsi="Arial" w:cs="Arial"/>
                <w:bCs/>
                <w:sz w:val="16"/>
                <w:szCs w:val="16"/>
              </w:rPr>
            </w:pPr>
            <w:r>
              <w:rPr>
                <w:rFonts w:ascii="Arial" w:hAnsi="Arial" w:cs="Arial"/>
                <w:bCs/>
                <w:sz w:val="16"/>
                <w:szCs w:val="16"/>
              </w:rPr>
              <w:t>.0008</w:t>
            </w:r>
          </w:p>
        </w:tc>
      </w:tr>
      <w:tr w:rsidR="00967932" w14:paraId="51E4C00F"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505279F1" w14:textId="77777777" w:rsidR="00967932" w:rsidRDefault="00967932">
            <w:pPr>
              <w:jc w:val="center"/>
              <w:rPr>
                <w:rFonts w:ascii="Arial" w:hAnsi="Arial" w:cs="Arial"/>
                <w:sz w:val="16"/>
                <w:szCs w:val="16"/>
              </w:rPr>
            </w:pPr>
            <w:r>
              <w:rPr>
                <w:rFonts w:ascii="Arial" w:hAnsi="Arial" w:cs="Arial"/>
                <w:sz w:val="16"/>
                <w:szCs w:val="16"/>
              </w:rPr>
              <w:t>40  a  50</w:t>
            </w:r>
          </w:p>
        </w:tc>
        <w:tc>
          <w:tcPr>
            <w:tcW w:w="2711" w:type="dxa"/>
            <w:tcBorders>
              <w:top w:val="single" w:sz="6" w:space="0" w:color="000000"/>
              <w:left w:val="single" w:sz="6" w:space="0" w:color="000000"/>
              <w:bottom w:val="single" w:sz="6" w:space="0" w:color="000000"/>
              <w:right w:val="single" w:sz="6" w:space="0" w:color="000000"/>
            </w:tcBorders>
            <w:hideMark/>
          </w:tcPr>
          <w:p w14:paraId="071CE7D3" w14:textId="77777777" w:rsidR="00967932" w:rsidRDefault="00967932">
            <w:pPr>
              <w:jc w:val="center"/>
              <w:rPr>
                <w:rFonts w:ascii="Arial" w:hAnsi="Arial" w:cs="Arial"/>
                <w:bCs/>
                <w:sz w:val="16"/>
                <w:szCs w:val="16"/>
              </w:rPr>
            </w:pPr>
            <w:r>
              <w:rPr>
                <w:rFonts w:ascii="Arial" w:hAnsi="Arial" w:cs="Arial"/>
                <w:bCs/>
                <w:sz w:val="16"/>
                <w:szCs w:val="16"/>
              </w:rPr>
              <w:t>.0002</w:t>
            </w:r>
          </w:p>
        </w:tc>
        <w:tc>
          <w:tcPr>
            <w:tcW w:w="2937" w:type="dxa"/>
            <w:tcBorders>
              <w:top w:val="single" w:sz="6" w:space="0" w:color="000000"/>
              <w:left w:val="single" w:sz="6" w:space="0" w:color="000000"/>
              <w:bottom w:val="single" w:sz="6" w:space="0" w:color="000000"/>
              <w:right w:val="single" w:sz="12" w:space="0" w:color="000000"/>
            </w:tcBorders>
            <w:hideMark/>
          </w:tcPr>
          <w:p w14:paraId="7AF631E3" w14:textId="77777777" w:rsidR="00967932" w:rsidRDefault="00967932">
            <w:pPr>
              <w:jc w:val="center"/>
              <w:rPr>
                <w:rFonts w:ascii="Arial" w:hAnsi="Arial" w:cs="Arial"/>
                <w:bCs/>
                <w:sz w:val="16"/>
                <w:szCs w:val="16"/>
              </w:rPr>
            </w:pPr>
            <w:r>
              <w:rPr>
                <w:rFonts w:ascii="Arial" w:hAnsi="Arial" w:cs="Arial"/>
                <w:bCs/>
                <w:sz w:val="16"/>
                <w:szCs w:val="16"/>
              </w:rPr>
              <w:t>.0006</w:t>
            </w:r>
          </w:p>
        </w:tc>
      </w:tr>
      <w:tr w:rsidR="00967932" w14:paraId="09B99498"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4FA8DD2F" w14:textId="77777777" w:rsidR="00967932" w:rsidRDefault="00967932">
            <w:pPr>
              <w:jc w:val="center"/>
              <w:rPr>
                <w:rFonts w:ascii="Arial" w:hAnsi="Arial" w:cs="Arial"/>
                <w:sz w:val="16"/>
                <w:szCs w:val="16"/>
              </w:rPr>
            </w:pPr>
            <w:r>
              <w:rPr>
                <w:rFonts w:ascii="Arial" w:hAnsi="Arial" w:cs="Arial"/>
                <w:sz w:val="16"/>
                <w:szCs w:val="16"/>
              </w:rPr>
              <w:t>50  a  60</w:t>
            </w:r>
          </w:p>
        </w:tc>
        <w:tc>
          <w:tcPr>
            <w:tcW w:w="2711" w:type="dxa"/>
            <w:tcBorders>
              <w:top w:val="single" w:sz="6" w:space="0" w:color="000000"/>
              <w:left w:val="single" w:sz="6" w:space="0" w:color="000000"/>
              <w:bottom w:val="single" w:sz="6" w:space="0" w:color="000000"/>
              <w:right w:val="single" w:sz="6" w:space="0" w:color="000000"/>
            </w:tcBorders>
            <w:hideMark/>
          </w:tcPr>
          <w:p w14:paraId="1C3A36D5" w14:textId="77777777" w:rsidR="00967932" w:rsidRDefault="00967932">
            <w:pPr>
              <w:jc w:val="center"/>
              <w:rPr>
                <w:rFonts w:ascii="Arial" w:hAnsi="Arial" w:cs="Arial"/>
                <w:bCs/>
                <w:sz w:val="16"/>
                <w:szCs w:val="16"/>
              </w:rPr>
            </w:pPr>
            <w:r>
              <w:rPr>
                <w:rFonts w:ascii="Arial" w:hAnsi="Arial" w:cs="Arial"/>
                <w:bCs/>
                <w:sz w:val="16"/>
                <w:szCs w:val="16"/>
              </w:rPr>
              <w:t>.0002</w:t>
            </w:r>
          </w:p>
        </w:tc>
        <w:tc>
          <w:tcPr>
            <w:tcW w:w="2937" w:type="dxa"/>
            <w:tcBorders>
              <w:top w:val="single" w:sz="6" w:space="0" w:color="000000"/>
              <w:left w:val="single" w:sz="6" w:space="0" w:color="000000"/>
              <w:bottom w:val="single" w:sz="6" w:space="0" w:color="000000"/>
              <w:right w:val="single" w:sz="12" w:space="0" w:color="000000"/>
            </w:tcBorders>
            <w:hideMark/>
          </w:tcPr>
          <w:p w14:paraId="00564C4B" w14:textId="77777777" w:rsidR="00967932" w:rsidRDefault="00967932">
            <w:pPr>
              <w:jc w:val="center"/>
              <w:rPr>
                <w:rFonts w:ascii="Arial" w:hAnsi="Arial" w:cs="Arial"/>
                <w:bCs/>
                <w:sz w:val="16"/>
                <w:szCs w:val="16"/>
              </w:rPr>
            </w:pPr>
            <w:r>
              <w:rPr>
                <w:rFonts w:ascii="Arial" w:hAnsi="Arial" w:cs="Arial"/>
                <w:bCs/>
                <w:sz w:val="16"/>
                <w:szCs w:val="16"/>
              </w:rPr>
              <w:t>.0004</w:t>
            </w:r>
          </w:p>
        </w:tc>
      </w:tr>
      <w:tr w:rsidR="00967932" w14:paraId="630DF031" w14:textId="77777777" w:rsidTr="00967932">
        <w:trPr>
          <w:jc w:val="center"/>
        </w:trPr>
        <w:tc>
          <w:tcPr>
            <w:tcW w:w="2160" w:type="dxa"/>
            <w:tcBorders>
              <w:top w:val="single" w:sz="6" w:space="0" w:color="000000"/>
              <w:left w:val="single" w:sz="12" w:space="0" w:color="000000"/>
              <w:bottom w:val="single" w:sz="12" w:space="0" w:color="000000"/>
              <w:right w:val="single" w:sz="6" w:space="0" w:color="000000"/>
            </w:tcBorders>
            <w:hideMark/>
          </w:tcPr>
          <w:p w14:paraId="2F86394D" w14:textId="77777777" w:rsidR="00967932" w:rsidRDefault="00967932">
            <w:pPr>
              <w:jc w:val="center"/>
              <w:rPr>
                <w:rFonts w:ascii="Arial" w:hAnsi="Arial" w:cs="Arial"/>
                <w:sz w:val="16"/>
                <w:szCs w:val="16"/>
              </w:rPr>
            </w:pPr>
            <w:r>
              <w:rPr>
                <w:rFonts w:ascii="Arial" w:hAnsi="Arial" w:cs="Arial"/>
                <w:sz w:val="16"/>
                <w:szCs w:val="16"/>
              </w:rPr>
              <w:t>más  de  60</w:t>
            </w:r>
          </w:p>
        </w:tc>
        <w:tc>
          <w:tcPr>
            <w:tcW w:w="2711" w:type="dxa"/>
            <w:tcBorders>
              <w:top w:val="single" w:sz="6" w:space="0" w:color="000000"/>
              <w:left w:val="single" w:sz="6" w:space="0" w:color="000000"/>
              <w:bottom w:val="single" w:sz="12" w:space="0" w:color="000000"/>
              <w:right w:val="single" w:sz="6" w:space="0" w:color="000000"/>
            </w:tcBorders>
            <w:hideMark/>
          </w:tcPr>
          <w:p w14:paraId="4B511C06" w14:textId="77777777" w:rsidR="00967932" w:rsidRDefault="00967932">
            <w:pPr>
              <w:jc w:val="center"/>
              <w:rPr>
                <w:rFonts w:ascii="Arial" w:hAnsi="Arial" w:cs="Arial"/>
                <w:sz w:val="16"/>
                <w:szCs w:val="16"/>
              </w:rPr>
            </w:pPr>
            <w:r>
              <w:rPr>
                <w:rFonts w:ascii="Arial" w:hAnsi="Arial" w:cs="Arial"/>
                <w:sz w:val="16"/>
                <w:szCs w:val="16"/>
              </w:rPr>
              <w:t>.0002</w:t>
            </w:r>
          </w:p>
        </w:tc>
        <w:tc>
          <w:tcPr>
            <w:tcW w:w="2937" w:type="dxa"/>
            <w:tcBorders>
              <w:top w:val="single" w:sz="6" w:space="0" w:color="000000"/>
              <w:left w:val="single" w:sz="6" w:space="0" w:color="000000"/>
              <w:bottom w:val="single" w:sz="12" w:space="0" w:color="000000"/>
              <w:right w:val="single" w:sz="12" w:space="0" w:color="000000"/>
            </w:tcBorders>
            <w:hideMark/>
          </w:tcPr>
          <w:p w14:paraId="01ACF3B4" w14:textId="77777777" w:rsidR="00967932" w:rsidRDefault="00967932">
            <w:pPr>
              <w:jc w:val="center"/>
              <w:rPr>
                <w:rFonts w:ascii="Arial" w:hAnsi="Arial" w:cs="Arial"/>
                <w:sz w:val="16"/>
                <w:szCs w:val="16"/>
              </w:rPr>
            </w:pPr>
            <w:r>
              <w:rPr>
                <w:rFonts w:ascii="Arial" w:hAnsi="Arial" w:cs="Arial"/>
                <w:sz w:val="16"/>
                <w:szCs w:val="16"/>
              </w:rPr>
              <w:t>.0002</w:t>
            </w:r>
          </w:p>
        </w:tc>
      </w:tr>
    </w:tbl>
    <w:p w14:paraId="28C483A9" w14:textId="77777777" w:rsidR="00967932" w:rsidRDefault="00967932" w:rsidP="00967932">
      <w:pPr>
        <w:jc w:val="both"/>
        <w:rPr>
          <w:rFonts w:ascii="Arial" w:hAnsi="Arial" w:cs="Arial"/>
          <w:b/>
          <w:sz w:val="20"/>
          <w:szCs w:val="20"/>
        </w:rPr>
      </w:pPr>
    </w:p>
    <w:p w14:paraId="15FBBE8B" w14:textId="77777777" w:rsidR="00967932" w:rsidRDefault="00967932" w:rsidP="00967932">
      <w:pPr>
        <w:jc w:val="both"/>
        <w:rPr>
          <w:rFonts w:ascii="Arial" w:hAnsi="Arial" w:cs="Arial"/>
          <w:sz w:val="20"/>
          <w:szCs w:val="20"/>
        </w:rPr>
      </w:pPr>
      <w:r>
        <w:rPr>
          <w:rFonts w:ascii="Arial" w:hAnsi="Arial" w:cs="Arial"/>
          <w:b/>
          <w:sz w:val="20"/>
          <w:szCs w:val="20"/>
        </w:rPr>
        <w:lastRenderedPageBreak/>
        <w:t>Artículo 103.</w:t>
      </w:r>
      <w:r>
        <w:rPr>
          <w:rFonts w:ascii="Arial" w:hAnsi="Arial" w:cs="Arial"/>
          <w:sz w:val="20"/>
          <w:szCs w:val="20"/>
        </w:rPr>
        <w:t xml:space="preserve">  El control de residuos peligrosos es competencia Federal. Estos residuos se identificarán y evaluarán mediante las pruebas y procedimientos establecidos en las normas oficiales mexicanas NOM-CRP-001-ECOL/93, NOM-CRP-002-ECOL/93 yNOM-CRP-003-ECOL/93 y las que posteriormente se expidan al respecto, así como el reglamento aplicable y los requerimientos ante las dependencias federales correspondientes.</w:t>
      </w:r>
    </w:p>
    <w:p w14:paraId="75C98D4B" w14:textId="77777777" w:rsidR="00967932" w:rsidRDefault="00967932" w:rsidP="00967932">
      <w:pPr>
        <w:jc w:val="both"/>
        <w:rPr>
          <w:rFonts w:ascii="Arial" w:hAnsi="Arial" w:cs="Arial"/>
          <w:sz w:val="20"/>
          <w:szCs w:val="20"/>
        </w:rPr>
      </w:pPr>
    </w:p>
    <w:p w14:paraId="503E7C4B" w14:textId="77777777" w:rsidR="00967932" w:rsidRDefault="00967932" w:rsidP="00967932">
      <w:pPr>
        <w:jc w:val="both"/>
        <w:rPr>
          <w:rFonts w:ascii="Arial" w:hAnsi="Arial" w:cs="Arial"/>
          <w:sz w:val="20"/>
          <w:szCs w:val="20"/>
        </w:rPr>
      </w:pPr>
      <w:r>
        <w:rPr>
          <w:rFonts w:ascii="Arial" w:hAnsi="Arial" w:cs="Arial"/>
          <w:b/>
          <w:sz w:val="20"/>
          <w:szCs w:val="20"/>
        </w:rPr>
        <w:t>Artículo 104.</w:t>
      </w:r>
      <w:r>
        <w:rPr>
          <w:rFonts w:ascii="Arial" w:hAnsi="Arial" w:cs="Arial"/>
          <w:sz w:val="20"/>
          <w:szCs w:val="20"/>
        </w:rPr>
        <w:t xml:space="preserve">  Para los fines de control de aguas residuales, las actividades que se establezcan en todas las zonas industriales, deberán cumplir con lo señalado en la Ley General del Equilibrio Ecológico y Protección del Ambiente, la Ley de Aguas Nacionales y el reglamento respectivo, así como con las normas oficiales mexicanas aplicables y las disposiciones que las autoridades estatales y municipales emitan al respecto.</w:t>
      </w:r>
    </w:p>
    <w:p w14:paraId="08332171" w14:textId="77777777" w:rsidR="00967932" w:rsidRDefault="00967932" w:rsidP="00967932">
      <w:pPr>
        <w:jc w:val="both"/>
        <w:rPr>
          <w:rFonts w:ascii="Arial" w:hAnsi="Arial" w:cs="Arial"/>
          <w:sz w:val="20"/>
          <w:szCs w:val="20"/>
        </w:rPr>
      </w:pPr>
    </w:p>
    <w:p w14:paraId="2C969783" w14:textId="77777777" w:rsidR="00967932" w:rsidRDefault="00967932" w:rsidP="00967932">
      <w:pPr>
        <w:jc w:val="both"/>
        <w:rPr>
          <w:rFonts w:ascii="Arial" w:hAnsi="Arial" w:cs="Arial"/>
          <w:sz w:val="20"/>
          <w:szCs w:val="20"/>
        </w:rPr>
      </w:pPr>
      <w:r>
        <w:rPr>
          <w:rFonts w:ascii="Arial" w:hAnsi="Arial" w:cs="Arial"/>
          <w:b/>
          <w:sz w:val="20"/>
          <w:szCs w:val="20"/>
        </w:rPr>
        <w:t>Artículo 105.</w:t>
      </w:r>
      <w:r>
        <w:rPr>
          <w:rFonts w:ascii="Arial" w:hAnsi="Arial" w:cs="Arial"/>
          <w:sz w:val="20"/>
          <w:szCs w:val="20"/>
        </w:rPr>
        <w:t xml:space="preserve">  Las actividades industriales, en materia de control de aguas residuales, estarán sujetas al cumplimiento de los siguientes lineamientos por cada tipo de zona:</w:t>
      </w:r>
    </w:p>
    <w:p w14:paraId="283F3D8E" w14:textId="77777777" w:rsidR="00967932" w:rsidRDefault="00967932" w:rsidP="00967932">
      <w:pPr>
        <w:jc w:val="both"/>
        <w:rPr>
          <w:rFonts w:ascii="Arial" w:hAnsi="Arial" w:cs="Arial"/>
          <w:sz w:val="20"/>
          <w:szCs w:val="20"/>
        </w:rPr>
      </w:pPr>
    </w:p>
    <w:p w14:paraId="1D293692" w14:textId="77777777" w:rsidR="00967932" w:rsidRDefault="00967932" w:rsidP="005606C9">
      <w:pPr>
        <w:numPr>
          <w:ilvl w:val="1"/>
          <w:numId w:val="40"/>
        </w:numPr>
        <w:ind w:left="567" w:hanging="567"/>
        <w:jc w:val="both"/>
        <w:rPr>
          <w:rFonts w:ascii="Arial" w:hAnsi="Arial" w:cs="Arial"/>
          <w:sz w:val="20"/>
          <w:szCs w:val="20"/>
        </w:rPr>
      </w:pPr>
      <w:r>
        <w:rPr>
          <w:rFonts w:ascii="Arial" w:hAnsi="Arial" w:cs="Arial"/>
          <w:b/>
          <w:sz w:val="20"/>
          <w:szCs w:val="20"/>
        </w:rPr>
        <w:t>Zonas I1:</w:t>
      </w:r>
      <w:r>
        <w:rPr>
          <w:rFonts w:ascii="Arial" w:hAnsi="Arial" w:cs="Arial"/>
          <w:sz w:val="20"/>
          <w:szCs w:val="20"/>
        </w:rPr>
        <w:t xml:space="preserve"> las aguas residuales generadas, antes de cualquier tratamiento, cumplirán con todos los parámetros señalados en la NOM-001-SEMARNAT-1996;</w:t>
      </w:r>
    </w:p>
    <w:p w14:paraId="511F4B8A" w14:textId="77777777" w:rsidR="00967932" w:rsidRDefault="00967932" w:rsidP="00967932">
      <w:pPr>
        <w:jc w:val="both"/>
        <w:rPr>
          <w:rFonts w:ascii="Arial" w:hAnsi="Arial" w:cs="Arial"/>
          <w:sz w:val="20"/>
          <w:szCs w:val="20"/>
        </w:rPr>
      </w:pPr>
    </w:p>
    <w:p w14:paraId="38A1D86E" w14:textId="77777777" w:rsidR="00967932" w:rsidRDefault="00967932" w:rsidP="005606C9">
      <w:pPr>
        <w:numPr>
          <w:ilvl w:val="1"/>
          <w:numId w:val="40"/>
        </w:numPr>
        <w:ind w:left="567" w:hanging="567"/>
        <w:jc w:val="both"/>
        <w:rPr>
          <w:rFonts w:ascii="Arial" w:hAnsi="Arial" w:cs="Arial"/>
          <w:sz w:val="20"/>
          <w:szCs w:val="20"/>
        </w:rPr>
      </w:pPr>
      <w:r>
        <w:rPr>
          <w:rFonts w:ascii="Arial" w:hAnsi="Arial" w:cs="Arial"/>
          <w:b/>
          <w:sz w:val="20"/>
          <w:szCs w:val="20"/>
        </w:rPr>
        <w:t>Zonas I2:</w:t>
      </w:r>
      <w:r>
        <w:rPr>
          <w:rFonts w:ascii="Arial" w:hAnsi="Arial" w:cs="Arial"/>
          <w:sz w:val="20"/>
          <w:szCs w:val="20"/>
        </w:rPr>
        <w:t xml:space="preserve"> las aguas residuales generadas, antes de cualquier tratamiento, cumplirán con todos los parámetros señalados en la NOM-001-SEMARNAT-1996; en caso de descargar a la red Municipal deberá cumplir con la NOM-002-SEMARNAT-1996; y</w:t>
      </w:r>
    </w:p>
    <w:p w14:paraId="33F8D1FF" w14:textId="77777777" w:rsidR="00967932" w:rsidRDefault="00967932" w:rsidP="00967932">
      <w:pPr>
        <w:ind w:left="567" w:hanging="567"/>
        <w:jc w:val="both"/>
        <w:rPr>
          <w:rFonts w:ascii="Arial" w:hAnsi="Arial" w:cs="Arial"/>
          <w:b/>
          <w:sz w:val="20"/>
          <w:szCs w:val="20"/>
        </w:rPr>
      </w:pPr>
    </w:p>
    <w:p w14:paraId="6B9CFBE6" w14:textId="77777777" w:rsidR="00967932" w:rsidRDefault="00967932" w:rsidP="00967932">
      <w:pPr>
        <w:jc w:val="both"/>
        <w:rPr>
          <w:rFonts w:ascii="Arial" w:hAnsi="Arial" w:cs="Arial"/>
          <w:sz w:val="20"/>
          <w:szCs w:val="20"/>
        </w:rPr>
      </w:pPr>
      <w:r>
        <w:rPr>
          <w:rFonts w:ascii="Arial" w:hAnsi="Arial" w:cs="Arial"/>
          <w:sz w:val="20"/>
          <w:szCs w:val="20"/>
        </w:rPr>
        <w:t>En todos los casos, deberán contar con un sistema de tratamiento adecuado a las características de las aguas residuales generadas para cumplir con la NOM-001-SEMARNAT-1996 o la disposición que resulte aplicable según la normatividad antes señalada en el artículo anterior.</w:t>
      </w:r>
    </w:p>
    <w:p w14:paraId="0078A5B6" w14:textId="77777777" w:rsidR="00967932" w:rsidRDefault="00967932" w:rsidP="00967932">
      <w:pPr>
        <w:jc w:val="both"/>
        <w:rPr>
          <w:rFonts w:ascii="Arial" w:hAnsi="Arial" w:cs="Arial"/>
          <w:sz w:val="20"/>
          <w:szCs w:val="20"/>
        </w:rPr>
      </w:pPr>
    </w:p>
    <w:p w14:paraId="2F79F409" w14:textId="77777777" w:rsidR="00967932" w:rsidRDefault="00967932" w:rsidP="00967932">
      <w:pPr>
        <w:jc w:val="both"/>
        <w:rPr>
          <w:rFonts w:ascii="Arial" w:hAnsi="Arial" w:cs="Arial"/>
          <w:sz w:val="20"/>
          <w:szCs w:val="20"/>
        </w:rPr>
      </w:pPr>
    </w:p>
    <w:p w14:paraId="7493CA98" w14:textId="77777777" w:rsidR="00967932" w:rsidRDefault="00967932" w:rsidP="00967932">
      <w:pPr>
        <w:jc w:val="both"/>
        <w:rPr>
          <w:rFonts w:ascii="Arial" w:hAnsi="Arial" w:cs="Arial"/>
          <w:sz w:val="20"/>
          <w:szCs w:val="20"/>
        </w:rPr>
      </w:pPr>
    </w:p>
    <w:p w14:paraId="64D01FF1" w14:textId="77777777" w:rsidR="00967932" w:rsidRDefault="00967932" w:rsidP="00967932">
      <w:pPr>
        <w:jc w:val="both"/>
        <w:rPr>
          <w:rFonts w:ascii="Arial" w:hAnsi="Arial" w:cs="Arial"/>
          <w:sz w:val="20"/>
          <w:szCs w:val="20"/>
        </w:rPr>
      </w:pPr>
    </w:p>
    <w:p w14:paraId="1F664661" w14:textId="77777777" w:rsidR="00967932" w:rsidRDefault="00967932" w:rsidP="00967932">
      <w:pPr>
        <w:jc w:val="both"/>
        <w:rPr>
          <w:rFonts w:ascii="Arial" w:hAnsi="Arial" w:cs="Arial"/>
          <w:sz w:val="20"/>
          <w:szCs w:val="20"/>
        </w:rPr>
      </w:pPr>
    </w:p>
    <w:p w14:paraId="31A6CB4F" w14:textId="77777777" w:rsidR="00967932" w:rsidRDefault="00967932" w:rsidP="00967932">
      <w:pPr>
        <w:jc w:val="center"/>
        <w:rPr>
          <w:rFonts w:ascii="Arial" w:hAnsi="Arial" w:cs="Arial"/>
          <w:b/>
          <w:sz w:val="20"/>
          <w:szCs w:val="20"/>
        </w:rPr>
      </w:pPr>
      <w:r>
        <w:rPr>
          <w:rFonts w:ascii="Arial" w:hAnsi="Arial" w:cs="Arial"/>
          <w:b/>
          <w:sz w:val="20"/>
          <w:szCs w:val="20"/>
        </w:rPr>
        <w:t>CAPÍTULO XIII</w:t>
      </w:r>
    </w:p>
    <w:p w14:paraId="66D267E5" w14:textId="77777777" w:rsidR="00967932" w:rsidRDefault="00967932" w:rsidP="00967932">
      <w:pPr>
        <w:jc w:val="center"/>
        <w:rPr>
          <w:rFonts w:ascii="Arial" w:hAnsi="Arial" w:cs="Arial"/>
          <w:b/>
          <w:sz w:val="20"/>
          <w:szCs w:val="20"/>
        </w:rPr>
      </w:pPr>
      <w:r>
        <w:rPr>
          <w:rFonts w:ascii="Arial" w:hAnsi="Arial" w:cs="Arial"/>
          <w:b/>
          <w:sz w:val="20"/>
          <w:szCs w:val="20"/>
        </w:rPr>
        <w:t>Reglamentación de zonas de equipamiento urbano</w:t>
      </w:r>
    </w:p>
    <w:p w14:paraId="30E89FFF" w14:textId="77777777" w:rsidR="00967932" w:rsidRDefault="00967932" w:rsidP="00967932">
      <w:pPr>
        <w:jc w:val="both"/>
        <w:rPr>
          <w:rFonts w:ascii="Arial" w:hAnsi="Arial" w:cs="Arial"/>
          <w:sz w:val="20"/>
          <w:szCs w:val="20"/>
        </w:rPr>
      </w:pPr>
    </w:p>
    <w:p w14:paraId="674ED160" w14:textId="77777777" w:rsidR="00967932" w:rsidRDefault="00967932" w:rsidP="00967932">
      <w:pPr>
        <w:jc w:val="both"/>
        <w:rPr>
          <w:rFonts w:ascii="Arial" w:hAnsi="Arial" w:cs="Arial"/>
          <w:sz w:val="20"/>
          <w:szCs w:val="20"/>
        </w:rPr>
      </w:pPr>
      <w:r>
        <w:rPr>
          <w:rFonts w:ascii="Arial" w:hAnsi="Arial" w:cs="Arial"/>
          <w:b/>
          <w:sz w:val="20"/>
          <w:szCs w:val="20"/>
        </w:rPr>
        <w:t>Artículo 106.</w:t>
      </w:r>
      <w:r>
        <w:rPr>
          <w:rFonts w:ascii="Arial" w:hAnsi="Arial" w:cs="Arial"/>
          <w:sz w:val="20"/>
          <w:szCs w:val="20"/>
        </w:rPr>
        <w:t xml:space="preserve">  Dada la complejidad que reviste la participación de diversos organismos, con distintos criterios para realizar sus acciones de equipamiento, la reglamentación de zonas de equipamiento urbano, tiene la finalidad de prever la localización y dosificación más óptima del equipamiento básico en las unidades territoriales que integran el territorio del Municipio y los centros de población, a través de las siguientes acciones:</w:t>
      </w:r>
    </w:p>
    <w:p w14:paraId="55C3449D" w14:textId="77777777" w:rsidR="00967932" w:rsidRDefault="00967932" w:rsidP="00967932">
      <w:pPr>
        <w:jc w:val="both"/>
        <w:rPr>
          <w:rFonts w:ascii="Arial" w:hAnsi="Arial" w:cs="Arial"/>
          <w:sz w:val="20"/>
          <w:szCs w:val="20"/>
        </w:rPr>
      </w:pPr>
    </w:p>
    <w:p w14:paraId="3F2C14BA" w14:textId="77777777" w:rsidR="00967932" w:rsidRDefault="00967932" w:rsidP="005606C9">
      <w:pPr>
        <w:numPr>
          <w:ilvl w:val="0"/>
          <w:numId w:val="103"/>
        </w:numPr>
        <w:ind w:left="567" w:hanging="567"/>
        <w:jc w:val="both"/>
        <w:rPr>
          <w:rFonts w:ascii="Arial" w:hAnsi="Arial" w:cs="Arial"/>
          <w:sz w:val="20"/>
          <w:szCs w:val="20"/>
        </w:rPr>
      </w:pPr>
      <w:r>
        <w:rPr>
          <w:rFonts w:ascii="Arial" w:hAnsi="Arial" w:cs="Arial"/>
          <w:sz w:val="20"/>
          <w:szCs w:val="20"/>
        </w:rPr>
        <w:t>Localización del equipamiento en zonas estratégicas de los centros de población, conformando núcleos o corredores de servicio, para las diferentes escalas urbanas, en función del volumen y periodicidad con que se demanden dichos servicios; y</w:t>
      </w:r>
    </w:p>
    <w:p w14:paraId="1923E74F" w14:textId="77777777" w:rsidR="00967932" w:rsidRDefault="00967932" w:rsidP="00967932">
      <w:pPr>
        <w:jc w:val="both"/>
        <w:rPr>
          <w:rFonts w:ascii="Arial" w:hAnsi="Arial" w:cs="Arial"/>
          <w:sz w:val="20"/>
          <w:szCs w:val="20"/>
        </w:rPr>
      </w:pPr>
    </w:p>
    <w:p w14:paraId="116D7CF8" w14:textId="77777777" w:rsidR="00967932" w:rsidRDefault="00967932" w:rsidP="005606C9">
      <w:pPr>
        <w:numPr>
          <w:ilvl w:val="0"/>
          <w:numId w:val="103"/>
        </w:numPr>
        <w:ind w:left="567" w:hanging="567"/>
        <w:jc w:val="both"/>
        <w:rPr>
          <w:rFonts w:ascii="Arial" w:hAnsi="Arial" w:cs="Arial"/>
          <w:sz w:val="20"/>
          <w:szCs w:val="20"/>
        </w:rPr>
      </w:pPr>
      <w:r>
        <w:rPr>
          <w:rFonts w:ascii="Arial" w:hAnsi="Arial" w:cs="Arial"/>
          <w:sz w:val="20"/>
          <w:szCs w:val="20"/>
        </w:rPr>
        <w:t>Establecer los lineamientos normativos de características de la edificación, cantidad de equipamiento y usos de suelo que orienten a la acción concreta de los organismos e instituciones responsables de la dotación del equipamiento.</w:t>
      </w:r>
    </w:p>
    <w:p w14:paraId="30600392" w14:textId="77777777" w:rsidR="00967932" w:rsidRDefault="00967932" w:rsidP="00967932">
      <w:pPr>
        <w:jc w:val="both"/>
        <w:rPr>
          <w:rFonts w:ascii="Arial" w:hAnsi="Arial" w:cs="Arial"/>
          <w:sz w:val="20"/>
          <w:szCs w:val="20"/>
        </w:rPr>
      </w:pPr>
    </w:p>
    <w:p w14:paraId="6E75CAD5" w14:textId="77777777" w:rsidR="00967932" w:rsidRDefault="00967932" w:rsidP="00967932">
      <w:pPr>
        <w:jc w:val="both"/>
        <w:rPr>
          <w:rFonts w:ascii="Arial" w:hAnsi="Arial" w:cs="Arial"/>
          <w:sz w:val="20"/>
          <w:szCs w:val="20"/>
        </w:rPr>
      </w:pPr>
      <w:r>
        <w:rPr>
          <w:rFonts w:ascii="Arial" w:hAnsi="Arial" w:cs="Arial"/>
          <w:b/>
          <w:sz w:val="20"/>
          <w:szCs w:val="20"/>
        </w:rPr>
        <w:t>Artículo 107.</w:t>
      </w:r>
      <w:r>
        <w:rPr>
          <w:rFonts w:ascii="Arial" w:hAnsi="Arial" w:cs="Arial"/>
          <w:sz w:val="20"/>
          <w:szCs w:val="20"/>
        </w:rPr>
        <w:t xml:space="preserve">  Las construcciones o edificaciones que se realicen en zonas de equipamiento, por su relación de propiedad, administración y operación pueden clasificarse como uso o destino, según lo señalado en la fracción XXII del Artículo 3 de este </w:t>
      </w:r>
      <w:r>
        <w:rPr>
          <w:rFonts w:ascii="Arial" w:hAnsi="Arial" w:cs="Arial"/>
          <w:i/>
          <w:sz w:val="20"/>
          <w:szCs w:val="20"/>
        </w:rPr>
        <w:t>Reglamento</w:t>
      </w:r>
      <w:r>
        <w:rPr>
          <w:rFonts w:ascii="Arial" w:hAnsi="Arial" w:cs="Arial"/>
          <w:sz w:val="20"/>
          <w:szCs w:val="20"/>
        </w:rPr>
        <w:t>.</w:t>
      </w:r>
    </w:p>
    <w:p w14:paraId="37F34291" w14:textId="77777777" w:rsidR="00967932" w:rsidRDefault="00967932" w:rsidP="00967932">
      <w:pPr>
        <w:jc w:val="both"/>
        <w:rPr>
          <w:rFonts w:ascii="Arial" w:hAnsi="Arial" w:cs="Arial"/>
          <w:sz w:val="20"/>
          <w:szCs w:val="20"/>
        </w:rPr>
      </w:pPr>
    </w:p>
    <w:p w14:paraId="0A4D91D1" w14:textId="77777777" w:rsidR="00967932" w:rsidRDefault="00967932" w:rsidP="00967932">
      <w:pPr>
        <w:jc w:val="both"/>
        <w:rPr>
          <w:rFonts w:ascii="Arial" w:hAnsi="Arial" w:cs="Arial"/>
          <w:sz w:val="20"/>
          <w:szCs w:val="20"/>
        </w:rPr>
      </w:pPr>
      <w:r>
        <w:rPr>
          <w:rFonts w:ascii="Arial" w:hAnsi="Arial" w:cs="Arial"/>
          <w:b/>
          <w:sz w:val="20"/>
          <w:szCs w:val="20"/>
        </w:rPr>
        <w:t>Artículo 108.</w:t>
      </w:r>
      <w:r>
        <w:rPr>
          <w:rFonts w:ascii="Arial" w:hAnsi="Arial" w:cs="Arial"/>
          <w:sz w:val="20"/>
          <w:szCs w:val="20"/>
        </w:rPr>
        <w:t xml:space="preserve">  Las zonas de equipamiento urbano son el conjunto de edificios y espacios predominantemente de uso público, en el que se realizan actividades complementarias a la habitación, trabajo y desarrollo humano, o bien, en las que las instituciones del sector público o privado proporcionan en su caso a la población servicios en el rubro de salud, educación, recreación, cultura, administración y seguridad.  Por su área de influencia o nivel de servicios se clasifica en:</w:t>
      </w:r>
    </w:p>
    <w:p w14:paraId="5CDFA9EF" w14:textId="77777777" w:rsidR="00967932" w:rsidRDefault="00967932" w:rsidP="00967932">
      <w:pPr>
        <w:jc w:val="both"/>
        <w:rPr>
          <w:rFonts w:ascii="Arial" w:hAnsi="Arial" w:cs="Arial"/>
          <w:sz w:val="20"/>
          <w:szCs w:val="20"/>
        </w:rPr>
      </w:pPr>
    </w:p>
    <w:p w14:paraId="0B8719B5" w14:textId="77777777" w:rsidR="00967932" w:rsidRDefault="00967932" w:rsidP="005606C9">
      <w:pPr>
        <w:numPr>
          <w:ilvl w:val="0"/>
          <w:numId w:val="104"/>
        </w:numPr>
        <w:ind w:left="567" w:hanging="567"/>
        <w:jc w:val="both"/>
        <w:rPr>
          <w:rFonts w:ascii="Arial" w:hAnsi="Arial" w:cs="Arial"/>
          <w:sz w:val="20"/>
          <w:szCs w:val="20"/>
        </w:rPr>
      </w:pPr>
      <w:r>
        <w:rPr>
          <w:rFonts w:ascii="Arial" w:hAnsi="Arial" w:cs="Arial"/>
          <w:b/>
          <w:sz w:val="20"/>
          <w:szCs w:val="20"/>
        </w:rPr>
        <w:t xml:space="preserve">Equipamiento vecinal: </w:t>
      </w:r>
      <w:r>
        <w:rPr>
          <w:rFonts w:ascii="Arial" w:hAnsi="Arial" w:cs="Arial"/>
          <w:sz w:val="20"/>
          <w:szCs w:val="20"/>
        </w:rPr>
        <w:t>las zonas donde se ubica la concentración de equipamiento escolar básico, para los vecinos de una unidad habitacional, por lo que su accesibilidad será principalmente peatonal, generando los centros vecinales;</w:t>
      </w:r>
    </w:p>
    <w:p w14:paraId="58F1ED19" w14:textId="77777777" w:rsidR="00967932" w:rsidRDefault="00967932" w:rsidP="00967932">
      <w:pPr>
        <w:jc w:val="both"/>
        <w:rPr>
          <w:rFonts w:ascii="Arial" w:hAnsi="Arial" w:cs="Arial"/>
          <w:sz w:val="20"/>
          <w:szCs w:val="20"/>
        </w:rPr>
      </w:pPr>
    </w:p>
    <w:p w14:paraId="5421C8B3" w14:textId="77777777" w:rsidR="00967932" w:rsidRDefault="00967932" w:rsidP="005606C9">
      <w:pPr>
        <w:numPr>
          <w:ilvl w:val="0"/>
          <w:numId w:val="104"/>
        </w:numPr>
        <w:ind w:left="567" w:hanging="567"/>
        <w:jc w:val="both"/>
        <w:rPr>
          <w:rFonts w:ascii="Arial" w:hAnsi="Arial" w:cs="Arial"/>
          <w:sz w:val="20"/>
          <w:szCs w:val="20"/>
        </w:rPr>
      </w:pPr>
      <w:r>
        <w:rPr>
          <w:rFonts w:ascii="Arial" w:hAnsi="Arial" w:cs="Arial"/>
          <w:b/>
          <w:sz w:val="20"/>
          <w:szCs w:val="20"/>
        </w:rPr>
        <w:t>Equipamiento barrial:</w:t>
      </w:r>
      <w:r>
        <w:rPr>
          <w:rFonts w:ascii="Arial" w:hAnsi="Arial" w:cs="Arial"/>
          <w:sz w:val="20"/>
          <w:szCs w:val="20"/>
        </w:rPr>
        <w:t xml:space="preserve"> las zonas donde se ubica la concentración de equipamiento de educación, cultura, salud, servicios institucionales y culto para la totalidad del barrio, generando los centros de barrio y corredores barriales;</w:t>
      </w:r>
    </w:p>
    <w:p w14:paraId="2F1D5518" w14:textId="77777777" w:rsidR="00967932" w:rsidRDefault="00967932" w:rsidP="00967932">
      <w:pPr>
        <w:jc w:val="both"/>
        <w:rPr>
          <w:rFonts w:ascii="Arial" w:hAnsi="Arial" w:cs="Arial"/>
          <w:sz w:val="20"/>
          <w:szCs w:val="20"/>
        </w:rPr>
      </w:pPr>
    </w:p>
    <w:p w14:paraId="135639EF" w14:textId="77777777" w:rsidR="00967932" w:rsidRDefault="00967932" w:rsidP="005606C9">
      <w:pPr>
        <w:numPr>
          <w:ilvl w:val="0"/>
          <w:numId w:val="104"/>
        </w:numPr>
        <w:ind w:left="567" w:hanging="567"/>
        <w:jc w:val="both"/>
        <w:rPr>
          <w:rFonts w:ascii="Arial" w:hAnsi="Arial" w:cs="Arial"/>
          <w:sz w:val="20"/>
          <w:szCs w:val="20"/>
        </w:rPr>
      </w:pPr>
      <w:r>
        <w:rPr>
          <w:rFonts w:ascii="Arial" w:hAnsi="Arial" w:cs="Arial"/>
          <w:b/>
          <w:sz w:val="20"/>
          <w:szCs w:val="20"/>
        </w:rPr>
        <w:t>Equipamiento distrital:</w:t>
      </w:r>
      <w:r>
        <w:rPr>
          <w:rFonts w:ascii="Arial" w:hAnsi="Arial" w:cs="Arial"/>
          <w:sz w:val="20"/>
          <w:szCs w:val="20"/>
        </w:rPr>
        <w:t xml:space="preserve"> estas zonas generalmente se forman núcleos de equipamiento de educación, cultura, salud servicios institucionales y culto en los que sirven a amplias áreas del centro de población, generando los centros distritales o subcentros urbanos;</w:t>
      </w:r>
    </w:p>
    <w:p w14:paraId="6DF952D9" w14:textId="77777777" w:rsidR="00967932" w:rsidRDefault="00967932" w:rsidP="00967932">
      <w:pPr>
        <w:jc w:val="both"/>
        <w:rPr>
          <w:rFonts w:ascii="Arial" w:hAnsi="Arial" w:cs="Arial"/>
          <w:sz w:val="20"/>
          <w:szCs w:val="20"/>
        </w:rPr>
      </w:pPr>
    </w:p>
    <w:p w14:paraId="10EC448C" w14:textId="77777777" w:rsidR="00967932" w:rsidRDefault="00967932" w:rsidP="005606C9">
      <w:pPr>
        <w:numPr>
          <w:ilvl w:val="0"/>
          <w:numId w:val="104"/>
        </w:numPr>
        <w:ind w:left="567" w:hanging="567"/>
        <w:jc w:val="both"/>
        <w:rPr>
          <w:rFonts w:ascii="Arial" w:hAnsi="Arial" w:cs="Arial"/>
          <w:sz w:val="20"/>
          <w:szCs w:val="20"/>
        </w:rPr>
      </w:pPr>
      <w:r>
        <w:rPr>
          <w:rFonts w:ascii="Arial" w:hAnsi="Arial" w:cs="Arial"/>
          <w:b/>
          <w:sz w:val="20"/>
          <w:szCs w:val="20"/>
        </w:rPr>
        <w:t xml:space="preserve">Equipamiento central: </w:t>
      </w:r>
      <w:r>
        <w:rPr>
          <w:rFonts w:ascii="Arial" w:hAnsi="Arial" w:cs="Arial"/>
          <w:sz w:val="20"/>
          <w:szCs w:val="20"/>
        </w:rPr>
        <w:t>las zonas donde se ubica la principal concentración de equipamiento que sirve a la totalidad del centro de población, generando los centros urbanos; y</w:t>
      </w:r>
    </w:p>
    <w:p w14:paraId="530E701F" w14:textId="77777777" w:rsidR="00967932" w:rsidRDefault="00967932" w:rsidP="00967932">
      <w:pPr>
        <w:jc w:val="both"/>
        <w:rPr>
          <w:rFonts w:ascii="Arial" w:hAnsi="Arial" w:cs="Arial"/>
          <w:sz w:val="20"/>
          <w:szCs w:val="20"/>
        </w:rPr>
      </w:pPr>
    </w:p>
    <w:p w14:paraId="6BF0371E" w14:textId="77777777" w:rsidR="00967932" w:rsidRDefault="00967932" w:rsidP="005606C9">
      <w:pPr>
        <w:numPr>
          <w:ilvl w:val="0"/>
          <w:numId w:val="104"/>
        </w:numPr>
        <w:ind w:left="567" w:hanging="567"/>
        <w:jc w:val="both"/>
        <w:rPr>
          <w:rFonts w:ascii="Arial" w:hAnsi="Arial" w:cs="Arial"/>
          <w:sz w:val="20"/>
          <w:szCs w:val="20"/>
        </w:rPr>
      </w:pPr>
      <w:r>
        <w:rPr>
          <w:rFonts w:ascii="Arial" w:hAnsi="Arial" w:cs="Arial"/>
          <w:b/>
          <w:sz w:val="20"/>
          <w:szCs w:val="20"/>
        </w:rPr>
        <w:t>Equipamiento regional:</w:t>
      </w:r>
      <w:r>
        <w:rPr>
          <w:rFonts w:ascii="Arial" w:hAnsi="Arial" w:cs="Arial"/>
          <w:sz w:val="20"/>
          <w:szCs w:val="20"/>
        </w:rPr>
        <w:t xml:space="preserve"> estas zonas contienen equipamiento que tiene un alcance que rebasa al propio centro de población, por lo que son adecuadas que se ubiquen sobre vialidades del sistema vial primario con fácil accesibilidad hacia las salidas carreteras.</w:t>
      </w:r>
    </w:p>
    <w:p w14:paraId="797F5C47" w14:textId="77777777" w:rsidR="00967932" w:rsidRDefault="00967932" w:rsidP="00967932">
      <w:pPr>
        <w:jc w:val="both"/>
        <w:rPr>
          <w:rFonts w:ascii="Arial" w:hAnsi="Arial" w:cs="Arial"/>
          <w:sz w:val="20"/>
          <w:szCs w:val="20"/>
        </w:rPr>
      </w:pPr>
    </w:p>
    <w:p w14:paraId="2603FCAA" w14:textId="77777777" w:rsidR="00967932" w:rsidRDefault="00967932" w:rsidP="00967932">
      <w:pPr>
        <w:jc w:val="both"/>
        <w:rPr>
          <w:rFonts w:ascii="Arial" w:hAnsi="Arial" w:cs="Arial"/>
          <w:sz w:val="20"/>
          <w:szCs w:val="20"/>
        </w:rPr>
      </w:pPr>
      <w:r>
        <w:rPr>
          <w:rFonts w:ascii="Arial" w:hAnsi="Arial" w:cs="Arial"/>
          <w:b/>
          <w:sz w:val="20"/>
          <w:szCs w:val="20"/>
        </w:rPr>
        <w:t>Artículo 109.</w:t>
      </w:r>
      <w:r>
        <w:rPr>
          <w:rFonts w:ascii="Arial" w:hAnsi="Arial" w:cs="Arial"/>
          <w:sz w:val="20"/>
          <w:szCs w:val="20"/>
        </w:rPr>
        <w:t xml:space="preserve">  Los usos y destinos permitidos en las zonas de equipamiento son los que se describen en la siguiente tabla:</w:t>
      </w:r>
    </w:p>
    <w:p w14:paraId="0200DCC1" w14:textId="77777777" w:rsidR="00967932" w:rsidRDefault="00967932" w:rsidP="00967932">
      <w:pPr>
        <w:jc w:val="both"/>
        <w:rPr>
          <w:rFonts w:ascii="Arial" w:hAnsi="Arial" w:cs="Arial"/>
          <w:sz w:val="20"/>
          <w:szCs w:val="20"/>
        </w:rPr>
      </w:pPr>
    </w:p>
    <w:p w14:paraId="7621872A" w14:textId="77777777" w:rsidR="00967932" w:rsidRDefault="00967932" w:rsidP="00967932">
      <w:pPr>
        <w:jc w:val="both"/>
        <w:rPr>
          <w:rFonts w:ascii="Arial" w:hAnsi="Arial" w:cs="Arial"/>
          <w:sz w:val="20"/>
          <w:szCs w:val="20"/>
        </w:rPr>
      </w:pPr>
    </w:p>
    <w:p w14:paraId="7F4B5928"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71"/>
        <w:gridCol w:w="2045"/>
        <w:gridCol w:w="3050"/>
        <w:gridCol w:w="462"/>
        <w:gridCol w:w="2380"/>
      </w:tblGrid>
      <w:tr w:rsidR="00967932" w14:paraId="2EA33F83" w14:textId="77777777" w:rsidTr="00967932">
        <w:trPr>
          <w:trHeight w:val="144"/>
          <w:jc w:val="center"/>
        </w:trPr>
        <w:tc>
          <w:tcPr>
            <w:tcW w:w="9350" w:type="dxa"/>
            <w:gridSpan w:val="5"/>
            <w:tcBorders>
              <w:top w:val="single" w:sz="12" w:space="0" w:color="000000"/>
              <w:left w:val="single" w:sz="12" w:space="0" w:color="000000"/>
              <w:bottom w:val="single" w:sz="12" w:space="0" w:color="000000"/>
              <w:right w:val="single" w:sz="12" w:space="0" w:color="000000"/>
            </w:tcBorders>
            <w:hideMark/>
          </w:tcPr>
          <w:p w14:paraId="08A850E4" w14:textId="77777777" w:rsidR="00967932" w:rsidRDefault="00967932">
            <w:pPr>
              <w:jc w:val="center"/>
              <w:rPr>
                <w:rFonts w:ascii="Arial" w:hAnsi="Arial" w:cs="Arial"/>
                <w:color w:val="00B050"/>
                <w:sz w:val="20"/>
                <w:szCs w:val="20"/>
              </w:rPr>
            </w:pPr>
            <w:r>
              <w:rPr>
                <w:rFonts w:ascii="Arial" w:hAnsi="Arial" w:cs="Arial"/>
                <w:sz w:val="20"/>
                <w:szCs w:val="20"/>
              </w:rPr>
              <w:t>Cuadro  31</w:t>
            </w:r>
          </w:p>
          <w:p w14:paraId="3C33E9F5" w14:textId="77777777" w:rsidR="00967932" w:rsidRDefault="00967932">
            <w:pPr>
              <w:jc w:val="center"/>
              <w:rPr>
                <w:rFonts w:ascii="Arial" w:hAnsi="Arial" w:cs="Arial"/>
                <w:b/>
                <w:sz w:val="20"/>
                <w:szCs w:val="20"/>
              </w:rPr>
            </w:pPr>
            <w:r>
              <w:rPr>
                <w:rFonts w:ascii="Arial" w:hAnsi="Arial" w:cs="Arial"/>
                <w:b/>
                <w:sz w:val="20"/>
                <w:szCs w:val="20"/>
              </w:rPr>
              <w:t>EQUIPAMIENTO</w:t>
            </w:r>
          </w:p>
        </w:tc>
      </w:tr>
      <w:tr w:rsidR="00967932" w14:paraId="7916AC1C" w14:textId="77777777" w:rsidTr="00967932">
        <w:trPr>
          <w:trHeight w:val="639"/>
          <w:jc w:val="center"/>
        </w:trPr>
        <w:tc>
          <w:tcPr>
            <w:tcW w:w="892" w:type="dxa"/>
            <w:tcBorders>
              <w:top w:val="single" w:sz="6" w:space="0" w:color="000000"/>
              <w:left w:val="single" w:sz="12" w:space="0" w:color="000000"/>
              <w:bottom w:val="single" w:sz="6" w:space="0" w:color="000000"/>
              <w:right w:val="single" w:sz="6" w:space="0" w:color="000000"/>
            </w:tcBorders>
            <w:vAlign w:val="center"/>
            <w:hideMark/>
          </w:tcPr>
          <w:p w14:paraId="47C84075"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2132" w:type="dxa"/>
            <w:tcBorders>
              <w:top w:val="single" w:sz="6" w:space="0" w:color="000000"/>
              <w:left w:val="single" w:sz="6" w:space="0" w:color="000000"/>
              <w:bottom w:val="single" w:sz="6" w:space="0" w:color="000000"/>
              <w:right w:val="single" w:sz="6" w:space="0" w:color="000000"/>
            </w:tcBorders>
            <w:vAlign w:val="center"/>
            <w:hideMark/>
          </w:tcPr>
          <w:p w14:paraId="685DA75C" w14:textId="77777777" w:rsidR="00967932" w:rsidRDefault="00967932">
            <w:pPr>
              <w:jc w:val="center"/>
              <w:rPr>
                <w:rFonts w:ascii="Arial" w:hAnsi="Arial" w:cs="Arial"/>
                <w:b/>
                <w:bCs/>
                <w:sz w:val="16"/>
                <w:szCs w:val="16"/>
              </w:rPr>
            </w:pPr>
            <w:r>
              <w:rPr>
                <w:rFonts w:ascii="Arial" w:hAnsi="Arial" w:cs="Arial"/>
                <w:b/>
                <w:bCs/>
                <w:sz w:val="16"/>
                <w:szCs w:val="16"/>
              </w:rPr>
              <w:t>ZONA</w:t>
            </w:r>
          </w:p>
          <w:p w14:paraId="6BEA72F9"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3296" w:type="dxa"/>
            <w:tcBorders>
              <w:top w:val="single" w:sz="6" w:space="0" w:color="000000"/>
              <w:left w:val="single" w:sz="6" w:space="0" w:color="000000"/>
              <w:bottom w:val="single" w:sz="6" w:space="0" w:color="000000"/>
              <w:right w:val="single" w:sz="6" w:space="0" w:color="000000"/>
            </w:tcBorders>
            <w:vAlign w:val="center"/>
            <w:hideMark/>
          </w:tcPr>
          <w:p w14:paraId="1C49B2A5"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525724E7"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742F9E43"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3030" w:type="dxa"/>
            <w:gridSpan w:val="2"/>
            <w:tcBorders>
              <w:top w:val="single" w:sz="6" w:space="0" w:color="000000"/>
              <w:left w:val="single" w:sz="6" w:space="0" w:color="000000"/>
              <w:bottom w:val="single" w:sz="6" w:space="0" w:color="000000"/>
              <w:right w:val="single" w:sz="12" w:space="0" w:color="000000"/>
            </w:tcBorders>
            <w:vAlign w:val="center"/>
            <w:hideMark/>
          </w:tcPr>
          <w:p w14:paraId="61D76334"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1F05AD44"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37D4C858"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Condicionados</w:t>
            </w:r>
          </w:p>
        </w:tc>
      </w:tr>
      <w:tr w:rsidR="00967932" w14:paraId="79F69436" w14:textId="77777777" w:rsidTr="00967932">
        <w:trPr>
          <w:trHeight w:val="677"/>
          <w:jc w:val="center"/>
        </w:trPr>
        <w:tc>
          <w:tcPr>
            <w:tcW w:w="892" w:type="dxa"/>
            <w:tcBorders>
              <w:top w:val="single" w:sz="6" w:space="0" w:color="000000"/>
              <w:left w:val="single" w:sz="12" w:space="0" w:color="000000"/>
              <w:bottom w:val="single" w:sz="6" w:space="0" w:color="000000"/>
              <w:right w:val="single" w:sz="6" w:space="0" w:color="000000"/>
            </w:tcBorders>
          </w:tcPr>
          <w:p w14:paraId="75D5ADB2" w14:textId="77777777" w:rsidR="00967932" w:rsidRDefault="00967932">
            <w:pPr>
              <w:jc w:val="center"/>
              <w:rPr>
                <w:rFonts w:ascii="Arial" w:hAnsi="Arial" w:cs="Arial"/>
                <w:b/>
                <w:sz w:val="16"/>
                <w:szCs w:val="16"/>
              </w:rPr>
            </w:pPr>
          </w:p>
          <w:p w14:paraId="21758BDD" w14:textId="77777777" w:rsidR="00967932" w:rsidRDefault="00967932">
            <w:pPr>
              <w:jc w:val="center"/>
              <w:rPr>
                <w:rFonts w:ascii="Arial" w:hAnsi="Arial" w:cs="Arial"/>
                <w:b/>
                <w:sz w:val="16"/>
                <w:szCs w:val="16"/>
              </w:rPr>
            </w:pPr>
          </w:p>
          <w:p w14:paraId="35835D0D" w14:textId="77777777" w:rsidR="00967932" w:rsidRDefault="00967932">
            <w:pPr>
              <w:jc w:val="center"/>
              <w:rPr>
                <w:rFonts w:ascii="Arial" w:hAnsi="Arial" w:cs="Arial"/>
                <w:b/>
                <w:sz w:val="16"/>
                <w:szCs w:val="16"/>
              </w:rPr>
            </w:pPr>
            <w:r>
              <w:rPr>
                <w:rFonts w:ascii="Arial" w:hAnsi="Arial" w:cs="Arial"/>
                <w:b/>
                <w:sz w:val="16"/>
                <w:szCs w:val="16"/>
              </w:rPr>
              <w:t>EI-V</w:t>
            </w:r>
          </w:p>
        </w:tc>
        <w:tc>
          <w:tcPr>
            <w:tcW w:w="2132" w:type="dxa"/>
            <w:tcBorders>
              <w:top w:val="single" w:sz="6" w:space="0" w:color="000000"/>
              <w:left w:val="single" w:sz="6" w:space="0" w:color="000000"/>
              <w:bottom w:val="single" w:sz="6" w:space="0" w:color="000000"/>
              <w:right w:val="single" w:sz="6" w:space="0" w:color="000000"/>
            </w:tcBorders>
          </w:tcPr>
          <w:p w14:paraId="0B95854E" w14:textId="77777777" w:rsidR="00967932" w:rsidRDefault="00967932">
            <w:pPr>
              <w:rPr>
                <w:rFonts w:ascii="Arial" w:hAnsi="Arial" w:cs="Arial"/>
                <w:b/>
                <w:bCs/>
                <w:sz w:val="16"/>
                <w:szCs w:val="16"/>
              </w:rPr>
            </w:pPr>
          </w:p>
          <w:p w14:paraId="0227C30D" w14:textId="77777777" w:rsidR="00967932" w:rsidRDefault="00967932">
            <w:pPr>
              <w:rPr>
                <w:rFonts w:ascii="Arial" w:hAnsi="Arial" w:cs="Arial"/>
                <w:b/>
                <w:bCs/>
                <w:sz w:val="16"/>
                <w:szCs w:val="16"/>
              </w:rPr>
            </w:pPr>
            <w:r>
              <w:rPr>
                <w:rFonts w:ascii="Arial" w:hAnsi="Arial" w:cs="Arial"/>
                <w:b/>
                <w:bCs/>
                <w:sz w:val="16"/>
                <w:szCs w:val="16"/>
              </w:rPr>
              <w:t>EQUIPAMIENTO VECINAL.</w:t>
            </w:r>
          </w:p>
        </w:tc>
        <w:tc>
          <w:tcPr>
            <w:tcW w:w="3296" w:type="dxa"/>
            <w:tcBorders>
              <w:top w:val="single" w:sz="6" w:space="0" w:color="000000"/>
              <w:left w:val="single" w:sz="6" w:space="0" w:color="000000"/>
              <w:bottom w:val="single" w:sz="6" w:space="0" w:color="000000"/>
              <w:right w:val="single" w:sz="6" w:space="0" w:color="000000"/>
            </w:tcBorders>
            <w:hideMark/>
          </w:tcPr>
          <w:p w14:paraId="4A7288AA" w14:textId="77777777" w:rsidR="00967932" w:rsidRDefault="00967932">
            <w:pPr>
              <w:rPr>
                <w:rFonts w:ascii="Arial" w:hAnsi="Arial" w:cs="Arial"/>
                <w:b/>
                <w:bCs/>
                <w:sz w:val="16"/>
                <w:szCs w:val="16"/>
              </w:rPr>
            </w:pPr>
            <w:r>
              <w:rPr>
                <w:rFonts w:ascii="Arial" w:hAnsi="Arial" w:cs="Arial"/>
                <w:b/>
                <w:bCs/>
                <w:sz w:val="16"/>
                <w:szCs w:val="16"/>
              </w:rPr>
              <w:t>Educación.</w:t>
            </w:r>
          </w:p>
          <w:p w14:paraId="26F1AB6B"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Jardín de niños.</w:t>
            </w:r>
          </w:p>
          <w:p w14:paraId="2049E132" w14:textId="77777777" w:rsidR="00967932" w:rsidRDefault="00967932" w:rsidP="005606C9">
            <w:pPr>
              <w:numPr>
                <w:ilvl w:val="0"/>
                <w:numId w:val="88"/>
              </w:numPr>
              <w:tabs>
                <w:tab w:val="num" w:pos="389"/>
              </w:tabs>
              <w:ind w:left="389"/>
              <w:jc w:val="both"/>
              <w:rPr>
                <w:rFonts w:ascii="Arial" w:hAnsi="Arial" w:cs="Arial"/>
                <w:b/>
                <w:bCs/>
                <w:sz w:val="16"/>
                <w:szCs w:val="16"/>
              </w:rPr>
            </w:pPr>
            <w:r>
              <w:rPr>
                <w:rFonts w:ascii="Arial" w:hAnsi="Arial" w:cs="Arial"/>
                <w:bCs/>
                <w:sz w:val="16"/>
                <w:szCs w:val="16"/>
              </w:rPr>
              <w:t>Primaria.</w:t>
            </w:r>
          </w:p>
          <w:p w14:paraId="4D50ECEA" w14:textId="77777777" w:rsidR="00967932" w:rsidRDefault="00967932" w:rsidP="005606C9">
            <w:pPr>
              <w:numPr>
                <w:ilvl w:val="0"/>
                <w:numId w:val="88"/>
              </w:numPr>
              <w:tabs>
                <w:tab w:val="num" w:pos="389"/>
              </w:tabs>
              <w:ind w:left="389"/>
              <w:jc w:val="both"/>
              <w:rPr>
                <w:rFonts w:ascii="Arial" w:hAnsi="Arial" w:cs="Arial"/>
                <w:b/>
                <w:bCs/>
                <w:sz w:val="16"/>
                <w:szCs w:val="16"/>
              </w:rPr>
            </w:pPr>
            <w:r>
              <w:rPr>
                <w:rFonts w:ascii="Arial" w:hAnsi="Arial" w:cs="Arial"/>
                <w:bCs/>
                <w:sz w:val="16"/>
                <w:szCs w:val="16"/>
              </w:rPr>
              <w:t>Caseta de vigilancia.</w:t>
            </w:r>
          </w:p>
        </w:tc>
        <w:tc>
          <w:tcPr>
            <w:tcW w:w="478" w:type="dxa"/>
            <w:tcBorders>
              <w:top w:val="single" w:sz="6" w:space="0" w:color="000000"/>
              <w:left w:val="single" w:sz="6" w:space="0" w:color="000000"/>
              <w:bottom w:val="single" w:sz="6" w:space="0" w:color="000000"/>
              <w:right w:val="single" w:sz="6" w:space="0" w:color="000000"/>
            </w:tcBorders>
          </w:tcPr>
          <w:p w14:paraId="349DBE3A" w14:textId="77777777" w:rsidR="00967932" w:rsidRDefault="00967932">
            <w:pPr>
              <w:jc w:val="center"/>
              <w:rPr>
                <w:rFonts w:ascii="Wingdings" w:hAnsi="Wingdings" w:cs="Arial"/>
                <w:b/>
                <w:bCs/>
                <w:sz w:val="14"/>
                <w:szCs w:val="16"/>
              </w:rPr>
            </w:pPr>
            <w:r>
              <w:rPr>
                <w:rFonts w:ascii="Wingdings" w:hAnsi="Wingdings" w:cs="Arial"/>
                <w:b/>
                <w:bCs/>
                <w:sz w:val="14"/>
                <w:szCs w:val="16"/>
              </w:rPr>
              <w:t>l</w:t>
            </w:r>
          </w:p>
          <w:p w14:paraId="22977C28" w14:textId="77777777" w:rsidR="00967932" w:rsidRDefault="00967932">
            <w:pPr>
              <w:jc w:val="center"/>
              <w:rPr>
                <w:rFonts w:ascii="Wingdings" w:hAnsi="Wingdings" w:cs="Arial"/>
                <w:b/>
                <w:bCs/>
                <w:sz w:val="14"/>
                <w:szCs w:val="16"/>
              </w:rPr>
            </w:pPr>
            <w:r>
              <w:rPr>
                <w:rFonts w:ascii="Wingdings" w:hAnsi="Wingdings" w:cs="Arial"/>
                <w:b/>
                <w:bCs/>
                <w:sz w:val="14"/>
                <w:szCs w:val="16"/>
              </w:rPr>
              <w:t>m</w:t>
            </w:r>
          </w:p>
          <w:p w14:paraId="2882D024" w14:textId="77777777" w:rsidR="00967932" w:rsidRDefault="00967932">
            <w:pPr>
              <w:rPr>
                <w:rFonts w:ascii="Wingdings" w:hAnsi="Wingdings" w:cs="Arial"/>
                <w:b/>
                <w:bCs/>
                <w:sz w:val="20"/>
                <w:szCs w:val="16"/>
              </w:rPr>
            </w:pPr>
          </w:p>
          <w:p w14:paraId="3D77C51A" w14:textId="77777777" w:rsidR="00967932" w:rsidRDefault="00967932">
            <w:pPr>
              <w:jc w:val="center"/>
              <w:rPr>
                <w:rFonts w:ascii="Wingdings 3" w:hAnsi="Wingdings 3" w:cs="Arial"/>
                <w:b/>
                <w:bCs/>
                <w:sz w:val="14"/>
                <w:szCs w:val="16"/>
              </w:rPr>
            </w:pPr>
            <w:r>
              <w:rPr>
                <w:rFonts w:ascii="Wingdings 3" w:hAnsi="Wingdings 3" w:cs="Arial"/>
                <w:b/>
                <w:bCs/>
                <w:sz w:val="14"/>
                <w:szCs w:val="16"/>
              </w:rPr>
              <w:t>r</w:t>
            </w:r>
          </w:p>
        </w:tc>
        <w:tc>
          <w:tcPr>
            <w:tcW w:w="2552" w:type="dxa"/>
            <w:tcBorders>
              <w:top w:val="single" w:sz="6" w:space="0" w:color="000000"/>
              <w:left w:val="single" w:sz="6" w:space="0" w:color="000000"/>
              <w:bottom w:val="single" w:sz="6" w:space="0" w:color="000000"/>
              <w:right w:val="single" w:sz="12" w:space="0" w:color="000000"/>
            </w:tcBorders>
            <w:hideMark/>
          </w:tcPr>
          <w:p w14:paraId="36D14FFC" w14:textId="77777777" w:rsidR="00967932" w:rsidRDefault="00967932">
            <w:pPr>
              <w:rPr>
                <w:rFonts w:ascii="Arial" w:hAnsi="Arial" w:cs="Arial"/>
                <w:sz w:val="16"/>
                <w:szCs w:val="16"/>
              </w:rPr>
            </w:pPr>
            <w:r>
              <w:rPr>
                <w:rFonts w:ascii="Arial" w:hAnsi="Arial" w:cs="Arial"/>
                <w:sz w:val="16"/>
                <w:szCs w:val="16"/>
              </w:rPr>
              <w:t>EQUIPAMIENTO VECINAL.</w:t>
            </w:r>
          </w:p>
          <w:p w14:paraId="16F652B6"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02CFD3A2" w14:textId="77777777" w:rsidR="00967932" w:rsidRDefault="00967932">
            <w:pPr>
              <w:rPr>
                <w:rFonts w:ascii="Arial" w:hAnsi="Arial" w:cs="Arial"/>
                <w:sz w:val="16"/>
                <w:szCs w:val="16"/>
              </w:rPr>
            </w:pPr>
            <w:r>
              <w:rPr>
                <w:rFonts w:ascii="Arial" w:hAnsi="Arial" w:cs="Arial"/>
                <w:sz w:val="16"/>
                <w:szCs w:val="16"/>
              </w:rPr>
              <w:t>COMERCIO VECINAL.</w:t>
            </w:r>
          </w:p>
        </w:tc>
      </w:tr>
      <w:tr w:rsidR="00967932" w14:paraId="7950852D" w14:textId="77777777" w:rsidTr="00967932">
        <w:trPr>
          <w:trHeight w:val="213"/>
          <w:jc w:val="center"/>
        </w:trPr>
        <w:tc>
          <w:tcPr>
            <w:tcW w:w="892" w:type="dxa"/>
            <w:tcBorders>
              <w:top w:val="single" w:sz="6" w:space="0" w:color="000000"/>
              <w:left w:val="single" w:sz="12" w:space="0" w:color="000000"/>
              <w:bottom w:val="single" w:sz="6" w:space="0" w:color="000000"/>
              <w:right w:val="single" w:sz="6" w:space="0" w:color="000000"/>
            </w:tcBorders>
          </w:tcPr>
          <w:p w14:paraId="03A0DBD3" w14:textId="77777777" w:rsidR="00967932" w:rsidRDefault="00967932">
            <w:pPr>
              <w:jc w:val="center"/>
              <w:rPr>
                <w:rFonts w:ascii="Arial" w:hAnsi="Arial" w:cs="Arial"/>
                <w:b/>
                <w:sz w:val="16"/>
                <w:szCs w:val="16"/>
              </w:rPr>
            </w:pPr>
          </w:p>
          <w:p w14:paraId="4D1DEFF7" w14:textId="77777777" w:rsidR="00967932" w:rsidRDefault="00967932">
            <w:pPr>
              <w:jc w:val="center"/>
              <w:rPr>
                <w:rFonts w:ascii="Arial" w:hAnsi="Arial" w:cs="Arial"/>
                <w:b/>
                <w:sz w:val="16"/>
                <w:szCs w:val="16"/>
              </w:rPr>
            </w:pPr>
          </w:p>
          <w:p w14:paraId="108BA70F" w14:textId="77777777" w:rsidR="00967932" w:rsidRDefault="00967932">
            <w:pPr>
              <w:jc w:val="center"/>
              <w:rPr>
                <w:rFonts w:ascii="Arial" w:hAnsi="Arial" w:cs="Arial"/>
                <w:b/>
                <w:sz w:val="16"/>
                <w:szCs w:val="16"/>
              </w:rPr>
            </w:pPr>
          </w:p>
          <w:p w14:paraId="58949322" w14:textId="77777777" w:rsidR="00967932" w:rsidRDefault="00967932">
            <w:pPr>
              <w:jc w:val="center"/>
              <w:rPr>
                <w:rFonts w:ascii="Arial" w:hAnsi="Arial" w:cs="Arial"/>
                <w:b/>
                <w:sz w:val="16"/>
                <w:szCs w:val="16"/>
              </w:rPr>
            </w:pPr>
          </w:p>
          <w:p w14:paraId="56DD7164" w14:textId="77777777" w:rsidR="00967932" w:rsidRDefault="00967932">
            <w:pPr>
              <w:jc w:val="center"/>
              <w:rPr>
                <w:rFonts w:ascii="Arial" w:hAnsi="Arial" w:cs="Arial"/>
                <w:b/>
                <w:sz w:val="16"/>
                <w:szCs w:val="16"/>
              </w:rPr>
            </w:pPr>
          </w:p>
          <w:p w14:paraId="0853F4B4" w14:textId="77777777" w:rsidR="00967932" w:rsidRDefault="00967932">
            <w:pPr>
              <w:jc w:val="center"/>
              <w:rPr>
                <w:rFonts w:ascii="Arial" w:hAnsi="Arial" w:cs="Arial"/>
                <w:b/>
                <w:sz w:val="16"/>
                <w:szCs w:val="16"/>
              </w:rPr>
            </w:pPr>
          </w:p>
          <w:p w14:paraId="17DF5C09" w14:textId="77777777" w:rsidR="00967932" w:rsidRDefault="00967932">
            <w:pPr>
              <w:jc w:val="center"/>
              <w:rPr>
                <w:rFonts w:ascii="Arial" w:hAnsi="Arial" w:cs="Arial"/>
                <w:b/>
                <w:sz w:val="16"/>
                <w:szCs w:val="16"/>
              </w:rPr>
            </w:pPr>
          </w:p>
          <w:p w14:paraId="6EDA730C" w14:textId="77777777" w:rsidR="00967932" w:rsidRDefault="00967932">
            <w:pPr>
              <w:jc w:val="center"/>
              <w:rPr>
                <w:rFonts w:ascii="Arial" w:hAnsi="Arial" w:cs="Arial"/>
                <w:b/>
                <w:sz w:val="16"/>
                <w:szCs w:val="16"/>
              </w:rPr>
            </w:pPr>
          </w:p>
          <w:p w14:paraId="4D7C92E3" w14:textId="77777777" w:rsidR="00967932" w:rsidRDefault="00967932">
            <w:pPr>
              <w:jc w:val="center"/>
              <w:rPr>
                <w:rFonts w:ascii="Arial" w:hAnsi="Arial" w:cs="Arial"/>
                <w:b/>
                <w:sz w:val="16"/>
                <w:szCs w:val="16"/>
              </w:rPr>
            </w:pPr>
          </w:p>
          <w:p w14:paraId="3F1BEE4C" w14:textId="77777777" w:rsidR="00967932" w:rsidRDefault="00967932">
            <w:pPr>
              <w:jc w:val="center"/>
              <w:rPr>
                <w:rFonts w:ascii="Arial" w:hAnsi="Arial" w:cs="Arial"/>
                <w:b/>
                <w:sz w:val="16"/>
                <w:szCs w:val="16"/>
              </w:rPr>
            </w:pPr>
          </w:p>
          <w:p w14:paraId="2D91BFAA" w14:textId="77777777" w:rsidR="00967932" w:rsidRDefault="00967932">
            <w:pPr>
              <w:jc w:val="center"/>
              <w:rPr>
                <w:rFonts w:ascii="Arial" w:hAnsi="Arial" w:cs="Arial"/>
                <w:b/>
                <w:sz w:val="16"/>
                <w:szCs w:val="16"/>
              </w:rPr>
            </w:pPr>
          </w:p>
          <w:p w14:paraId="4B729F5E" w14:textId="77777777" w:rsidR="00967932" w:rsidRDefault="00967932">
            <w:pPr>
              <w:jc w:val="center"/>
              <w:rPr>
                <w:rFonts w:ascii="Arial" w:hAnsi="Arial" w:cs="Arial"/>
                <w:b/>
                <w:sz w:val="16"/>
                <w:szCs w:val="16"/>
              </w:rPr>
            </w:pPr>
          </w:p>
          <w:p w14:paraId="0758C559" w14:textId="77777777" w:rsidR="00967932" w:rsidRDefault="00967932">
            <w:pPr>
              <w:jc w:val="center"/>
              <w:rPr>
                <w:rFonts w:ascii="Arial" w:hAnsi="Arial" w:cs="Arial"/>
                <w:b/>
                <w:sz w:val="16"/>
                <w:szCs w:val="16"/>
              </w:rPr>
            </w:pPr>
            <w:r>
              <w:rPr>
                <w:rFonts w:ascii="Arial" w:hAnsi="Arial" w:cs="Arial"/>
                <w:b/>
                <w:sz w:val="16"/>
                <w:szCs w:val="16"/>
              </w:rPr>
              <w:t>EI-B</w:t>
            </w:r>
          </w:p>
          <w:p w14:paraId="7397A5E5" w14:textId="77777777" w:rsidR="00967932" w:rsidRDefault="00967932">
            <w:pPr>
              <w:jc w:val="center"/>
              <w:rPr>
                <w:rFonts w:ascii="Arial" w:hAnsi="Arial" w:cs="Arial"/>
                <w:b/>
                <w:sz w:val="16"/>
                <w:szCs w:val="16"/>
              </w:rPr>
            </w:pPr>
          </w:p>
        </w:tc>
        <w:tc>
          <w:tcPr>
            <w:tcW w:w="2132" w:type="dxa"/>
            <w:tcBorders>
              <w:top w:val="single" w:sz="6" w:space="0" w:color="000000"/>
              <w:left w:val="single" w:sz="6" w:space="0" w:color="000000"/>
              <w:bottom w:val="single" w:sz="6" w:space="0" w:color="000000"/>
              <w:right w:val="single" w:sz="6" w:space="0" w:color="000000"/>
            </w:tcBorders>
          </w:tcPr>
          <w:p w14:paraId="1BC435BC" w14:textId="77777777" w:rsidR="00967932" w:rsidRDefault="00967932">
            <w:pPr>
              <w:rPr>
                <w:rFonts w:ascii="Arial" w:hAnsi="Arial" w:cs="Arial"/>
                <w:b/>
                <w:bCs/>
                <w:sz w:val="16"/>
                <w:szCs w:val="16"/>
              </w:rPr>
            </w:pPr>
          </w:p>
          <w:p w14:paraId="514E245E" w14:textId="77777777" w:rsidR="00967932" w:rsidRDefault="00967932">
            <w:pPr>
              <w:rPr>
                <w:rFonts w:ascii="Arial" w:hAnsi="Arial" w:cs="Arial"/>
                <w:b/>
                <w:bCs/>
                <w:sz w:val="16"/>
                <w:szCs w:val="16"/>
              </w:rPr>
            </w:pPr>
          </w:p>
          <w:p w14:paraId="3DD61765" w14:textId="77777777" w:rsidR="00967932" w:rsidRDefault="00967932">
            <w:pPr>
              <w:rPr>
                <w:rFonts w:ascii="Arial" w:hAnsi="Arial" w:cs="Arial"/>
                <w:b/>
                <w:bCs/>
                <w:sz w:val="16"/>
                <w:szCs w:val="16"/>
              </w:rPr>
            </w:pPr>
          </w:p>
          <w:p w14:paraId="594C5116" w14:textId="77777777" w:rsidR="00967932" w:rsidRDefault="00967932">
            <w:pPr>
              <w:rPr>
                <w:rFonts w:ascii="Arial" w:hAnsi="Arial" w:cs="Arial"/>
                <w:b/>
                <w:bCs/>
                <w:sz w:val="16"/>
                <w:szCs w:val="16"/>
              </w:rPr>
            </w:pPr>
          </w:p>
          <w:p w14:paraId="5FCF9933" w14:textId="77777777" w:rsidR="00967932" w:rsidRDefault="00967932">
            <w:pPr>
              <w:rPr>
                <w:rFonts w:ascii="Arial" w:hAnsi="Arial" w:cs="Arial"/>
                <w:b/>
                <w:bCs/>
                <w:sz w:val="16"/>
                <w:szCs w:val="16"/>
              </w:rPr>
            </w:pPr>
          </w:p>
          <w:p w14:paraId="3A351C0F" w14:textId="77777777" w:rsidR="00967932" w:rsidRDefault="00967932">
            <w:pPr>
              <w:rPr>
                <w:rFonts w:ascii="Arial" w:hAnsi="Arial" w:cs="Arial"/>
                <w:b/>
                <w:bCs/>
                <w:sz w:val="16"/>
                <w:szCs w:val="16"/>
              </w:rPr>
            </w:pPr>
          </w:p>
          <w:p w14:paraId="22823FD2" w14:textId="77777777" w:rsidR="00967932" w:rsidRDefault="00967932">
            <w:pPr>
              <w:rPr>
                <w:rFonts w:ascii="Arial" w:hAnsi="Arial" w:cs="Arial"/>
                <w:b/>
                <w:bCs/>
                <w:sz w:val="16"/>
                <w:szCs w:val="16"/>
              </w:rPr>
            </w:pPr>
          </w:p>
          <w:p w14:paraId="79D722FE" w14:textId="77777777" w:rsidR="00967932" w:rsidRDefault="00967932">
            <w:pPr>
              <w:rPr>
                <w:rFonts w:ascii="Arial" w:hAnsi="Arial" w:cs="Arial"/>
                <w:b/>
                <w:bCs/>
                <w:sz w:val="16"/>
                <w:szCs w:val="16"/>
              </w:rPr>
            </w:pPr>
          </w:p>
          <w:p w14:paraId="4D6663F5" w14:textId="77777777" w:rsidR="00967932" w:rsidRDefault="00967932">
            <w:pPr>
              <w:rPr>
                <w:rFonts w:ascii="Arial" w:hAnsi="Arial" w:cs="Arial"/>
                <w:b/>
                <w:bCs/>
                <w:sz w:val="16"/>
                <w:szCs w:val="16"/>
              </w:rPr>
            </w:pPr>
          </w:p>
          <w:p w14:paraId="6C15873E" w14:textId="77777777" w:rsidR="00967932" w:rsidRDefault="00967932">
            <w:pPr>
              <w:rPr>
                <w:rFonts w:ascii="Arial" w:hAnsi="Arial" w:cs="Arial"/>
                <w:b/>
                <w:bCs/>
                <w:sz w:val="16"/>
                <w:szCs w:val="16"/>
              </w:rPr>
            </w:pPr>
          </w:p>
          <w:p w14:paraId="10F23C2E" w14:textId="77777777" w:rsidR="00967932" w:rsidRDefault="00967932">
            <w:pPr>
              <w:rPr>
                <w:rFonts w:ascii="Arial" w:hAnsi="Arial" w:cs="Arial"/>
                <w:b/>
                <w:bCs/>
                <w:sz w:val="16"/>
                <w:szCs w:val="16"/>
              </w:rPr>
            </w:pPr>
          </w:p>
          <w:p w14:paraId="37FB5E7E" w14:textId="77777777" w:rsidR="00967932" w:rsidRDefault="00967932">
            <w:pPr>
              <w:rPr>
                <w:rFonts w:ascii="Arial" w:hAnsi="Arial" w:cs="Arial"/>
                <w:b/>
                <w:bCs/>
                <w:sz w:val="16"/>
                <w:szCs w:val="16"/>
              </w:rPr>
            </w:pPr>
          </w:p>
          <w:p w14:paraId="4164E0F0" w14:textId="77777777" w:rsidR="00967932" w:rsidRDefault="00967932">
            <w:pPr>
              <w:rPr>
                <w:rFonts w:ascii="Arial" w:hAnsi="Arial" w:cs="Arial"/>
                <w:b/>
                <w:bCs/>
                <w:sz w:val="16"/>
                <w:szCs w:val="16"/>
              </w:rPr>
            </w:pPr>
            <w:r>
              <w:rPr>
                <w:rFonts w:ascii="Arial" w:hAnsi="Arial" w:cs="Arial"/>
                <w:b/>
                <w:bCs/>
                <w:sz w:val="16"/>
                <w:szCs w:val="16"/>
              </w:rPr>
              <w:t>EQUIPAMIENTO BARRIAL.</w:t>
            </w:r>
          </w:p>
        </w:tc>
        <w:tc>
          <w:tcPr>
            <w:tcW w:w="3296" w:type="dxa"/>
            <w:tcBorders>
              <w:top w:val="single" w:sz="6" w:space="0" w:color="000000"/>
              <w:left w:val="single" w:sz="6" w:space="0" w:color="000000"/>
              <w:bottom w:val="single" w:sz="6" w:space="0" w:color="000000"/>
              <w:right w:val="single" w:sz="6" w:space="0" w:color="000000"/>
            </w:tcBorders>
          </w:tcPr>
          <w:p w14:paraId="561636DF" w14:textId="77777777" w:rsidR="00967932" w:rsidRDefault="00967932">
            <w:pPr>
              <w:jc w:val="both"/>
              <w:rPr>
                <w:rFonts w:ascii="Arial" w:hAnsi="Arial" w:cs="Arial"/>
                <w:b/>
                <w:bCs/>
                <w:sz w:val="16"/>
                <w:szCs w:val="16"/>
              </w:rPr>
            </w:pPr>
            <w:r>
              <w:rPr>
                <w:rFonts w:ascii="Arial" w:hAnsi="Arial" w:cs="Arial"/>
                <w:b/>
                <w:bCs/>
                <w:sz w:val="16"/>
                <w:szCs w:val="16"/>
              </w:rPr>
              <w:t>Se  incluyen los giros de equipamiento vecinal más los siguientes:</w:t>
            </w:r>
          </w:p>
          <w:p w14:paraId="2D43E121" w14:textId="77777777" w:rsidR="00967932" w:rsidRDefault="00967932">
            <w:pPr>
              <w:jc w:val="both"/>
              <w:rPr>
                <w:rFonts w:ascii="Arial" w:hAnsi="Arial" w:cs="Arial"/>
                <w:b/>
                <w:bCs/>
                <w:sz w:val="16"/>
                <w:szCs w:val="16"/>
              </w:rPr>
            </w:pPr>
          </w:p>
          <w:p w14:paraId="202079D8" w14:textId="77777777" w:rsidR="00967932" w:rsidRDefault="00967932">
            <w:pPr>
              <w:rPr>
                <w:rFonts w:ascii="Arial" w:hAnsi="Arial" w:cs="Arial"/>
                <w:b/>
                <w:bCs/>
                <w:sz w:val="16"/>
                <w:szCs w:val="16"/>
              </w:rPr>
            </w:pPr>
            <w:r>
              <w:rPr>
                <w:rFonts w:ascii="Arial" w:hAnsi="Arial" w:cs="Arial"/>
                <w:b/>
                <w:bCs/>
                <w:sz w:val="16"/>
                <w:szCs w:val="16"/>
              </w:rPr>
              <w:t>Educación:</w:t>
            </w:r>
          </w:p>
          <w:p w14:paraId="18EF188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Escuela de capacitación social y/o técnica, educación especial.</w:t>
            </w:r>
          </w:p>
          <w:p w14:paraId="278DC532"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Secundarias generales y técnicas.</w:t>
            </w:r>
          </w:p>
          <w:p w14:paraId="04D2DF31" w14:textId="77777777" w:rsidR="00967932" w:rsidRDefault="00967932">
            <w:pPr>
              <w:rPr>
                <w:rFonts w:ascii="Arial" w:hAnsi="Arial" w:cs="Arial"/>
                <w:b/>
                <w:bCs/>
                <w:sz w:val="16"/>
                <w:szCs w:val="16"/>
              </w:rPr>
            </w:pPr>
            <w:r>
              <w:rPr>
                <w:rFonts w:ascii="Arial" w:hAnsi="Arial" w:cs="Arial"/>
                <w:b/>
                <w:bCs/>
                <w:sz w:val="16"/>
                <w:szCs w:val="16"/>
              </w:rPr>
              <w:t>Cultura:</w:t>
            </w:r>
          </w:p>
          <w:p w14:paraId="28C90DFB"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Biblioteca.</w:t>
            </w:r>
          </w:p>
          <w:p w14:paraId="442A0BFB" w14:textId="77777777" w:rsidR="00967932" w:rsidRDefault="00967932">
            <w:pPr>
              <w:rPr>
                <w:rFonts w:ascii="Arial" w:hAnsi="Arial" w:cs="Arial"/>
                <w:b/>
                <w:bCs/>
                <w:sz w:val="16"/>
                <w:szCs w:val="16"/>
              </w:rPr>
            </w:pPr>
            <w:r>
              <w:rPr>
                <w:rFonts w:ascii="Arial" w:hAnsi="Arial" w:cs="Arial"/>
                <w:b/>
                <w:bCs/>
                <w:sz w:val="16"/>
                <w:szCs w:val="16"/>
              </w:rPr>
              <w:t>Culto:</w:t>
            </w:r>
          </w:p>
          <w:p w14:paraId="1C1A860F"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Iglesia.</w:t>
            </w:r>
          </w:p>
          <w:p w14:paraId="4095BA2D" w14:textId="77777777" w:rsidR="00967932" w:rsidRDefault="00967932">
            <w:pPr>
              <w:rPr>
                <w:rFonts w:ascii="Arial" w:hAnsi="Arial" w:cs="Arial"/>
                <w:b/>
                <w:bCs/>
                <w:sz w:val="16"/>
                <w:szCs w:val="16"/>
              </w:rPr>
            </w:pPr>
            <w:r>
              <w:rPr>
                <w:rFonts w:ascii="Arial" w:hAnsi="Arial" w:cs="Arial"/>
                <w:b/>
                <w:bCs/>
                <w:sz w:val="16"/>
                <w:szCs w:val="16"/>
              </w:rPr>
              <w:t>Salud:</w:t>
            </w:r>
          </w:p>
          <w:p w14:paraId="4B142A30"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Consultorio médico y dental de 1er. Contacto.</w:t>
            </w:r>
          </w:p>
          <w:p w14:paraId="5FA3451C"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Unidad médica de 1er. Contacto.</w:t>
            </w:r>
          </w:p>
          <w:p w14:paraId="159F1C90" w14:textId="77777777" w:rsidR="00967932" w:rsidRDefault="00967932">
            <w:pPr>
              <w:rPr>
                <w:rFonts w:ascii="Arial" w:hAnsi="Arial" w:cs="Arial"/>
                <w:b/>
                <w:bCs/>
                <w:sz w:val="16"/>
                <w:szCs w:val="16"/>
              </w:rPr>
            </w:pPr>
            <w:r>
              <w:rPr>
                <w:rFonts w:ascii="Arial" w:hAnsi="Arial" w:cs="Arial"/>
                <w:b/>
                <w:bCs/>
                <w:sz w:val="16"/>
                <w:szCs w:val="16"/>
              </w:rPr>
              <w:t>Servicios Institucionales:</w:t>
            </w:r>
          </w:p>
          <w:p w14:paraId="14178E8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Caseta de vigilancia.</w:t>
            </w:r>
          </w:p>
          <w:p w14:paraId="66C40FE2"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Centros para el desarrollo de la comunidad (promoción social)</w:t>
            </w:r>
          </w:p>
          <w:p w14:paraId="0AA24372"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Guarderías infantiles.</w:t>
            </w:r>
          </w:p>
          <w:p w14:paraId="0E0226F0" w14:textId="77777777" w:rsidR="00967932" w:rsidRDefault="00967932" w:rsidP="005606C9">
            <w:pPr>
              <w:numPr>
                <w:ilvl w:val="0"/>
                <w:numId w:val="88"/>
              </w:numPr>
              <w:tabs>
                <w:tab w:val="num" w:pos="389"/>
              </w:tabs>
              <w:ind w:left="389"/>
              <w:jc w:val="both"/>
              <w:rPr>
                <w:rFonts w:ascii="Arial" w:hAnsi="Arial" w:cs="Arial"/>
                <w:b/>
                <w:bCs/>
                <w:sz w:val="16"/>
                <w:szCs w:val="16"/>
              </w:rPr>
            </w:pPr>
            <w:r>
              <w:rPr>
                <w:rFonts w:ascii="Arial" w:hAnsi="Arial" w:cs="Arial"/>
                <w:bCs/>
                <w:sz w:val="16"/>
                <w:szCs w:val="16"/>
              </w:rPr>
              <w:t>Sanitarios.</w:t>
            </w:r>
          </w:p>
        </w:tc>
        <w:tc>
          <w:tcPr>
            <w:tcW w:w="478" w:type="dxa"/>
            <w:tcBorders>
              <w:top w:val="single" w:sz="6" w:space="0" w:color="000000"/>
              <w:left w:val="single" w:sz="6" w:space="0" w:color="000000"/>
              <w:bottom w:val="single" w:sz="6" w:space="0" w:color="000000"/>
              <w:right w:val="single" w:sz="6" w:space="0" w:color="000000"/>
            </w:tcBorders>
          </w:tcPr>
          <w:p w14:paraId="039C7359" w14:textId="77777777" w:rsidR="00967932" w:rsidRDefault="00967932">
            <w:pPr>
              <w:rPr>
                <w:rFonts w:ascii="Arial" w:hAnsi="Arial" w:cs="Arial"/>
                <w:b/>
                <w:bCs/>
                <w:sz w:val="16"/>
                <w:szCs w:val="16"/>
              </w:rPr>
            </w:pPr>
          </w:p>
          <w:p w14:paraId="2401CC9D" w14:textId="77777777" w:rsidR="00967932" w:rsidRDefault="00967932">
            <w:pPr>
              <w:jc w:val="center"/>
              <w:rPr>
                <w:rFonts w:ascii="Wingdings" w:hAnsi="Wingdings" w:cs="Arial"/>
                <w:b/>
                <w:bCs/>
                <w:sz w:val="16"/>
                <w:szCs w:val="16"/>
              </w:rPr>
            </w:pPr>
            <w:r>
              <w:rPr>
                <w:rFonts w:ascii="Wingdings" w:hAnsi="Wingdings" w:cs="Arial"/>
                <w:b/>
                <w:bCs/>
                <w:sz w:val="16"/>
                <w:szCs w:val="16"/>
              </w:rPr>
              <w:t>l</w:t>
            </w:r>
          </w:p>
          <w:p w14:paraId="74136E1C"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28742887"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0B437C5E"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3706D3E7" w14:textId="77777777" w:rsidR="00967932" w:rsidRDefault="00967932">
            <w:pPr>
              <w:jc w:val="center"/>
              <w:rPr>
                <w:rFonts w:ascii="Wingdings" w:hAnsi="Wingdings" w:cs="Arial"/>
                <w:b/>
                <w:bCs/>
                <w:sz w:val="16"/>
                <w:szCs w:val="16"/>
              </w:rPr>
            </w:pPr>
          </w:p>
          <w:p w14:paraId="1BFC0FC6"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2FF5E404" w14:textId="77777777" w:rsidR="00967932" w:rsidRDefault="00967932">
            <w:pPr>
              <w:jc w:val="center"/>
              <w:rPr>
                <w:rFonts w:ascii="Wingdings" w:hAnsi="Wingdings" w:cs="Arial"/>
                <w:b/>
                <w:bCs/>
                <w:sz w:val="16"/>
                <w:szCs w:val="16"/>
              </w:rPr>
            </w:pPr>
          </w:p>
          <w:p w14:paraId="07393311" w14:textId="77777777" w:rsidR="00967932" w:rsidRDefault="00967932">
            <w:pPr>
              <w:jc w:val="center"/>
              <w:rPr>
                <w:rFonts w:ascii="Wingdings 3" w:hAnsi="Wingdings 3" w:cs="Arial"/>
                <w:b/>
                <w:bCs/>
                <w:sz w:val="16"/>
                <w:szCs w:val="16"/>
              </w:rPr>
            </w:pPr>
          </w:p>
          <w:p w14:paraId="3868BCD6" w14:textId="77777777" w:rsidR="00967932" w:rsidRDefault="00967932">
            <w:pPr>
              <w:jc w:val="center"/>
              <w:rPr>
                <w:rFonts w:ascii="Wingdings 3" w:hAnsi="Wingdings 3" w:cs="Arial"/>
                <w:b/>
                <w:bCs/>
                <w:sz w:val="16"/>
                <w:szCs w:val="16"/>
              </w:rPr>
            </w:pPr>
            <w:r>
              <w:rPr>
                <w:rFonts w:ascii="Wingdings 3" w:hAnsi="Wingdings 3" w:cs="Arial"/>
                <w:b/>
                <w:bCs/>
                <w:sz w:val="16"/>
                <w:szCs w:val="16"/>
              </w:rPr>
              <w:t>r</w:t>
            </w:r>
          </w:p>
        </w:tc>
        <w:tc>
          <w:tcPr>
            <w:tcW w:w="2552" w:type="dxa"/>
            <w:tcBorders>
              <w:top w:val="single" w:sz="6" w:space="0" w:color="000000"/>
              <w:left w:val="single" w:sz="6" w:space="0" w:color="000000"/>
              <w:bottom w:val="single" w:sz="6" w:space="0" w:color="000000"/>
              <w:right w:val="single" w:sz="12" w:space="0" w:color="000000"/>
            </w:tcBorders>
          </w:tcPr>
          <w:p w14:paraId="25213749" w14:textId="77777777" w:rsidR="00967932" w:rsidRDefault="00967932">
            <w:pPr>
              <w:rPr>
                <w:rFonts w:ascii="Arial" w:hAnsi="Arial" w:cs="Arial"/>
                <w:sz w:val="16"/>
                <w:szCs w:val="16"/>
              </w:rPr>
            </w:pPr>
          </w:p>
          <w:p w14:paraId="0652A152" w14:textId="77777777" w:rsidR="00967932" w:rsidRDefault="00967932">
            <w:pPr>
              <w:rPr>
                <w:rFonts w:ascii="Arial" w:hAnsi="Arial" w:cs="Arial"/>
                <w:sz w:val="16"/>
                <w:szCs w:val="16"/>
              </w:rPr>
            </w:pPr>
            <w:r>
              <w:rPr>
                <w:rFonts w:ascii="Arial" w:hAnsi="Arial" w:cs="Arial"/>
                <w:sz w:val="16"/>
                <w:szCs w:val="16"/>
              </w:rPr>
              <w:t>EQUIPAMIENTO BARRIAL.</w:t>
            </w:r>
          </w:p>
          <w:p w14:paraId="2B038A4D" w14:textId="77777777" w:rsidR="00967932" w:rsidRDefault="00967932">
            <w:pPr>
              <w:rPr>
                <w:rFonts w:ascii="Arial" w:hAnsi="Arial" w:cs="Arial"/>
                <w:sz w:val="16"/>
                <w:szCs w:val="16"/>
              </w:rPr>
            </w:pPr>
            <w:r>
              <w:rPr>
                <w:rFonts w:ascii="Arial" w:hAnsi="Arial" w:cs="Arial"/>
                <w:sz w:val="16"/>
                <w:szCs w:val="16"/>
              </w:rPr>
              <w:t>EQUIPAMIENTO VECINAL.</w:t>
            </w:r>
          </w:p>
          <w:p w14:paraId="41DD78B3"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686C44DD" w14:textId="77777777" w:rsidR="00967932" w:rsidRDefault="00967932">
            <w:pPr>
              <w:rPr>
                <w:rFonts w:ascii="Arial" w:hAnsi="Arial" w:cs="Arial"/>
                <w:sz w:val="16"/>
                <w:szCs w:val="16"/>
              </w:rPr>
            </w:pPr>
            <w:r>
              <w:rPr>
                <w:rFonts w:ascii="Arial" w:hAnsi="Arial" w:cs="Arial"/>
                <w:sz w:val="16"/>
                <w:szCs w:val="16"/>
              </w:rPr>
              <w:t>ESPACIOS VERDES, ABIERTOS Y RECREATIVOS BARRIALES.</w:t>
            </w:r>
          </w:p>
          <w:p w14:paraId="1C9ACA53" w14:textId="77777777" w:rsidR="00967932" w:rsidRDefault="00967932">
            <w:pPr>
              <w:rPr>
                <w:rFonts w:ascii="Arial" w:hAnsi="Arial" w:cs="Arial"/>
                <w:sz w:val="16"/>
                <w:szCs w:val="16"/>
              </w:rPr>
            </w:pPr>
            <w:r>
              <w:rPr>
                <w:rFonts w:ascii="Arial" w:hAnsi="Arial" w:cs="Arial"/>
                <w:sz w:val="16"/>
                <w:szCs w:val="16"/>
              </w:rPr>
              <w:t>COMERCIO BARRIAL.</w:t>
            </w:r>
          </w:p>
        </w:tc>
      </w:tr>
      <w:tr w:rsidR="00967932" w14:paraId="3D4F03C5" w14:textId="77777777" w:rsidTr="00967932">
        <w:trPr>
          <w:trHeight w:val="469"/>
          <w:jc w:val="center"/>
        </w:trPr>
        <w:tc>
          <w:tcPr>
            <w:tcW w:w="892" w:type="dxa"/>
            <w:tcBorders>
              <w:top w:val="single" w:sz="6" w:space="0" w:color="000000"/>
              <w:left w:val="single" w:sz="12" w:space="0" w:color="000000"/>
              <w:bottom w:val="single" w:sz="6" w:space="0" w:color="000000"/>
              <w:right w:val="single" w:sz="6" w:space="0" w:color="000000"/>
            </w:tcBorders>
          </w:tcPr>
          <w:p w14:paraId="211203F0" w14:textId="77777777" w:rsidR="00967932" w:rsidRDefault="00967932">
            <w:pPr>
              <w:jc w:val="center"/>
              <w:rPr>
                <w:rFonts w:ascii="Arial" w:hAnsi="Arial" w:cs="Arial"/>
                <w:b/>
                <w:sz w:val="16"/>
                <w:szCs w:val="16"/>
              </w:rPr>
            </w:pPr>
          </w:p>
          <w:p w14:paraId="4B2DD9F1" w14:textId="77777777" w:rsidR="00967932" w:rsidRDefault="00967932">
            <w:pPr>
              <w:jc w:val="center"/>
              <w:rPr>
                <w:rFonts w:ascii="Arial" w:hAnsi="Arial" w:cs="Arial"/>
                <w:b/>
                <w:sz w:val="16"/>
                <w:szCs w:val="16"/>
              </w:rPr>
            </w:pPr>
          </w:p>
          <w:p w14:paraId="390EBE87" w14:textId="77777777" w:rsidR="00967932" w:rsidRDefault="00967932">
            <w:pPr>
              <w:jc w:val="center"/>
              <w:rPr>
                <w:rFonts w:ascii="Arial" w:hAnsi="Arial" w:cs="Arial"/>
                <w:b/>
                <w:sz w:val="16"/>
                <w:szCs w:val="16"/>
              </w:rPr>
            </w:pPr>
          </w:p>
          <w:p w14:paraId="05B021EE" w14:textId="77777777" w:rsidR="00967932" w:rsidRDefault="00967932">
            <w:pPr>
              <w:jc w:val="center"/>
              <w:rPr>
                <w:rFonts w:ascii="Arial" w:hAnsi="Arial" w:cs="Arial"/>
                <w:b/>
                <w:sz w:val="16"/>
                <w:szCs w:val="16"/>
              </w:rPr>
            </w:pPr>
          </w:p>
          <w:p w14:paraId="5112559E" w14:textId="77777777" w:rsidR="00967932" w:rsidRDefault="00967932">
            <w:pPr>
              <w:jc w:val="center"/>
              <w:rPr>
                <w:rFonts w:ascii="Arial" w:hAnsi="Arial" w:cs="Arial"/>
                <w:b/>
                <w:sz w:val="16"/>
                <w:szCs w:val="16"/>
              </w:rPr>
            </w:pPr>
          </w:p>
          <w:p w14:paraId="476B640B" w14:textId="77777777" w:rsidR="00967932" w:rsidRDefault="00967932">
            <w:pPr>
              <w:jc w:val="center"/>
              <w:rPr>
                <w:rFonts w:ascii="Arial" w:hAnsi="Arial" w:cs="Arial"/>
                <w:b/>
                <w:sz w:val="16"/>
                <w:szCs w:val="16"/>
              </w:rPr>
            </w:pPr>
          </w:p>
          <w:p w14:paraId="7DE9C512" w14:textId="77777777" w:rsidR="00967932" w:rsidRDefault="00967932">
            <w:pPr>
              <w:jc w:val="center"/>
              <w:rPr>
                <w:rFonts w:ascii="Arial" w:hAnsi="Arial" w:cs="Arial"/>
                <w:b/>
                <w:sz w:val="16"/>
                <w:szCs w:val="16"/>
              </w:rPr>
            </w:pPr>
          </w:p>
          <w:p w14:paraId="0C3A43E5" w14:textId="77777777" w:rsidR="00967932" w:rsidRDefault="00967932">
            <w:pPr>
              <w:jc w:val="center"/>
              <w:rPr>
                <w:rFonts w:ascii="Arial" w:hAnsi="Arial" w:cs="Arial"/>
                <w:b/>
                <w:sz w:val="16"/>
                <w:szCs w:val="16"/>
              </w:rPr>
            </w:pPr>
          </w:p>
          <w:p w14:paraId="324B6183" w14:textId="77777777" w:rsidR="00967932" w:rsidRDefault="00967932">
            <w:pPr>
              <w:jc w:val="center"/>
              <w:rPr>
                <w:rFonts w:ascii="Arial" w:hAnsi="Arial" w:cs="Arial"/>
                <w:b/>
                <w:sz w:val="16"/>
                <w:szCs w:val="16"/>
              </w:rPr>
            </w:pPr>
          </w:p>
          <w:p w14:paraId="10E8B6B5" w14:textId="77777777" w:rsidR="00967932" w:rsidRDefault="00967932">
            <w:pPr>
              <w:jc w:val="center"/>
              <w:rPr>
                <w:rFonts w:ascii="Arial" w:hAnsi="Arial" w:cs="Arial"/>
                <w:b/>
                <w:sz w:val="16"/>
                <w:szCs w:val="16"/>
              </w:rPr>
            </w:pPr>
          </w:p>
          <w:p w14:paraId="4AB6089B" w14:textId="77777777" w:rsidR="00967932" w:rsidRDefault="00967932">
            <w:pPr>
              <w:jc w:val="center"/>
              <w:rPr>
                <w:rFonts w:ascii="Arial" w:hAnsi="Arial" w:cs="Arial"/>
                <w:b/>
                <w:sz w:val="16"/>
                <w:szCs w:val="16"/>
              </w:rPr>
            </w:pPr>
          </w:p>
          <w:p w14:paraId="44750DC1" w14:textId="77777777" w:rsidR="00967932" w:rsidRDefault="00967932">
            <w:pPr>
              <w:jc w:val="center"/>
              <w:rPr>
                <w:rFonts w:ascii="Arial" w:hAnsi="Arial" w:cs="Arial"/>
                <w:b/>
                <w:sz w:val="16"/>
                <w:szCs w:val="16"/>
              </w:rPr>
            </w:pPr>
          </w:p>
          <w:p w14:paraId="599D9115" w14:textId="77777777" w:rsidR="00967932" w:rsidRDefault="00967932">
            <w:pPr>
              <w:jc w:val="center"/>
              <w:rPr>
                <w:rFonts w:ascii="Arial" w:hAnsi="Arial" w:cs="Arial"/>
                <w:b/>
                <w:sz w:val="16"/>
                <w:szCs w:val="16"/>
              </w:rPr>
            </w:pPr>
          </w:p>
          <w:p w14:paraId="0CD3C905" w14:textId="77777777" w:rsidR="00967932" w:rsidRDefault="00967932">
            <w:pPr>
              <w:jc w:val="center"/>
              <w:rPr>
                <w:rFonts w:ascii="Arial" w:hAnsi="Arial" w:cs="Arial"/>
                <w:b/>
                <w:sz w:val="16"/>
                <w:szCs w:val="16"/>
              </w:rPr>
            </w:pPr>
          </w:p>
          <w:p w14:paraId="33D377FE" w14:textId="77777777" w:rsidR="00967932" w:rsidRDefault="00967932">
            <w:pPr>
              <w:jc w:val="center"/>
              <w:rPr>
                <w:rFonts w:ascii="Arial" w:hAnsi="Arial" w:cs="Arial"/>
                <w:b/>
                <w:sz w:val="16"/>
                <w:szCs w:val="16"/>
              </w:rPr>
            </w:pPr>
          </w:p>
          <w:p w14:paraId="52AF276F" w14:textId="77777777" w:rsidR="00967932" w:rsidRDefault="00967932">
            <w:pPr>
              <w:jc w:val="center"/>
              <w:rPr>
                <w:rFonts w:ascii="Arial" w:hAnsi="Arial" w:cs="Arial"/>
                <w:b/>
                <w:sz w:val="16"/>
                <w:szCs w:val="16"/>
              </w:rPr>
            </w:pPr>
          </w:p>
          <w:p w14:paraId="2488B733" w14:textId="77777777" w:rsidR="00967932" w:rsidRDefault="00967932">
            <w:pPr>
              <w:jc w:val="center"/>
              <w:rPr>
                <w:rFonts w:ascii="Arial" w:hAnsi="Arial" w:cs="Arial"/>
                <w:b/>
                <w:sz w:val="16"/>
                <w:szCs w:val="16"/>
              </w:rPr>
            </w:pPr>
            <w:r>
              <w:rPr>
                <w:rFonts w:ascii="Arial" w:hAnsi="Arial" w:cs="Arial"/>
                <w:b/>
                <w:sz w:val="16"/>
                <w:szCs w:val="16"/>
              </w:rPr>
              <w:t>EI-D</w:t>
            </w:r>
          </w:p>
        </w:tc>
        <w:tc>
          <w:tcPr>
            <w:tcW w:w="2132" w:type="dxa"/>
            <w:tcBorders>
              <w:top w:val="single" w:sz="6" w:space="0" w:color="000000"/>
              <w:left w:val="single" w:sz="6" w:space="0" w:color="000000"/>
              <w:bottom w:val="single" w:sz="6" w:space="0" w:color="000000"/>
              <w:right w:val="single" w:sz="6" w:space="0" w:color="000000"/>
            </w:tcBorders>
          </w:tcPr>
          <w:p w14:paraId="2BE8EC41" w14:textId="77777777" w:rsidR="00967932" w:rsidRDefault="00967932">
            <w:pPr>
              <w:rPr>
                <w:rFonts w:ascii="Arial" w:hAnsi="Arial" w:cs="Arial"/>
                <w:b/>
                <w:bCs/>
                <w:sz w:val="16"/>
                <w:szCs w:val="16"/>
              </w:rPr>
            </w:pPr>
          </w:p>
          <w:p w14:paraId="21BC5374" w14:textId="77777777" w:rsidR="00967932" w:rsidRDefault="00967932">
            <w:pPr>
              <w:rPr>
                <w:rFonts w:ascii="Arial" w:hAnsi="Arial" w:cs="Arial"/>
                <w:b/>
                <w:bCs/>
                <w:sz w:val="16"/>
                <w:szCs w:val="16"/>
              </w:rPr>
            </w:pPr>
          </w:p>
          <w:p w14:paraId="50DA5AD0" w14:textId="77777777" w:rsidR="00967932" w:rsidRDefault="00967932">
            <w:pPr>
              <w:rPr>
                <w:rFonts w:ascii="Arial" w:hAnsi="Arial" w:cs="Arial"/>
                <w:b/>
                <w:bCs/>
                <w:sz w:val="16"/>
                <w:szCs w:val="16"/>
              </w:rPr>
            </w:pPr>
          </w:p>
          <w:p w14:paraId="63DAB6F3" w14:textId="77777777" w:rsidR="00967932" w:rsidRDefault="00967932">
            <w:pPr>
              <w:rPr>
                <w:rFonts w:ascii="Arial" w:hAnsi="Arial" w:cs="Arial"/>
                <w:b/>
                <w:bCs/>
                <w:sz w:val="16"/>
                <w:szCs w:val="16"/>
              </w:rPr>
            </w:pPr>
          </w:p>
          <w:p w14:paraId="58A97CDD" w14:textId="77777777" w:rsidR="00967932" w:rsidRDefault="00967932">
            <w:pPr>
              <w:rPr>
                <w:rFonts w:ascii="Arial" w:hAnsi="Arial" w:cs="Arial"/>
                <w:b/>
                <w:bCs/>
                <w:sz w:val="16"/>
                <w:szCs w:val="16"/>
              </w:rPr>
            </w:pPr>
          </w:p>
          <w:p w14:paraId="79281C66" w14:textId="77777777" w:rsidR="00967932" w:rsidRDefault="00967932">
            <w:pPr>
              <w:rPr>
                <w:rFonts w:ascii="Arial" w:hAnsi="Arial" w:cs="Arial"/>
                <w:b/>
                <w:bCs/>
                <w:sz w:val="16"/>
                <w:szCs w:val="16"/>
              </w:rPr>
            </w:pPr>
          </w:p>
          <w:p w14:paraId="12D66766" w14:textId="77777777" w:rsidR="00967932" w:rsidRDefault="00967932">
            <w:pPr>
              <w:rPr>
                <w:rFonts w:ascii="Arial" w:hAnsi="Arial" w:cs="Arial"/>
                <w:b/>
                <w:bCs/>
                <w:sz w:val="16"/>
                <w:szCs w:val="16"/>
              </w:rPr>
            </w:pPr>
          </w:p>
          <w:p w14:paraId="46496EB9" w14:textId="77777777" w:rsidR="00967932" w:rsidRDefault="00967932">
            <w:pPr>
              <w:rPr>
                <w:rFonts w:ascii="Arial" w:hAnsi="Arial" w:cs="Arial"/>
                <w:b/>
                <w:bCs/>
                <w:sz w:val="16"/>
                <w:szCs w:val="16"/>
              </w:rPr>
            </w:pPr>
          </w:p>
          <w:p w14:paraId="0A2991AB" w14:textId="77777777" w:rsidR="00967932" w:rsidRDefault="00967932">
            <w:pPr>
              <w:rPr>
                <w:rFonts w:ascii="Arial" w:hAnsi="Arial" w:cs="Arial"/>
                <w:b/>
                <w:bCs/>
                <w:sz w:val="16"/>
                <w:szCs w:val="16"/>
              </w:rPr>
            </w:pPr>
          </w:p>
          <w:p w14:paraId="77C5F428" w14:textId="77777777" w:rsidR="00967932" w:rsidRDefault="00967932">
            <w:pPr>
              <w:rPr>
                <w:rFonts w:ascii="Arial" w:hAnsi="Arial" w:cs="Arial"/>
                <w:b/>
                <w:bCs/>
                <w:sz w:val="16"/>
                <w:szCs w:val="16"/>
              </w:rPr>
            </w:pPr>
          </w:p>
          <w:p w14:paraId="003494BA" w14:textId="77777777" w:rsidR="00967932" w:rsidRDefault="00967932">
            <w:pPr>
              <w:rPr>
                <w:rFonts w:ascii="Arial" w:hAnsi="Arial" w:cs="Arial"/>
                <w:b/>
                <w:bCs/>
                <w:sz w:val="16"/>
                <w:szCs w:val="16"/>
              </w:rPr>
            </w:pPr>
          </w:p>
          <w:p w14:paraId="7C3A5026" w14:textId="77777777" w:rsidR="00967932" w:rsidRDefault="00967932">
            <w:pPr>
              <w:rPr>
                <w:rFonts w:ascii="Arial" w:hAnsi="Arial" w:cs="Arial"/>
                <w:b/>
                <w:bCs/>
                <w:sz w:val="16"/>
                <w:szCs w:val="16"/>
              </w:rPr>
            </w:pPr>
          </w:p>
          <w:p w14:paraId="6421C4EE" w14:textId="77777777" w:rsidR="00967932" w:rsidRDefault="00967932">
            <w:pPr>
              <w:rPr>
                <w:rFonts w:ascii="Arial" w:hAnsi="Arial" w:cs="Arial"/>
                <w:b/>
                <w:bCs/>
                <w:sz w:val="16"/>
                <w:szCs w:val="16"/>
              </w:rPr>
            </w:pPr>
          </w:p>
          <w:p w14:paraId="7E8CC1BD" w14:textId="77777777" w:rsidR="00967932" w:rsidRDefault="00967932">
            <w:pPr>
              <w:rPr>
                <w:rFonts w:ascii="Arial" w:hAnsi="Arial" w:cs="Arial"/>
                <w:b/>
                <w:bCs/>
                <w:sz w:val="16"/>
                <w:szCs w:val="16"/>
              </w:rPr>
            </w:pPr>
          </w:p>
          <w:p w14:paraId="78F16359" w14:textId="77777777" w:rsidR="00967932" w:rsidRDefault="00967932">
            <w:pPr>
              <w:rPr>
                <w:rFonts w:ascii="Arial" w:hAnsi="Arial" w:cs="Arial"/>
                <w:b/>
                <w:bCs/>
                <w:sz w:val="16"/>
                <w:szCs w:val="16"/>
              </w:rPr>
            </w:pPr>
          </w:p>
          <w:p w14:paraId="5F7D388E" w14:textId="77777777" w:rsidR="00967932" w:rsidRDefault="00967932">
            <w:pPr>
              <w:rPr>
                <w:rFonts w:ascii="Arial" w:hAnsi="Arial" w:cs="Arial"/>
                <w:b/>
                <w:bCs/>
                <w:sz w:val="16"/>
                <w:szCs w:val="16"/>
              </w:rPr>
            </w:pPr>
          </w:p>
          <w:p w14:paraId="61EF76BA" w14:textId="77777777" w:rsidR="00967932" w:rsidRDefault="00967932">
            <w:pPr>
              <w:rPr>
                <w:rFonts w:ascii="Arial" w:hAnsi="Arial" w:cs="Arial"/>
                <w:b/>
                <w:bCs/>
                <w:sz w:val="16"/>
                <w:szCs w:val="16"/>
              </w:rPr>
            </w:pPr>
            <w:r>
              <w:rPr>
                <w:rFonts w:ascii="Arial" w:hAnsi="Arial" w:cs="Arial"/>
                <w:b/>
                <w:bCs/>
                <w:sz w:val="16"/>
                <w:szCs w:val="16"/>
              </w:rPr>
              <w:t>EQUIPAMIENTO DISTRITAL.</w:t>
            </w:r>
          </w:p>
          <w:p w14:paraId="3AAAA0ED" w14:textId="77777777" w:rsidR="00967932" w:rsidRDefault="00967932">
            <w:pPr>
              <w:rPr>
                <w:rFonts w:ascii="Arial" w:hAnsi="Arial" w:cs="Arial"/>
                <w:b/>
                <w:bCs/>
                <w:sz w:val="16"/>
                <w:szCs w:val="16"/>
              </w:rPr>
            </w:pPr>
          </w:p>
          <w:p w14:paraId="3EEC7864" w14:textId="77777777" w:rsidR="00967932" w:rsidRDefault="00967932">
            <w:pPr>
              <w:rPr>
                <w:rFonts w:ascii="Arial" w:hAnsi="Arial" w:cs="Arial"/>
                <w:b/>
                <w:bCs/>
                <w:sz w:val="16"/>
                <w:szCs w:val="16"/>
              </w:rPr>
            </w:pPr>
          </w:p>
          <w:p w14:paraId="10D37B6F" w14:textId="77777777" w:rsidR="00967932" w:rsidRDefault="00967932">
            <w:pPr>
              <w:rPr>
                <w:rFonts w:ascii="Arial" w:hAnsi="Arial" w:cs="Arial"/>
                <w:b/>
                <w:bCs/>
                <w:sz w:val="16"/>
                <w:szCs w:val="16"/>
              </w:rPr>
            </w:pPr>
          </w:p>
          <w:p w14:paraId="1C330268" w14:textId="77777777" w:rsidR="00967932" w:rsidRDefault="00967932">
            <w:pPr>
              <w:rPr>
                <w:rFonts w:ascii="Arial" w:hAnsi="Arial" w:cs="Arial"/>
                <w:b/>
                <w:bCs/>
                <w:sz w:val="16"/>
                <w:szCs w:val="16"/>
              </w:rPr>
            </w:pPr>
          </w:p>
          <w:p w14:paraId="6BF00248" w14:textId="77777777" w:rsidR="00967932" w:rsidRDefault="00967932">
            <w:pPr>
              <w:rPr>
                <w:rFonts w:ascii="Arial" w:hAnsi="Arial" w:cs="Arial"/>
                <w:b/>
                <w:bCs/>
                <w:sz w:val="16"/>
                <w:szCs w:val="16"/>
              </w:rPr>
            </w:pPr>
          </w:p>
          <w:p w14:paraId="71946E54" w14:textId="77777777" w:rsidR="00967932" w:rsidRDefault="00967932">
            <w:pPr>
              <w:rPr>
                <w:rFonts w:ascii="Arial" w:hAnsi="Arial" w:cs="Arial"/>
                <w:b/>
                <w:bCs/>
                <w:sz w:val="16"/>
                <w:szCs w:val="16"/>
              </w:rPr>
            </w:pPr>
          </w:p>
          <w:p w14:paraId="66597530" w14:textId="77777777" w:rsidR="00967932" w:rsidRDefault="00967932">
            <w:pPr>
              <w:rPr>
                <w:rFonts w:ascii="Arial" w:hAnsi="Arial" w:cs="Arial"/>
                <w:b/>
                <w:bCs/>
                <w:sz w:val="16"/>
                <w:szCs w:val="16"/>
              </w:rPr>
            </w:pPr>
          </w:p>
          <w:p w14:paraId="10F1A934" w14:textId="77777777" w:rsidR="00967932" w:rsidRDefault="00967932">
            <w:pPr>
              <w:rPr>
                <w:rFonts w:ascii="Arial" w:hAnsi="Arial" w:cs="Arial"/>
                <w:b/>
                <w:bCs/>
                <w:sz w:val="16"/>
                <w:szCs w:val="16"/>
              </w:rPr>
            </w:pPr>
          </w:p>
          <w:p w14:paraId="21F4DF8C" w14:textId="77777777" w:rsidR="00967932" w:rsidRDefault="00967932">
            <w:pPr>
              <w:rPr>
                <w:rFonts w:ascii="Arial" w:hAnsi="Arial" w:cs="Arial"/>
                <w:b/>
                <w:bCs/>
                <w:sz w:val="16"/>
                <w:szCs w:val="16"/>
              </w:rPr>
            </w:pPr>
          </w:p>
        </w:tc>
        <w:tc>
          <w:tcPr>
            <w:tcW w:w="3296" w:type="dxa"/>
            <w:tcBorders>
              <w:top w:val="single" w:sz="6" w:space="0" w:color="000000"/>
              <w:left w:val="single" w:sz="6" w:space="0" w:color="000000"/>
              <w:bottom w:val="single" w:sz="6" w:space="0" w:color="000000"/>
              <w:right w:val="single" w:sz="6" w:space="0" w:color="000000"/>
            </w:tcBorders>
          </w:tcPr>
          <w:p w14:paraId="4A30C56A" w14:textId="77777777" w:rsidR="00967932" w:rsidRDefault="00967932">
            <w:pPr>
              <w:jc w:val="both"/>
              <w:rPr>
                <w:rFonts w:ascii="Arial" w:hAnsi="Arial" w:cs="Arial"/>
                <w:b/>
                <w:bCs/>
                <w:sz w:val="16"/>
                <w:szCs w:val="16"/>
              </w:rPr>
            </w:pPr>
            <w:r>
              <w:rPr>
                <w:rFonts w:ascii="Arial" w:hAnsi="Arial" w:cs="Arial"/>
                <w:b/>
                <w:bCs/>
                <w:sz w:val="16"/>
                <w:szCs w:val="16"/>
              </w:rPr>
              <w:lastRenderedPageBreak/>
              <w:t>Se incluyen los giros de equipamiento vecinal y barrial más los siguientes:</w:t>
            </w:r>
          </w:p>
          <w:p w14:paraId="4C125F41" w14:textId="77777777" w:rsidR="00967932" w:rsidRDefault="00967932">
            <w:pPr>
              <w:jc w:val="both"/>
              <w:rPr>
                <w:rFonts w:ascii="Arial" w:hAnsi="Arial" w:cs="Arial"/>
                <w:b/>
                <w:bCs/>
                <w:sz w:val="16"/>
                <w:szCs w:val="16"/>
              </w:rPr>
            </w:pPr>
          </w:p>
          <w:p w14:paraId="77DD2218" w14:textId="77777777" w:rsidR="00967932" w:rsidRDefault="00967932">
            <w:pPr>
              <w:jc w:val="both"/>
              <w:rPr>
                <w:rFonts w:ascii="Arial" w:hAnsi="Arial" w:cs="Arial"/>
                <w:b/>
                <w:bCs/>
                <w:sz w:val="16"/>
                <w:szCs w:val="16"/>
              </w:rPr>
            </w:pPr>
            <w:r>
              <w:rPr>
                <w:rFonts w:ascii="Arial" w:hAnsi="Arial" w:cs="Arial"/>
                <w:b/>
                <w:bCs/>
                <w:sz w:val="16"/>
                <w:szCs w:val="16"/>
              </w:rPr>
              <w:t>Educación:</w:t>
            </w:r>
          </w:p>
          <w:p w14:paraId="7971D89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lastRenderedPageBreak/>
              <w:t>Escuela de educación media superior (preparatoria)</w:t>
            </w:r>
          </w:p>
          <w:p w14:paraId="1F9026C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Escuela de idiomas.</w:t>
            </w:r>
          </w:p>
          <w:p w14:paraId="782D549F" w14:textId="77777777" w:rsidR="00967932" w:rsidRDefault="00967932">
            <w:pPr>
              <w:jc w:val="both"/>
              <w:rPr>
                <w:rFonts w:ascii="Arial" w:hAnsi="Arial" w:cs="Arial"/>
                <w:b/>
                <w:bCs/>
                <w:sz w:val="16"/>
                <w:szCs w:val="16"/>
              </w:rPr>
            </w:pPr>
            <w:r>
              <w:rPr>
                <w:rFonts w:ascii="Arial" w:hAnsi="Arial" w:cs="Arial"/>
                <w:b/>
                <w:bCs/>
                <w:sz w:val="16"/>
                <w:szCs w:val="16"/>
              </w:rPr>
              <w:t>Cultura:</w:t>
            </w:r>
          </w:p>
          <w:p w14:paraId="7E1442E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Academia de baile.</w:t>
            </w:r>
          </w:p>
          <w:p w14:paraId="6A57B4E4"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Cineteca.</w:t>
            </w:r>
          </w:p>
          <w:p w14:paraId="41C37D59"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Fonoteca.</w:t>
            </w:r>
          </w:p>
          <w:p w14:paraId="03AC961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Fototeca.</w:t>
            </w:r>
          </w:p>
          <w:p w14:paraId="0F0723F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Hemeroteca.</w:t>
            </w:r>
          </w:p>
          <w:p w14:paraId="1FFB56E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Mediateca.</w:t>
            </w:r>
          </w:p>
          <w:p w14:paraId="0841C12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Teatro.</w:t>
            </w:r>
          </w:p>
          <w:p w14:paraId="5D9B917D" w14:textId="77777777" w:rsidR="00967932" w:rsidRDefault="00967932">
            <w:pPr>
              <w:jc w:val="both"/>
              <w:rPr>
                <w:rFonts w:ascii="Arial" w:hAnsi="Arial" w:cs="Arial"/>
                <w:b/>
                <w:bCs/>
                <w:sz w:val="16"/>
                <w:szCs w:val="16"/>
              </w:rPr>
            </w:pPr>
            <w:r>
              <w:rPr>
                <w:rFonts w:ascii="Arial" w:hAnsi="Arial" w:cs="Arial"/>
                <w:b/>
                <w:bCs/>
                <w:sz w:val="16"/>
                <w:szCs w:val="16"/>
              </w:rPr>
              <w:t>Culto:</w:t>
            </w:r>
          </w:p>
          <w:p w14:paraId="34295B93"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Convento.</w:t>
            </w:r>
          </w:p>
          <w:p w14:paraId="31AAF736" w14:textId="77777777" w:rsidR="00967932" w:rsidRDefault="00967932">
            <w:pPr>
              <w:jc w:val="both"/>
              <w:rPr>
                <w:rFonts w:ascii="Arial" w:hAnsi="Arial" w:cs="Arial"/>
                <w:b/>
                <w:bCs/>
                <w:sz w:val="16"/>
                <w:szCs w:val="16"/>
              </w:rPr>
            </w:pPr>
            <w:r>
              <w:rPr>
                <w:rFonts w:ascii="Arial" w:hAnsi="Arial" w:cs="Arial"/>
                <w:b/>
                <w:bCs/>
                <w:sz w:val="16"/>
                <w:szCs w:val="16"/>
              </w:rPr>
              <w:t>Salud:</w:t>
            </w:r>
          </w:p>
          <w:p w14:paraId="06DAA02C"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Clínica.</w:t>
            </w:r>
          </w:p>
          <w:p w14:paraId="0C3F6B64"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Consultorio médico y/o dental.</w:t>
            </w:r>
          </w:p>
          <w:p w14:paraId="78077FA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Sanatorio.</w:t>
            </w:r>
          </w:p>
          <w:p w14:paraId="52B9A0A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Unidad de urgencias.</w:t>
            </w:r>
          </w:p>
          <w:p w14:paraId="365434B4" w14:textId="77777777" w:rsidR="00967932" w:rsidRDefault="00967932">
            <w:pPr>
              <w:jc w:val="both"/>
              <w:rPr>
                <w:rFonts w:ascii="Arial" w:hAnsi="Arial" w:cs="Arial"/>
                <w:b/>
                <w:bCs/>
                <w:sz w:val="16"/>
                <w:szCs w:val="16"/>
              </w:rPr>
            </w:pPr>
            <w:r>
              <w:rPr>
                <w:rFonts w:ascii="Arial" w:hAnsi="Arial" w:cs="Arial"/>
                <w:b/>
                <w:bCs/>
                <w:sz w:val="16"/>
                <w:szCs w:val="16"/>
              </w:rPr>
              <w:t>Servicios Institucionales:</w:t>
            </w:r>
          </w:p>
          <w:p w14:paraId="5776ACA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Academias en general atípicas, capacitación laboral.</w:t>
            </w:r>
          </w:p>
          <w:p w14:paraId="7ECAD65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Casa cuna.</w:t>
            </w:r>
          </w:p>
          <w:p w14:paraId="468DA69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Estación de bomberos, autobuses urbanos.</w:t>
            </w:r>
          </w:p>
          <w:p w14:paraId="433DBB2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Hogar de ancianos.</w:t>
            </w:r>
          </w:p>
          <w:p w14:paraId="324203D7" w14:textId="77777777" w:rsidR="00967932" w:rsidRDefault="00967932" w:rsidP="005606C9">
            <w:pPr>
              <w:numPr>
                <w:ilvl w:val="0"/>
                <w:numId w:val="88"/>
              </w:numPr>
              <w:tabs>
                <w:tab w:val="num" w:pos="389"/>
              </w:tabs>
              <w:ind w:left="389"/>
              <w:jc w:val="both"/>
              <w:rPr>
                <w:rFonts w:ascii="Arial" w:hAnsi="Arial" w:cs="Arial"/>
                <w:b/>
                <w:bCs/>
                <w:sz w:val="16"/>
                <w:szCs w:val="16"/>
              </w:rPr>
            </w:pPr>
            <w:r>
              <w:rPr>
                <w:rFonts w:ascii="Arial" w:hAnsi="Arial" w:cs="Arial"/>
                <w:bCs/>
                <w:sz w:val="16"/>
                <w:szCs w:val="16"/>
              </w:rPr>
              <w:t>Velatorios y funerales.</w:t>
            </w:r>
          </w:p>
        </w:tc>
        <w:tc>
          <w:tcPr>
            <w:tcW w:w="478" w:type="dxa"/>
            <w:tcBorders>
              <w:top w:val="single" w:sz="6" w:space="0" w:color="000000"/>
              <w:left w:val="single" w:sz="6" w:space="0" w:color="000000"/>
              <w:bottom w:val="single" w:sz="6" w:space="0" w:color="000000"/>
              <w:right w:val="single" w:sz="6" w:space="0" w:color="000000"/>
            </w:tcBorders>
          </w:tcPr>
          <w:p w14:paraId="299A10D2" w14:textId="77777777" w:rsidR="00967932" w:rsidRDefault="00967932">
            <w:pPr>
              <w:rPr>
                <w:rFonts w:ascii="Arial" w:hAnsi="Arial" w:cs="Arial"/>
                <w:b/>
                <w:bCs/>
                <w:sz w:val="16"/>
                <w:szCs w:val="16"/>
              </w:rPr>
            </w:pPr>
          </w:p>
          <w:p w14:paraId="1684073B" w14:textId="77777777" w:rsidR="00967932" w:rsidRDefault="00967932">
            <w:pPr>
              <w:jc w:val="center"/>
              <w:rPr>
                <w:rFonts w:ascii="Wingdings" w:hAnsi="Wingdings" w:cs="Arial"/>
                <w:b/>
                <w:bCs/>
                <w:sz w:val="16"/>
                <w:szCs w:val="16"/>
              </w:rPr>
            </w:pPr>
            <w:r>
              <w:rPr>
                <w:rFonts w:ascii="Wingdings" w:hAnsi="Wingdings" w:cs="Arial"/>
                <w:b/>
                <w:bCs/>
                <w:sz w:val="16"/>
                <w:szCs w:val="16"/>
              </w:rPr>
              <w:t>l</w:t>
            </w:r>
          </w:p>
          <w:p w14:paraId="62162C16"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07A6370A"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0E9A3574"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4D016D2B" w14:textId="77777777" w:rsidR="00967932" w:rsidRDefault="00967932">
            <w:pPr>
              <w:rPr>
                <w:rFonts w:ascii="Wingdings" w:hAnsi="Wingdings" w:cs="Arial"/>
                <w:b/>
                <w:bCs/>
                <w:sz w:val="16"/>
                <w:szCs w:val="16"/>
              </w:rPr>
            </w:pPr>
          </w:p>
          <w:p w14:paraId="4AC5F625" w14:textId="77777777" w:rsidR="00967932" w:rsidRDefault="00967932">
            <w:pPr>
              <w:jc w:val="center"/>
              <w:rPr>
                <w:rFonts w:ascii="Wingdings" w:hAnsi="Wingdings" w:cs="Arial"/>
                <w:b/>
                <w:bCs/>
                <w:sz w:val="16"/>
                <w:szCs w:val="16"/>
              </w:rPr>
            </w:pPr>
          </w:p>
          <w:p w14:paraId="2780B605"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0FD3A9B9" w14:textId="77777777" w:rsidR="00967932" w:rsidRDefault="00967932">
            <w:pPr>
              <w:jc w:val="center"/>
              <w:rPr>
                <w:rFonts w:ascii="Wingdings" w:hAnsi="Wingdings" w:cs="Arial"/>
                <w:b/>
                <w:bCs/>
                <w:sz w:val="16"/>
                <w:szCs w:val="16"/>
              </w:rPr>
            </w:pPr>
          </w:p>
          <w:p w14:paraId="4622D1C2" w14:textId="77777777" w:rsidR="00967932" w:rsidRDefault="00967932">
            <w:pPr>
              <w:jc w:val="center"/>
              <w:rPr>
                <w:rFonts w:ascii="Wingdings" w:hAnsi="Wingdings" w:cs="Arial"/>
                <w:b/>
                <w:bCs/>
                <w:sz w:val="16"/>
                <w:szCs w:val="16"/>
              </w:rPr>
            </w:pPr>
          </w:p>
          <w:p w14:paraId="40D5D81E"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66D0CC2A" w14:textId="77777777" w:rsidR="00967932" w:rsidRDefault="00967932">
            <w:pPr>
              <w:rPr>
                <w:rFonts w:ascii="Wingdings" w:hAnsi="Wingdings" w:cs="Arial"/>
                <w:b/>
                <w:bCs/>
                <w:sz w:val="16"/>
                <w:szCs w:val="16"/>
              </w:rPr>
            </w:pPr>
          </w:p>
          <w:p w14:paraId="73355C38" w14:textId="77777777" w:rsidR="00967932" w:rsidRDefault="00967932">
            <w:pPr>
              <w:jc w:val="center"/>
              <w:rPr>
                <w:rFonts w:ascii="Wingdings 3" w:hAnsi="Wingdings 3" w:cs="Arial"/>
                <w:b/>
                <w:bCs/>
                <w:sz w:val="16"/>
                <w:szCs w:val="16"/>
              </w:rPr>
            </w:pPr>
          </w:p>
          <w:p w14:paraId="611FBEF0" w14:textId="77777777" w:rsidR="00967932" w:rsidRDefault="00967932">
            <w:pPr>
              <w:jc w:val="center"/>
              <w:rPr>
                <w:rFonts w:ascii="Wingdings 3" w:hAnsi="Wingdings 3" w:cs="Arial"/>
                <w:b/>
                <w:bCs/>
                <w:sz w:val="16"/>
                <w:szCs w:val="16"/>
              </w:rPr>
            </w:pPr>
            <w:r>
              <w:rPr>
                <w:rFonts w:ascii="Wingdings 3" w:hAnsi="Wingdings 3" w:cs="Arial"/>
                <w:b/>
                <w:bCs/>
                <w:sz w:val="16"/>
                <w:szCs w:val="16"/>
              </w:rPr>
              <w:t>r</w:t>
            </w:r>
          </w:p>
          <w:p w14:paraId="19ECDAED" w14:textId="77777777" w:rsidR="00967932" w:rsidRDefault="00967932">
            <w:pPr>
              <w:jc w:val="center"/>
              <w:rPr>
                <w:rFonts w:ascii="Wingdings 3" w:hAnsi="Wingdings 3" w:cs="Arial"/>
                <w:b/>
                <w:bCs/>
                <w:sz w:val="16"/>
                <w:szCs w:val="16"/>
              </w:rPr>
            </w:pPr>
            <w:r>
              <w:rPr>
                <w:rFonts w:ascii="Wingdings 3" w:hAnsi="Wingdings 3" w:cs="Arial"/>
                <w:b/>
                <w:bCs/>
                <w:sz w:val="16"/>
                <w:szCs w:val="16"/>
              </w:rPr>
              <w:t>r</w:t>
            </w:r>
          </w:p>
        </w:tc>
        <w:tc>
          <w:tcPr>
            <w:tcW w:w="2552" w:type="dxa"/>
            <w:tcBorders>
              <w:top w:val="single" w:sz="6" w:space="0" w:color="000000"/>
              <w:left w:val="single" w:sz="6" w:space="0" w:color="000000"/>
              <w:bottom w:val="single" w:sz="6" w:space="0" w:color="000000"/>
              <w:right w:val="single" w:sz="12" w:space="0" w:color="000000"/>
            </w:tcBorders>
          </w:tcPr>
          <w:p w14:paraId="2E97727E" w14:textId="77777777" w:rsidR="00967932" w:rsidRDefault="00967932">
            <w:pPr>
              <w:rPr>
                <w:rFonts w:ascii="Arial" w:hAnsi="Arial" w:cs="Arial"/>
                <w:sz w:val="16"/>
                <w:szCs w:val="16"/>
              </w:rPr>
            </w:pPr>
          </w:p>
          <w:p w14:paraId="03100EB0" w14:textId="77777777" w:rsidR="00967932" w:rsidRDefault="00967932">
            <w:pPr>
              <w:rPr>
                <w:rFonts w:ascii="Arial" w:hAnsi="Arial" w:cs="Arial"/>
                <w:sz w:val="16"/>
                <w:szCs w:val="16"/>
              </w:rPr>
            </w:pPr>
            <w:r>
              <w:rPr>
                <w:rFonts w:ascii="Arial" w:hAnsi="Arial" w:cs="Arial"/>
                <w:sz w:val="16"/>
                <w:szCs w:val="16"/>
              </w:rPr>
              <w:t>EQUIPAMIENTO DISTRITAL.</w:t>
            </w:r>
          </w:p>
          <w:p w14:paraId="1A103149" w14:textId="77777777" w:rsidR="00967932" w:rsidRDefault="00967932">
            <w:pPr>
              <w:rPr>
                <w:rFonts w:ascii="Arial" w:hAnsi="Arial" w:cs="Arial"/>
                <w:sz w:val="16"/>
                <w:szCs w:val="16"/>
              </w:rPr>
            </w:pPr>
            <w:r>
              <w:rPr>
                <w:rFonts w:ascii="Arial" w:hAnsi="Arial" w:cs="Arial"/>
                <w:sz w:val="16"/>
                <w:szCs w:val="16"/>
              </w:rPr>
              <w:t>EQUIPAMIENTO BARRIAL.</w:t>
            </w:r>
          </w:p>
          <w:p w14:paraId="7A3F6B99" w14:textId="77777777" w:rsidR="00967932" w:rsidRDefault="00967932">
            <w:pPr>
              <w:rPr>
                <w:rFonts w:ascii="Arial" w:hAnsi="Arial" w:cs="Arial"/>
                <w:sz w:val="16"/>
                <w:szCs w:val="16"/>
              </w:rPr>
            </w:pPr>
            <w:r>
              <w:rPr>
                <w:rFonts w:ascii="Arial" w:hAnsi="Arial" w:cs="Arial"/>
                <w:sz w:val="16"/>
                <w:szCs w:val="16"/>
              </w:rPr>
              <w:t>EQUIPAMIENTO VECINAL.</w:t>
            </w:r>
          </w:p>
          <w:p w14:paraId="6E0FD89F" w14:textId="77777777" w:rsidR="00967932" w:rsidRDefault="00967932">
            <w:pPr>
              <w:rPr>
                <w:rFonts w:ascii="Arial" w:hAnsi="Arial" w:cs="Arial"/>
                <w:sz w:val="16"/>
                <w:szCs w:val="16"/>
              </w:rPr>
            </w:pPr>
            <w:r>
              <w:rPr>
                <w:rFonts w:ascii="Arial" w:hAnsi="Arial" w:cs="Arial"/>
                <w:sz w:val="16"/>
                <w:szCs w:val="16"/>
              </w:rPr>
              <w:lastRenderedPageBreak/>
              <w:t>ESPACIOS VERDES, ABIERTOS Y RECREATIVOS VECINALES.</w:t>
            </w:r>
          </w:p>
          <w:p w14:paraId="70F63855" w14:textId="77777777" w:rsidR="00967932" w:rsidRDefault="00967932">
            <w:pPr>
              <w:rPr>
                <w:rFonts w:ascii="Arial" w:hAnsi="Arial" w:cs="Arial"/>
                <w:sz w:val="16"/>
                <w:szCs w:val="16"/>
              </w:rPr>
            </w:pPr>
            <w:r>
              <w:rPr>
                <w:rFonts w:ascii="Arial" w:hAnsi="Arial" w:cs="Arial"/>
                <w:sz w:val="16"/>
                <w:szCs w:val="16"/>
              </w:rPr>
              <w:t>ESPACIOS VERDES, ABIERTOS Y RECREATIVOS BARRIALES.</w:t>
            </w:r>
          </w:p>
          <w:p w14:paraId="30DBF65D" w14:textId="77777777" w:rsidR="00967932" w:rsidRDefault="00967932">
            <w:pPr>
              <w:rPr>
                <w:rFonts w:ascii="Arial" w:hAnsi="Arial" w:cs="Arial"/>
                <w:sz w:val="16"/>
                <w:szCs w:val="16"/>
              </w:rPr>
            </w:pPr>
            <w:r>
              <w:rPr>
                <w:rFonts w:ascii="Arial" w:hAnsi="Arial" w:cs="Arial"/>
                <w:sz w:val="16"/>
                <w:szCs w:val="16"/>
              </w:rPr>
              <w:t>ESPACIOS VERDES, ABIERTOS Y RECREATIVOS DISTRITALES.</w:t>
            </w:r>
          </w:p>
          <w:p w14:paraId="01870D67" w14:textId="77777777" w:rsidR="00967932" w:rsidRDefault="00967932">
            <w:pPr>
              <w:rPr>
                <w:rFonts w:ascii="Arial" w:hAnsi="Arial" w:cs="Arial"/>
                <w:sz w:val="16"/>
                <w:szCs w:val="16"/>
              </w:rPr>
            </w:pPr>
            <w:r>
              <w:rPr>
                <w:rFonts w:ascii="Arial" w:hAnsi="Arial" w:cs="Arial"/>
                <w:sz w:val="16"/>
                <w:szCs w:val="16"/>
              </w:rPr>
              <w:t>COMERCIO BARRIAL</w:t>
            </w:r>
          </w:p>
          <w:p w14:paraId="3519E410" w14:textId="77777777" w:rsidR="00967932" w:rsidRDefault="00967932">
            <w:pPr>
              <w:rPr>
                <w:rFonts w:ascii="Arial" w:hAnsi="Arial" w:cs="Arial"/>
                <w:sz w:val="16"/>
                <w:szCs w:val="16"/>
              </w:rPr>
            </w:pPr>
            <w:r>
              <w:rPr>
                <w:rFonts w:ascii="Arial" w:hAnsi="Arial" w:cs="Arial"/>
                <w:sz w:val="16"/>
                <w:szCs w:val="16"/>
              </w:rPr>
              <w:t>COMERCIO DISTRITAL.</w:t>
            </w:r>
          </w:p>
        </w:tc>
      </w:tr>
      <w:tr w:rsidR="00967932" w14:paraId="3986C335" w14:textId="77777777" w:rsidTr="00967932">
        <w:trPr>
          <w:trHeight w:val="185"/>
          <w:jc w:val="center"/>
        </w:trPr>
        <w:tc>
          <w:tcPr>
            <w:tcW w:w="892" w:type="dxa"/>
            <w:tcBorders>
              <w:top w:val="single" w:sz="6" w:space="0" w:color="000000"/>
              <w:left w:val="single" w:sz="12" w:space="0" w:color="000000"/>
              <w:bottom w:val="single" w:sz="6" w:space="0" w:color="000000"/>
              <w:right w:val="single" w:sz="2" w:space="0" w:color="auto"/>
            </w:tcBorders>
          </w:tcPr>
          <w:p w14:paraId="1B506643" w14:textId="77777777" w:rsidR="00967932" w:rsidRDefault="00967932">
            <w:pPr>
              <w:jc w:val="center"/>
              <w:rPr>
                <w:rFonts w:ascii="Arial" w:hAnsi="Arial" w:cs="Arial"/>
                <w:b/>
                <w:sz w:val="16"/>
                <w:szCs w:val="16"/>
              </w:rPr>
            </w:pPr>
          </w:p>
          <w:p w14:paraId="766FD148" w14:textId="77777777" w:rsidR="00967932" w:rsidRDefault="00967932">
            <w:pPr>
              <w:jc w:val="center"/>
              <w:rPr>
                <w:rFonts w:ascii="Arial" w:hAnsi="Arial" w:cs="Arial"/>
                <w:b/>
                <w:sz w:val="16"/>
                <w:szCs w:val="16"/>
              </w:rPr>
            </w:pPr>
          </w:p>
          <w:p w14:paraId="3ABCB928" w14:textId="77777777" w:rsidR="00967932" w:rsidRDefault="00967932">
            <w:pPr>
              <w:jc w:val="center"/>
              <w:rPr>
                <w:rFonts w:ascii="Arial" w:hAnsi="Arial" w:cs="Arial"/>
                <w:b/>
                <w:sz w:val="16"/>
                <w:szCs w:val="16"/>
              </w:rPr>
            </w:pPr>
          </w:p>
          <w:p w14:paraId="75181310" w14:textId="77777777" w:rsidR="00967932" w:rsidRDefault="00967932">
            <w:pPr>
              <w:jc w:val="center"/>
              <w:rPr>
                <w:rFonts w:ascii="Arial" w:hAnsi="Arial" w:cs="Arial"/>
                <w:b/>
                <w:sz w:val="16"/>
                <w:szCs w:val="16"/>
              </w:rPr>
            </w:pPr>
          </w:p>
          <w:p w14:paraId="37A03D5B" w14:textId="77777777" w:rsidR="00967932" w:rsidRDefault="00967932">
            <w:pPr>
              <w:jc w:val="center"/>
              <w:rPr>
                <w:rFonts w:ascii="Arial" w:hAnsi="Arial" w:cs="Arial"/>
                <w:b/>
                <w:sz w:val="16"/>
                <w:szCs w:val="16"/>
              </w:rPr>
            </w:pPr>
          </w:p>
          <w:p w14:paraId="195E9F4E" w14:textId="77777777" w:rsidR="00967932" w:rsidRDefault="00967932">
            <w:pPr>
              <w:jc w:val="center"/>
              <w:rPr>
                <w:rFonts w:ascii="Arial" w:hAnsi="Arial" w:cs="Arial"/>
                <w:b/>
                <w:sz w:val="16"/>
                <w:szCs w:val="16"/>
              </w:rPr>
            </w:pPr>
          </w:p>
          <w:p w14:paraId="5E12459B" w14:textId="77777777" w:rsidR="00967932" w:rsidRDefault="00967932">
            <w:pPr>
              <w:jc w:val="center"/>
              <w:rPr>
                <w:rFonts w:ascii="Arial" w:hAnsi="Arial" w:cs="Arial"/>
                <w:b/>
                <w:sz w:val="16"/>
                <w:szCs w:val="16"/>
              </w:rPr>
            </w:pPr>
          </w:p>
          <w:p w14:paraId="7E053614" w14:textId="77777777" w:rsidR="00967932" w:rsidRDefault="00967932">
            <w:pPr>
              <w:jc w:val="center"/>
              <w:rPr>
                <w:rFonts w:ascii="Arial" w:hAnsi="Arial" w:cs="Arial"/>
                <w:b/>
                <w:sz w:val="16"/>
                <w:szCs w:val="16"/>
              </w:rPr>
            </w:pPr>
          </w:p>
          <w:p w14:paraId="28F89740" w14:textId="77777777" w:rsidR="00967932" w:rsidRDefault="00967932">
            <w:pPr>
              <w:jc w:val="center"/>
              <w:rPr>
                <w:rFonts w:ascii="Arial" w:hAnsi="Arial" w:cs="Arial"/>
                <w:b/>
                <w:sz w:val="16"/>
                <w:szCs w:val="16"/>
              </w:rPr>
            </w:pPr>
          </w:p>
          <w:p w14:paraId="63CF40FF" w14:textId="77777777" w:rsidR="00967932" w:rsidRDefault="00967932">
            <w:pPr>
              <w:jc w:val="center"/>
              <w:rPr>
                <w:rFonts w:ascii="Arial" w:hAnsi="Arial" w:cs="Arial"/>
                <w:b/>
                <w:sz w:val="16"/>
                <w:szCs w:val="16"/>
              </w:rPr>
            </w:pPr>
          </w:p>
          <w:p w14:paraId="20FD732B" w14:textId="77777777" w:rsidR="00967932" w:rsidRDefault="00967932">
            <w:pPr>
              <w:jc w:val="center"/>
              <w:rPr>
                <w:rFonts w:ascii="Arial" w:hAnsi="Arial" w:cs="Arial"/>
                <w:b/>
                <w:sz w:val="16"/>
                <w:szCs w:val="16"/>
              </w:rPr>
            </w:pPr>
          </w:p>
          <w:p w14:paraId="36380E1D" w14:textId="77777777" w:rsidR="00967932" w:rsidRDefault="00967932">
            <w:pPr>
              <w:jc w:val="center"/>
              <w:rPr>
                <w:rFonts w:ascii="Arial" w:hAnsi="Arial" w:cs="Arial"/>
                <w:b/>
                <w:sz w:val="16"/>
                <w:szCs w:val="16"/>
              </w:rPr>
            </w:pPr>
          </w:p>
          <w:p w14:paraId="1F82520B" w14:textId="77777777" w:rsidR="00967932" w:rsidRDefault="00967932">
            <w:pPr>
              <w:jc w:val="center"/>
              <w:rPr>
                <w:rFonts w:ascii="Arial" w:hAnsi="Arial" w:cs="Arial"/>
                <w:b/>
                <w:sz w:val="16"/>
                <w:szCs w:val="16"/>
              </w:rPr>
            </w:pPr>
          </w:p>
          <w:p w14:paraId="65922BDD" w14:textId="77777777" w:rsidR="00967932" w:rsidRDefault="00967932">
            <w:pPr>
              <w:jc w:val="center"/>
              <w:rPr>
                <w:rFonts w:ascii="Arial" w:hAnsi="Arial" w:cs="Arial"/>
                <w:b/>
                <w:sz w:val="16"/>
                <w:szCs w:val="16"/>
              </w:rPr>
            </w:pPr>
            <w:r>
              <w:rPr>
                <w:rFonts w:ascii="Arial" w:hAnsi="Arial" w:cs="Arial"/>
                <w:b/>
                <w:sz w:val="16"/>
                <w:szCs w:val="16"/>
              </w:rPr>
              <w:t>EI-C</w:t>
            </w:r>
          </w:p>
        </w:tc>
        <w:tc>
          <w:tcPr>
            <w:tcW w:w="2132" w:type="dxa"/>
            <w:tcBorders>
              <w:top w:val="single" w:sz="6" w:space="0" w:color="000000"/>
              <w:left w:val="single" w:sz="2" w:space="0" w:color="auto"/>
              <w:bottom w:val="single" w:sz="2" w:space="0" w:color="000000"/>
              <w:right w:val="single" w:sz="6" w:space="0" w:color="000000"/>
            </w:tcBorders>
          </w:tcPr>
          <w:p w14:paraId="33A99C25" w14:textId="77777777" w:rsidR="00967932" w:rsidRDefault="00967932">
            <w:pPr>
              <w:rPr>
                <w:rFonts w:ascii="Arial" w:hAnsi="Arial" w:cs="Arial"/>
                <w:b/>
                <w:bCs/>
                <w:sz w:val="16"/>
                <w:szCs w:val="16"/>
              </w:rPr>
            </w:pPr>
          </w:p>
          <w:p w14:paraId="0CD80FA3" w14:textId="77777777" w:rsidR="00967932" w:rsidRDefault="00967932">
            <w:pPr>
              <w:rPr>
                <w:rFonts w:ascii="Arial" w:hAnsi="Arial" w:cs="Arial"/>
                <w:b/>
                <w:bCs/>
                <w:sz w:val="16"/>
                <w:szCs w:val="16"/>
              </w:rPr>
            </w:pPr>
          </w:p>
          <w:p w14:paraId="57DC8BAC" w14:textId="77777777" w:rsidR="00967932" w:rsidRDefault="00967932">
            <w:pPr>
              <w:rPr>
                <w:rFonts w:ascii="Arial" w:hAnsi="Arial" w:cs="Arial"/>
                <w:b/>
                <w:bCs/>
                <w:sz w:val="16"/>
                <w:szCs w:val="16"/>
              </w:rPr>
            </w:pPr>
          </w:p>
          <w:p w14:paraId="42E72CD0" w14:textId="77777777" w:rsidR="00967932" w:rsidRDefault="00967932">
            <w:pPr>
              <w:rPr>
                <w:rFonts w:ascii="Arial" w:hAnsi="Arial" w:cs="Arial"/>
                <w:b/>
                <w:bCs/>
                <w:sz w:val="16"/>
                <w:szCs w:val="16"/>
              </w:rPr>
            </w:pPr>
          </w:p>
          <w:p w14:paraId="39AEED8C" w14:textId="77777777" w:rsidR="00967932" w:rsidRDefault="00967932">
            <w:pPr>
              <w:rPr>
                <w:rFonts w:ascii="Arial" w:hAnsi="Arial" w:cs="Arial"/>
                <w:b/>
                <w:bCs/>
                <w:sz w:val="16"/>
                <w:szCs w:val="16"/>
              </w:rPr>
            </w:pPr>
          </w:p>
          <w:p w14:paraId="06DBE05D" w14:textId="77777777" w:rsidR="00967932" w:rsidRDefault="00967932">
            <w:pPr>
              <w:rPr>
                <w:rFonts w:ascii="Arial" w:hAnsi="Arial" w:cs="Arial"/>
                <w:b/>
                <w:bCs/>
                <w:sz w:val="16"/>
                <w:szCs w:val="16"/>
              </w:rPr>
            </w:pPr>
          </w:p>
          <w:p w14:paraId="3C3B14B8" w14:textId="77777777" w:rsidR="00967932" w:rsidRDefault="00967932">
            <w:pPr>
              <w:rPr>
                <w:rFonts w:ascii="Arial" w:hAnsi="Arial" w:cs="Arial"/>
                <w:b/>
                <w:bCs/>
                <w:sz w:val="16"/>
                <w:szCs w:val="16"/>
              </w:rPr>
            </w:pPr>
          </w:p>
          <w:p w14:paraId="4196B4E1" w14:textId="77777777" w:rsidR="00967932" w:rsidRDefault="00967932">
            <w:pPr>
              <w:rPr>
                <w:rFonts w:ascii="Arial" w:hAnsi="Arial" w:cs="Arial"/>
                <w:b/>
                <w:bCs/>
                <w:sz w:val="16"/>
                <w:szCs w:val="16"/>
              </w:rPr>
            </w:pPr>
          </w:p>
          <w:p w14:paraId="4DA5F401" w14:textId="77777777" w:rsidR="00967932" w:rsidRDefault="00967932">
            <w:pPr>
              <w:rPr>
                <w:rFonts w:ascii="Arial" w:hAnsi="Arial" w:cs="Arial"/>
                <w:b/>
                <w:bCs/>
                <w:sz w:val="16"/>
                <w:szCs w:val="16"/>
              </w:rPr>
            </w:pPr>
          </w:p>
          <w:p w14:paraId="728EA327" w14:textId="77777777" w:rsidR="00967932" w:rsidRDefault="00967932">
            <w:pPr>
              <w:rPr>
                <w:rFonts w:ascii="Arial" w:hAnsi="Arial" w:cs="Arial"/>
                <w:b/>
                <w:bCs/>
                <w:sz w:val="16"/>
                <w:szCs w:val="16"/>
              </w:rPr>
            </w:pPr>
          </w:p>
          <w:p w14:paraId="6515F25F" w14:textId="77777777" w:rsidR="00967932" w:rsidRDefault="00967932">
            <w:pPr>
              <w:rPr>
                <w:rFonts w:ascii="Arial" w:hAnsi="Arial" w:cs="Arial"/>
                <w:b/>
                <w:bCs/>
                <w:sz w:val="16"/>
                <w:szCs w:val="16"/>
              </w:rPr>
            </w:pPr>
          </w:p>
          <w:p w14:paraId="1600133C" w14:textId="77777777" w:rsidR="00967932" w:rsidRDefault="00967932">
            <w:pPr>
              <w:rPr>
                <w:rFonts w:ascii="Arial" w:hAnsi="Arial" w:cs="Arial"/>
                <w:b/>
                <w:bCs/>
                <w:sz w:val="16"/>
                <w:szCs w:val="16"/>
              </w:rPr>
            </w:pPr>
          </w:p>
          <w:p w14:paraId="1BEEADC8" w14:textId="77777777" w:rsidR="00967932" w:rsidRDefault="00967932">
            <w:pPr>
              <w:rPr>
                <w:rFonts w:ascii="Arial" w:hAnsi="Arial" w:cs="Arial"/>
                <w:b/>
                <w:bCs/>
                <w:sz w:val="16"/>
                <w:szCs w:val="16"/>
              </w:rPr>
            </w:pPr>
          </w:p>
          <w:p w14:paraId="2E8D81FD" w14:textId="77777777" w:rsidR="00967932" w:rsidRDefault="00967932">
            <w:pPr>
              <w:rPr>
                <w:rFonts w:ascii="Arial" w:hAnsi="Arial" w:cs="Arial"/>
                <w:b/>
                <w:bCs/>
                <w:sz w:val="16"/>
                <w:szCs w:val="16"/>
              </w:rPr>
            </w:pPr>
            <w:r>
              <w:rPr>
                <w:rFonts w:ascii="Arial" w:hAnsi="Arial" w:cs="Arial"/>
                <w:b/>
                <w:bCs/>
                <w:sz w:val="16"/>
                <w:szCs w:val="16"/>
              </w:rPr>
              <w:t>EQUIPAMIENTO CENTRAL.</w:t>
            </w:r>
          </w:p>
        </w:tc>
        <w:tc>
          <w:tcPr>
            <w:tcW w:w="3296" w:type="dxa"/>
            <w:tcBorders>
              <w:top w:val="single" w:sz="6" w:space="0" w:color="000000"/>
              <w:left w:val="single" w:sz="6" w:space="0" w:color="000000"/>
              <w:bottom w:val="single" w:sz="2" w:space="0" w:color="000000"/>
              <w:right w:val="single" w:sz="6" w:space="0" w:color="000000"/>
            </w:tcBorders>
          </w:tcPr>
          <w:p w14:paraId="05C08075" w14:textId="77777777" w:rsidR="00967932" w:rsidRDefault="00967932">
            <w:pPr>
              <w:jc w:val="both"/>
              <w:rPr>
                <w:rFonts w:ascii="Arial" w:hAnsi="Arial" w:cs="Arial"/>
                <w:b/>
                <w:bCs/>
                <w:sz w:val="16"/>
                <w:szCs w:val="16"/>
              </w:rPr>
            </w:pPr>
            <w:r>
              <w:rPr>
                <w:rFonts w:ascii="Arial" w:hAnsi="Arial" w:cs="Arial"/>
                <w:b/>
                <w:bCs/>
                <w:sz w:val="16"/>
                <w:szCs w:val="16"/>
              </w:rPr>
              <w:t>Se excluyen los giros de equipamiento vecinal, y se incluyen los giros de equipamiento barrial y distrital más los siguientes:</w:t>
            </w:r>
          </w:p>
          <w:p w14:paraId="450CCF29" w14:textId="77777777" w:rsidR="00967932" w:rsidRDefault="00967932">
            <w:pPr>
              <w:jc w:val="both"/>
              <w:rPr>
                <w:rFonts w:ascii="Arial" w:hAnsi="Arial" w:cs="Arial"/>
                <w:b/>
                <w:bCs/>
                <w:sz w:val="16"/>
                <w:szCs w:val="16"/>
              </w:rPr>
            </w:pPr>
          </w:p>
          <w:p w14:paraId="17743CC0" w14:textId="77777777" w:rsidR="00967932" w:rsidRDefault="00967932">
            <w:pPr>
              <w:jc w:val="both"/>
              <w:rPr>
                <w:rFonts w:ascii="Arial" w:hAnsi="Arial" w:cs="Arial"/>
                <w:b/>
                <w:bCs/>
                <w:sz w:val="16"/>
                <w:szCs w:val="16"/>
              </w:rPr>
            </w:pPr>
            <w:r>
              <w:rPr>
                <w:rFonts w:ascii="Arial" w:hAnsi="Arial" w:cs="Arial"/>
                <w:b/>
                <w:bCs/>
                <w:sz w:val="16"/>
                <w:szCs w:val="16"/>
              </w:rPr>
              <w:t>Educación:</w:t>
            </w:r>
          </w:p>
          <w:p w14:paraId="614B57F5"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Instituto de educación superior.</w:t>
            </w:r>
          </w:p>
          <w:p w14:paraId="227A336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Universidad.</w:t>
            </w:r>
          </w:p>
          <w:p w14:paraId="45132214" w14:textId="77777777" w:rsidR="00967932" w:rsidRDefault="00967932">
            <w:pPr>
              <w:jc w:val="both"/>
              <w:rPr>
                <w:rFonts w:ascii="Arial" w:hAnsi="Arial" w:cs="Arial"/>
                <w:b/>
                <w:bCs/>
                <w:sz w:val="16"/>
                <w:szCs w:val="16"/>
              </w:rPr>
            </w:pPr>
            <w:r>
              <w:rPr>
                <w:rFonts w:ascii="Arial" w:hAnsi="Arial" w:cs="Arial"/>
                <w:b/>
                <w:bCs/>
                <w:sz w:val="16"/>
                <w:szCs w:val="16"/>
              </w:rPr>
              <w:t>Cultura:</w:t>
            </w:r>
          </w:p>
          <w:p w14:paraId="0A0F386E"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Auditorio.</w:t>
            </w:r>
          </w:p>
          <w:p w14:paraId="04F47B4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Casa de la cultura.</w:t>
            </w:r>
          </w:p>
          <w:p w14:paraId="322AFA50"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Museo.</w:t>
            </w:r>
          </w:p>
          <w:p w14:paraId="35D19186" w14:textId="77777777" w:rsidR="00967932" w:rsidRDefault="00967932">
            <w:pPr>
              <w:jc w:val="both"/>
              <w:rPr>
                <w:rFonts w:ascii="Arial" w:hAnsi="Arial" w:cs="Arial"/>
                <w:b/>
                <w:bCs/>
                <w:sz w:val="16"/>
                <w:szCs w:val="16"/>
              </w:rPr>
            </w:pPr>
            <w:r>
              <w:rPr>
                <w:rFonts w:ascii="Arial" w:hAnsi="Arial" w:cs="Arial"/>
                <w:b/>
                <w:bCs/>
                <w:sz w:val="16"/>
                <w:szCs w:val="16"/>
              </w:rPr>
              <w:t>Salud:</w:t>
            </w:r>
          </w:p>
          <w:p w14:paraId="43C89FF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Clínica hospital.</w:t>
            </w:r>
          </w:p>
          <w:p w14:paraId="02ACA75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Hospital de especialidades.</w:t>
            </w:r>
          </w:p>
          <w:p w14:paraId="349D40D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Hospital general.</w:t>
            </w:r>
          </w:p>
          <w:p w14:paraId="0FCDA92B" w14:textId="77777777" w:rsidR="00967932" w:rsidRDefault="00967932">
            <w:pPr>
              <w:jc w:val="both"/>
              <w:rPr>
                <w:rFonts w:ascii="Arial" w:hAnsi="Arial" w:cs="Arial"/>
                <w:b/>
                <w:bCs/>
                <w:sz w:val="16"/>
                <w:szCs w:val="16"/>
              </w:rPr>
            </w:pPr>
            <w:r>
              <w:rPr>
                <w:rFonts w:ascii="Arial" w:hAnsi="Arial" w:cs="Arial"/>
                <w:b/>
                <w:bCs/>
                <w:sz w:val="16"/>
                <w:szCs w:val="16"/>
              </w:rPr>
              <w:t>Servicios Institucionales:</w:t>
            </w:r>
          </w:p>
          <w:p w14:paraId="5FDF830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Administración de correos.</w:t>
            </w:r>
          </w:p>
          <w:p w14:paraId="1CB37EE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Administración pública.</w:t>
            </w:r>
          </w:p>
          <w:p w14:paraId="2D188DC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Agencias y delegaciones municipales.</w:t>
            </w:r>
          </w:p>
          <w:p w14:paraId="2204030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Centro de acopio y distribución de recursos económicos y materiales para beneficencia.</w:t>
            </w:r>
          </w:p>
          <w:p w14:paraId="0EF5076D"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Centro de integración juvenil.</w:t>
            </w:r>
          </w:p>
          <w:p w14:paraId="692A98F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Orfanatos.</w:t>
            </w:r>
          </w:p>
          <w:p w14:paraId="223A462C" w14:textId="77777777" w:rsidR="00967932" w:rsidRDefault="00967932" w:rsidP="005606C9">
            <w:pPr>
              <w:numPr>
                <w:ilvl w:val="0"/>
                <w:numId w:val="88"/>
              </w:numPr>
              <w:tabs>
                <w:tab w:val="num" w:pos="389"/>
              </w:tabs>
              <w:ind w:left="389"/>
              <w:jc w:val="both"/>
              <w:rPr>
                <w:rFonts w:ascii="Arial" w:hAnsi="Arial" w:cs="Arial"/>
                <w:b/>
                <w:bCs/>
                <w:sz w:val="16"/>
                <w:szCs w:val="16"/>
              </w:rPr>
            </w:pPr>
            <w:r>
              <w:rPr>
                <w:rFonts w:ascii="Arial" w:hAnsi="Arial" w:cs="Arial"/>
                <w:bCs/>
                <w:sz w:val="16"/>
                <w:szCs w:val="16"/>
              </w:rPr>
              <w:t>Salas de reunión.</w:t>
            </w:r>
          </w:p>
        </w:tc>
        <w:tc>
          <w:tcPr>
            <w:tcW w:w="478" w:type="dxa"/>
            <w:tcBorders>
              <w:top w:val="single" w:sz="6" w:space="0" w:color="000000"/>
              <w:left w:val="single" w:sz="6" w:space="0" w:color="000000"/>
              <w:bottom w:val="single" w:sz="2" w:space="0" w:color="000000"/>
              <w:right w:val="single" w:sz="6" w:space="0" w:color="000000"/>
            </w:tcBorders>
          </w:tcPr>
          <w:p w14:paraId="30A2B9B0" w14:textId="77777777" w:rsidR="00967932" w:rsidRDefault="00967932">
            <w:pPr>
              <w:jc w:val="center"/>
              <w:rPr>
                <w:rFonts w:ascii="Wingdings" w:hAnsi="Wingdings" w:cs="Arial"/>
                <w:b/>
                <w:bCs/>
                <w:sz w:val="16"/>
                <w:szCs w:val="16"/>
              </w:rPr>
            </w:pPr>
          </w:p>
          <w:p w14:paraId="6DBA5526" w14:textId="77777777" w:rsidR="00967932" w:rsidRDefault="00967932">
            <w:pPr>
              <w:jc w:val="center"/>
              <w:rPr>
                <w:rFonts w:ascii="Wingdings" w:hAnsi="Wingdings" w:cs="Arial"/>
                <w:b/>
                <w:bCs/>
                <w:sz w:val="16"/>
                <w:szCs w:val="16"/>
              </w:rPr>
            </w:pPr>
            <w:r>
              <w:rPr>
                <w:rFonts w:ascii="Wingdings" w:hAnsi="Wingdings" w:cs="Arial"/>
                <w:b/>
                <w:bCs/>
                <w:sz w:val="16"/>
                <w:szCs w:val="16"/>
              </w:rPr>
              <w:t>l</w:t>
            </w:r>
          </w:p>
          <w:p w14:paraId="20618632"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5865FB83"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5B6EB824"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419B17F7" w14:textId="77777777" w:rsidR="00967932" w:rsidRDefault="00967932">
            <w:pPr>
              <w:rPr>
                <w:rFonts w:ascii="Wingdings" w:hAnsi="Wingdings" w:cs="Arial"/>
                <w:b/>
                <w:bCs/>
                <w:sz w:val="18"/>
                <w:szCs w:val="16"/>
              </w:rPr>
            </w:pPr>
          </w:p>
          <w:p w14:paraId="75F3453B" w14:textId="77777777" w:rsidR="00967932" w:rsidRDefault="00967932">
            <w:pPr>
              <w:jc w:val="center"/>
              <w:rPr>
                <w:rFonts w:ascii="Wingdings" w:hAnsi="Wingdings" w:cs="Arial"/>
                <w:b/>
                <w:bCs/>
                <w:sz w:val="18"/>
                <w:szCs w:val="16"/>
              </w:rPr>
            </w:pPr>
          </w:p>
          <w:p w14:paraId="10B3D4DC"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5DF9A91A" w14:textId="77777777" w:rsidR="00967932" w:rsidRDefault="00967932">
            <w:pPr>
              <w:jc w:val="center"/>
              <w:rPr>
                <w:rFonts w:ascii="Wingdings" w:hAnsi="Wingdings" w:cs="Arial"/>
                <w:b/>
                <w:bCs/>
                <w:sz w:val="16"/>
                <w:szCs w:val="16"/>
              </w:rPr>
            </w:pPr>
          </w:p>
          <w:p w14:paraId="4DD93897" w14:textId="77777777" w:rsidR="00967932" w:rsidRDefault="00967932">
            <w:pPr>
              <w:jc w:val="center"/>
              <w:rPr>
                <w:rFonts w:ascii="Wingdings" w:hAnsi="Wingdings" w:cs="Arial"/>
                <w:b/>
                <w:bCs/>
                <w:sz w:val="16"/>
                <w:szCs w:val="16"/>
              </w:rPr>
            </w:pPr>
          </w:p>
          <w:p w14:paraId="215CD325"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011D0790" w14:textId="77777777" w:rsidR="00967932" w:rsidRDefault="00967932">
            <w:pPr>
              <w:rPr>
                <w:rFonts w:ascii="Wingdings" w:hAnsi="Wingdings" w:cs="Arial"/>
                <w:b/>
                <w:bCs/>
                <w:sz w:val="16"/>
                <w:szCs w:val="16"/>
              </w:rPr>
            </w:pPr>
          </w:p>
          <w:p w14:paraId="51B7DFFA" w14:textId="77777777" w:rsidR="00967932" w:rsidRDefault="00967932">
            <w:pPr>
              <w:jc w:val="center"/>
              <w:rPr>
                <w:rFonts w:ascii="Wingdings 3" w:hAnsi="Wingdings 3" w:cs="Arial"/>
                <w:b/>
                <w:bCs/>
                <w:sz w:val="16"/>
                <w:szCs w:val="16"/>
              </w:rPr>
            </w:pPr>
          </w:p>
          <w:p w14:paraId="16184A4C" w14:textId="77777777" w:rsidR="00967932" w:rsidRDefault="00967932">
            <w:pPr>
              <w:jc w:val="center"/>
              <w:rPr>
                <w:rFonts w:ascii="Wingdings 3" w:hAnsi="Wingdings 3" w:cs="Arial"/>
                <w:b/>
                <w:bCs/>
                <w:sz w:val="16"/>
                <w:szCs w:val="16"/>
              </w:rPr>
            </w:pPr>
            <w:r>
              <w:rPr>
                <w:rFonts w:ascii="Wingdings 3" w:hAnsi="Wingdings 3" w:cs="Arial"/>
                <w:b/>
                <w:bCs/>
                <w:sz w:val="16"/>
                <w:szCs w:val="16"/>
              </w:rPr>
              <w:t>r</w:t>
            </w:r>
          </w:p>
          <w:p w14:paraId="3CE707B2" w14:textId="77777777" w:rsidR="00967932" w:rsidRDefault="00967932">
            <w:pPr>
              <w:jc w:val="center"/>
              <w:rPr>
                <w:rFonts w:ascii="Wingdings 3" w:hAnsi="Wingdings 3" w:cs="Arial"/>
                <w:b/>
                <w:bCs/>
                <w:sz w:val="16"/>
                <w:szCs w:val="16"/>
              </w:rPr>
            </w:pPr>
            <w:r>
              <w:rPr>
                <w:rFonts w:ascii="Wingdings 3" w:hAnsi="Wingdings 3" w:cs="Arial"/>
                <w:b/>
                <w:bCs/>
                <w:sz w:val="16"/>
                <w:szCs w:val="16"/>
              </w:rPr>
              <w:t>r</w:t>
            </w:r>
          </w:p>
          <w:p w14:paraId="061F1973" w14:textId="77777777" w:rsidR="00967932" w:rsidRDefault="00967932">
            <w:pPr>
              <w:jc w:val="center"/>
              <w:rPr>
                <w:rFonts w:ascii="Arial" w:hAnsi="Arial" w:cs="Arial"/>
                <w:b/>
                <w:bCs/>
                <w:sz w:val="16"/>
                <w:szCs w:val="16"/>
              </w:rPr>
            </w:pPr>
            <w:r>
              <w:rPr>
                <w:rFonts w:ascii="Wingdings 3" w:hAnsi="Wingdings 3" w:cs="Arial"/>
                <w:b/>
                <w:bCs/>
                <w:sz w:val="16"/>
                <w:szCs w:val="16"/>
              </w:rPr>
              <w:t>r</w:t>
            </w:r>
          </w:p>
        </w:tc>
        <w:tc>
          <w:tcPr>
            <w:tcW w:w="2552" w:type="dxa"/>
            <w:tcBorders>
              <w:top w:val="single" w:sz="6" w:space="0" w:color="000000"/>
              <w:left w:val="single" w:sz="6" w:space="0" w:color="000000"/>
              <w:bottom w:val="single" w:sz="2" w:space="0" w:color="000000"/>
              <w:right w:val="single" w:sz="12" w:space="0" w:color="000000"/>
            </w:tcBorders>
          </w:tcPr>
          <w:p w14:paraId="722005D3" w14:textId="77777777" w:rsidR="00967932" w:rsidRDefault="00967932">
            <w:pPr>
              <w:rPr>
                <w:rFonts w:ascii="Arial" w:hAnsi="Arial" w:cs="Arial"/>
                <w:sz w:val="16"/>
                <w:szCs w:val="16"/>
              </w:rPr>
            </w:pPr>
          </w:p>
          <w:p w14:paraId="518C6092" w14:textId="77777777" w:rsidR="00967932" w:rsidRDefault="00967932">
            <w:pPr>
              <w:rPr>
                <w:rFonts w:ascii="Arial" w:hAnsi="Arial" w:cs="Arial"/>
                <w:sz w:val="16"/>
                <w:szCs w:val="16"/>
              </w:rPr>
            </w:pPr>
            <w:r>
              <w:rPr>
                <w:rFonts w:ascii="Arial" w:hAnsi="Arial" w:cs="Arial"/>
                <w:sz w:val="16"/>
                <w:szCs w:val="16"/>
              </w:rPr>
              <w:t>EQUIPAMIENTO CENTRAL.</w:t>
            </w:r>
          </w:p>
          <w:p w14:paraId="116190B1" w14:textId="77777777" w:rsidR="00967932" w:rsidRDefault="00967932">
            <w:pPr>
              <w:rPr>
                <w:rFonts w:ascii="Arial" w:hAnsi="Arial" w:cs="Arial"/>
                <w:sz w:val="16"/>
                <w:szCs w:val="16"/>
              </w:rPr>
            </w:pPr>
            <w:r>
              <w:rPr>
                <w:rFonts w:ascii="Arial" w:hAnsi="Arial" w:cs="Arial"/>
                <w:sz w:val="16"/>
                <w:szCs w:val="16"/>
              </w:rPr>
              <w:t>EQUIPAMIENTO DISTRITAL.</w:t>
            </w:r>
          </w:p>
          <w:p w14:paraId="66F88CFF" w14:textId="77777777" w:rsidR="00967932" w:rsidRDefault="00967932">
            <w:pPr>
              <w:rPr>
                <w:rFonts w:ascii="Arial" w:hAnsi="Arial" w:cs="Arial"/>
                <w:sz w:val="16"/>
                <w:szCs w:val="16"/>
              </w:rPr>
            </w:pPr>
            <w:r>
              <w:rPr>
                <w:rFonts w:ascii="Arial" w:hAnsi="Arial" w:cs="Arial"/>
                <w:sz w:val="16"/>
                <w:szCs w:val="16"/>
              </w:rPr>
              <w:t>EQUIPAMIENTO BARRIAL.</w:t>
            </w:r>
          </w:p>
          <w:p w14:paraId="68460367" w14:textId="77777777" w:rsidR="00967932" w:rsidRDefault="00967932">
            <w:pPr>
              <w:rPr>
                <w:rFonts w:ascii="Arial" w:hAnsi="Arial" w:cs="Arial"/>
                <w:sz w:val="16"/>
                <w:szCs w:val="16"/>
              </w:rPr>
            </w:pPr>
            <w:r>
              <w:rPr>
                <w:rFonts w:ascii="Arial" w:hAnsi="Arial" w:cs="Arial"/>
                <w:sz w:val="16"/>
                <w:szCs w:val="16"/>
              </w:rPr>
              <w:t>ESPACIOS VERDES, ABIERTOS Y RECREATIVOS BARRIALES.</w:t>
            </w:r>
          </w:p>
          <w:p w14:paraId="60FD6E6B" w14:textId="77777777" w:rsidR="00967932" w:rsidRDefault="00967932">
            <w:pPr>
              <w:rPr>
                <w:rFonts w:ascii="Arial" w:hAnsi="Arial" w:cs="Arial"/>
                <w:sz w:val="16"/>
                <w:szCs w:val="16"/>
              </w:rPr>
            </w:pPr>
            <w:r>
              <w:rPr>
                <w:rFonts w:ascii="Arial" w:hAnsi="Arial" w:cs="Arial"/>
                <w:sz w:val="16"/>
                <w:szCs w:val="16"/>
              </w:rPr>
              <w:t>ESPACIOS VERDES, ABIERTOS Y RECREATIVOS DISTRITALES.</w:t>
            </w:r>
          </w:p>
          <w:p w14:paraId="7581DD34" w14:textId="77777777" w:rsidR="00967932" w:rsidRDefault="00967932">
            <w:pPr>
              <w:rPr>
                <w:rFonts w:ascii="Arial" w:hAnsi="Arial" w:cs="Arial"/>
                <w:sz w:val="16"/>
                <w:szCs w:val="16"/>
              </w:rPr>
            </w:pPr>
            <w:r>
              <w:rPr>
                <w:rFonts w:ascii="Arial" w:hAnsi="Arial" w:cs="Arial"/>
                <w:sz w:val="16"/>
                <w:szCs w:val="16"/>
              </w:rPr>
              <w:t>ESPACIOS VERDES, ABIERTOS Y RECREATIVOS CENTRALES.</w:t>
            </w:r>
          </w:p>
          <w:p w14:paraId="12100808" w14:textId="77777777" w:rsidR="00967932" w:rsidRDefault="00967932">
            <w:pPr>
              <w:rPr>
                <w:rFonts w:ascii="Arial" w:hAnsi="Arial" w:cs="Arial"/>
                <w:sz w:val="16"/>
                <w:szCs w:val="16"/>
              </w:rPr>
            </w:pPr>
            <w:r>
              <w:rPr>
                <w:rFonts w:ascii="Arial" w:hAnsi="Arial" w:cs="Arial"/>
                <w:sz w:val="16"/>
                <w:szCs w:val="16"/>
              </w:rPr>
              <w:t>COMERCIO BARRIAL.</w:t>
            </w:r>
          </w:p>
          <w:p w14:paraId="0C10E35E" w14:textId="77777777" w:rsidR="00967932" w:rsidRDefault="00967932">
            <w:pPr>
              <w:rPr>
                <w:rFonts w:ascii="Arial" w:hAnsi="Arial" w:cs="Arial"/>
                <w:sz w:val="16"/>
                <w:szCs w:val="16"/>
              </w:rPr>
            </w:pPr>
            <w:r>
              <w:rPr>
                <w:rFonts w:ascii="Arial" w:hAnsi="Arial" w:cs="Arial"/>
                <w:sz w:val="16"/>
                <w:szCs w:val="16"/>
              </w:rPr>
              <w:t>COMERCIO DISTRITAL.</w:t>
            </w:r>
          </w:p>
          <w:p w14:paraId="7EEF330F" w14:textId="77777777" w:rsidR="00967932" w:rsidRDefault="00967932">
            <w:pPr>
              <w:rPr>
                <w:rFonts w:ascii="Arial" w:hAnsi="Arial" w:cs="Arial"/>
                <w:sz w:val="16"/>
                <w:szCs w:val="16"/>
              </w:rPr>
            </w:pPr>
            <w:r>
              <w:rPr>
                <w:rFonts w:ascii="Arial" w:hAnsi="Arial" w:cs="Arial"/>
                <w:sz w:val="16"/>
                <w:szCs w:val="16"/>
              </w:rPr>
              <w:t>COMERCIO CENTRAL.</w:t>
            </w:r>
          </w:p>
        </w:tc>
      </w:tr>
      <w:tr w:rsidR="00967932" w14:paraId="0D39F2FE" w14:textId="77777777" w:rsidTr="00967932">
        <w:trPr>
          <w:trHeight w:val="456"/>
          <w:jc w:val="center"/>
        </w:trPr>
        <w:tc>
          <w:tcPr>
            <w:tcW w:w="892" w:type="dxa"/>
            <w:tcBorders>
              <w:top w:val="single" w:sz="6" w:space="0" w:color="000000"/>
              <w:left w:val="single" w:sz="12" w:space="0" w:color="000000"/>
              <w:bottom w:val="single" w:sz="12" w:space="0" w:color="000000"/>
              <w:right w:val="single" w:sz="2" w:space="0" w:color="auto"/>
            </w:tcBorders>
          </w:tcPr>
          <w:p w14:paraId="01FB8C5E" w14:textId="77777777" w:rsidR="00967932" w:rsidRDefault="00967932">
            <w:pPr>
              <w:jc w:val="center"/>
              <w:rPr>
                <w:rFonts w:ascii="Arial" w:hAnsi="Arial" w:cs="Arial"/>
                <w:b/>
                <w:sz w:val="16"/>
                <w:szCs w:val="16"/>
              </w:rPr>
            </w:pPr>
          </w:p>
          <w:p w14:paraId="2A44A9E6" w14:textId="77777777" w:rsidR="00967932" w:rsidRDefault="00967932">
            <w:pPr>
              <w:jc w:val="center"/>
              <w:rPr>
                <w:rFonts w:ascii="Arial" w:hAnsi="Arial" w:cs="Arial"/>
                <w:b/>
                <w:sz w:val="16"/>
                <w:szCs w:val="16"/>
              </w:rPr>
            </w:pPr>
          </w:p>
          <w:p w14:paraId="2736956E" w14:textId="77777777" w:rsidR="00967932" w:rsidRDefault="00967932">
            <w:pPr>
              <w:jc w:val="center"/>
              <w:rPr>
                <w:rFonts w:ascii="Arial" w:hAnsi="Arial" w:cs="Arial"/>
                <w:b/>
                <w:sz w:val="16"/>
                <w:szCs w:val="16"/>
              </w:rPr>
            </w:pPr>
          </w:p>
          <w:p w14:paraId="740F6244" w14:textId="77777777" w:rsidR="00967932" w:rsidRDefault="00967932">
            <w:pPr>
              <w:jc w:val="center"/>
              <w:rPr>
                <w:rFonts w:ascii="Arial" w:hAnsi="Arial" w:cs="Arial"/>
                <w:b/>
                <w:sz w:val="16"/>
                <w:szCs w:val="16"/>
              </w:rPr>
            </w:pPr>
          </w:p>
          <w:p w14:paraId="0D39CB95" w14:textId="77777777" w:rsidR="00967932" w:rsidRDefault="00967932">
            <w:pPr>
              <w:jc w:val="center"/>
              <w:rPr>
                <w:rFonts w:ascii="Arial" w:hAnsi="Arial" w:cs="Arial"/>
                <w:b/>
                <w:sz w:val="16"/>
                <w:szCs w:val="16"/>
              </w:rPr>
            </w:pPr>
          </w:p>
          <w:p w14:paraId="7D43D6C9" w14:textId="77777777" w:rsidR="00967932" w:rsidRDefault="00967932">
            <w:pPr>
              <w:jc w:val="center"/>
              <w:rPr>
                <w:rFonts w:ascii="Arial" w:hAnsi="Arial" w:cs="Arial"/>
                <w:b/>
                <w:sz w:val="16"/>
                <w:szCs w:val="16"/>
              </w:rPr>
            </w:pPr>
          </w:p>
          <w:p w14:paraId="2E93DE0C" w14:textId="77777777" w:rsidR="00967932" w:rsidRDefault="00967932">
            <w:pPr>
              <w:jc w:val="center"/>
              <w:rPr>
                <w:rFonts w:ascii="Arial" w:hAnsi="Arial" w:cs="Arial"/>
                <w:b/>
                <w:sz w:val="16"/>
                <w:szCs w:val="16"/>
              </w:rPr>
            </w:pPr>
          </w:p>
          <w:p w14:paraId="79BA441A" w14:textId="77777777" w:rsidR="00967932" w:rsidRDefault="00967932">
            <w:pPr>
              <w:jc w:val="center"/>
              <w:rPr>
                <w:rFonts w:ascii="Arial" w:hAnsi="Arial" w:cs="Arial"/>
                <w:b/>
                <w:sz w:val="16"/>
                <w:szCs w:val="16"/>
              </w:rPr>
            </w:pPr>
          </w:p>
          <w:p w14:paraId="79D3A02A" w14:textId="77777777" w:rsidR="00967932" w:rsidRDefault="00967932">
            <w:pPr>
              <w:jc w:val="center"/>
              <w:rPr>
                <w:rFonts w:ascii="Arial" w:hAnsi="Arial" w:cs="Arial"/>
                <w:b/>
                <w:sz w:val="16"/>
                <w:szCs w:val="16"/>
              </w:rPr>
            </w:pPr>
          </w:p>
          <w:p w14:paraId="46B45BE0" w14:textId="77777777" w:rsidR="00967932" w:rsidRDefault="00967932">
            <w:pPr>
              <w:jc w:val="center"/>
              <w:rPr>
                <w:rFonts w:ascii="Arial" w:hAnsi="Arial" w:cs="Arial"/>
                <w:b/>
                <w:sz w:val="16"/>
                <w:szCs w:val="16"/>
              </w:rPr>
            </w:pPr>
            <w:r>
              <w:rPr>
                <w:rFonts w:ascii="Arial" w:hAnsi="Arial" w:cs="Arial"/>
                <w:b/>
                <w:sz w:val="16"/>
                <w:szCs w:val="16"/>
              </w:rPr>
              <w:t>EI-R</w:t>
            </w:r>
          </w:p>
        </w:tc>
        <w:tc>
          <w:tcPr>
            <w:tcW w:w="2132" w:type="dxa"/>
            <w:tcBorders>
              <w:top w:val="single" w:sz="6" w:space="0" w:color="000000"/>
              <w:left w:val="single" w:sz="2" w:space="0" w:color="auto"/>
              <w:bottom w:val="single" w:sz="12" w:space="0" w:color="000000"/>
              <w:right w:val="single" w:sz="6" w:space="0" w:color="000000"/>
            </w:tcBorders>
          </w:tcPr>
          <w:p w14:paraId="10357A84" w14:textId="77777777" w:rsidR="00967932" w:rsidRDefault="00967932">
            <w:pPr>
              <w:rPr>
                <w:rFonts w:ascii="Arial" w:hAnsi="Arial" w:cs="Arial"/>
                <w:b/>
                <w:bCs/>
                <w:sz w:val="16"/>
                <w:szCs w:val="16"/>
              </w:rPr>
            </w:pPr>
          </w:p>
          <w:p w14:paraId="6EA9E122" w14:textId="77777777" w:rsidR="00967932" w:rsidRDefault="00967932">
            <w:pPr>
              <w:rPr>
                <w:rFonts w:ascii="Arial" w:hAnsi="Arial" w:cs="Arial"/>
                <w:b/>
                <w:bCs/>
                <w:sz w:val="16"/>
                <w:szCs w:val="16"/>
              </w:rPr>
            </w:pPr>
          </w:p>
          <w:p w14:paraId="062EC4A0" w14:textId="77777777" w:rsidR="00967932" w:rsidRDefault="00967932">
            <w:pPr>
              <w:rPr>
                <w:rFonts w:ascii="Arial" w:hAnsi="Arial" w:cs="Arial"/>
                <w:b/>
                <w:bCs/>
                <w:sz w:val="16"/>
                <w:szCs w:val="16"/>
              </w:rPr>
            </w:pPr>
          </w:p>
          <w:p w14:paraId="4B39D78F" w14:textId="77777777" w:rsidR="00967932" w:rsidRDefault="00967932">
            <w:pPr>
              <w:rPr>
                <w:rFonts w:ascii="Arial" w:hAnsi="Arial" w:cs="Arial"/>
                <w:b/>
                <w:bCs/>
                <w:sz w:val="16"/>
                <w:szCs w:val="16"/>
              </w:rPr>
            </w:pPr>
          </w:p>
          <w:p w14:paraId="050F73F3" w14:textId="77777777" w:rsidR="00967932" w:rsidRDefault="00967932">
            <w:pPr>
              <w:rPr>
                <w:rFonts w:ascii="Arial" w:hAnsi="Arial" w:cs="Arial"/>
                <w:b/>
                <w:bCs/>
                <w:sz w:val="16"/>
                <w:szCs w:val="16"/>
              </w:rPr>
            </w:pPr>
          </w:p>
          <w:p w14:paraId="3CDFF371" w14:textId="77777777" w:rsidR="00967932" w:rsidRDefault="00967932">
            <w:pPr>
              <w:rPr>
                <w:rFonts w:ascii="Arial" w:hAnsi="Arial" w:cs="Arial"/>
                <w:b/>
                <w:bCs/>
                <w:sz w:val="16"/>
                <w:szCs w:val="16"/>
              </w:rPr>
            </w:pPr>
          </w:p>
          <w:p w14:paraId="768AF86F" w14:textId="77777777" w:rsidR="00967932" w:rsidRDefault="00967932">
            <w:pPr>
              <w:rPr>
                <w:rFonts w:ascii="Arial" w:hAnsi="Arial" w:cs="Arial"/>
                <w:b/>
                <w:bCs/>
                <w:sz w:val="16"/>
                <w:szCs w:val="16"/>
              </w:rPr>
            </w:pPr>
          </w:p>
          <w:p w14:paraId="4C69B7FB" w14:textId="77777777" w:rsidR="00967932" w:rsidRDefault="00967932">
            <w:pPr>
              <w:rPr>
                <w:rFonts w:ascii="Arial" w:hAnsi="Arial" w:cs="Arial"/>
                <w:b/>
                <w:bCs/>
                <w:sz w:val="16"/>
                <w:szCs w:val="16"/>
              </w:rPr>
            </w:pPr>
          </w:p>
          <w:p w14:paraId="0EC3E331" w14:textId="77777777" w:rsidR="00967932" w:rsidRDefault="00967932">
            <w:pPr>
              <w:rPr>
                <w:rFonts w:ascii="Arial" w:hAnsi="Arial" w:cs="Arial"/>
                <w:b/>
                <w:bCs/>
                <w:sz w:val="16"/>
                <w:szCs w:val="16"/>
              </w:rPr>
            </w:pPr>
          </w:p>
          <w:p w14:paraId="0BEF7B76" w14:textId="77777777" w:rsidR="00967932" w:rsidRDefault="00967932">
            <w:pPr>
              <w:rPr>
                <w:rFonts w:ascii="Arial" w:hAnsi="Arial" w:cs="Arial"/>
                <w:b/>
                <w:bCs/>
                <w:sz w:val="16"/>
                <w:szCs w:val="16"/>
              </w:rPr>
            </w:pPr>
            <w:r>
              <w:rPr>
                <w:rFonts w:ascii="Arial" w:hAnsi="Arial" w:cs="Arial"/>
                <w:b/>
                <w:bCs/>
                <w:sz w:val="16"/>
                <w:szCs w:val="16"/>
              </w:rPr>
              <w:t>EQUIPAMIENTO REGIONAL</w:t>
            </w:r>
          </w:p>
        </w:tc>
        <w:tc>
          <w:tcPr>
            <w:tcW w:w="3296" w:type="dxa"/>
            <w:tcBorders>
              <w:top w:val="single" w:sz="6" w:space="0" w:color="000000"/>
              <w:left w:val="single" w:sz="6" w:space="0" w:color="000000"/>
              <w:bottom w:val="single" w:sz="12" w:space="0" w:color="000000"/>
              <w:right w:val="single" w:sz="6" w:space="0" w:color="000000"/>
            </w:tcBorders>
          </w:tcPr>
          <w:p w14:paraId="7D601B3B" w14:textId="77777777" w:rsidR="00967932" w:rsidRDefault="00967932">
            <w:pPr>
              <w:jc w:val="both"/>
              <w:rPr>
                <w:rFonts w:ascii="Arial" w:hAnsi="Arial" w:cs="Arial"/>
                <w:b/>
                <w:bCs/>
                <w:sz w:val="16"/>
                <w:szCs w:val="16"/>
              </w:rPr>
            </w:pPr>
            <w:r>
              <w:rPr>
                <w:rFonts w:ascii="Arial" w:hAnsi="Arial" w:cs="Arial"/>
                <w:b/>
                <w:bCs/>
                <w:sz w:val="16"/>
                <w:szCs w:val="16"/>
              </w:rPr>
              <w:t>Se excluyen los giros de equipamiento vecinal y barrial, y se incluyen los giros de equipamiento distrital y central más los siguientes:</w:t>
            </w:r>
          </w:p>
          <w:p w14:paraId="6B019D91" w14:textId="77777777" w:rsidR="00967932" w:rsidRDefault="00967932">
            <w:pPr>
              <w:jc w:val="both"/>
              <w:rPr>
                <w:rFonts w:ascii="Arial" w:hAnsi="Arial" w:cs="Arial"/>
                <w:b/>
                <w:bCs/>
                <w:sz w:val="16"/>
                <w:szCs w:val="16"/>
              </w:rPr>
            </w:pPr>
          </w:p>
          <w:p w14:paraId="3806BCB0" w14:textId="77777777" w:rsidR="00967932" w:rsidRDefault="00967932">
            <w:pPr>
              <w:rPr>
                <w:rFonts w:ascii="Arial" w:hAnsi="Arial" w:cs="Arial"/>
                <w:b/>
                <w:bCs/>
                <w:sz w:val="16"/>
                <w:szCs w:val="16"/>
              </w:rPr>
            </w:pPr>
            <w:r>
              <w:rPr>
                <w:rFonts w:ascii="Arial" w:hAnsi="Arial" w:cs="Arial"/>
                <w:b/>
                <w:bCs/>
                <w:sz w:val="16"/>
                <w:szCs w:val="16"/>
              </w:rPr>
              <w:t>Cultura:</w:t>
            </w:r>
          </w:p>
          <w:p w14:paraId="75816CE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Centro cultural.</w:t>
            </w:r>
          </w:p>
          <w:p w14:paraId="013B9FE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Museo de sitio.</w:t>
            </w:r>
          </w:p>
          <w:p w14:paraId="67722D91"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Museo regional.</w:t>
            </w:r>
          </w:p>
          <w:p w14:paraId="224B0CEA" w14:textId="77777777" w:rsidR="00967932" w:rsidRDefault="00967932">
            <w:pPr>
              <w:rPr>
                <w:rFonts w:ascii="Arial" w:hAnsi="Arial" w:cs="Arial"/>
                <w:b/>
                <w:bCs/>
                <w:sz w:val="16"/>
                <w:szCs w:val="16"/>
              </w:rPr>
            </w:pPr>
            <w:r>
              <w:rPr>
                <w:rFonts w:ascii="Arial" w:hAnsi="Arial" w:cs="Arial"/>
                <w:b/>
                <w:bCs/>
                <w:sz w:val="16"/>
                <w:szCs w:val="16"/>
              </w:rPr>
              <w:t>Salud:</w:t>
            </w:r>
          </w:p>
          <w:p w14:paraId="343B27E7"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Hospital regional.</w:t>
            </w:r>
          </w:p>
          <w:p w14:paraId="5C7699EA" w14:textId="77777777" w:rsidR="00967932" w:rsidRDefault="00967932">
            <w:pPr>
              <w:rPr>
                <w:rFonts w:ascii="Arial" w:hAnsi="Arial" w:cs="Arial"/>
                <w:b/>
                <w:bCs/>
                <w:sz w:val="16"/>
                <w:szCs w:val="16"/>
              </w:rPr>
            </w:pPr>
            <w:r>
              <w:rPr>
                <w:rFonts w:ascii="Arial" w:hAnsi="Arial" w:cs="Arial"/>
                <w:b/>
                <w:bCs/>
                <w:sz w:val="16"/>
                <w:szCs w:val="16"/>
              </w:rPr>
              <w:t>Servicios Institucionales:</w:t>
            </w:r>
          </w:p>
          <w:p w14:paraId="4CFB8D69"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Aeropuertos civiles y militares.</w:t>
            </w:r>
          </w:p>
          <w:p w14:paraId="696CC218"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Centro de rehabilitación.</w:t>
            </w:r>
          </w:p>
          <w:p w14:paraId="0C5F0177"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Instalaciones portuarias.</w:t>
            </w:r>
          </w:p>
          <w:p w14:paraId="33C7F78A"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t>Laboratorio de Investigación científica.</w:t>
            </w:r>
          </w:p>
          <w:p w14:paraId="197043A6" w14:textId="77777777" w:rsidR="00967932" w:rsidRDefault="00967932" w:rsidP="005606C9">
            <w:pPr>
              <w:numPr>
                <w:ilvl w:val="0"/>
                <w:numId w:val="88"/>
              </w:numPr>
              <w:tabs>
                <w:tab w:val="num" w:pos="389"/>
              </w:tabs>
              <w:ind w:left="389"/>
              <w:jc w:val="both"/>
              <w:rPr>
                <w:rFonts w:ascii="Arial" w:hAnsi="Arial" w:cs="Arial"/>
                <w:bCs/>
                <w:sz w:val="16"/>
                <w:szCs w:val="16"/>
              </w:rPr>
            </w:pPr>
            <w:r>
              <w:rPr>
                <w:rFonts w:ascii="Arial" w:hAnsi="Arial" w:cs="Arial"/>
                <w:bCs/>
                <w:sz w:val="16"/>
                <w:szCs w:val="16"/>
              </w:rPr>
              <w:lastRenderedPageBreak/>
              <w:t>Mercado de abastos (mayoreo)</w:t>
            </w:r>
          </w:p>
          <w:p w14:paraId="02DFFAF8" w14:textId="77777777" w:rsidR="00967932" w:rsidRDefault="00967932" w:rsidP="005606C9">
            <w:pPr>
              <w:numPr>
                <w:ilvl w:val="0"/>
                <w:numId w:val="88"/>
              </w:numPr>
              <w:tabs>
                <w:tab w:val="num" w:pos="389"/>
              </w:tabs>
              <w:ind w:left="389"/>
              <w:jc w:val="both"/>
              <w:rPr>
                <w:rFonts w:ascii="Arial" w:hAnsi="Arial" w:cs="Arial"/>
                <w:b/>
                <w:bCs/>
                <w:sz w:val="16"/>
                <w:szCs w:val="16"/>
              </w:rPr>
            </w:pPr>
            <w:r>
              <w:rPr>
                <w:rFonts w:ascii="Arial" w:hAnsi="Arial" w:cs="Arial"/>
                <w:bCs/>
                <w:sz w:val="16"/>
                <w:szCs w:val="16"/>
              </w:rPr>
              <w:t>Terminal de autobuses foráneos.</w:t>
            </w:r>
          </w:p>
        </w:tc>
        <w:tc>
          <w:tcPr>
            <w:tcW w:w="478" w:type="dxa"/>
            <w:tcBorders>
              <w:top w:val="single" w:sz="6" w:space="0" w:color="000000"/>
              <w:left w:val="single" w:sz="6" w:space="0" w:color="000000"/>
              <w:bottom w:val="single" w:sz="12" w:space="0" w:color="000000"/>
              <w:right w:val="single" w:sz="6" w:space="0" w:color="000000"/>
            </w:tcBorders>
          </w:tcPr>
          <w:p w14:paraId="65ABB064" w14:textId="77777777" w:rsidR="00967932" w:rsidRDefault="00967932">
            <w:pPr>
              <w:jc w:val="center"/>
              <w:rPr>
                <w:rFonts w:ascii="Wingdings" w:hAnsi="Wingdings" w:cs="Arial"/>
                <w:b/>
                <w:bCs/>
                <w:sz w:val="16"/>
                <w:szCs w:val="16"/>
              </w:rPr>
            </w:pPr>
            <w:r>
              <w:rPr>
                <w:rFonts w:ascii="Wingdings" w:hAnsi="Wingdings" w:cs="Arial"/>
                <w:b/>
                <w:bCs/>
                <w:sz w:val="16"/>
                <w:szCs w:val="16"/>
              </w:rPr>
              <w:lastRenderedPageBreak/>
              <w:t>l</w:t>
            </w:r>
          </w:p>
          <w:p w14:paraId="069AE44B"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7F34D44E"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28C1A3FB" w14:textId="77777777" w:rsidR="00967932" w:rsidRDefault="00967932">
            <w:pPr>
              <w:jc w:val="center"/>
              <w:rPr>
                <w:rFonts w:ascii="Wingdings" w:hAnsi="Wingdings" w:cs="Arial"/>
                <w:b/>
                <w:bCs/>
                <w:sz w:val="16"/>
                <w:szCs w:val="16"/>
              </w:rPr>
            </w:pPr>
          </w:p>
          <w:p w14:paraId="27BCA08A" w14:textId="77777777" w:rsidR="00967932" w:rsidRDefault="00967932">
            <w:pPr>
              <w:rPr>
                <w:rFonts w:ascii="Wingdings" w:hAnsi="Wingdings" w:cs="Arial"/>
                <w:b/>
                <w:bCs/>
                <w:sz w:val="16"/>
                <w:szCs w:val="16"/>
              </w:rPr>
            </w:pPr>
          </w:p>
          <w:p w14:paraId="0A678522" w14:textId="77777777" w:rsidR="00967932" w:rsidRDefault="00967932">
            <w:pPr>
              <w:jc w:val="center"/>
              <w:rPr>
                <w:rFonts w:ascii="Wingdings" w:hAnsi="Wingdings" w:cs="Arial"/>
                <w:b/>
                <w:bCs/>
                <w:sz w:val="16"/>
                <w:szCs w:val="16"/>
              </w:rPr>
            </w:pPr>
            <w:r>
              <w:rPr>
                <w:rFonts w:ascii="Wingdings" w:hAnsi="Wingdings" w:cs="Arial"/>
                <w:b/>
                <w:bCs/>
                <w:sz w:val="16"/>
                <w:szCs w:val="16"/>
              </w:rPr>
              <w:t>m</w:t>
            </w:r>
          </w:p>
          <w:p w14:paraId="406B2944" w14:textId="77777777" w:rsidR="00967932" w:rsidRDefault="00967932">
            <w:pPr>
              <w:jc w:val="center"/>
              <w:rPr>
                <w:rFonts w:ascii="Wingdings" w:hAnsi="Wingdings" w:cs="Arial"/>
                <w:b/>
                <w:bCs/>
                <w:sz w:val="16"/>
                <w:szCs w:val="16"/>
              </w:rPr>
            </w:pPr>
          </w:p>
          <w:p w14:paraId="6A1AED38" w14:textId="77777777" w:rsidR="00967932" w:rsidRDefault="00967932">
            <w:pPr>
              <w:jc w:val="center"/>
              <w:rPr>
                <w:rFonts w:ascii="Wingdings" w:hAnsi="Wingdings" w:cs="Arial"/>
                <w:b/>
                <w:bCs/>
                <w:sz w:val="16"/>
                <w:szCs w:val="16"/>
              </w:rPr>
            </w:pPr>
          </w:p>
          <w:p w14:paraId="260B5D2E" w14:textId="77777777" w:rsidR="00967932" w:rsidRDefault="00967932">
            <w:pPr>
              <w:jc w:val="center"/>
              <w:rPr>
                <w:rFonts w:ascii="Wingdings 3" w:hAnsi="Wingdings 3" w:cs="Arial"/>
                <w:b/>
                <w:bCs/>
                <w:sz w:val="16"/>
                <w:szCs w:val="16"/>
              </w:rPr>
            </w:pPr>
            <w:r>
              <w:rPr>
                <w:rFonts w:ascii="Wingdings 3" w:hAnsi="Wingdings 3" w:cs="Arial"/>
                <w:b/>
                <w:bCs/>
                <w:sz w:val="16"/>
                <w:szCs w:val="16"/>
              </w:rPr>
              <w:t>r</w:t>
            </w:r>
          </w:p>
          <w:p w14:paraId="1D026D67" w14:textId="77777777" w:rsidR="00967932" w:rsidRDefault="00967932">
            <w:pPr>
              <w:jc w:val="center"/>
              <w:rPr>
                <w:rFonts w:ascii="Wingdings 3" w:hAnsi="Wingdings 3" w:cs="Arial"/>
                <w:b/>
                <w:bCs/>
                <w:sz w:val="16"/>
                <w:szCs w:val="16"/>
              </w:rPr>
            </w:pPr>
            <w:r>
              <w:rPr>
                <w:rFonts w:ascii="Wingdings 3" w:hAnsi="Wingdings 3" w:cs="Arial"/>
                <w:b/>
                <w:bCs/>
                <w:sz w:val="16"/>
                <w:szCs w:val="16"/>
              </w:rPr>
              <w:t>r</w:t>
            </w:r>
          </w:p>
        </w:tc>
        <w:tc>
          <w:tcPr>
            <w:tcW w:w="2552" w:type="dxa"/>
            <w:tcBorders>
              <w:top w:val="single" w:sz="6" w:space="0" w:color="000000"/>
              <w:left w:val="single" w:sz="6" w:space="0" w:color="000000"/>
              <w:bottom w:val="single" w:sz="12" w:space="0" w:color="000000"/>
              <w:right w:val="single" w:sz="12" w:space="0" w:color="000000"/>
            </w:tcBorders>
            <w:hideMark/>
          </w:tcPr>
          <w:p w14:paraId="012BCB09" w14:textId="77777777" w:rsidR="00967932" w:rsidRDefault="00967932">
            <w:pPr>
              <w:rPr>
                <w:rFonts w:ascii="Arial" w:hAnsi="Arial" w:cs="Arial"/>
                <w:sz w:val="16"/>
                <w:szCs w:val="16"/>
              </w:rPr>
            </w:pPr>
            <w:r>
              <w:rPr>
                <w:rFonts w:ascii="Arial" w:hAnsi="Arial" w:cs="Arial"/>
                <w:sz w:val="16"/>
                <w:szCs w:val="16"/>
              </w:rPr>
              <w:t>EQUIPAMIENTO REGIONAL</w:t>
            </w:r>
          </w:p>
          <w:p w14:paraId="0818B7BE" w14:textId="77777777" w:rsidR="00967932" w:rsidRDefault="00967932">
            <w:pPr>
              <w:rPr>
                <w:rFonts w:ascii="Arial" w:hAnsi="Arial" w:cs="Arial"/>
                <w:sz w:val="16"/>
                <w:szCs w:val="16"/>
              </w:rPr>
            </w:pPr>
            <w:r>
              <w:rPr>
                <w:rFonts w:ascii="Arial" w:hAnsi="Arial" w:cs="Arial"/>
                <w:sz w:val="16"/>
                <w:szCs w:val="16"/>
              </w:rPr>
              <w:t>EQUIPAMIENTO CENTRAL.</w:t>
            </w:r>
          </w:p>
          <w:p w14:paraId="374DB297" w14:textId="77777777" w:rsidR="00967932" w:rsidRDefault="00967932">
            <w:pPr>
              <w:rPr>
                <w:rFonts w:ascii="Arial" w:hAnsi="Arial" w:cs="Arial"/>
                <w:sz w:val="16"/>
                <w:szCs w:val="16"/>
              </w:rPr>
            </w:pPr>
            <w:r>
              <w:rPr>
                <w:rFonts w:ascii="Arial" w:hAnsi="Arial" w:cs="Arial"/>
                <w:sz w:val="16"/>
                <w:szCs w:val="16"/>
              </w:rPr>
              <w:t>ESPACIOS VERDES, ABIERTOS Y RECREATIVOS CENTRAL.</w:t>
            </w:r>
          </w:p>
          <w:p w14:paraId="3AC92389" w14:textId="77777777" w:rsidR="00967932" w:rsidRDefault="00967932">
            <w:pPr>
              <w:rPr>
                <w:rFonts w:ascii="Arial" w:hAnsi="Arial" w:cs="Arial"/>
                <w:sz w:val="16"/>
                <w:szCs w:val="16"/>
              </w:rPr>
            </w:pPr>
            <w:r>
              <w:rPr>
                <w:rFonts w:ascii="Arial" w:hAnsi="Arial" w:cs="Arial"/>
                <w:sz w:val="16"/>
                <w:szCs w:val="16"/>
              </w:rPr>
              <w:t>ESPACIOS VERDES, ABIERTOS Y RECREATIVOS REGIONAL.</w:t>
            </w:r>
          </w:p>
          <w:p w14:paraId="5165044D" w14:textId="77777777" w:rsidR="00967932" w:rsidRDefault="00967932">
            <w:pPr>
              <w:rPr>
                <w:rFonts w:ascii="Arial" w:hAnsi="Arial" w:cs="Arial"/>
                <w:sz w:val="16"/>
                <w:szCs w:val="16"/>
              </w:rPr>
            </w:pPr>
            <w:r>
              <w:rPr>
                <w:rFonts w:ascii="Arial" w:hAnsi="Arial" w:cs="Arial"/>
                <w:sz w:val="16"/>
                <w:szCs w:val="16"/>
              </w:rPr>
              <w:t>COMERCIO CENTRAL.</w:t>
            </w:r>
          </w:p>
          <w:p w14:paraId="2B62ED65" w14:textId="77777777" w:rsidR="00967932" w:rsidRDefault="00967932">
            <w:pPr>
              <w:rPr>
                <w:rFonts w:ascii="Arial" w:hAnsi="Arial" w:cs="Arial"/>
                <w:sz w:val="16"/>
                <w:szCs w:val="16"/>
              </w:rPr>
            </w:pPr>
            <w:r>
              <w:rPr>
                <w:rFonts w:ascii="Arial" w:hAnsi="Arial" w:cs="Arial"/>
                <w:sz w:val="16"/>
                <w:szCs w:val="16"/>
              </w:rPr>
              <w:t>COMERCIO REGIONAL.</w:t>
            </w:r>
          </w:p>
        </w:tc>
      </w:tr>
      <w:tr w:rsidR="00967932" w14:paraId="27CD79C9" w14:textId="77777777" w:rsidTr="00967932">
        <w:trPr>
          <w:trHeight w:val="456"/>
          <w:jc w:val="center"/>
        </w:trPr>
        <w:tc>
          <w:tcPr>
            <w:tcW w:w="9350" w:type="dxa"/>
            <w:gridSpan w:val="5"/>
            <w:tcBorders>
              <w:top w:val="single" w:sz="12" w:space="0" w:color="000000"/>
              <w:left w:val="single" w:sz="12" w:space="0" w:color="000000"/>
              <w:bottom w:val="single" w:sz="12" w:space="0" w:color="000000"/>
              <w:right w:val="single" w:sz="12" w:space="0" w:color="000000"/>
            </w:tcBorders>
            <w:hideMark/>
          </w:tcPr>
          <w:p w14:paraId="032BAFB4" w14:textId="77777777" w:rsidR="00967932" w:rsidRDefault="00967932">
            <w:pPr>
              <w:jc w:val="both"/>
              <w:rPr>
                <w:rFonts w:ascii="Arial" w:hAnsi="Arial" w:cs="Arial"/>
                <w:b/>
                <w:sz w:val="16"/>
                <w:szCs w:val="16"/>
              </w:rPr>
            </w:pPr>
            <w:r>
              <w:rPr>
                <w:rFonts w:ascii="Arial" w:hAnsi="Arial" w:cs="Arial"/>
                <w:b/>
                <w:sz w:val="16"/>
                <w:szCs w:val="16"/>
              </w:rPr>
              <w:t>SIMBOLOGÍA DE LAS CATEGORÍAS</w:t>
            </w:r>
          </w:p>
          <w:p w14:paraId="3E002D0F" w14:textId="77777777" w:rsidR="00967932" w:rsidRDefault="00967932">
            <w:pPr>
              <w:jc w:val="both"/>
              <w:rPr>
                <w:rFonts w:ascii="Arial" w:hAnsi="Arial" w:cs="Arial"/>
                <w:sz w:val="16"/>
                <w:szCs w:val="16"/>
              </w:rPr>
            </w:pPr>
            <w:r>
              <w:rPr>
                <w:rFonts w:ascii="Wingdings" w:hAnsi="Wingdings" w:cs="Arial"/>
                <w:sz w:val="16"/>
                <w:szCs w:val="16"/>
              </w:rPr>
              <w:t xml:space="preserve">l </w:t>
            </w:r>
            <w:r>
              <w:rPr>
                <w:rFonts w:ascii="Arial" w:hAnsi="Arial" w:cs="Arial"/>
                <w:sz w:val="16"/>
                <w:szCs w:val="16"/>
              </w:rPr>
              <w:t xml:space="preserve">PREDOMINANTE             </w:t>
            </w:r>
            <w:r>
              <w:rPr>
                <w:rFonts w:ascii="Wingdings" w:hAnsi="Wingdings" w:cs="Arial"/>
                <w:sz w:val="16"/>
                <w:szCs w:val="16"/>
              </w:rPr>
              <w:t xml:space="preserve">m </w:t>
            </w:r>
            <w:r>
              <w:rPr>
                <w:rFonts w:ascii="Arial" w:hAnsi="Arial" w:cs="Arial"/>
                <w:sz w:val="16"/>
                <w:szCs w:val="16"/>
              </w:rPr>
              <w:t xml:space="preserve">COMPATIBLE             </w:t>
            </w:r>
            <w:r>
              <w:rPr>
                <w:rFonts w:ascii="Wingdings 3" w:hAnsi="Wingdings 3" w:cs="Arial"/>
                <w:sz w:val="16"/>
                <w:szCs w:val="16"/>
              </w:rPr>
              <w:t xml:space="preserve">r </w:t>
            </w:r>
            <w:r>
              <w:rPr>
                <w:rFonts w:ascii="Arial" w:hAnsi="Arial" w:cs="Arial"/>
                <w:sz w:val="16"/>
                <w:szCs w:val="16"/>
              </w:rPr>
              <w:t>CONDICIONADO</w:t>
            </w:r>
          </w:p>
        </w:tc>
      </w:tr>
    </w:tbl>
    <w:p w14:paraId="10C5DCA1" w14:textId="77777777" w:rsidR="00967932" w:rsidRDefault="00967932" w:rsidP="00967932">
      <w:pPr>
        <w:jc w:val="both"/>
        <w:rPr>
          <w:rFonts w:ascii="Arial" w:hAnsi="Arial" w:cs="Arial"/>
          <w:sz w:val="20"/>
          <w:szCs w:val="20"/>
        </w:rPr>
      </w:pPr>
    </w:p>
    <w:p w14:paraId="11ADC058" w14:textId="77777777" w:rsidR="00967932" w:rsidRDefault="00967932" w:rsidP="00967932">
      <w:pPr>
        <w:jc w:val="both"/>
        <w:rPr>
          <w:rFonts w:ascii="Arial" w:hAnsi="Arial" w:cs="Arial"/>
          <w:sz w:val="20"/>
          <w:szCs w:val="20"/>
        </w:rPr>
      </w:pPr>
    </w:p>
    <w:p w14:paraId="51B897C1" w14:textId="77777777" w:rsidR="00967932" w:rsidRDefault="00967932" w:rsidP="00967932">
      <w:pPr>
        <w:jc w:val="both"/>
        <w:rPr>
          <w:rFonts w:ascii="Arial" w:hAnsi="Arial" w:cs="Arial"/>
          <w:sz w:val="20"/>
          <w:szCs w:val="20"/>
        </w:rPr>
      </w:pPr>
      <w:r>
        <w:rPr>
          <w:rFonts w:ascii="Arial" w:hAnsi="Arial" w:cs="Arial"/>
          <w:b/>
          <w:sz w:val="20"/>
          <w:szCs w:val="20"/>
        </w:rPr>
        <w:t>Artículo 110.</w:t>
      </w:r>
      <w:r>
        <w:rPr>
          <w:rFonts w:ascii="Arial" w:hAnsi="Arial" w:cs="Arial"/>
          <w:sz w:val="20"/>
          <w:szCs w:val="20"/>
        </w:rPr>
        <w:t xml:space="preserve"> Para efecto de hacer operativo el funcionamiento del equipamiento en las unidades territoriales de nivel vecinal y barrial respectivamente, se establecen como requerimientos mínimos los parámetros mencionados en el cuadro 32 de este </w:t>
      </w:r>
      <w:r>
        <w:rPr>
          <w:rFonts w:ascii="Arial" w:hAnsi="Arial" w:cs="Arial"/>
          <w:i/>
          <w:sz w:val="20"/>
          <w:szCs w:val="20"/>
        </w:rPr>
        <w:t>Reglamento</w:t>
      </w:r>
      <w:r>
        <w:rPr>
          <w:rFonts w:ascii="Arial" w:hAnsi="Arial" w:cs="Arial"/>
          <w:sz w:val="20"/>
          <w:szCs w:val="20"/>
        </w:rPr>
        <w:t>. Para determinar las características y dimensionamiento del equipamiento con nivel de servicios distritales, centrales y regionales, se estará a la reglamentación del sistema normativo nacional de equipamiento urbano, o similares que emitan las autoridades estatales o municipales.</w:t>
      </w:r>
    </w:p>
    <w:p w14:paraId="31A2B243" w14:textId="77777777" w:rsidR="00967932" w:rsidRDefault="00967932" w:rsidP="00967932">
      <w:pPr>
        <w:jc w:val="both"/>
        <w:rPr>
          <w:rFonts w:ascii="Arial" w:hAnsi="Arial" w:cs="Arial"/>
          <w:sz w:val="20"/>
          <w:szCs w:val="20"/>
        </w:rPr>
      </w:pPr>
    </w:p>
    <w:p w14:paraId="499D8470" w14:textId="77777777" w:rsidR="00967932" w:rsidRDefault="00967932" w:rsidP="00967932">
      <w:pPr>
        <w:jc w:val="both"/>
        <w:rPr>
          <w:rFonts w:ascii="Arial" w:hAnsi="Arial" w:cs="Arial"/>
          <w:b/>
          <w:strike/>
          <w:color w:val="FF0000"/>
          <w:sz w:val="20"/>
          <w:szCs w:val="20"/>
        </w:rPr>
      </w:pPr>
    </w:p>
    <w:p w14:paraId="3AEE9D32" w14:textId="77777777" w:rsidR="00967932" w:rsidRDefault="00967932" w:rsidP="00967932">
      <w:pPr>
        <w:jc w:val="both"/>
        <w:rPr>
          <w:rFonts w:ascii="Arial" w:hAnsi="Arial" w:cs="Arial"/>
          <w:sz w:val="20"/>
          <w:szCs w:val="20"/>
        </w:rPr>
      </w:pPr>
    </w:p>
    <w:tbl>
      <w:tblPr>
        <w:tblW w:w="94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97"/>
        <w:gridCol w:w="579"/>
        <w:gridCol w:w="1130"/>
        <w:gridCol w:w="706"/>
        <w:gridCol w:w="706"/>
        <w:gridCol w:w="706"/>
        <w:gridCol w:w="705"/>
        <w:gridCol w:w="630"/>
        <w:gridCol w:w="640"/>
        <w:gridCol w:w="632"/>
        <w:gridCol w:w="638"/>
        <w:gridCol w:w="565"/>
        <w:gridCol w:w="636"/>
        <w:gridCol w:w="595"/>
      </w:tblGrid>
      <w:tr w:rsidR="00967932" w14:paraId="6D3C866E" w14:textId="77777777" w:rsidTr="00967932">
        <w:trPr>
          <w:trHeight w:val="450"/>
          <w:jc w:val="center"/>
        </w:trPr>
        <w:tc>
          <w:tcPr>
            <w:tcW w:w="9467" w:type="dxa"/>
            <w:gridSpan w:val="14"/>
            <w:tcBorders>
              <w:top w:val="single" w:sz="12" w:space="0" w:color="000000"/>
              <w:left w:val="single" w:sz="12" w:space="0" w:color="000000"/>
              <w:bottom w:val="single" w:sz="12" w:space="0" w:color="000000"/>
              <w:right w:val="single" w:sz="12" w:space="0" w:color="000000"/>
            </w:tcBorders>
            <w:vAlign w:val="center"/>
            <w:hideMark/>
          </w:tcPr>
          <w:p w14:paraId="6F115F34" w14:textId="77777777" w:rsidR="00967932" w:rsidRDefault="00967932">
            <w:pPr>
              <w:jc w:val="center"/>
              <w:rPr>
                <w:rFonts w:ascii="Arial" w:hAnsi="Arial" w:cs="Arial"/>
                <w:sz w:val="20"/>
                <w:szCs w:val="16"/>
              </w:rPr>
            </w:pPr>
            <w:r>
              <w:rPr>
                <w:rFonts w:ascii="Arial" w:hAnsi="Arial" w:cs="Arial"/>
                <w:sz w:val="20"/>
                <w:szCs w:val="16"/>
              </w:rPr>
              <w:t>Cuadro  32</w:t>
            </w:r>
          </w:p>
          <w:p w14:paraId="087E3825" w14:textId="77777777" w:rsidR="00967932" w:rsidRDefault="00967932">
            <w:pPr>
              <w:ind w:right="113"/>
              <w:jc w:val="center"/>
              <w:rPr>
                <w:rFonts w:ascii="Arial" w:hAnsi="Arial" w:cs="Arial"/>
                <w:sz w:val="16"/>
                <w:szCs w:val="16"/>
              </w:rPr>
            </w:pPr>
            <w:r>
              <w:rPr>
                <w:rFonts w:ascii="Arial" w:hAnsi="Arial" w:cs="Arial"/>
                <w:b/>
                <w:sz w:val="20"/>
                <w:szCs w:val="16"/>
              </w:rPr>
              <w:t>EQUIPAMIENTO  EI</w:t>
            </w:r>
          </w:p>
        </w:tc>
      </w:tr>
      <w:tr w:rsidR="00967932" w14:paraId="2BD203CD" w14:textId="77777777" w:rsidTr="00967932">
        <w:trPr>
          <w:trHeight w:val="677"/>
          <w:jc w:val="center"/>
        </w:trPr>
        <w:tc>
          <w:tcPr>
            <w:tcW w:w="2308" w:type="dxa"/>
            <w:gridSpan w:val="3"/>
            <w:tcBorders>
              <w:top w:val="single" w:sz="6" w:space="0" w:color="000000"/>
              <w:left w:val="single" w:sz="12" w:space="0" w:color="000000"/>
              <w:bottom w:val="single" w:sz="6" w:space="0" w:color="000000"/>
              <w:right w:val="single" w:sz="6" w:space="0" w:color="000000"/>
            </w:tcBorders>
            <w:vAlign w:val="center"/>
          </w:tcPr>
          <w:p w14:paraId="45FE237F" w14:textId="77777777" w:rsidR="00967932" w:rsidRDefault="00967932">
            <w:pPr>
              <w:jc w:val="center"/>
              <w:rPr>
                <w:rFonts w:ascii="Arial" w:hAnsi="Arial" w:cs="Arial"/>
                <w:b/>
                <w:sz w:val="16"/>
                <w:szCs w:val="16"/>
              </w:rPr>
            </w:pPr>
          </w:p>
          <w:p w14:paraId="41A48A97" w14:textId="77777777" w:rsidR="00967932" w:rsidRDefault="00967932">
            <w:pPr>
              <w:jc w:val="center"/>
              <w:rPr>
                <w:rFonts w:ascii="Arial" w:hAnsi="Arial" w:cs="Arial"/>
                <w:b/>
                <w:sz w:val="16"/>
                <w:szCs w:val="16"/>
              </w:rPr>
            </w:pPr>
            <w:r>
              <w:rPr>
                <w:rFonts w:ascii="Arial" w:hAnsi="Arial" w:cs="Arial"/>
                <w:b/>
                <w:sz w:val="16"/>
                <w:szCs w:val="16"/>
              </w:rPr>
              <w:t>NORMAS DE CONTROL DE LA EDIFICACIÓN</w:t>
            </w:r>
          </w:p>
        </w:tc>
        <w:tc>
          <w:tcPr>
            <w:tcW w:w="706" w:type="dxa"/>
            <w:vMerge w:val="restart"/>
            <w:tcBorders>
              <w:top w:val="single" w:sz="6" w:space="0" w:color="000000"/>
              <w:left w:val="single" w:sz="6" w:space="0" w:color="000000"/>
              <w:bottom w:val="single" w:sz="12" w:space="0" w:color="auto"/>
              <w:right w:val="single" w:sz="6" w:space="0" w:color="000000"/>
            </w:tcBorders>
            <w:textDirection w:val="btLr"/>
            <w:vAlign w:val="center"/>
            <w:hideMark/>
          </w:tcPr>
          <w:p w14:paraId="60659952" w14:textId="77777777" w:rsidR="00967932" w:rsidRDefault="00967932">
            <w:pPr>
              <w:ind w:right="113"/>
              <w:rPr>
                <w:rFonts w:ascii="Arial" w:hAnsi="Arial" w:cs="Arial"/>
                <w:bCs/>
                <w:sz w:val="16"/>
                <w:szCs w:val="16"/>
              </w:rPr>
            </w:pPr>
            <w:r>
              <w:rPr>
                <w:rFonts w:ascii="Arial" w:hAnsi="Arial" w:cs="Arial"/>
                <w:bCs/>
                <w:sz w:val="16"/>
                <w:szCs w:val="16"/>
              </w:rPr>
              <w:t>Superficie mínima de lote en M</w:t>
            </w:r>
            <w:r>
              <w:rPr>
                <w:rFonts w:ascii="Arial" w:hAnsi="Arial" w:cs="Arial"/>
                <w:bCs/>
                <w:sz w:val="16"/>
                <w:szCs w:val="16"/>
                <w:vertAlign w:val="superscript"/>
              </w:rPr>
              <w:t>2</w:t>
            </w:r>
          </w:p>
        </w:tc>
        <w:tc>
          <w:tcPr>
            <w:tcW w:w="706" w:type="dxa"/>
            <w:vMerge w:val="restart"/>
            <w:tcBorders>
              <w:top w:val="single" w:sz="6" w:space="0" w:color="000000"/>
              <w:left w:val="single" w:sz="6" w:space="0" w:color="000000"/>
              <w:bottom w:val="single" w:sz="12" w:space="0" w:color="auto"/>
              <w:right w:val="single" w:sz="6" w:space="0" w:color="000000"/>
            </w:tcBorders>
            <w:textDirection w:val="btLr"/>
            <w:vAlign w:val="center"/>
            <w:hideMark/>
          </w:tcPr>
          <w:p w14:paraId="34B7D028" w14:textId="77777777" w:rsidR="00967932" w:rsidRDefault="00967932">
            <w:pPr>
              <w:ind w:right="113"/>
              <w:rPr>
                <w:rFonts w:ascii="Arial" w:hAnsi="Arial" w:cs="Arial"/>
                <w:bCs/>
                <w:sz w:val="16"/>
                <w:szCs w:val="16"/>
              </w:rPr>
            </w:pPr>
            <w:r>
              <w:rPr>
                <w:rFonts w:ascii="Arial" w:hAnsi="Arial" w:cs="Arial"/>
                <w:bCs/>
                <w:sz w:val="16"/>
                <w:szCs w:val="16"/>
              </w:rPr>
              <w:t>Frente mínimo de lote en Metros Lineales</w:t>
            </w:r>
          </w:p>
        </w:tc>
        <w:tc>
          <w:tcPr>
            <w:tcW w:w="706" w:type="dxa"/>
            <w:vMerge w:val="restart"/>
            <w:tcBorders>
              <w:top w:val="single" w:sz="6" w:space="0" w:color="000000"/>
              <w:left w:val="single" w:sz="6" w:space="0" w:color="000000"/>
              <w:bottom w:val="single" w:sz="12" w:space="0" w:color="auto"/>
              <w:right w:val="single" w:sz="6" w:space="0" w:color="000000"/>
            </w:tcBorders>
            <w:textDirection w:val="btLr"/>
            <w:vAlign w:val="center"/>
            <w:hideMark/>
          </w:tcPr>
          <w:p w14:paraId="0AB9618E" w14:textId="77777777" w:rsidR="00967932" w:rsidRDefault="00967932">
            <w:pPr>
              <w:ind w:right="113"/>
              <w:rPr>
                <w:rFonts w:ascii="Arial" w:hAnsi="Arial" w:cs="Arial"/>
                <w:bCs/>
                <w:sz w:val="16"/>
                <w:szCs w:val="16"/>
              </w:rPr>
            </w:pPr>
            <w:r>
              <w:rPr>
                <w:rFonts w:ascii="Arial" w:hAnsi="Arial" w:cs="Arial"/>
                <w:bCs/>
                <w:sz w:val="16"/>
                <w:szCs w:val="16"/>
              </w:rPr>
              <w:t>Coeficiente de Ocupación del suelo(C.O.S.)</w:t>
            </w:r>
          </w:p>
        </w:tc>
        <w:tc>
          <w:tcPr>
            <w:tcW w:w="705" w:type="dxa"/>
            <w:vMerge w:val="restart"/>
            <w:tcBorders>
              <w:top w:val="single" w:sz="6" w:space="0" w:color="000000"/>
              <w:left w:val="single" w:sz="6" w:space="0" w:color="000000"/>
              <w:bottom w:val="single" w:sz="12" w:space="0" w:color="auto"/>
              <w:right w:val="single" w:sz="6" w:space="0" w:color="000000"/>
            </w:tcBorders>
            <w:textDirection w:val="btLr"/>
            <w:vAlign w:val="center"/>
            <w:hideMark/>
          </w:tcPr>
          <w:p w14:paraId="04E041F5" w14:textId="77777777" w:rsidR="00967932" w:rsidRDefault="00967932">
            <w:pPr>
              <w:ind w:right="113"/>
              <w:rPr>
                <w:rFonts w:ascii="Arial" w:hAnsi="Arial" w:cs="Arial"/>
                <w:bCs/>
                <w:sz w:val="16"/>
                <w:szCs w:val="16"/>
              </w:rPr>
            </w:pPr>
            <w:r>
              <w:rPr>
                <w:rFonts w:ascii="Arial" w:hAnsi="Arial" w:cs="Arial"/>
                <w:bCs/>
                <w:sz w:val="16"/>
                <w:szCs w:val="16"/>
              </w:rPr>
              <w:t>Coeficiente de Utilización del suelo (C.U.S.)</w:t>
            </w:r>
          </w:p>
        </w:tc>
        <w:tc>
          <w:tcPr>
            <w:tcW w:w="630" w:type="dxa"/>
            <w:vMerge w:val="restart"/>
            <w:tcBorders>
              <w:top w:val="single" w:sz="6" w:space="0" w:color="000000"/>
              <w:left w:val="single" w:sz="6" w:space="0" w:color="000000"/>
              <w:bottom w:val="single" w:sz="12" w:space="0" w:color="auto"/>
              <w:right w:val="single" w:sz="6" w:space="0" w:color="000000"/>
            </w:tcBorders>
            <w:textDirection w:val="btLr"/>
            <w:vAlign w:val="center"/>
            <w:hideMark/>
          </w:tcPr>
          <w:p w14:paraId="2A4EFE6A" w14:textId="77777777" w:rsidR="00967932" w:rsidRDefault="00967932">
            <w:pPr>
              <w:ind w:right="113"/>
              <w:rPr>
                <w:rFonts w:ascii="Arial" w:hAnsi="Arial" w:cs="Arial"/>
                <w:bCs/>
                <w:sz w:val="16"/>
                <w:szCs w:val="16"/>
              </w:rPr>
            </w:pPr>
            <w:r>
              <w:rPr>
                <w:rFonts w:ascii="Arial" w:hAnsi="Arial" w:cs="Arial"/>
                <w:bCs/>
                <w:sz w:val="16"/>
                <w:szCs w:val="16"/>
              </w:rPr>
              <w:t>Altura máxima de la edificación</w:t>
            </w:r>
          </w:p>
        </w:tc>
        <w:tc>
          <w:tcPr>
            <w:tcW w:w="640" w:type="dxa"/>
            <w:vMerge w:val="restart"/>
            <w:tcBorders>
              <w:top w:val="single" w:sz="6" w:space="0" w:color="000000"/>
              <w:left w:val="single" w:sz="6" w:space="0" w:color="000000"/>
              <w:bottom w:val="single" w:sz="12" w:space="0" w:color="auto"/>
              <w:right w:val="single" w:sz="6" w:space="0" w:color="000000"/>
            </w:tcBorders>
            <w:textDirection w:val="btLr"/>
            <w:vAlign w:val="center"/>
            <w:hideMark/>
          </w:tcPr>
          <w:p w14:paraId="3382FB01" w14:textId="77777777" w:rsidR="00967932" w:rsidRDefault="00967932">
            <w:pPr>
              <w:ind w:right="113"/>
              <w:rPr>
                <w:rFonts w:ascii="Arial" w:hAnsi="Arial" w:cs="Arial"/>
                <w:bCs/>
                <w:sz w:val="16"/>
                <w:szCs w:val="16"/>
              </w:rPr>
            </w:pPr>
            <w:r>
              <w:rPr>
                <w:rFonts w:ascii="Arial" w:hAnsi="Arial" w:cs="Arial"/>
                <w:bCs/>
                <w:sz w:val="16"/>
                <w:szCs w:val="16"/>
              </w:rPr>
              <w:t>Cajones de estacionamiento</w:t>
            </w:r>
          </w:p>
        </w:tc>
        <w:tc>
          <w:tcPr>
            <w:tcW w:w="632" w:type="dxa"/>
            <w:vMerge w:val="restart"/>
            <w:tcBorders>
              <w:top w:val="single" w:sz="6" w:space="0" w:color="000000"/>
              <w:left w:val="single" w:sz="6" w:space="0" w:color="000000"/>
              <w:bottom w:val="single" w:sz="12" w:space="0" w:color="auto"/>
              <w:right w:val="single" w:sz="6" w:space="0" w:color="000000"/>
            </w:tcBorders>
            <w:textDirection w:val="btLr"/>
            <w:vAlign w:val="center"/>
            <w:hideMark/>
          </w:tcPr>
          <w:p w14:paraId="42E42EAE" w14:textId="77777777" w:rsidR="00967932" w:rsidRDefault="00967932">
            <w:pPr>
              <w:ind w:right="113"/>
              <w:rPr>
                <w:rFonts w:ascii="Arial" w:hAnsi="Arial" w:cs="Arial"/>
                <w:bCs/>
                <w:sz w:val="16"/>
                <w:szCs w:val="16"/>
              </w:rPr>
            </w:pPr>
            <w:r>
              <w:rPr>
                <w:rFonts w:ascii="Arial" w:hAnsi="Arial" w:cs="Arial"/>
                <w:bCs/>
                <w:sz w:val="16"/>
                <w:szCs w:val="16"/>
              </w:rPr>
              <w:t>Restricción frontal en Metros lineales</w:t>
            </w:r>
          </w:p>
        </w:tc>
        <w:tc>
          <w:tcPr>
            <w:tcW w:w="638" w:type="dxa"/>
            <w:vMerge w:val="restart"/>
            <w:tcBorders>
              <w:top w:val="single" w:sz="6" w:space="0" w:color="000000"/>
              <w:left w:val="single" w:sz="6" w:space="0" w:color="000000"/>
              <w:bottom w:val="single" w:sz="12" w:space="0" w:color="auto"/>
              <w:right w:val="single" w:sz="6" w:space="0" w:color="000000"/>
            </w:tcBorders>
            <w:textDirection w:val="btLr"/>
            <w:vAlign w:val="center"/>
            <w:hideMark/>
          </w:tcPr>
          <w:p w14:paraId="46DF9078" w14:textId="77777777" w:rsidR="00967932" w:rsidRDefault="00967932">
            <w:pPr>
              <w:ind w:right="113"/>
              <w:rPr>
                <w:rFonts w:ascii="Arial" w:hAnsi="Arial" w:cs="Arial"/>
                <w:bCs/>
                <w:sz w:val="16"/>
                <w:szCs w:val="16"/>
              </w:rPr>
            </w:pPr>
            <w:r>
              <w:rPr>
                <w:rFonts w:ascii="Arial" w:hAnsi="Arial" w:cs="Arial"/>
                <w:bCs/>
                <w:sz w:val="16"/>
                <w:szCs w:val="16"/>
              </w:rPr>
              <w:t>% de frente ajardinado</w:t>
            </w:r>
          </w:p>
        </w:tc>
        <w:tc>
          <w:tcPr>
            <w:tcW w:w="565" w:type="dxa"/>
            <w:vMerge w:val="restart"/>
            <w:tcBorders>
              <w:top w:val="single" w:sz="6" w:space="0" w:color="000000"/>
              <w:left w:val="single" w:sz="6" w:space="0" w:color="000000"/>
              <w:bottom w:val="single" w:sz="12" w:space="0" w:color="auto"/>
              <w:right w:val="single" w:sz="6" w:space="0" w:color="000000"/>
            </w:tcBorders>
            <w:textDirection w:val="btLr"/>
            <w:vAlign w:val="center"/>
            <w:hideMark/>
          </w:tcPr>
          <w:p w14:paraId="09B61B79" w14:textId="77777777" w:rsidR="00967932" w:rsidRDefault="00967932">
            <w:pPr>
              <w:ind w:right="113"/>
              <w:rPr>
                <w:rFonts w:ascii="Arial" w:hAnsi="Arial" w:cs="Arial"/>
                <w:bCs/>
                <w:sz w:val="16"/>
                <w:szCs w:val="16"/>
              </w:rPr>
            </w:pPr>
            <w:r>
              <w:rPr>
                <w:rFonts w:ascii="Arial" w:hAnsi="Arial" w:cs="Arial"/>
                <w:bCs/>
                <w:sz w:val="16"/>
                <w:szCs w:val="16"/>
              </w:rPr>
              <w:t>Restricciones laterales en Metros lineales</w:t>
            </w:r>
          </w:p>
        </w:tc>
        <w:tc>
          <w:tcPr>
            <w:tcW w:w="636" w:type="dxa"/>
            <w:vMerge w:val="restart"/>
            <w:tcBorders>
              <w:top w:val="single" w:sz="6" w:space="0" w:color="000000"/>
              <w:left w:val="single" w:sz="6" w:space="0" w:color="000000"/>
              <w:bottom w:val="single" w:sz="12" w:space="0" w:color="auto"/>
              <w:right w:val="single" w:sz="6" w:space="0" w:color="000000"/>
            </w:tcBorders>
            <w:textDirection w:val="btLr"/>
            <w:vAlign w:val="center"/>
            <w:hideMark/>
          </w:tcPr>
          <w:p w14:paraId="2A489633" w14:textId="77777777" w:rsidR="00967932" w:rsidRDefault="00967932">
            <w:pPr>
              <w:ind w:right="113"/>
              <w:rPr>
                <w:rFonts w:ascii="Arial" w:hAnsi="Arial" w:cs="Arial"/>
                <w:bCs/>
                <w:sz w:val="16"/>
                <w:szCs w:val="16"/>
              </w:rPr>
            </w:pPr>
            <w:r>
              <w:rPr>
                <w:rFonts w:ascii="Arial" w:hAnsi="Arial" w:cs="Arial"/>
                <w:bCs/>
                <w:sz w:val="16"/>
                <w:szCs w:val="16"/>
              </w:rPr>
              <w:t>Restricción posterior en Metros lineales</w:t>
            </w:r>
          </w:p>
        </w:tc>
        <w:tc>
          <w:tcPr>
            <w:tcW w:w="595" w:type="dxa"/>
            <w:vMerge w:val="restart"/>
            <w:tcBorders>
              <w:top w:val="single" w:sz="6" w:space="0" w:color="000000"/>
              <w:left w:val="single" w:sz="6" w:space="0" w:color="000000"/>
              <w:bottom w:val="single" w:sz="12" w:space="0" w:color="auto"/>
              <w:right w:val="single" w:sz="12" w:space="0" w:color="000000"/>
            </w:tcBorders>
            <w:textDirection w:val="btLr"/>
            <w:vAlign w:val="center"/>
            <w:hideMark/>
          </w:tcPr>
          <w:p w14:paraId="3DB6E092" w14:textId="77777777" w:rsidR="00967932" w:rsidRDefault="00967932">
            <w:pPr>
              <w:ind w:right="113"/>
              <w:rPr>
                <w:rFonts w:ascii="Arial" w:hAnsi="Arial" w:cs="Arial"/>
                <w:sz w:val="16"/>
                <w:szCs w:val="16"/>
              </w:rPr>
            </w:pPr>
            <w:r>
              <w:rPr>
                <w:rFonts w:ascii="Arial" w:hAnsi="Arial" w:cs="Arial"/>
                <w:sz w:val="16"/>
                <w:szCs w:val="16"/>
              </w:rPr>
              <w:t>Modo de edificación.</w:t>
            </w:r>
          </w:p>
        </w:tc>
      </w:tr>
      <w:tr w:rsidR="00967932" w14:paraId="7843E5E0" w14:textId="77777777" w:rsidTr="00967932">
        <w:trPr>
          <w:cantSplit/>
          <w:trHeight w:val="969"/>
          <w:jc w:val="center"/>
        </w:trPr>
        <w:tc>
          <w:tcPr>
            <w:tcW w:w="598" w:type="dxa"/>
            <w:tcBorders>
              <w:top w:val="single" w:sz="6" w:space="0" w:color="000000"/>
              <w:left w:val="single" w:sz="12" w:space="0" w:color="000000"/>
              <w:bottom w:val="single" w:sz="12" w:space="0" w:color="auto"/>
              <w:right w:val="single" w:sz="6" w:space="0" w:color="000000"/>
            </w:tcBorders>
            <w:textDirection w:val="btLr"/>
            <w:vAlign w:val="center"/>
            <w:hideMark/>
          </w:tcPr>
          <w:p w14:paraId="32E8A33E" w14:textId="77777777" w:rsidR="00967932" w:rsidRDefault="00967932">
            <w:pPr>
              <w:ind w:left="113" w:right="113"/>
              <w:rPr>
                <w:rFonts w:ascii="Arial" w:hAnsi="Arial" w:cs="Arial"/>
                <w:sz w:val="16"/>
                <w:szCs w:val="16"/>
              </w:rPr>
            </w:pPr>
            <w:r>
              <w:rPr>
                <w:rFonts w:ascii="Arial" w:hAnsi="Arial" w:cs="Arial"/>
                <w:sz w:val="16"/>
                <w:szCs w:val="16"/>
              </w:rPr>
              <w:t>Nivel de Servicio</w:t>
            </w:r>
          </w:p>
        </w:tc>
        <w:tc>
          <w:tcPr>
            <w:tcW w:w="580" w:type="dxa"/>
            <w:tcBorders>
              <w:top w:val="single" w:sz="6" w:space="0" w:color="000000"/>
              <w:left w:val="single" w:sz="6" w:space="0" w:color="000000"/>
              <w:bottom w:val="single" w:sz="12" w:space="0" w:color="auto"/>
              <w:right w:val="single" w:sz="6" w:space="0" w:color="000000"/>
            </w:tcBorders>
            <w:textDirection w:val="btLr"/>
            <w:vAlign w:val="center"/>
            <w:hideMark/>
          </w:tcPr>
          <w:p w14:paraId="21CB5E36" w14:textId="77777777" w:rsidR="00967932" w:rsidRDefault="00967932">
            <w:pPr>
              <w:ind w:left="113" w:right="113"/>
              <w:rPr>
                <w:rFonts w:ascii="Arial" w:hAnsi="Arial" w:cs="Arial"/>
                <w:b/>
                <w:bCs/>
                <w:sz w:val="16"/>
                <w:szCs w:val="16"/>
              </w:rPr>
            </w:pPr>
            <w:r>
              <w:rPr>
                <w:rFonts w:ascii="Arial" w:hAnsi="Arial" w:cs="Arial"/>
                <w:b/>
                <w:bCs/>
                <w:sz w:val="16"/>
                <w:szCs w:val="16"/>
              </w:rPr>
              <w:t>Rubro</w:t>
            </w:r>
          </w:p>
        </w:tc>
        <w:tc>
          <w:tcPr>
            <w:tcW w:w="1130" w:type="dxa"/>
            <w:tcBorders>
              <w:top w:val="single" w:sz="6" w:space="0" w:color="000000"/>
              <w:left w:val="single" w:sz="6" w:space="0" w:color="000000"/>
              <w:bottom w:val="single" w:sz="12" w:space="0" w:color="auto"/>
              <w:right w:val="single" w:sz="6" w:space="0" w:color="000000"/>
            </w:tcBorders>
            <w:textDirection w:val="btLr"/>
            <w:vAlign w:val="center"/>
          </w:tcPr>
          <w:p w14:paraId="11EA0B8C" w14:textId="77777777" w:rsidR="00967932" w:rsidRDefault="00967932">
            <w:pPr>
              <w:ind w:left="113" w:right="113"/>
              <w:jc w:val="center"/>
              <w:rPr>
                <w:rFonts w:ascii="Arial" w:hAnsi="Arial" w:cs="Arial"/>
                <w:b/>
                <w:bCs/>
                <w:sz w:val="16"/>
                <w:szCs w:val="16"/>
              </w:rPr>
            </w:pPr>
          </w:p>
          <w:p w14:paraId="5AC9A9BD" w14:textId="77777777" w:rsidR="00967932" w:rsidRDefault="00967932">
            <w:pPr>
              <w:ind w:left="113" w:right="113"/>
              <w:jc w:val="center"/>
              <w:rPr>
                <w:rFonts w:ascii="Arial" w:hAnsi="Arial" w:cs="Arial"/>
                <w:b/>
                <w:bCs/>
                <w:sz w:val="16"/>
                <w:szCs w:val="16"/>
              </w:rPr>
            </w:pPr>
            <w:r>
              <w:rPr>
                <w:rFonts w:ascii="Arial" w:hAnsi="Arial" w:cs="Arial"/>
                <w:b/>
                <w:bCs/>
                <w:sz w:val="16"/>
                <w:szCs w:val="16"/>
              </w:rPr>
              <w:t>Giro</w:t>
            </w:r>
          </w:p>
        </w:tc>
        <w:tc>
          <w:tcPr>
            <w:tcW w:w="706" w:type="dxa"/>
            <w:vMerge/>
            <w:tcBorders>
              <w:top w:val="single" w:sz="6" w:space="0" w:color="000000"/>
              <w:left w:val="single" w:sz="6" w:space="0" w:color="000000"/>
              <w:bottom w:val="single" w:sz="12" w:space="0" w:color="auto"/>
              <w:right w:val="single" w:sz="6" w:space="0" w:color="000000"/>
            </w:tcBorders>
            <w:vAlign w:val="center"/>
            <w:hideMark/>
          </w:tcPr>
          <w:p w14:paraId="05819420" w14:textId="77777777" w:rsidR="00967932" w:rsidRDefault="00967932">
            <w:pPr>
              <w:rPr>
                <w:rFonts w:ascii="Arial" w:hAnsi="Arial" w:cs="Arial"/>
                <w:bCs/>
                <w:sz w:val="16"/>
                <w:szCs w:val="16"/>
              </w:rPr>
            </w:pPr>
          </w:p>
        </w:tc>
        <w:tc>
          <w:tcPr>
            <w:tcW w:w="706" w:type="dxa"/>
            <w:vMerge/>
            <w:tcBorders>
              <w:top w:val="single" w:sz="6" w:space="0" w:color="000000"/>
              <w:left w:val="single" w:sz="6" w:space="0" w:color="000000"/>
              <w:bottom w:val="single" w:sz="12" w:space="0" w:color="auto"/>
              <w:right w:val="single" w:sz="6" w:space="0" w:color="000000"/>
            </w:tcBorders>
            <w:vAlign w:val="center"/>
            <w:hideMark/>
          </w:tcPr>
          <w:p w14:paraId="571C48A5" w14:textId="77777777" w:rsidR="00967932" w:rsidRDefault="00967932">
            <w:pPr>
              <w:rPr>
                <w:rFonts w:ascii="Arial" w:hAnsi="Arial" w:cs="Arial"/>
                <w:bCs/>
                <w:sz w:val="16"/>
                <w:szCs w:val="16"/>
              </w:rPr>
            </w:pPr>
          </w:p>
        </w:tc>
        <w:tc>
          <w:tcPr>
            <w:tcW w:w="706" w:type="dxa"/>
            <w:vMerge/>
            <w:tcBorders>
              <w:top w:val="single" w:sz="6" w:space="0" w:color="000000"/>
              <w:left w:val="single" w:sz="6" w:space="0" w:color="000000"/>
              <w:bottom w:val="single" w:sz="12" w:space="0" w:color="auto"/>
              <w:right w:val="single" w:sz="6" w:space="0" w:color="000000"/>
            </w:tcBorders>
            <w:vAlign w:val="center"/>
            <w:hideMark/>
          </w:tcPr>
          <w:p w14:paraId="731BC48B" w14:textId="77777777" w:rsidR="00967932" w:rsidRDefault="00967932">
            <w:pPr>
              <w:rPr>
                <w:rFonts w:ascii="Arial" w:hAnsi="Arial" w:cs="Arial"/>
                <w:bCs/>
                <w:sz w:val="16"/>
                <w:szCs w:val="16"/>
              </w:rPr>
            </w:pPr>
          </w:p>
        </w:tc>
        <w:tc>
          <w:tcPr>
            <w:tcW w:w="705" w:type="dxa"/>
            <w:vMerge/>
            <w:tcBorders>
              <w:top w:val="single" w:sz="6" w:space="0" w:color="000000"/>
              <w:left w:val="single" w:sz="6" w:space="0" w:color="000000"/>
              <w:bottom w:val="single" w:sz="12" w:space="0" w:color="auto"/>
              <w:right w:val="single" w:sz="6" w:space="0" w:color="000000"/>
            </w:tcBorders>
            <w:vAlign w:val="center"/>
            <w:hideMark/>
          </w:tcPr>
          <w:p w14:paraId="0B500A33" w14:textId="77777777" w:rsidR="00967932" w:rsidRDefault="00967932">
            <w:pPr>
              <w:rPr>
                <w:rFonts w:ascii="Arial" w:hAnsi="Arial" w:cs="Arial"/>
                <w:bCs/>
                <w:sz w:val="16"/>
                <w:szCs w:val="16"/>
              </w:rPr>
            </w:pPr>
          </w:p>
        </w:tc>
        <w:tc>
          <w:tcPr>
            <w:tcW w:w="630" w:type="dxa"/>
            <w:vMerge/>
            <w:tcBorders>
              <w:top w:val="single" w:sz="6" w:space="0" w:color="000000"/>
              <w:left w:val="single" w:sz="6" w:space="0" w:color="000000"/>
              <w:bottom w:val="single" w:sz="12" w:space="0" w:color="auto"/>
              <w:right w:val="single" w:sz="6" w:space="0" w:color="000000"/>
            </w:tcBorders>
            <w:vAlign w:val="center"/>
            <w:hideMark/>
          </w:tcPr>
          <w:p w14:paraId="18A40A31" w14:textId="77777777" w:rsidR="00967932" w:rsidRDefault="00967932">
            <w:pPr>
              <w:rPr>
                <w:rFonts w:ascii="Arial" w:hAnsi="Arial" w:cs="Arial"/>
                <w:bCs/>
                <w:sz w:val="16"/>
                <w:szCs w:val="16"/>
              </w:rPr>
            </w:pPr>
          </w:p>
        </w:tc>
        <w:tc>
          <w:tcPr>
            <w:tcW w:w="640" w:type="dxa"/>
            <w:vMerge/>
            <w:tcBorders>
              <w:top w:val="single" w:sz="6" w:space="0" w:color="000000"/>
              <w:left w:val="single" w:sz="6" w:space="0" w:color="000000"/>
              <w:bottom w:val="single" w:sz="12" w:space="0" w:color="auto"/>
              <w:right w:val="single" w:sz="6" w:space="0" w:color="000000"/>
            </w:tcBorders>
            <w:vAlign w:val="center"/>
            <w:hideMark/>
          </w:tcPr>
          <w:p w14:paraId="6827AE19" w14:textId="77777777" w:rsidR="00967932" w:rsidRDefault="00967932">
            <w:pPr>
              <w:rPr>
                <w:rFonts w:ascii="Arial" w:hAnsi="Arial" w:cs="Arial"/>
                <w:bCs/>
                <w:sz w:val="16"/>
                <w:szCs w:val="16"/>
              </w:rPr>
            </w:pPr>
          </w:p>
        </w:tc>
        <w:tc>
          <w:tcPr>
            <w:tcW w:w="632" w:type="dxa"/>
            <w:vMerge/>
            <w:tcBorders>
              <w:top w:val="single" w:sz="6" w:space="0" w:color="000000"/>
              <w:left w:val="single" w:sz="6" w:space="0" w:color="000000"/>
              <w:bottom w:val="single" w:sz="12" w:space="0" w:color="auto"/>
              <w:right w:val="single" w:sz="6" w:space="0" w:color="000000"/>
            </w:tcBorders>
            <w:vAlign w:val="center"/>
            <w:hideMark/>
          </w:tcPr>
          <w:p w14:paraId="554EED0B" w14:textId="77777777" w:rsidR="00967932" w:rsidRDefault="00967932">
            <w:pPr>
              <w:rPr>
                <w:rFonts w:ascii="Arial" w:hAnsi="Arial" w:cs="Arial"/>
                <w:bCs/>
                <w:sz w:val="16"/>
                <w:szCs w:val="16"/>
              </w:rPr>
            </w:pPr>
          </w:p>
        </w:tc>
        <w:tc>
          <w:tcPr>
            <w:tcW w:w="638" w:type="dxa"/>
            <w:vMerge/>
            <w:tcBorders>
              <w:top w:val="single" w:sz="6" w:space="0" w:color="000000"/>
              <w:left w:val="single" w:sz="6" w:space="0" w:color="000000"/>
              <w:bottom w:val="single" w:sz="12" w:space="0" w:color="auto"/>
              <w:right w:val="single" w:sz="6" w:space="0" w:color="000000"/>
            </w:tcBorders>
            <w:vAlign w:val="center"/>
            <w:hideMark/>
          </w:tcPr>
          <w:p w14:paraId="4FE8916B" w14:textId="77777777" w:rsidR="00967932" w:rsidRDefault="00967932">
            <w:pPr>
              <w:rPr>
                <w:rFonts w:ascii="Arial" w:hAnsi="Arial" w:cs="Arial"/>
                <w:bCs/>
                <w:sz w:val="16"/>
                <w:szCs w:val="16"/>
              </w:rPr>
            </w:pPr>
          </w:p>
        </w:tc>
        <w:tc>
          <w:tcPr>
            <w:tcW w:w="565" w:type="dxa"/>
            <w:vMerge/>
            <w:tcBorders>
              <w:top w:val="single" w:sz="6" w:space="0" w:color="000000"/>
              <w:left w:val="single" w:sz="6" w:space="0" w:color="000000"/>
              <w:bottom w:val="single" w:sz="12" w:space="0" w:color="auto"/>
              <w:right w:val="single" w:sz="6" w:space="0" w:color="000000"/>
            </w:tcBorders>
            <w:vAlign w:val="center"/>
            <w:hideMark/>
          </w:tcPr>
          <w:p w14:paraId="281F8838" w14:textId="77777777" w:rsidR="00967932" w:rsidRDefault="00967932">
            <w:pPr>
              <w:rPr>
                <w:rFonts w:ascii="Arial" w:hAnsi="Arial" w:cs="Arial"/>
                <w:bCs/>
                <w:sz w:val="16"/>
                <w:szCs w:val="16"/>
              </w:rPr>
            </w:pPr>
          </w:p>
        </w:tc>
        <w:tc>
          <w:tcPr>
            <w:tcW w:w="636" w:type="dxa"/>
            <w:vMerge/>
            <w:tcBorders>
              <w:top w:val="single" w:sz="6" w:space="0" w:color="000000"/>
              <w:left w:val="single" w:sz="6" w:space="0" w:color="000000"/>
              <w:bottom w:val="single" w:sz="12" w:space="0" w:color="auto"/>
              <w:right w:val="single" w:sz="6" w:space="0" w:color="000000"/>
            </w:tcBorders>
            <w:vAlign w:val="center"/>
            <w:hideMark/>
          </w:tcPr>
          <w:p w14:paraId="5CB997B8" w14:textId="77777777" w:rsidR="00967932" w:rsidRDefault="00967932">
            <w:pPr>
              <w:rPr>
                <w:rFonts w:ascii="Arial" w:hAnsi="Arial" w:cs="Arial"/>
                <w:bCs/>
                <w:sz w:val="16"/>
                <w:szCs w:val="16"/>
              </w:rPr>
            </w:pPr>
          </w:p>
        </w:tc>
        <w:tc>
          <w:tcPr>
            <w:tcW w:w="595" w:type="dxa"/>
            <w:vMerge/>
            <w:tcBorders>
              <w:top w:val="single" w:sz="6" w:space="0" w:color="000000"/>
              <w:left w:val="single" w:sz="6" w:space="0" w:color="000000"/>
              <w:bottom w:val="single" w:sz="12" w:space="0" w:color="auto"/>
              <w:right w:val="single" w:sz="12" w:space="0" w:color="000000"/>
            </w:tcBorders>
            <w:vAlign w:val="center"/>
            <w:hideMark/>
          </w:tcPr>
          <w:p w14:paraId="56FE63B4" w14:textId="77777777" w:rsidR="00967932" w:rsidRDefault="00967932">
            <w:pPr>
              <w:rPr>
                <w:rFonts w:ascii="Arial" w:hAnsi="Arial" w:cs="Arial"/>
                <w:sz w:val="16"/>
                <w:szCs w:val="16"/>
              </w:rPr>
            </w:pPr>
          </w:p>
        </w:tc>
      </w:tr>
      <w:tr w:rsidR="00967932" w14:paraId="2140B26E" w14:textId="77777777" w:rsidTr="00967932">
        <w:trPr>
          <w:trHeight w:val="555"/>
          <w:jc w:val="center"/>
        </w:trPr>
        <w:tc>
          <w:tcPr>
            <w:tcW w:w="598" w:type="dxa"/>
            <w:vMerge w:val="restart"/>
            <w:tcBorders>
              <w:top w:val="single" w:sz="12" w:space="0" w:color="auto"/>
              <w:left w:val="single" w:sz="12" w:space="0" w:color="000000"/>
              <w:bottom w:val="single" w:sz="6" w:space="0" w:color="000000"/>
              <w:right w:val="single" w:sz="6" w:space="0" w:color="000000"/>
            </w:tcBorders>
            <w:textDirection w:val="btLr"/>
            <w:vAlign w:val="center"/>
            <w:hideMark/>
          </w:tcPr>
          <w:p w14:paraId="5FD6BB62" w14:textId="77777777" w:rsidR="00967932" w:rsidRDefault="00967932">
            <w:pPr>
              <w:ind w:right="113"/>
              <w:jc w:val="center"/>
              <w:rPr>
                <w:rFonts w:ascii="Arial" w:hAnsi="Arial" w:cs="Arial"/>
                <w:sz w:val="16"/>
                <w:szCs w:val="16"/>
              </w:rPr>
            </w:pPr>
            <w:r>
              <w:rPr>
                <w:rFonts w:ascii="Arial" w:hAnsi="Arial" w:cs="Arial"/>
                <w:sz w:val="16"/>
                <w:szCs w:val="16"/>
              </w:rPr>
              <w:t>VECINAL</w:t>
            </w:r>
          </w:p>
        </w:tc>
        <w:tc>
          <w:tcPr>
            <w:tcW w:w="580" w:type="dxa"/>
            <w:vMerge w:val="restart"/>
            <w:tcBorders>
              <w:top w:val="single" w:sz="12" w:space="0" w:color="auto"/>
              <w:left w:val="single" w:sz="6" w:space="0" w:color="000000"/>
              <w:bottom w:val="single" w:sz="6" w:space="0" w:color="000000"/>
              <w:right w:val="single" w:sz="6" w:space="0" w:color="000000"/>
            </w:tcBorders>
            <w:textDirection w:val="btLr"/>
            <w:vAlign w:val="center"/>
            <w:hideMark/>
          </w:tcPr>
          <w:p w14:paraId="4BDF85ED" w14:textId="77777777" w:rsidR="00967932" w:rsidRDefault="00967932">
            <w:pPr>
              <w:ind w:right="113"/>
              <w:jc w:val="center"/>
              <w:rPr>
                <w:rFonts w:ascii="Arial" w:hAnsi="Arial" w:cs="Arial"/>
                <w:b/>
                <w:bCs/>
                <w:sz w:val="16"/>
                <w:szCs w:val="16"/>
              </w:rPr>
            </w:pPr>
            <w:r>
              <w:rPr>
                <w:rFonts w:ascii="Arial" w:hAnsi="Arial" w:cs="Arial"/>
                <w:b/>
                <w:bCs/>
                <w:sz w:val="16"/>
                <w:szCs w:val="16"/>
              </w:rPr>
              <w:t>Educación</w:t>
            </w:r>
          </w:p>
        </w:tc>
        <w:tc>
          <w:tcPr>
            <w:tcW w:w="1130" w:type="dxa"/>
            <w:tcBorders>
              <w:top w:val="single" w:sz="12" w:space="0" w:color="auto"/>
              <w:left w:val="single" w:sz="6" w:space="0" w:color="000000"/>
              <w:bottom w:val="single" w:sz="6" w:space="0" w:color="000000"/>
              <w:right w:val="single" w:sz="6" w:space="0" w:color="000000"/>
            </w:tcBorders>
            <w:vAlign w:val="center"/>
            <w:hideMark/>
          </w:tcPr>
          <w:p w14:paraId="5921C171" w14:textId="77777777" w:rsidR="00967932" w:rsidRDefault="00967932">
            <w:pPr>
              <w:jc w:val="center"/>
              <w:rPr>
                <w:rFonts w:ascii="Arial" w:hAnsi="Arial" w:cs="Arial"/>
                <w:bCs/>
                <w:sz w:val="16"/>
                <w:szCs w:val="16"/>
              </w:rPr>
            </w:pPr>
            <w:r>
              <w:rPr>
                <w:rFonts w:ascii="Arial" w:hAnsi="Arial" w:cs="Arial"/>
                <w:bCs/>
                <w:sz w:val="16"/>
                <w:szCs w:val="16"/>
              </w:rPr>
              <w:t>Jardín de niños</w:t>
            </w:r>
          </w:p>
          <w:p w14:paraId="7F06FEEA" w14:textId="77777777" w:rsidR="00967932" w:rsidRDefault="00967932">
            <w:pPr>
              <w:jc w:val="center"/>
              <w:rPr>
                <w:rFonts w:ascii="Arial" w:hAnsi="Arial" w:cs="Arial"/>
                <w:bCs/>
                <w:sz w:val="16"/>
                <w:szCs w:val="16"/>
              </w:rPr>
            </w:pPr>
            <w:r>
              <w:rPr>
                <w:rFonts w:ascii="Arial" w:hAnsi="Arial" w:cs="Arial"/>
                <w:bCs/>
                <w:sz w:val="16"/>
                <w:szCs w:val="16"/>
              </w:rPr>
              <w:t>(3 aulas)</w:t>
            </w:r>
          </w:p>
        </w:tc>
        <w:tc>
          <w:tcPr>
            <w:tcW w:w="706" w:type="dxa"/>
            <w:tcBorders>
              <w:top w:val="single" w:sz="12" w:space="0" w:color="auto"/>
              <w:left w:val="single" w:sz="6" w:space="0" w:color="000000"/>
              <w:bottom w:val="single" w:sz="6" w:space="0" w:color="000000"/>
              <w:right w:val="single" w:sz="6" w:space="0" w:color="000000"/>
            </w:tcBorders>
            <w:vAlign w:val="center"/>
            <w:hideMark/>
          </w:tcPr>
          <w:p w14:paraId="4A6E424E" w14:textId="77777777" w:rsidR="00967932" w:rsidRDefault="00967932">
            <w:pPr>
              <w:jc w:val="center"/>
              <w:rPr>
                <w:rFonts w:ascii="Arial" w:hAnsi="Arial" w:cs="Arial"/>
                <w:bCs/>
                <w:sz w:val="16"/>
                <w:szCs w:val="16"/>
              </w:rPr>
            </w:pPr>
            <w:r>
              <w:rPr>
                <w:rFonts w:ascii="Arial" w:hAnsi="Arial" w:cs="Arial"/>
                <w:bCs/>
                <w:sz w:val="16"/>
                <w:szCs w:val="16"/>
              </w:rPr>
              <w:t>1,500*</w:t>
            </w:r>
          </w:p>
        </w:tc>
        <w:tc>
          <w:tcPr>
            <w:tcW w:w="706" w:type="dxa"/>
            <w:tcBorders>
              <w:top w:val="single" w:sz="12" w:space="0" w:color="auto"/>
              <w:left w:val="single" w:sz="6" w:space="0" w:color="000000"/>
              <w:bottom w:val="single" w:sz="6" w:space="0" w:color="000000"/>
              <w:right w:val="single" w:sz="6" w:space="0" w:color="000000"/>
            </w:tcBorders>
            <w:vAlign w:val="center"/>
            <w:hideMark/>
          </w:tcPr>
          <w:p w14:paraId="02F28860" w14:textId="77777777" w:rsidR="00967932" w:rsidRDefault="00967932">
            <w:pPr>
              <w:jc w:val="center"/>
              <w:rPr>
                <w:rFonts w:ascii="Arial" w:hAnsi="Arial" w:cs="Arial"/>
                <w:bCs/>
                <w:sz w:val="16"/>
                <w:szCs w:val="16"/>
              </w:rPr>
            </w:pPr>
            <w:r>
              <w:rPr>
                <w:rFonts w:ascii="Arial" w:hAnsi="Arial" w:cs="Arial"/>
                <w:bCs/>
                <w:sz w:val="16"/>
                <w:szCs w:val="16"/>
              </w:rPr>
              <w:t>24</w:t>
            </w:r>
          </w:p>
        </w:tc>
        <w:tc>
          <w:tcPr>
            <w:tcW w:w="706" w:type="dxa"/>
            <w:tcBorders>
              <w:top w:val="single" w:sz="12" w:space="0" w:color="auto"/>
              <w:left w:val="single" w:sz="6" w:space="0" w:color="000000"/>
              <w:bottom w:val="single" w:sz="6" w:space="0" w:color="000000"/>
              <w:right w:val="single" w:sz="6" w:space="0" w:color="000000"/>
            </w:tcBorders>
            <w:vAlign w:val="center"/>
            <w:hideMark/>
          </w:tcPr>
          <w:p w14:paraId="2D667CC7" w14:textId="77777777" w:rsidR="00967932" w:rsidRDefault="00967932">
            <w:pPr>
              <w:jc w:val="center"/>
              <w:rPr>
                <w:rFonts w:ascii="Arial" w:hAnsi="Arial" w:cs="Arial"/>
                <w:bCs/>
                <w:sz w:val="16"/>
                <w:szCs w:val="16"/>
              </w:rPr>
            </w:pPr>
            <w:r>
              <w:rPr>
                <w:rFonts w:ascii="Arial" w:hAnsi="Arial" w:cs="Arial"/>
                <w:bCs/>
                <w:sz w:val="16"/>
                <w:szCs w:val="16"/>
              </w:rPr>
              <w:t>0.4</w:t>
            </w:r>
          </w:p>
        </w:tc>
        <w:tc>
          <w:tcPr>
            <w:tcW w:w="705" w:type="dxa"/>
            <w:tcBorders>
              <w:top w:val="single" w:sz="12" w:space="0" w:color="auto"/>
              <w:left w:val="single" w:sz="6" w:space="0" w:color="000000"/>
              <w:bottom w:val="single" w:sz="6" w:space="0" w:color="000000"/>
              <w:right w:val="single" w:sz="6" w:space="0" w:color="000000"/>
            </w:tcBorders>
            <w:vAlign w:val="center"/>
            <w:hideMark/>
          </w:tcPr>
          <w:p w14:paraId="4FCDB716" w14:textId="77777777" w:rsidR="00967932" w:rsidRDefault="00967932">
            <w:pPr>
              <w:jc w:val="center"/>
              <w:rPr>
                <w:rFonts w:ascii="Arial" w:hAnsi="Arial" w:cs="Arial"/>
                <w:bCs/>
                <w:sz w:val="16"/>
                <w:szCs w:val="16"/>
              </w:rPr>
            </w:pPr>
            <w:r>
              <w:rPr>
                <w:rFonts w:ascii="Arial" w:hAnsi="Arial" w:cs="Arial"/>
                <w:bCs/>
                <w:sz w:val="16"/>
                <w:szCs w:val="16"/>
              </w:rPr>
              <w:t>0.4</w:t>
            </w:r>
          </w:p>
        </w:tc>
        <w:tc>
          <w:tcPr>
            <w:tcW w:w="630" w:type="dxa"/>
            <w:tcBorders>
              <w:top w:val="single" w:sz="12" w:space="0" w:color="auto"/>
              <w:left w:val="single" w:sz="6" w:space="0" w:color="000000"/>
              <w:bottom w:val="single" w:sz="6" w:space="0" w:color="000000"/>
              <w:right w:val="single" w:sz="6" w:space="0" w:color="000000"/>
            </w:tcBorders>
            <w:vAlign w:val="center"/>
            <w:hideMark/>
          </w:tcPr>
          <w:p w14:paraId="21F59AD7" w14:textId="77777777" w:rsidR="00967932" w:rsidRDefault="00967932">
            <w:pPr>
              <w:jc w:val="center"/>
              <w:rPr>
                <w:rFonts w:ascii="Arial" w:hAnsi="Arial" w:cs="Arial"/>
                <w:bCs/>
                <w:sz w:val="16"/>
                <w:szCs w:val="16"/>
              </w:rPr>
            </w:pPr>
            <w:r>
              <w:rPr>
                <w:rFonts w:ascii="Arial" w:hAnsi="Arial" w:cs="Arial"/>
                <w:bCs/>
                <w:sz w:val="16"/>
                <w:szCs w:val="16"/>
              </w:rPr>
              <w:t>Un</w:t>
            </w:r>
          </w:p>
          <w:p w14:paraId="6641E765" w14:textId="77777777" w:rsidR="00967932" w:rsidRDefault="00967932">
            <w:pPr>
              <w:jc w:val="center"/>
              <w:rPr>
                <w:rFonts w:ascii="Arial" w:hAnsi="Arial" w:cs="Arial"/>
                <w:bCs/>
                <w:sz w:val="16"/>
                <w:szCs w:val="16"/>
              </w:rPr>
            </w:pPr>
            <w:r>
              <w:rPr>
                <w:rFonts w:ascii="Arial" w:hAnsi="Arial" w:cs="Arial"/>
                <w:bCs/>
                <w:sz w:val="16"/>
                <w:szCs w:val="16"/>
              </w:rPr>
              <w:t>nivel</w:t>
            </w:r>
          </w:p>
        </w:tc>
        <w:tc>
          <w:tcPr>
            <w:tcW w:w="640" w:type="dxa"/>
            <w:tcBorders>
              <w:top w:val="single" w:sz="12" w:space="0" w:color="auto"/>
              <w:left w:val="single" w:sz="6" w:space="0" w:color="000000"/>
              <w:bottom w:val="single" w:sz="6" w:space="0" w:color="000000"/>
              <w:right w:val="single" w:sz="6" w:space="0" w:color="000000"/>
            </w:tcBorders>
            <w:vAlign w:val="center"/>
            <w:hideMark/>
          </w:tcPr>
          <w:p w14:paraId="0956FDDD"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12" w:space="0" w:color="auto"/>
              <w:left w:val="single" w:sz="6" w:space="0" w:color="000000"/>
              <w:bottom w:val="single" w:sz="6" w:space="0" w:color="000000"/>
              <w:right w:val="single" w:sz="6" w:space="0" w:color="000000"/>
            </w:tcBorders>
            <w:vAlign w:val="center"/>
            <w:hideMark/>
          </w:tcPr>
          <w:p w14:paraId="6955B789"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12" w:space="0" w:color="auto"/>
              <w:left w:val="single" w:sz="6" w:space="0" w:color="000000"/>
              <w:bottom w:val="single" w:sz="6" w:space="0" w:color="000000"/>
              <w:right w:val="single" w:sz="6" w:space="0" w:color="000000"/>
            </w:tcBorders>
            <w:vAlign w:val="center"/>
            <w:hideMark/>
          </w:tcPr>
          <w:p w14:paraId="186F0213"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12" w:space="0" w:color="auto"/>
              <w:left w:val="single" w:sz="6" w:space="0" w:color="000000"/>
              <w:bottom w:val="single" w:sz="6" w:space="0" w:color="000000"/>
              <w:right w:val="single" w:sz="6" w:space="0" w:color="000000"/>
            </w:tcBorders>
            <w:vAlign w:val="center"/>
            <w:hideMark/>
          </w:tcPr>
          <w:p w14:paraId="75AF5DAE"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12" w:space="0" w:color="auto"/>
              <w:left w:val="single" w:sz="6" w:space="0" w:color="000000"/>
              <w:bottom w:val="single" w:sz="6" w:space="0" w:color="000000"/>
              <w:right w:val="single" w:sz="6" w:space="0" w:color="000000"/>
            </w:tcBorders>
            <w:vAlign w:val="center"/>
            <w:hideMark/>
          </w:tcPr>
          <w:p w14:paraId="63A9C0B0"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12" w:space="0" w:color="auto"/>
              <w:left w:val="single" w:sz="6" w:space="0" w:color="000000"/>
              <w:bottom w:val="single" w:sz="6" w:space="0" w:color="000000"/>
              <w:right w:val="single" w:sz="12" w:space="0" w:color="000000"/>
            </w:tcBorders>
            <w:vAlign w:val="center"/>
            <w:hideMark/>
          </w:tcPr>
          <w:p w14:paraId="0252101C"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51B11C61" w14:textId="77777777" w:rsidTr="00967932">
        <w:trPr>
          <w:trHeight w:val="726"/>
          <w:jc w:val="center"/>
        </w:trPr>
        <w:tc>
          <w:tcPr>
            <w:tcW w:w="9467" w:type="dxa"/>
            <w:vMerge/>
            <w:tcBorders>
              <w:top w:val="single" w:sz="12" w:space="0" w:color="auto"/>
              <w:left w:val="single" w:sz="12" w:space="0" w:color="000000"/>
              <w:bottom w:val="single" w:sz="6" w:space="0" w:color="000000"/>
              <w:right w:val="single" w:sz="6" w:space="0" w:color="000000"/>
            </w:tcBorders>
            <w:vAlign w:val="center"/>
            <w:hideMark/>
          </w:tcPr>
          <w:p w14:paraId="4A09D88A" w14:textId="77777777" w:rsidR="00967932" w:rsidRDefault="00967932">
            <w:pPr>
              <w:rPr>
                <w:rFonts w:ascii="Arial" w:hAnsi="Arial" w:cs="Arial"/>
                <w:sz w:val="16"/>
                <w:szCs w:val="16"/>
              </w:rPr>
            </w:pPr>
          </w:p>
        </w:tc>
        <w:tc>
          <w:tcPr>
            <w:tcW w:w="580" w:type="dxa"/>
            <w:vMerge/>
            <w:tcBorders>
              <w:top w:val="single" w:sz="12" w:space="0" w:color="auto"/>
              <w:left w:val="single" w:sz="6" w:space="0" w:color="000000"/>
              <w:bottom w:val="single" w:sz="6" w:space="0" w:color="000000"/>
              <w:right w:val="single" w:sz="6" w:space="0" w:color="000000"/>
            </w:tcBorders>
            <w:vAlign w:val="center"/>
            <w:hideMark/>
          </w:tcPr>
          <w:p w14:paraId="76C507E9" w14:textId="77777777" w:rsidR="00967932" w:rsidRDefault="00967932">
            <w:pPr>
              <w:rPr>
                <w:rFonts w:ascii="Arial" w:hAnsi="Arial" w:cs="Arial"/>
                <w:b/>
                <w:bCs/>
                <w:sz w:val="16"/>
                <w:szCs w:val="16"/>
              </w:rPr>
            </w:pPr>
          </w:p>
        </w:tc>
        <w:tc>
          <w:tcPr>
            <w:tcW w:w="1130" w:type="dxa"/>
            <w:tcBorders>
              <w:top w:val="single" w:sz="6" w:space="0" w:color="000000"/>
              <w:left w:val="single" w:sz="6" w:space="0" w:color="000000"/>
              <w:bottom w:val="single" w:sz="6" w:space="0" w:color="000000"/>
              <w:right w:val="single" w:sz="6" w:space="0" w:color="000000"/>
            </w:tcBorders>
            <w:vAlign w:val="center"/>
            <w:hideMark/>
          </w:tcPr>
          <w:p w14:paraId="7FCD776B" w14:textId="77777777" w:rsidR="00967932" w:rsidRDefault="00967932">
            <w:pPr>
              <w:jc w:val="center"/>
              <w:rPr>
                <w:rFonts w:ascii="Arial" w:hAnsi="Arial" w:cs="Arial"/>
                <w:bCs/>
                <w:sz w:val="16"/>
                <w:szCs w:val="16"/>
              </w:rPr>
            </w:pPr>
            <w:r>
              <w:rPr>
                <w:rFonts w:ascii="Arial" w:hAnsi="Arial" w:cs="Arial"/>
                <w:bCs/>
                <w:sz w:val="16"/>
                <w:szCs w:val="16"/>
              </w:rPr>
              <w:t>Primaria</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086B34CB" w14:textId="77777777" w:rsidR="00967932" w:rsidRDefault="00967932">
            <w:pPr>
              <w:jc w:val="center"/>
              <w:rPr>
                <w:rFonts w:ascii="Arial" w:hAnsi="Arial" w:cs="Arial"/>
                <w:bCs/>
                <w:sz w:val="16"/>
                <w:szCs w:val="16"/>
              </w:rPr>
            </w:pPr>
            <w:r>
              <w:rPr>
                <w:rFonts w:ascii="Arial" w:hAnsi="Arial" w:cs="Arial"/>
                <w:bCs/>
                <w:sz w:val="16"/>
                <w:szCs w:val="16"/>
              </w:rPr>
              <w:t>2,500*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13D4F909" w14:textId="77777777" w:rsidR="00967932" w:rsidRDefault="00967932">
            <w:pPr>
              <w:jc w:val="center"/>
              <w:rPr>
                <w:rFonts w:ascii="Arial" w:hAnsi="Arial" w:cs="Arial"/>
                <w:bCs/>
                <w:sz w:val="16"/>
                <w:szCs w:val="16"/>
              </w:rPr>
            </w:pPr>
            <w:r>
              <w:rPr>
                <w:rFonts w:ascii="Arial" w:hAnsi="Arial" w:cs="Arial"/>
                <w:bCs/>
                <w:sz w:val="16"/>
                <w:szCs w:val="16"/>
              </w:rPr>
              <w:t>30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6C6284F7" w14:textId="77777777" w:rsidR="00967932" w:rsidRDefault="00967932">
            <w:pPr>
              <w:jc w:val="center"/>
              <w:rPr>
                <w:rFonts w:ascii="Arial" w:hAnsi="Arial" w:cs="Arial"/>
                <w:bCs/>
                <w:sz w:val="16"/>
                <w:szCs w:val="16"/>
              </w:rPr>
            </w:pPr>
            <w:r>
              <w:rPr>
                <w:rFonts w:ascii="Arial" w:hAnsi="Arial" w:cs="Arial"/>
                <w:bCs/>
                <w:sz w:val="16"/>
                <w:szCs w:val="16"/>
              </w:rPr>
              <w:t>0.15</w:t>
            </w:r>
          </w:p>
        </w:tc>
        <w:tc>
          <w:tcPr>
            <w:tcW w:w="705" w:type="dxa"/>
            <w:tcBorders>
              <w:top w:val="single" w:sz="6" w:space="0" w:color="000000"/>
              <w:left w:val="single" w:sz="6" w:space="0" w:color="000000"/>
              <w:bottom w:val="single" w:sz="6" w:space="0" w:color="000000"/>
              <w:right w:val="single" w:sz="6" w:space="0" w:color="000000"/>
            </w:tcBorders>
            <w:vAlign w:val="center"/>
            <w:hideMark/>
          </w:tcPr>
          <w:p w14:paraId="1A93E880" w14:textId="77777777" w:rsidR="00967932" w:rsidRDefault="00967932">
            <w:pPr>
              <w:jc w:val="center"/>
              <w:rPr>
                <w:rFonts w:ascii="Arial" w:hAnsi="Arial" w:cs="Arial"/>
                <w:bCs/>
                <w:sz w:val="16"/>
                <w:szCs w:val="16"/>
              </w:rPr>
            </w:pPr>
            <w:r>
              <w:rPr>
                <w:rFonts w:ascii="Arial" w:hAnsi="Arial" w:cs="Arial"/>
                <w:bCs/>
                <w:sz w:val="16"/>
                <w:szCs w:val="16"/>
              </w:rPr>
              <w:t>0.3</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74B3837" w14:textId="77777777" w:rsidR="00967932" w:rsidRDefault="00967932">
            <w:pPr>
              <w:jc w:val="center"/>
              <w:rPr>
                <w:rFonts w:ascii="Arial" w:hAnsi="Arial" w:cs="Arial"/>
                <w:bCs/>
                <w:sz w:val="16"/>
                <w:szCs w:val="16"/>
              </w:rPr>
            </w:pPr>
            <w:r>
              <w:rPr>
                <w:rFonts w:ascii="Arial" w:hAnsi="Arial" w:cs="Arial"/>
                <w:bCs/>
                <w:sz w:val="16"/>
                <w:szCs w:val="16"/>
              </w:rPr>
              <w:t>R</w:t>
            </w:r>
          </w:p>
        </w:tc>
        <w:tc>
          <w:tcPr>
            <w:tcW w:w="640" w:type="dxa"/>
            <w:tcBorders>
              <w:top w:val="single" w:sz="6" w:space="0" w:color="000000"/>
              <w:left w:val="single" w:sz="6" w:space="0" w:color="000000"/>
              <w:bottom w:val="single" w:sz="6" w:space="0" w:color="000000"/>
              <w:right w:val="single" w:sz="6" w:space="0" w:color="000000"/>
            </w:tcBorders>
            <w:vAlign w:val="center"/>
            <w:hideMark/>
          </w:tcPr>
          <w:p w14:paraId="5BB854EB"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6" w:space="0" w:color="000000"/>
              <w:left w:val="single" w:sz="6" w:space="0" w:color="000000"/>
              <w:bottom w:val="single" w:sz="6" w:space="0" w:color="000000"/>
              <w:right w:val="single" w:sz="6" w:space="0" w:color="000000"/>
            </w:tcBorders>
            <w:vAlign w:val="center"/>
            <w:hideMark/>
          </w:tcPr>
          <w:p w14:paraId="499EAB63"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6" w:space="0" w:color="000000"/>
              <w:left w:val="single" w:sz="6" w:space="0" w:color="000000"/>
              <w:bottom w:val="single" w:sz="6" w:space="0" w:color="000000"/>
              <w:right w:val="single" w:sz="6" w:space="0" w:color="000000"/>
            </w:tcBorders>
            <w:vAlign w:val="center"/>
            <w:hideMark/>
          </w:tcPr>
          <w:p w14:paraId="6721E402"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6" w:space="0" w:color="000000"/>
              <w:left w:val="single" w:sz="6" w:space="0" w:color="000000"/>
              <w:bottom w:val="single" w:sz="6" w:space="0" w:color="000000"/>
              <w:right w:val="single" w:sz="6" w:space="0" w:color="000000"/>
            </w:tcBorders>
            <w:vAlign w:val="center"/>
            <w:hideMark/>
          </w:tcPr>
          <w:p w14:paraId="1A3501E9"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6" w:space="0" w:color="000000"/>
              <w:left w:val="single" w:sz="6" w:space="0" w:color="000000"/>
              <w:bottom w:val="single" w:sz="6" w:space="0" w:color="000000"/>
              <w:right w:val="single" w:sz="6" w:space="0" w:color="000000"/>
            </w:tcBorders>
            <w:vAlign w:val="center"/>
            <w:hideMark/>
          </w:tcPr>
          <w:p w14:paraId="7E9711AC"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6" w:space="0" w:color="000000"/>
              <w:left w:val="single" w:sz="6" w:space="0" w:color="000000"/>
              <w:bottom w:val="single" w:sz="6" w:space="0" w:color="000000"/>
              <w:right w:val="single" w:sz="12" w:space="0" w:color="000000"/>
            </w:tcBorders>
            <w:vAlign w:val="center"/>
            <w:hideMark/>
          </w:tcPr>
          <w:p w14:paraId="048DDF03"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19554836" w14:textId="77777777" w:rsidTr="00967932">
        <w:trPr>
          <w:trHeight w:val="726"/>
          <w:jc w:val="center"/>
        </w:trPr>
        <w:tc>
          <w:tcPr>
            <w:tcW w:w="598" w:type="dxa"/>
            <w:vMerge w:val="restart"/>
            <w:tcBorders>
              <w:top w:val="single" w:sz="6" w:space="0" w:color="000000"/>
              <w:left w:val="single" w:sz="12" w:space="0" w:color="000000"/>
              <w:bottom w:val="single" w:sz="6" w:space="0" w:color="000000"/>
              <w:right w:val="single" w:sz="6" w:space="0" w:color="000000"/>
            </w:tcBorders>
            <w:textDirection w:val="btLr"/>
            <w:vAlign w:val="center"/>
          </w:tcPr>
          <w:p w14:paraId="129A881D" w14:textId="77777777" w:rsidR="00967932" w:rsidRDefault="00967932">
            <w:pPr>
              <w:ind w:right="113"/>
              <w:jc w:val="center"/>
              <w:rPr>
                <w:rFonts w:ascii="Arial" w:hAnsi="Arial" w:cs="Arial"/>
                <w:sz w:val="16"/>
                <w:szCs w:val="16"/>
              </w:rPr>
            </w:pPr>
          </w:p>
          <w:p w14:paraId="4D646FF7" w14:textId="77777777" w:rsidR="00967932" w:rsidRDefault="00967932">
            <w:pPr>
              <w:ind w:right="113"/>
              <w:jc w:val="center"/>
              <w:rPr>
                <w:rFonts w:ascii="Arial" w:hAnsi="Arial" w:cs="Arial"/>
                <w:sz w:val="16"/>
                <w:szCs w:val="16"/>
              </w:rPr>
            </w:pPr>
            <w:r>
              <w:rPr>
                <w:rFonts w:ascii="Arial" w:hAnsi="Arial" w:cs="Arial"/>
                <w:sz w:val="16"/>
                <w:szCs w:val="16"/>
              </w:rPr>
              <w:t>BARRIAL</w:t>
            </w:r>
          </w:p>
          <w:p w14:paraId="21282FBF" w14:textId="77777777" w:rsidR="00967932" w:rsidRDefault="00967932">
            <w:pPr>
              <w:ind w:right="113"/>
              <w:jc w:val="center"/>
              <w:rPr>
                <w:rFonts w:ascii="Arial" w:hAnsi="Arial" w:cs="Arial"/>
                <w:sz w:val="16"/>
                <w:szCs w:val="16"/>
              </w:rPr>
            </w:pPr>
          </w:p>
        </w:tc>
        <w:tc>
          <w:tcPr>
            <w:tcW w:w="580"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1DBC8423" w14:textId="77777777" w:rsidR="00967932" w:rsidRDefault="00967932">
            <w:pPr>
              <w:ind w:right="113"/>
              <w:jc w:val="center"/>
              <w:rPr>
                <w:rFonts w:ascii="Arial" w:hAnsi="Arial" w:cs="Arial"/>
                <w:b/>
                <w:bCs/>
                <w:sz w:val="16"/>
                <w:szCs w:val="16"/>
              </w:rPr>
            </w:pPr>
            <w:r>
              <w:rPr>
                <w:rFonts w:ascii="Arial" w:hAnsi="Arial" w:cs="Arial"/>
                <w:b/>
                <w:bCs/>
                <w:sz w:val="16"/>
                <w:szCs w:val="16"/>
              </w:rPr>
              <w:t>Educación</w:t>
            </w:r>
          </w:p>
        </w:tc>
        <w:tc>
          <w:tcPr>
            <w:tcW w:w="1130" w:type="dxa"/>
            <w:tcBorders>
              <w:top w:val="single" w:sz="6" w:space="0" w:color="000000"/>
              <w:left w:val="single" w:sz="6" w:space="0" w:color="000000"/>
              <w:bottom w:val="single" w:sz="6" w:space="0" w:color="000000"/>
              <w:right w:val="single" w:sz="6" w:space="0" w:color="000000"/>
            </w:tcBorders>
            <w:vAlign w:val="center"/>
            <w:hideMark/>
          </w:tcPr>
          <w:p w14:paraId="6425ECB5" w14:textId="77777777" w:rsidR="00967932" w:rsidRDefault="00967932">
            <w:pPr>
              <w:jc w:val="center"/>
              <w:rPr>
                <w:rFonts w:ascii="Arial" w:hAnsi="Arial" w:cs="Arial"/>
                <w:bCs/>
                <w:sz w:val="16"/>
                <w:szCs w:val="16"/>
              </w:rPr>
            </w:pPr>
            <w:r>
              <w:rPr>
                <w:rFonts w:ascii="Arial" w:hAnsi="Arial" w:cs="Arial"/>
                <w:bCs/>
                <w:sz w:val="16"/>
                <w:szCs w:val="16"/>
              </w:rPr>
              <w:t>Escuelas de Capacitación social y técnica Educación especial</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1DF6CC39" w14:textId="77777777" w:rsidR="00967932" w:rsidRDefault="00967932">
            <w:pPr>
              <w:jc w:val="center"/>
              <w:rPr>
                <w:rFonts w:ascii="Arial" w:hAnsi="Arial" w:cs="Arial"/>
                <w:bCs/>
                <w:sz w:val="16"/>
                <w:szCs w:val="16"/>
              </w:rPr>
            </w:pPr>
            <w:r>
              <w:rPr>
                <w:rFonts w:ascii="Arial" w:hAnsi="Arial" w:cs="Arial"/>
                <w:bCs/>
                <w:sz w:val="16"/>
                <w:szCs w:val="16"/>
              </w:rPr>
              <w:t>2,500*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200572D6" w14:textId="77777777" w:rsidR="00967932" w:rsidRDefault="00967932">
            <w:pPr>
              <w:jc w:val="center"/>
              <w:rPr>
                <w:rFonts w:ascii="Arial" w:hAnsi="Arial" w:cs="Arial"/>
                <w:bCs/>
                <w:sz w:val="16"/>
                <w:szCs w:val="16"/>
              </w:rPr>
            </w:pPr>
            <w:r>
              <w:rPr>
                <w:rFonts w:ascii="Arial" w:hAnsi="Arial" w:cs="Arial"/>
                <w:bCs/>
                <w:sz w:val="16"/>
                <w:szCs w:val="16"/>
              </w:rPr>
              <w:t>15</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0C134434" w14:textId="77777777" w:rsidR="00967932" w:rsidRDefault="00967932">
            <w:pPr>
              <w:jc w:val="center"/>
              <w:rPr>
                <w:rFonts w:ascii="Arial" w:hAnsi="Arial" w:cs="Arial"/>
                <w:bCs/>
                <w:sz w:val="16"/>
                <w:szCs w:val="16"/>
              </w:rPr>
            </w:pPr>
            <w:r>
              <w:rPr>
                <w:rFonts w:ascii="Arial" w:hAnsi="Arial" w:cs="Arial"/>
                <w:bCs/>
                <w:sz w:val="16"/>
                <w:szCs w:val="16"/>
              </w:rPr>
              <w:t>0.15</w:t>
            </w:r>
          </w:p>
        </w:tc>
        <w:tc>
          <w:tcPr>
            <w:tcW w:w="705" w:type="dxa"/>
            <w:tcBorders>
              <w:top w:val="single" w:sz="6" w:space="0" w:color="000000"/>
              <w:left w:val="single" w:sz="6" w:space="0" w:color="000000"/>
              <w:bottom w:val="single" w:sz="6" w:space="0" w:color="000000"/>
              <w:right w:val="single" w:sz="6" w:space="0" w:color="000000"/>
            </w:tcBorders>
            <w:vAlign w:val="center"/>
            <w:hideMark/>
          </w:tcPr>
          <w:p w14:paraId="5A2C24CE" w14:textId="77777777" w:rsidR="00967932" w:rsidRDefault="00967932">
            <w:pPr>
              <w:jc w:val="center"/>
              <w:rPr>
                <w:rFonts w:ascii="Arial" w:hAnsi="Arial" w:cs="Arial"/>
                <w:bCs/>
                <w:sz w:val="16"/>
                <w:szCs w:val="16"/>
              </w:rPr>
            </w:pPr>
            <w:r>
              <w:rPr>
                <w:rFonts w:ascii="Arial" w:hAnsi="Arial" w:cs="Arial"/>
                <w:bCs/>
                <w:sz w:val="16"/>
                <w:szCs w:val="16"/>
              </w:rPr>
              <w:t>0.3</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A8CC93A" w14:textId="77777777" w:rsidR="00967932" w:rsidRDefault="00967932">
            <w:pPr>
              <w:jc w:val="center"/>
              <w:rPr>
                <w:rFonts w:ascii="Arial" w:hAnsi="Arial" w:cs="Arial"/>
                <w:bCs/>
                <w:sz w:val="16"/>
                <w:szCs w:val="16"/>
              </w:rPr>
            </w:pPr>
            <w:r>
              <w:rPr>
                <w:rFonts w:ascii="Arial" w:hAnsi="Arial" w:cs="Arial"/>
                <w:bCs/>
                <w:sz w:val="16"/>
                <w:szCs w:val="16"/>
              </w:rPr>
              <w:t>R</w:t>
            </w:r>
          </w:p>
        </w:tc>
        <w:tc>
          <w:tcPr>
            <w:tcW w:w="640" w:type="dxa"/>
            <w:tcBorders>
              <w:top w:val="single" w:sz="6" w:space="0" w:color="000000"/>
              <w:left w:val="single" w:sz="6" w:space="0" w:color="000000"/>
              <w:bottom w:val="single" w:sz="6" w:space="0" w:color="000000"/>
              <w:right w:val="single" w:sz="6" w:space="0" w:color="000000"/>
            </w:tcBorders>
            <w:vAlign w:val="center"/>
            <w:hideMark/>
          </w:tcPr>
          <w:p w14:paraId="3610A078"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6" w:space="0" w:color="000000"/>
              <w:left w:val="single" w:sz="6" w:space="0" w:color="000000"/>
              <w:bottom w:val="single" w:sz="6" w:space="0" w:color="000000"/>
              <w:right w:val="single" w:sz="6" w:space="0" w:color="000000"/>
            </w:tcBorders>
            <w:vAlign w:val="center"/>
            <w:hideMark/>
          </w:tcPr>
          <w:p w14:paraId="36E8F2BC"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6" w:space="0" w:color="000000"/>
              <w:left w:val="single" w:sz="6" w:space="0" w:color="000000"/>
              <w:bottom w:val="single" w:sz="6" w:space="0" w:color="000000"/>
              <w:right w:val="single" w:sz="6" w:space="0" w:color="000000"/>
            </w:tcBorders>
            <w:vAlign w:val="center"/>
            <w:hideMark/>
          </w:tcPr>
          <w:p w14:paraId="21B4F9A7"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6" w:space="0" w:color="000000"/>
              <w:left w:val="single" w:sz="6" w:space="0" w:color="000000"/>
              <w:bottom w:val="single" w:sz="6" w:space="0" w:color="000000"/>
              <w:right w:val="single" w:sz="6" w:space="0" w:color="000000"/>
            </w:tcBorders>
            <w:vAlign w:val="center"/>
            <w:hideMark/>
          </w:tcPr>
          <w:p w14:paraId="36DA4FF7"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6" w:space="0" w:color="000000"/>
              <w:left w:val="single" w:sz="6" w:space="0" w:color="000000"/>
              <w:bottom w:val="single" w:sz="6" w:space="0" w:color="000000"/>
              <w:right w:val="single" w:sz="6" w:space="0" w:color="000000"/>
            </w:tcBorders>
            <w:vAlign w:val="center"/>
            <w:hideMark/>
          </w:tcPr>
          <w:p w14:paraId="703A7777"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6" w:space="0" w:color="000000"/>
              <w:left w:val="single" w:sz="6" w:space="0" w:color="000000"/>
              <w:bottom w:val="single" w:sz="6" w:space="0" w:color="000000"/>
              <w:right w:val="single" w:sz="12" w:space="0" w:color="000000"/>
            </w:tcBorders>
            <w:vAlign w:val="center"/>
            <w:hideMark/>
          </w:tcPr>
          <w:p w14:paraId="0E060E0A"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72D6ABDE" w14:textId="77777777" w:rsidTr="00967932">
        <w:trPr>
          <w:trHeight w:val="577"/>
          <w:jc w:val="center"/>
        </w:trPr>
        <w:tc>
          <w:tcPr>
            <w:tcW w:w="9467" w:type="dxa"/>
            <w:vMerge/>
            <w:tcBorders>
              <w:top w:val="single" w:sz="6" w:space="0" w:color="000000"/>
              <w:left w:val="single" w:sz="12" w:space="0" w:color="000000"/>
              <w:bottom w:val="single" w:sz="6" w:space="0" w:color="000000"/>
              <w:right w:val="single" w:sz="6" w:space="0" w:color="000000"/>
            </w:tcBorders>
            <w:vAlign w:val="center"/>
            <w:hideMark/>
          </w:tcPr>
          <w:p w14:paraId="77C00A64" w14:textId="77777777" w:rsidR="00967932" w:rsidRDefault="00967932">
            <w:pPr>
              <w:rPr>
                <w:rFonts w:ascii="Arial" w:hAnsi="Arial" w:cs="Arial"/>
                <w:sz w:val="16"/>
                <w:szCs w:val="16"/>
              </w:rPr>
            </w:pPr>
          </w:p>
        </w:tc>
        <w:tc>
          <w:tcPr>
            <w:tcW w:w="580" w:type="dxa"/>
            <w:vMerge/>
            <w:tcBorders>
              <w:top w:val="single" w:sz="6" w:space="0" w:color="000000"/>
              <w:left w:val="single" w:sz="6" w:space="0" w:color="000000"/>
              <w:bottom w:val="single" w:sz="6" w:space="0" w:color="000000"/>
              <w:right w:val="single" w:sz="6" w:space="0" w:color="000000"/>
            </w:tcBorders>
            <w:vAlign w:val="center"/>
            <w:hideMark/>
          </w:tcPr>
          <w:p w14:paraId="1D5BA92C" w14:textId="77777777" w:rsidR="00967932" w:rsidRDefault="00967932">
            <w:pPr>
              <w:rPr>
                <w:rFonts w:ascii="Arial" w:hAnsi="Arial" w:cs="Arial"/>
                <w:b/>
                <w:bCs/>
                <w:sz w:val="16"/>
                <w:szCs w:val="16"/>
              </w:rPr>
            </w:pPr>
          </w:p>
        </w:tc>
        <w:tc>
          <w:tcPr>
            <w:tcW w:w="1130" w:type="dxa"/>
            <w:tcBorders>
              <w:top w:val="single" w:sz="6" w:space="0" w:color="000000"/>
              <w:left w:val="single" w:sz="6" w:space="0" w:color="000000"/>
              <w:bottom w:val="single" w:sz="6" w:space="0" w:color="000000"/>
              <w:right w:val="single" w:sz="6" w:space="0" w:color="000000"/>
            </w:tcBorders>
            <w:vAlign w:val="center"/>
            <w:hideMark/>
          </w:tcPr>
          <w:p w14:paraId="6075C6C9" w14:textId="77777777" w:rsidR="00967932" w:rsidRDefault="00967932">
            <w:pPr>
              <w:jc w:val="center"/>
              <w:rPr>
                <w:rFonts w:ascii="Arial" w:hAnsi="Arial" w:cs="Arial"/>
                <w:bCs/>
                <w:sz w:val="16"/>
                <w:szCs w:val="16"/>
              </w:rPr>
            </w:pPr>
            <w:r>
              <w:rPr>
                <w:rFonts w:ascii="Arial" w:hAnsi="Arial" w:cs="Arial"/>
                <w:bCs/>
                <w:sz w:val="16"/>
                <w:szCs w:val="16"/>
              </w:rPr>
              <w:t>Guardería Infantil</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21580A01" w14:textId="77777777" w:rsidR="00967932" w:rsidRDefault="00967932">
            <w:pPr>
              <w:jc w:val="center"/>
              <w:rPr>
                <w:rFonts w:ascii="Arial" w:hAnsi="Arial" w:cs="Arial"/>
                <w:bCs/>
                <w:sz w:val="16"/>
                <w:szCs w:val="16"/>
              </w:rPr>
            </w:pPr>
            <w:r>
              <w:rPr>
                <w:rFonts w:ascii="Arial" w:hAnsi="Arial" w:cs="Arial"/>
                <w:bCs/>
                <w:sz w:val="16"/>
                <w:szCs w:val="16"/>
              </w:rPr>
              <w:t>1,000*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49847AF1" w14:textId="77777777" w:rsidR="00967932" w:rsidRDefault="00967932">
            <w:pPr>
              <w:jc w:val="center"/>
              <w:rPr>
                <w:rFonts w:ascii="Arial" w:hAnsi="Arial" w:cs="Arial"/>
                <w:bCs/>
                <w:sz w:val="16"/>
                <w:szCs w:val="16"/>
              </w:rPr>
            </w:pPr>
            <w:r>
              <w:rPr>
                <w:rFonts w:ascii="Arial" w:hAnsi="Arial" w:cs="Arial"/>
                <w:bCs/>
                <w:sz w:val="16"/>
                <w:szCs w:val="16"/>
              </w:rPr>
              <w:t>15</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7A6D3A53" w14:textId="77777777" w:rsidR="00967932" w:rsidRDefault="00967932">
            <w:pPr>
              <w:jc w:val="center"/>
              <w:rPr>
                <w:rFonts w:ascii="Arial" w:hAnsi="Arial" w:cs="Arial"/>
                <w:bCs/>
                <w:sz w:val="16"/>
                <w:szCs w:val="16"/>
              </w:rPr>
            </w:pPr>
            <w:r>
              <w:rPr>
                <w:rFonts w:ascii="Arial" w:hAnsi="Arial" w:cs="Arial"/>
                <w:bCs/>
                <w:sz w:val="16"/>
                <w:szCs w:val="16"/>
              </w:rPr>
              <w:t>0.6</w:t>
            </w:r>
          </w:p>
        </w:tc>
        <w:tc>
          <w:tcPr>
            <w:tcW w:w="705" w:type="dxa"/>
            <w:tcBorders>
              <w:top w:val="single" w:sz="6" w:space="0" w:color="000000"/>
              <w:left w:val="single" w:sz="6" w:space="0" w:color="000000"/>
              <w:bottom w:val="single" w:sz="6" w:space="0" w:color="000000"/>
              <w:right w:val="single" w:sz="6" w:space="0" w:color="000000"/>
            </w:tcBorders>
            <w:vAlign w:val="center"/>
            <w:hideMark/>
          </w:tcPr>
          <w:p w14:paraId="4B638CFE" w14:textId="77777777" w:rsidR="00967932" w:rsidRDefault="00967932">
            <w:pPr>
              <w:jc w:val="center"/>
              <w:rPr>
                <w:rFonts w:ascii="Arial" w:hAnsi="Arial" w:cs="Arial"/>
                <w:bCs/>
                <w:sz w:val="16"/>
                <w:szCs w:val="16"/>
              </w:rPr>
            </w:pPr>
            <w:r>
              <w:rPr>
                <w:rFonts w:ascii="Arial" w:hAnsi="Arial" w:cs="Arial"/>
                <w:bCs/>
                <w:sz w:val="16"/>
                <w:szCs w:val="16"/>
              </w:rPr>
              <w:t>0.6</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524DC71" w14:textId="77777777" w:rsidR="00967932" w:rsidRDefault="00967932">
            <w:pPr>
              <w:jc w:val="center"/>
              <w:rPr>
                <w:rFonts w:ascii="Arial" w:hAnsi="Arial" w:cs="Arial"/>
                <w:bCs/>
                <w:sz w:val="16"/>
                <w:szCs w:val="16"/>
              </w:rPr>
            </w:pPr>
            <w:r>
              <w:rPr>
                <w:rFonts w:ascii="Arial" w:hAnsi="Arial" w:cs="Arial"/>
                <w:bCs/>
                <w:sz w:val="16"/>
                <w:szCs w:val="16"/>
              </w:rPr>
              <w:t>Un nivel</w:t>
            </w:r>
          </w:p>
        </w:tc>
        <w:tc>
          <w:tcPr>
            <w:tcW w:w="640" w:type="dxa"/>
            <w:tcBorders>
              <w:top w:val="single" w:sz="6" w:space="0" w:color="000000"/>
              <w:left w:val="single" w:sz="6" w:space="0" w:color="000000"/>
              <w:bottom w:val="single" w:sz="6" w:space="0" w:color="000000"/>
              <w:right w:val="single" w:sz="6" w:space="0" w:color="000000"/>
            </w:tcBorders>
            <w:vAlign w:val="center"/>
            <w:hideMark/>
          </w:tcPr>
          <w:p w14:paraId="3229B1AB"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6" w:space="0" w:color="000000"/>
              <w:left w:val="single" w:sz="6" w:space="0" w:color="000000"/>
              <w:bottom w:val="single" w:sz="6" w:space="0" w:color="000000"/>
              <w:right w:val="single" w:sz="6" w:space="0" w:color="000000"/>
            </w:tcBorders>
            <w:vAlign w:val="center"/>
            <w:hideMark/>
          </w:tcPr>
          <w:p w14:paraId="0491C611"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6" w:space="0" w:color="000000"/>
              <w:left w:val="single" w:sz="6" w:space="0" w:color="000000"/>
              <w:bottom w:val="single" w:sz="6" w:space="0" w:color="000000"/>
              <w:right w:val="single" w:sz="6" w:space="0" w:color="000000"/>
            </w:tcBorders>
            <w:vAlign w:val="center"/>
            <w:hideMark/>
          </w:tcPr>
          <w:p w14:paraId="67681E97"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6" w:space="0" w:color="000000"/>
              <w:left w:val="single" w:sz="6" w:space="0" w:color="000000"/>
              <w:bottom w:val="single" w:sz="6" w:space="0" w:color="000000"/>
              <w:right w:val="single" w:sz="6" w:space="0" w:color="000000"/>
            </w:tcBorders>
            <w:vAlign w:val="center"/>
            <w:hideMark/>
          </w:tcPr>
          <w:p w14:paraId="206A6B56"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6" w:space="0" w:color="000000"/>
              <w:left w:val="single" w:sz="6" w:space="0" w:color="000000"/>
              <w:bottom w:val="single" w:sz="6" w:space="0" w:color="000000"/>
              <w:right w:val="single" w:sz="6" w:space="0" w:color="000000"/>
            </w:tcBorders>
            <w:vAlign w:val="center"/>
            <w:hideMark/>
          </w:tcPr>
          <w:p w14:paraId="2DA48BF9"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6" w:space="0" w:color="000000"/>
              <w:left w:val="single" w:sz="6" w:space="0" w:color="000000"/>
              <w:bottom w:val="single" w:sz="6" w:space="0" w:color="000000"/>
              <w:right w:val="single" w:sz="12" w:space="0" w:color="000000"/>
            </w:tcBorders>
            <w:vAlign w:val="center"/>
            <w:hideMark/>
          </w:tcPr>
          <w:p w14:paraId="1C9A9F1C"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3396C5F8" w14:textId="77777777" w:rsidTr="00967932">
        <w:trPr>
          <w:trHeight w:val="556"/>
          <w:jc w:val="center"/>
        </w:trPr>
        <w:tc>
          <w:tcPr>
            <w:tcW w:w="9467" w:type="dxa"/>
            <w:vMerge/>
            <w:tcBorders>
              <w:top w:val="single" w:sz="6" w:space="0" w:color="000000"/>
              <w:left w:val="single" w:sz="12" w:space="0" w:color="000000"/>
              <w:bottom w:val="single" w:sz="6" w:space="0" w:color="000000"/>
              <w:right w:val="single" w:sz="6" w:space="0" w:color="000000"/>
            </w:tcBorders>
            <w:vAlign w:val="center"/>
            <w:hideMark/>
          </w:tcPr>
          <w:p w14:paraId="308C546B" w14:textId="77777777" w:rsidR="00967932" w:rsidRDefault="00967932">
            <w:pPr>
              <w:rPr>
                <w:rFonts w:ascii="Arial" w:hAnsi="Arial" w:cs="Arial"/>
                <w:sz w:val="16"/>
                <w:szCs w:val="16"/>
              </w:rPr>
            </w:pPr>
          </w:p>
        </w:tc>
        <w:tc>
          <w:tcPr>
            <w:tcW w:w="580" w:type="dxa"/>
            <w:vMerge/>
            <w:tcBorders>
              <w:top w:val="single" w:sz="6" w:space="0" w:color="000000"/>
              <w:left w:val="single" w:sz="6" w:space="0" w:color="000000"/>
              <w:bottom w:val="single" w:sz="6" w:space="0" w:color="000000"/>
              <w:right w:val="single" w:sz="6" w:space="0" w:color="000000"/>
            </w:tcBorders>
            <w:vAlign w:val="center"/>
            <w:hideMark/>
          </w:tcPr>
          <w:p w14:paraId="128F4E96" w14:textId="77777777" w:rsidR="00967932" w:rsidRDefault="00967932">
            <w:pPr>
              <w:rPr>
                <w:rFonts w:ascii="Arial" w:hAnsi="Arial" w:cs="Arial"/>
                <w:b/>
                <w:bCs/>
                <w:sz w:val="16"/>
                <w:szCs w:val="16"/>
              </w:rPr>
            </w:pPr>
          </w:p>
        </w:tc>
        <w:tc>
          <w:tcPr>
            <w:tcW w:w="1130" w:type="dxa"/>
            <w:tcBorders>
              <w:top w:val="single" w:sz="6" w:space="0" w:color="000000"/>
              <w:left w:val="single" w:sz="6" w:space="0" w:color="000000"/>
              <w:bottom w:val="single" w:sz="6" w:space="0" w:color="000000"/>
              <w:right w:val="single" w:sz="6" w:space="0" w:color="000000"/>
            </w:tcBorders>
            <w:vAlign w:val="center"/>
            <w:hideMark/>
          </w:tcPr>
          <w:p w14:paraId="1EC68F6F" w14:textId="77777777" w:rsidR="00967932" w:rsidRDefault="00967932">
            <w:pPr>
              <w:jc w:val="center"/>
              <w:rPr>
                <w:rFonts w:ascii="Arial" w:hAnsi="Arial" w:cs="Arial"/>
                <w:bCs/>
                <w:sz w:val="16"/>
                <w:szCs w:val="16"/>
              </w:rPr>
            </w:pPr>
            <w:r>
              <w:rPr>
                <w:rFonts w:ascii="Arial" w:hAnsi="Arial" w:cs="Arial"/>
                <w:bCs/>
                <w:sz w:val="16"/>
                <w:szCs w:val="16"/>
              </w:rPr>
              <w:t>Secundarias generales y técnicas</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42795EFB" w14:textId="77777777" w:rsidR="00967932" w:rsidRDefault="00967932">
            <w:pPr>
              <w:jc w:val="center"/>
              <w:rPr>
                <w:rFonts w:ascii="Arial" w:hAnsi="Arial" w:cs="Arial"/>
                <w:bCs/>
                <w:sz w:val="16"/>
                <w:szCs w:val="16"/>
              </w:rPr>
            </w:pPr>
            <w:r>
              <w:rPr>
                <w:rFonts w:ascii="Arial" w:hAnsi="Arial" w:cs="Arial"/>
                <w:bCs/>
                <w:sz w:val="16"/>
                <w:szCs w:val="16"/>
              </w:rPr>
              <w:t>5000*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453D8BDD" w14:textId="77777777" w:rsidR="00967932" w:rsidRDefault="00967932">
            <w:pPr>
              <w:jc w:val="center"/>
              <w:rPr>
                <w:rFonts w:ascii="Arial" w:hAnsi="Arial" w:cs="Arial"/>
                <w:bCs/>
                <w:sz w:val="16"/>
                <w:szCs w:val="16"/>
              </w:rPr>
            </w:pPr>
            <w:r>
              <w:rPr>
                <w:rFonts w:ascii="Arial" w:hAnsi="Arial" w:cs="Arial"/>
                <w:bCs/>
                <w:sz w:val="16"/>
                <w:szCs w:val="16"/>
              </w:rPr>
              <w:t>15</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652B7E77" w14:textId="77777777" w:rsidR="00967932" w:rsidRDefault="00967932">
            <w:pPr>
              <w:jc w:val="center"/>
              <w:rPr>
                <w:rFonts w:ascii="Arial" w:hAnsi="Arial" w:cs="Arial"/>
                <w:bCs/>
                <w:sz w:val="16"/>
                <w:szCs w:val="16"/>
              </w:rPr>
            </w:pPr>
            <w:r>
              <w:rPr>
                <w:rFonts w:ascii="Arial" w:hAnsi="Arial" w:cs="Arial"/>
                <w:bCs/>
                <w:sz w:val="16"/>
                <w:szCs w:val="16"/>
              </w:rPr>
              <w:t>0.15</w:t>
            </w:r>
          </w:p>
        </w:tc>
        <w:tc>
          <w:tcPr>
            <w:tcW w:w="705" w:type="dxa"/>
            <w:tcBorders>
              <w:top w:val="single" w:sz="6" w:space="0" w:color="000000"/>
              <w:left w:val="single" w:sz="6" w:space="0" w:color="000000"/>
              <w:bottom w:val="single" w:sz="6" w:space="0" w:color="000000"/>
              <w:right w:val="single" w:sz="6" w:space="0" w:color="000000"/>
            </w:tcBorders>
            <w:vAlign w:val="center"/>
            <w:hideMark/>
          </w:tcPr>
          <w:p w14:paraId="509F8B9F" w14:textId="77777777" w:rsidR="00967932" w:rsidRDefault="00967932">
            <w:pPr>
              <w:jc w:val="center"/>
              <w:rPr>
                <w:rFonts w:ascii="Arial" w:hAnsi="Arial" w:cs="Arial"/>
                <w:bCs/>
                <w:sz w:val="16"/>
                <w:szCs w:val="16"/>
              </w:rPr>
            </w:pPr>
            <w:r>
              <w:rPr>
                <w:rFonts w:ascii="Arial" w:hAnsi="Arial" w:cs="Arial"/>
                <w:bCs/>
                <w:sz w:val="16"/>
                <w:szCs w:val="16"/>
              </w:rPr>
              <w:t>0.3</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3BC3E49" w14:textId="77777777" w:rsidR="00967932" w:rsidRDefault="00967932">
            <w:pPr>
              <w:jc w:val="center"/>
              <w:rPr>
                <w:rFonts w:ascii="Arial" w:hAnsi="Arial" w:cs="Arial"/>
                <w:bCs/>
                <w:sz w:val="16"/>
                <w:szCs w:val="16"/>
              </w:rPr>
            </w:pPr>
            <w:r>
              <w:rPr>
                <w:rFonts w:ascii="Arial" w:hAnsi="Arial" w:cs="Arial"/>
                <w:bCs/>
                <w:sz w:val="16"/>
                <w:szCs w:val="16"/>
              </w:rPr>
              <w:t>R</w:t>
            </w:r>
          </w:p>
        </w:tc>
        <w:tc>
          <w:tcPr>
            <w:tcW w:w="640" w:type="dxa"/>
            <w:tcBorders>
              <w:top w:val="single" w:sz="6" w:space="0" w:color="000000"/>
              <w:left w:val="single" w:sz="6" w:space="0" w:color="000000"/>
              <w:bottom w:val="single" w:sz="6" w:space="0" w:color="000000"/>
              <w:right w:val="single" w:sz="6" w:space="0" w:color="000000"/>
            </w:tcBorders>
            <w:vAlign w:val="center"/>
            <w:hideMark/>
          </w:tcPr>
          <w:p w14:paraId="37AE4319"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6" w:space="0" w:color="000000"/>
              <w:left w:val="single" w:sz="6" w:space="0" w:color="000000"/>
              <w:bottom w:val="single" w:sz="6" w:space="0" w:color="000000"/>
              <w:right w:val="single" w:sz="6" w:space="0" w:color="000000"/>
            </w:tcBorders>
            <w:vAlign w:val="center"/>
            <w:hideMark/>
          </w:tcPr>
          <w:p w14:paraId="3350E1FC"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6" w:space="0" w:color="000000"/>
              <w:left w:val="single" w:sz="6" w:space="0" w:color="000000"/>
              <w:bottom w:val="single" w:sz="6" w:space="0" w:color="000000"/>
              <w:right w:val="single" w:sz="6" w:space="0" w:color="000000"/>
            </w:tcBorders>
            <w:vAlign w:val="center"/>
            <w:hideMark/>
          </w:tcPr>
          <w:p w14:paraId="40FA5A76"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6" w:space="0" w:color="000000"/>
              <w:left w:val="single" w:sz="6" w:space="0" w:color="000000"/>
              <w:bottom w:val="single" w:sz="6" w:space="0" w:color="000000"/>
              <w:right w:val="single" w:sz="6" w:space="0" w:color="000000"/>
            </w:tcBorders>
            <w:vAlign w:val="center"/>
            <w:hideMark/>
          </w:tcPr>
          <w:p w14:paraId="5F6D3981"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6" w:space="0" w:color="000000"/>
              <w:left w:val="single" w:sz="6" w:space="0" w:color="000000"/>
              <w:bottom w:val="single" w:sz="6" w:space="0" w:color="000000"/>
              <w:right w:val="single" w:sz="6" w:space="0" w:color="000000"/>
            </w:tcBorders>
            <w:vAlign w:val="center"/>
            <w:hideMark/>
          </w:tcPr>
          <w:p w14:paraId="7C44057E"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6" w:space="0" w:color="000000"/>
              <w:left w:val="single" w:sz="6" w:space="0" w:color="000000"/>
              <w:bottom w:val="single" w:sz="6" w:space="0" w:color="000000"/>
              <w:right w:val="single" w:sz="12" w:space="0" w:color="000000"/>
            </w:tcBorders>
            <w:vAlign w:val="center"/>
            <w:hideMark/>
          </w:tcPr>
          <w:p w14:paraId="5893A7BC"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2DB7498B" w14:textId="77777777" w:rsidTr="00967932">
        <w:trPr>
          <w:trHeight w:val="695"/>
          <w:jc w:val="center"/>
        </w:trPr>
        <w:tc>
          <w:tcPr>
            <w:tcW w:w="9467" w:type="dxa"/>
            <w:vMerge/>
            <w:tcBorders>
              <w:top w:val="single" w:sz="6" w:space="0" w:color="000000"/>
              <w:left w:val="single" w:sz="12" w:space="0" w:color="000000"/>
              <w:bottom w:val="single" w:sz="6" w:space="0" w:color="000000"/>
              <w:right w:val="single" w:sz="6" w:space="0" w:color="000000"/>
            </w:tcBorders>
            <w:vAlign w:val="center"/>
            <w:hideMark/>
          </w:tcPr>
          <w:p w14:paraId="3A35796F" w14:textId="77777777" w:rsidR="00967932" w:rsidRDefault="00967932">
            <w:pPr>
              <w:rPr>
                <w:rFonts w:ascii="Arial" w:hAnsi="Arial" w:cs="Arial"/>
                <w:sz w:val="16"/>
                <w:szCs w:val="16"/>
              </w:rPr>
            </w:pPr>
          </w:p>
        </w:tc>
        <w:tc>
          <w:tcPr>
            <w:tcW w:w="580" w:type="dxa"/>
            <w:tcBorders>
              <w:top w:val="single" w:sz="6" w:space="0" w:color="000000"/>
              <w:left w:val="single" w:sz="6" w:space="0" w:color="000000"/>
              <w:bottom w:val="single" w:sz="6" w:space="0" w:color="000000"/>
              <w:right w:val="single" w:sz="6" w:space="0" w:color="000000"/>
            </w:tcBorders>
            <w:textDirection w:val="btLr"/>
            <w:vAlign w:val="center"/>
            <w:hideMark/>
          </w:tcPr>
          <w:p w14:paraId="308075F6" w14:textId="77777777" w:rsidR="00967932" w:rsidRDefault="00967932">
            <w:pPr>
              <w:ind w:right="113"/>
              <w:jc w:val="center"/>
              <w:rPr>
                <w:rFonts w:ascii="Arial" w:hAnsi="Arial" w:cs="Arial"/>
                <w:b/>
                <w:bCs/>
                <w:sz w:val="16"/>
                <w:szCs w:val="16"/>
              </w:rPr>
            </w:pPr>
            <w:r>
              <w:rPr>
                <w:rFonts w:ascii="Arial" w:hAnsi="Arial" w:cs="Arial"/>
                <w:b/>
                <w:bCs/>
                <w:sz w:val="16"/>
                <w:szCs w:val="16"/>
              </w:rPr>
              <w:t>Cultura</w:t>
            </w:r>
          </w:p>
        </w:tc>
        <w:tc>
          <w:tcPr>
            <w:tcW w:w="1130" w:type="dxa"/>
            <w:tcBorders>
              <w:top w:val="single" w:sz="6" w:space="0" w:color="000000"/>
              <w:left w:val="single" w:sz="6" w:space="0" w:color="000000"/>
              <w:bottom w:val="single" w:sz="6" w:space="0" w:color="000000"/>
              <w:right w:val="single" w:sz="6" w:space="0" w:color="000000"/>
            </w:tcBorders>
            <w:vAlign w:val="center"/>
            <w:hideMark/>
          </w:tcPr>
          <w:p w14:paraId="4B3A21A7" w14:textId="77777777" w:rsidR="00967932" w:rsidRDefault="00967932">
            <w:pPr>
              <w:jc w:val="center"/>
              <w:rPr>
                <w:rFonts w:ascii="Arial" w:hAnsi="Arial" w:cs="Arial"/>
                <w:bCs/>
                <w:sz w:val="16"/>
                <w:szCs w:val="16"/>
              </w:rPr>
            </w:pPr>
            <w:r>
              <w:rPr>
                <w:rFonts w:ascii="Arial" w:hAnsi="Arial" w:cs="Arial"/>
                <w:bCs/>
                <w:sz w:val="16"/>
                <w:szCs w:val="16"/>
              </w:rPr>
              <w:t>Biblioteca</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1029E1DB" w14:textId="77777777" w:rsidR="00967932" w:rsidRDefault="00967932">
            <w:pPr>
              <w:jc w:val="center"/>
              <w:rPr>
                <w:rFonts w:ascii="Arial" w:hAnsi="Arial" w:cs="Arial"/>
                <w:bCs/>
                <w:sz w:val="16"/>
                <w:szCs w:val="16"/>
              </w:rPr>
            </w:pPr>
            <w:r>
              <w:rPr>
                <w:rFonts w:ascii="Arial" w:hAnsi="Arial" w:cs="Arial"/>
                <w:bCs/>
                <w:sz w:val="16"/>
                <w:szCs w:val="16"/>
              </w:rPr>
              <w:t>1000*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31CA4E66" w14:textId="77777777" w:rsidR="00967932" w:rsidRDefault="00967932">
            <w:pPr>
              <w:jc w:val="center"/>
              <w:rPr>
                <w:rFonts w:ascii="Arial" w:hAnsi="Arial" w:cs="Arial"/>
                <w:bCs/>
                <w:sz w:val="16"/>
                <w:szCs w:val="16"/>
              </w:rPr>
            </w:pPr>
            <w:r>
              <w:rPr>
                <w:rFonts w:ascii="Arial" w:hAnsi="Arial" w:cs="Arial"/>
                <w:bCs/>
                <w:sz w:val="16"/>
                <w:szCs w:val="16"/>
              </w:rPr>
              <w:t>15</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392E6F9A" w14:textId="77777777" w:rsidR="00967932" w:rsidRDefault="00967932">
            <w:pPr>
              <w:jc w:val="center"/>
              <w:rPr>
                <w:rFonts w:ascii="Arial" w:hAnsi="Arial" w:cs="Arial"/>
                <w:bCs/>
                <w:sz w:val="16"/>
                <w:szCs w:val="16"/>
              </w:rPr>
            </w:pPr>
            <w:r>
              <w:rPr>
                <w:rFonts w:ascii="Arial" w:hAnsi="Arial" w:cs="Arial"/>
                <w:bCs/>
                <w:sz w:val="16"/>
                <w:szCs w:val="16"/>
              </w:rPr>
              <w:t>0.4</w:t>
            </w:r>
          </w:p>
        </w:tc>
        <w:tc>
          <w:tcPr>
            <w:tcW w:w="705" w:type="dxa"/>
            <w:tcBorders>
              <w:top w:val="single" w:sz="6" w:space="0" w:color="000000"/>
              <w:left w:val="single" w:sz="6" w:space="0" w:color="000000"/>
              <w:bottom w:val="single" w:sz="6" w:space="0" w:color="000000"/>
              <w:right w:val="single" w:sz="6" w:space="0" w:color="000000"/>
            </w:tcBorders>
            <w:vAlign w:val="center"/>
            <w:hideMark/>
          </w:tcPr>
          <w:p w14:paraId="457C4AE6" w14:textId="77777777" w:rsidR="00967932" w:rsidRDefault="00967932">
            <w:pPr>
              <w:jc w:val="center"/>
              <w:rPr>
                <w:rFonts w:ascii="Arial" w:hAnsi="Arial" w:cs="Arial"/>
                <w:bCs/>
                <w:sz w:val="16"/>
                <w:szCs w:val="16"/>
              </w:rPr>
            </w:pPr>
            <w:r>
              <w:rPr>
                <w:rFonts w:ascii="Arial" w:hAnsi="Arial" w:cs="Arial"/>
                <w:bCs/>
                <w:sz w:val="16"/>
                <w:szCs w:val="16"/>
              </w:rPr>
              <w:t>0.8</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4C523F3B" w14:textId="77777777" w:rsidR="00967932" w:rsidRDefault="00967932">
            <w:pPr>
              <w:jc w:val="center"/>
              <w:rPr>
                <w:rFonts w:ascii="Arial" w:hAnsi="Arial" w:cs="Arial"/>
                <w:bCs/>
                <w:sz w:val="16"/>
                <w:szCs w:val="16"/>
              </w:rPr>
            </w:pPr>
            <w:r>
              <w:rPr>
                <w:rFonts w:ascii="Arial" w:hAnsi="Arial" w:cs="Arial"/>
                <w:bCs/>
                <w:sz w:val="16"/>
                <w:szCs w:val="16"/>
              </w:rPr>
              <w:t>R</w:t>
            </w:r>
          </w:p>
        </w:tc>
        <w:tc>
          <w:tcPr>
            <w:tcW w:w="640" w:type="dxa"/>
            <w:tcBorders>
              <w:top w:val="single" w:sz="6" w:space="0" w:color="000000"/>
              <w:left w:val="single" w:sz="6" w:space="0" w:color="000000"/>
              <w:bottom w:val="single" w:sz="6" w:space="0" w:color="000000"/>
              <w:right w:val="single" w:sz="6" w:space="0" w:color="000000"/>
            </w:tcBorders>
            <w:vAlign w:val="center"/>
            <w:hideMark/>
          </w:tcPr>
          <w:p w14:paraId="0A50A6EF"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6" w:space="0" w:color="000000"/>
              <w:left w:val="single" w:sz="6" w:space="0" w:color="000000"/>
              <w:bottom w:val="single" w:sz="6" w:space="0" w:color="000000"/>
              <w:right w:val="single" w:sz="6" w:space="0" w:color="000000"/>
            </w:tcBorders>
            <w:vAlign w:val="center"/>
            <w:hideMark/>
          </w:tcPr>
          <w:p w14:paraId="5320D2E6"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6" w:space="0" w:color="000000"/>
              <w:left w:val="single" w:sz="6" w:space="0" w:color="000000"/>
              <w:bottom w:val="single" w:sz="6" w:space="0" w:color="000000"/>
              <w:right w:val="single" w:sz="6" w:space="0" w:color="000000"/>
            </w:tcBorders>
            <w:vAlign w:val="center"/>
            <w:hideMark/>
          </w:tcPr>
          <w:p w14:paraId="2D47A49D"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6" w:space="0" w:color="000000"/>
              <w:left w:val="single" w:sz="6" w:space="0" w:color="000000"/>
              <w:bottom w:val="single" w:sz="6" w:space="0" w:color="000000"/>
              <w:right w:val="single" w:sz="6" w:space="0" w:color="000000"/>
            </w:tcBorders>
            <w:vAlign w:val="center"/>
            <w:hideMark/>
          </w:tcPr>
          <w:p w14:paraId="3082D375"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6" w:space="0" w:color="000000"/>
              <w:left w:val="single" w:sz="6" w:space="0" w:color="000000"/>
              <w:bottom w:val="single" w:sz="6" w:space="0" w:color="000000"/>
              <w:right w:val="single" w:sz="6" w:space="0" w:color="000000"/>
            </w:tcBorders>
            <w:vAlign w:val="center"/>
            <w:hideMark/>
          </w:tcPr>
          <w:p w14:paraId="25F700BA"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6" w:space="0" w:color="000000"/>
              <w:left w:val="single" w:sz="6" w:space="0" w:color="000000"/>
              <w:bottom w:val="single" w:sz="6" w:space="0" w:color="000000"/>
              <w:right w:val="single" w:sz="12" w:space="0" w:color="000000"/>
            </w:tcBorders>
            <w:vAlign w:val="center"/>
            <w:hideMark/>
          </w:tcPr>
          <w:p w14:paraId="0FE3B584"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72D350CA" w14:textId="77777777" w:rsidTr="00967932">
        <w:trPr>
          <w:trHeight w:val="583"/>
          <w:jc w:val="center"/>
        </w:trPr>
        <w:tc>
          <w:tcPr>
            <w:tcW w:w="9467" w:type="dxa"/>
            <w:vMerge/>
            <w:tcBorders>
              <w:top w:val="single" w:sz="6" w:space="0" w:color="000000"/>
              <w:left w:val="single" w:sz="12" w:space="0" w:color="000000"/>
              <w:bottom w:val="single" w:sz="6" w:space="0" w:color="000000"/>
              <w:right w:val="single" w:sz="6" w:space="0" w:color="000000"/>
            </w:tcBorders>
            <w:vAlign w:val="center"/>
            <w:hideMark/>
          </w:tcPr>
          <w:p w14:paraId="6B8D2300" w14:textId="77777777" w:rsidR="00967932" w:rsidRDefault="00967932">
            <w:pPr>
              <w:rPr>
                <w:rFonts w:ascii="Arial" w:hAnsi="Arial" w:cs="Arial"/>
                <w:sz w:val="16"/>
                <w:szCs w:val="16"/>
              </w:rPr>
            </w:pPr>
          </w:p>
        </w:tc>
        <w:tc>
          <w:tcPr>
            <w:tcW w:w="580" w:type="dxa"/>
            <w:tcBorders>
              <w:top w:val="single" w:sz="6" w:space="0" w:color="000000"/>
              <w:left w:val="single" w:sz="6" w:space="0" w:color="000000"/>
              <w:bottom w:val="single" w:sz="6" w:space="0" w:color="000000"/>
              <w:right w:val="single" w:sz="6" w:space="0" w:color="000000"/>
            </w:tcBorders>
            <w:textDirection w:val="btLr"/>
            <w:vAlign w:val="center"/>
            <w:hideMark/>
          </w:tcPr>
          <w:p w14:paraId="2084981C" w14:textId="77777777" w:rsidR="00967932" w:rsidRDefault="00967932">
            <w:pPr>
              <w:ind w:right="113"/>
              <w:jc w:val="center"/>
              <w:rPr>
                <w:rFonts w:ascii="Arial" w:hAnsi="Arial" w:cs="Arial"/>
                <w:b/>
                <w:bCs/>
                <w:sz w:val="16"/>
                <w:szCs w:val="16"/>
              </w:rPr>
            </w:pPr>
            <w:r>
              <w:rPr>
                <w:rFonts w:ascii="Arial" w:hAnsi="Arial" w:cs="Arial"/>
                <w:b/>
                <w:bCs/>
                <w:sz w:val="16"/>
                <w:szCs w:val="16"/>
              </w:rPr>
              <w:t>Culto</w:t>
            </w:r>
          </w:p>
        </w:tc>
        <w:tc>
          <w:tcPr>
            <w:tcW w:w="1130" w:type="dxa"/>
            <w:tcBorders>
              <w:top w:val="single" w:sz="6" w:space="0" w:color="000000"/>
              <w:left w:val="single" w:sz="6" w:space="0" w:color="000000"/>
              <w:bottom w:val="single" w:sz="6" w:space="0" w:color="000000"/>
              <w:right w:val="single" w:sz="6" w:space="0" w:color="000000"/>
            </w:tcBorders>
            <w:vAlign w:val="center"/>
            <w:hideMark/>
          </w:tcPr>
          <w:p w14:paraId="19CC2D3C" w14:textId="77777777" w:rsidR="00967932" w:rsidRDefault="00967932">
            <w:pPr>
              <w:jc w:val="center"/>
              <w:rPr>
                <w:rFonts w:ascii="Arial" w:hAnsi="Arial" w:cs="Arial"/>
                <w:bCs/>
                <w:sz w:val="16"/>
                <w:szCs w:val="16"/>
              </w:rPr>
            </w:pPr>
            <w:r>
              <w:rPr>
                <w:rFonts w:ascii="Arial" w:hAnsi="Arial" w:cs="Arial"/>
                <w:bCs/>
                <w:sz w:val="16"/>
                <w:szCs w:val="16"/>
              </w:rPr>
              <w:t>Iglesia</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48F02014" w14:textId="77777777" w:rsidR="00967932" w:rsidRDefault="00967932">
            <w:pPr>
              <w:jc w:val="center"/>
              <w:rPr>
                <w:rFonts w:ascii="Arial" w:hAnsi="Arial" w:cs="Arial"/>
                <w:bCs/>
                <w:sz w:val="16"/>
                <w:szCs w:val="16"/>
              </w:rPr>
            </w:pPr>
            <w:r>
              <w:rPr>
                <w:rFonts w:ascii="Arial" w:hAnsi="Arial" w:cs="Arial"/>
                <w:bCs/>
                <w:sz w:val="16"/>
                <w:szCs w:val="16"/>
              </w:rPr>
              <w:t>2500*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3F0B6B78" w14:textId="77777777" w:rsidR="00967932" w:rsidRDefault="00967932">
            <w:pPr>
              <w:jc w:val="center"/>
              <w:rPr>
                <w:rFonts w:ascii="Arial" w:hAnsi="Arial" w:cs="Arial"/>
                <w:bCs/>
                <w:sz w:val="16"/>
                <w:szCs w:val="16"/>
              </w:rPr>
            </w:pPr>
            <w:r>
              <w:rPr>
                <w:rFonts w:ascii="Arial" w:hAnsi="Arial" w:cs="Arial"/>
                <w:bCs/>
                <w:sz w:val="16"/>
                <w:szCs w:val="16"/>
              </w:rPr>
              <w:t>15</w:t>
            </w:r>
          </w:p>
        </w:tc>
        <w:tc>
          <w:tcPr>
            <w:tcW w:w="706" w:type="dxa"/>
            <w:tcBorders>
              <w:top w:val="single" w:sz="6" w:space="0" w:color="000000"/>
              <w:left w:val="single" w:sz="6" w:space="0" w:color="000000"/>
              <w:bottom w:val="single" w:sz="6" w:space="0" w:color="000000"/>
              <w:right w:val="single" w:sz="6" w:space="0" w:color="000000"/>
            </w:tcBorders>
            <w:vAlign w:val="center"/>
          </w:tcPr>
          <w:p w14:paraId="3426AA05" w14:textId="77777777" w:rsidR="00967932" w:rsidRDefault="00967932">
            <w:pPr>
              <w:jc w:val="center"/>
              <w:rPr>
                <w:rFonts w:ascii="Arial" w:hAnsi="Arial" w:cs="Arial"/>
                <w:bCs/>
                <w:sz w:val="16"/>
                <w:szCs w:val="16"/>
              </w:rPr>
            </w:pPr>
          </w:p>
        </w:tc>
        <w:tc>
          <w:tcPr>
            <w:tcW w:w="705" w:type="dxa"/>
            <w:tcBorders>
              <w:top w:val="single" w:sz="6" w:space="0" w:color="000000"/>
              <w:left w:val="single" w:sz="6" w:space="0" w:color="000000"/>
              <w:bottom w:val="single" w:sz="6" w:space="0" w:color="000000"/>
              <w:right w:val="single" w:sz="6" w:space="0" w:color="000000"/>
            </w:tcBorders>
            <w:vAlign w:val="center"/>
          </w:tcPr>
          <w:p w14:paraId="4A5549F9" w14:textId="77777777" w:rsidR="00967932" w:rsidRDefault="00967932">
            <w:pPr>
              <w:jc w:val="center"/>
              <w:rPr>
                <w:rFonts w:ascii="Arial" w:hAnsi="Arial" w:cs="Arial"/>
                <w:bCs/>
                <w:sz w:val="16"/>
                <w:szCs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503AC39" w14:textId="77777777" w:rsidR="00967932" w:rsidRDefault="00967932">
            <w:pPr>
              <w:jc w:val="center"/>
              <w:rPr>
                <w:rFonts w:ascii="Arial" w:hAnsi="Arial" w:cs="Arial"/>
                <w:bCs/>
                <w:sz w:val="16"/>
                <w:szCs w:val="16"/>
              </w:rPr>
            </w:pPr>
          </w:p>
        </w:tc>
        <w:tc>
          <w:tcPr>
            <w:tcW w:w="640" w:type="dxa"/>
            <w:tcBorders>
              <w:top w:val="single" w:sz="6" w:space="0" w:color="000000"/>
              <w:left w:val="single" w:sz="6" w:space="0" w:color="000000"/>
              <w:bottom w:val="single" w:sz="6" w:space="0" w:color="000000"/>
              <w:right w:val="single" w:sz="6" w:space="0" w:color="000000"/>
            </w:tcBorders>
            <w:vAlign w:val="center"/>
            <w:hideMark/>
          </w:tcPr>
          <w:p w14:paraId="38F2ED96"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6" w:space="0" w:color="000000"/>
              <w:left w:val="single" w:sz="6" w:space="0" w:color="000000"/>
              <w:bottom w:val="single" w:sz="6" w:space="0" w:color="000000"/>
              <w:right w:val="single" w:sz="6" w:space="0" w:color="000000"/>
            </w:tcBorders>
            <w:vAlign w:val="center"/>
            <w:hideMark/>
          </w:tcPr>
          <w:p w14:paraId="5A915607"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6" w:space="0" w:color="000000"/>
              <w:left w:val="single" w:sz="6" w:space="0" w:color="000000"/>
              <w:bottom w:val="single" w:sz="6" w:space="0" w:color="000000"/>
              <w:right w:val="single" w:sz="6" w:space="0" w:color="000000"/>
            </w:tcBorders>
            <w:vAlign w:val="center"/>
            <w:hideMark/>
          </w:tcPr>
          <w:p w14:paraId="149E2FC6"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6" w:space="0" w:color="000000"/>
              <w:left w:val="single" w:sz="6" w:space="0" w:color="000000"/>
              <w:bottom w:val="single" w:sz="6" w:space="0" w:color="000000"/>
              <w:right w:val="single" w:sz="6" w:space="0" w:color="000000"/>
            </w:tcBorders>
            <w:vAlign w:val="center"/>
            <w:hideMark/>
          </w:tcPr>
          <w:p w14:paraId="139B819E"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6" w:space="0" w:color="000000"/>
              <w:left w:val="single" w:sz="6" w:space="0" w:color="000000"/>
              <w:bottom w:val="single" w:sz="6" w:space="0" w:color="000000"/>
              <w:right w:val="single" w:sz="6" w:space="0" w:color="000000"/>
            </w:tcBorders>
            <w:vAlign w:val="center"/>
            <w:hideMark/>
          </w:tcPr>
          <w:p w14:paraId="4FC85733"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6" w:space="0" w:color="000000"/>
              <w:left w:val="single" w:sz="6" w:space="0" w:color="000000"/>
              <w:bottom w:val="single" w:sz="6" w:space="0" w:color="000000"/>
              <w:right w:val="single" w:sz="12" w:space="0" w:color="000000"/>
            </w:tcBorders>
            <w:vAlign w:val="center"/>
            <w:hideMark/>
          </w:tcPr>
          <w:p w14:paraId="53C62055"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5F4CF6B5" w14:textId="77777777" w:rsidTr="00967932">
        <w:trPr>
          <w:trHeight w:val="579"/>
          <w:jc w:val="center"/>
        </w:trPr>
        <w:tc>
          <w:tcPr>
            <w:tcW w:w="9467" w:type="dxa"/>
            <w:vMerge/>
            <w:tcBorders>
              <w:top w:val="single" w:sz="6" w:space="0" w:color="000000"/>
              <w:left w:val="single" w:sz="12" w:space="0" w:color="000000"/>
              <w:bottom w:val="single" w:sz="6" w:space="0" w:color="000000"/>
              <w:right w:val="single" w:sz="6" w:space="0" w:color="000000"/>
            </w:tcBorders>
            <w:vAlign w:val="center"/>
            <w:hideMark/>
          </w:tcPr>
          <w:p w14:paraId="2FCF5583" w14:textId="77777777" w:rsidR="00967932" w:rsidRDefault="00967932">
            <w:pPr>
              <w:rPr>
                <w:rFonts w:ascii="Arial" w:hAnsi="Arial" w:cs="Arial"/>
                <w:sz w:val="16"/>
                <w:szCs w:val="16"/>
              </w:rPr>
            </w:pPr>
          </w:p>
        </w:tc>
        <w:tc>
          <w:tcPr>
            <w:tcW w:w="580" w:type="dxa"/>
            <w:tcBorders>
              <w:top w:val="single" w:sz="6" w:space="0" w:color="000000"/>
              <w:left w:val="single" w:sz="6" w:space="0" w:color="000000"/>
              <w:bottom w:val="single" w:sz="6" w:space="0" w:color="000000"/>
              <w:right w:val="single" w:sz="6" w:space="0" w:color="000000"/>
            </w:tcBorders>
            <w:textDirection w:val="btLr"/>
            <w:vAlign w:val="center"/>
            <w:hideMark/>
          </w:tcPr>
          <w:p w14:paraId="40104D72" w14:textId="77777777" w:rsidR="00967932" w:rsidRDefault="00967932">
            <w:pPr>
              <w:ind w:right="113"/>
              <w:jc w:val="center"/>
              <w:rPr>
                <w:rFonts w:ascii="Arial" w:hAnsi="Arial" w:cs="Arial"/>
                <w:b/>
                <w:bCs/>
                <w:sz w:val="16"/>
                <w:szCs w:val="16"/>
              </w:rPr>
            </w:pPr>
            <w:r>
              <w:rPr>
                <w:rFonts w:ascii="Arial" w:hAnsi="Arial" w:cs="Arial"/>
                <w:b/>
                <w:bCs/>
                <w:sz w:val="16"/>
                <w:szCs w:val="16"/>
              </w:rPr>
              <w:t>Salud</w:t>
            </w:r>
          </w:p>
        </w:tc>
        <w:tc>
          <w:tcPr>
            <w:tcW w:w="1130" w:type="dxa"/>
            <w:tcBorders>
              <w:top w:val="single" w:sz="6" w:space="0" w:color="000000"/>
              <w:left w:val="single" w:sz="6" w:space="0" w:color="000000"/>
              <w:bottom w:val="single" w:sz="6" w:space="0" w:color="000000"/>
              <w:right w:val="single" w:sz="6" w:space="0" w:color="000000"/>
            </w:tcBorders>
            <w:vAlign w:val="center"/>
            <w:hideMark/>
          </w:tcPr>
          <w:p w14:paraId="4C77D37F" w14:textId="77777777" w:rsidR="00967932" w:rsidRDefault="00967932">
            <w:pPr>
              <w:jc w:val="center"/>
              <w:rPr>
                <w:rFonts w:ascii="Arial" w:hAnsi="Arial" w:cs="Arial"/>
                <w:bCs/>
                <w:sz w:val="16"/>
                <w:szCs w:val="16"/>
              </w:rPr>
            </w:pPr>
            <w:r>
              <w:rPr>
                <w:rFonts w:ascii="Arial" w:hAnsi="Arial" w:cs="Arial"/>
                <w:bCs/>
                <w:sz w:val="16"/>
                <w:szCs w:val="16"/>
              </w:rPr>
              <w:t>Unidad médica de 1</w:t>
            </w:r>
            <w:r>
              <w:rPr>
                <w:rFonts w:ascii="Arial" w:hAnsi="Arial" w:cs="Arial"/>
                <w:bCs/>
                <w:sz w:val="16"/>
                <w:szCs w:val="16"/>
                <w:vertAlign w:val="superscript"/>
              </w:rPr>
              <w:t xml:space="preserve">er  </w:t>
            </w:r>
            <w:r>
              <w:rPr>
                <w:rFonts w:ascii="Arial" w:hAnsi="Arial" w:cs="Arial"/>
                <w:bCs/>
                <w:sz w:val="16"/>
                <w:szCs w:val="16"/>
              </w:rPr>
              <w:t>contacto</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2BF99B1C" w14:textId="77777777" w:rsidR="00967932" w:rsidRDefault="00967932">
            <w:pPr>
              <w:jc w:val="center"/>
              <w:rPr>
                <w:rFonts w:ascii="Arial" w:hAnsi="Arial" w:cs="Arial"/>
                <w:bCs/>
                <w:sz w:val="16"/>
                <w:szCs w:val="16"/>
              </w:rPr>
            </w:pPr>
            <w:r>
              <w:rPr>
                <w:rFonts w:ascii="Arial" w:hAnsi="Arial" w:cs="Arial"/>
                <w:bCs/>
                <w:sz w:val="16"/>
                <w:szCs w:val="16"/>
              </w:rPr>
              <w:t>400*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21C05133" w14:textId="77777777" w:rsidR="00967932" w:rsidRDefault="00967932">
            <w:pPr>
              <w:jc w:val="center"/>
              <w:rPr>
                <w:rFonts w:ascii="Arial" w:hAnsi="Arial" w:cs="Arial"/>
                <w:bCs/>
                <w:sz w:val="16"/>
                <w:szCs w:val="16"/>
              </w:rPr>
            </w:pPr>
            <w:r>
              <w:rPr>
                <w:rFonts w:ascii="Arial" w:hAnsi="Arial" w:cs="Arial"/>
                <w:bCs/>
                <w:sz w:val="16"/>
                <w:szCs w:val="16"/>
              </w:rPr>
              <w:t>15</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69F7C4B3" w14:textId="77777777" w:rsidR="00967932" w:rsidRDefault="00967932">
            <w:pPr>
              <w:jc w:val="center"/>
              <w:rPr>
                <w:rFonts w:ascii="Arial" w:hAnsi="Arial" w:cs="Arial"/>
                <w:bCs/>
                <w:sz w:val="16"/>
                <w:szCs w:val="16"/>
              </w:rPr>
            </w:pPr>
            <w:r>
              <w:rPr>
                <w:rFonts w:ascii="Arial" w:hAnsi="Arial" w:cs="Arial"/>
                <w:bCs/>
                <w:sz w:val="16"/>
                <w:szCs w:val="16"/>
              </w:rPr>
              <w:t>0.5</w:t>
            </w:r>
          </w:p>
        </w:tc>
        <w:tc>
          <w:tcPr>
            <w:tcW w:w="705" w:type="dxa"/>
            <w:tcBorders>
              <w:top w:val="single" w:sz="6" w:space="0" w:color="000000"/>
              <w:left w:val="single" w:sz="6" w:space="0" w:color="000000"/>
              <w:bottom w:val="single" w:sz="6" w:space="0" w:color="000000"/>
              <w:right w:val="single" w:sz="6" w:space="0" w:color="000000"/>
            </w:tcBorders>
            <w:vAlign w:val="center"/>
            <w:hideMark/>
          </w:tcPr>
          <w:p w14:paraId="6142098D" w14:textId="77777777" w:rsidR="00967932" w:rsidRDefault="00967932">
            <w:pPr>
              <w:jc w:val="center"/>
              <w:rPr>
                <w:rFonts w:ascii="Arial" w:hAnsi="Arial" w:cs="Arial"/>
                <w:bCs/>
                <w:sz w:val="16"/>
                <w:szCs w:val="16"/>
              </w:rPr>
            </w:pPr>
            <w:r>
              <w:rPr>
                <w:rFonts w:ascii="Arial" w:hAnsi="Arial" w:cs="Arial"/>
                <w:bCs/>
                <w:sz w:val="16"/>
                <w:szCs w:val="16"/>
              </w:rPr>
              <w:t>0.5</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D755019" w14:textId="77777777" w:rsidR="00967932" w:rsidRDefault="00967932">
            <w:pPr>
              <w:jc w:val="center"/>
              <w:rPr>
                <w:rFonts w:ascii="Arial" w:hAnsi="Arial" w:cs="Arial"/>
                <w:bCs/>
                <w:sz w:val="16"/>
                <w:szCs w:val="16"/>
              </w:rPr>
            </w:pPr>
            <w:r>
              <w:rPr>
                <w:rFonts w:ascii="Arial" w:hAnsi="Arial" w:cs="Arial"/>
                <w:bCs/>
                <w:sz w:val="16"/>
                <w:szCs w:val="16"/>
              </w:rPr>
              <w:t>Un nivel</w:t>
            </w:r>
          </w:p>
        </w:tc>
        <w:tc>
          <w:tcPr>
            <w:tcW w:w="640" w:type="dxa"/>
            <w:tcBorders>
              <w:top w:val="single" w:sz="6" w:space="0" w:color="000000"/>
              <w:left w:val="single" w:sz="6" w:space="0" w:color="000000"/>
              <w:bottom w:val="single" w:sz="6" w:space="0" w:color="000000"/>
              <w:right w:val="single" w:sz="6" w:space="0" w:color="000000"/>
            </w:tcBorders>
            <w:vAlign w:val="center"/>
            <w:hideMark/>
          </w:tcPr>
          <w:p w14:paraId="588E9BCF"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6" w:space="0" w:color="000000"/>
              <w:left w:val="single" w:sz="6" w:space="0" w:color="000000"/>
              <w:bottom w:val="single" w:sz="6" w:space="0" w:color="000000"/>
              <w:right w:val="single" w:sz="6" w:space="0" w:color="000000"/>
            </w:tcBorders>
            <w:vAlign w:val="center"/>
            <w:hideMark/>
          </w:tcPr>
          <w:p w14:paraId="71FC2E09"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6" w:space="0" w:color="000000"/>
              <w:left w:val="single" w:sz="6" w:space="0" w:color="000000"/>
              <w:bottom w:val="single" w:sz="6" w:space="0" w:color="000000"/>
              <w:right w:val="single" w:sz="6" w:space="0" w:color="000000"/>
            </w:tcBorders>
            <w:vAlign w:val="center"/>
            <w:hideMark/>
          </w:tcPr>
          <w:p w14:paraId="727F074D"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6" w:space="0" w:color="000000"/>
              <w:left w:val="single" w:sz="6" w:space="0" w:color="000000"/>
              <w:bottom w:val="single" w:sz="6" w:space="0" w:color="000000"/>
              <w:right w:val="single" w:sz="6" w:space="0" w:color="000000"/>
            </w:tcBorders>
            <w:vAlign w:val="center"/>
            <w:hideMark/>
          </w:tcPr>
          <w:p w14:paraId="0E4814E1"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6" w:space="0" w:color="000000"/>
              <w:left w:val="single" w:sz="6" w:space="0" w:color="000000"/>
              <w:bottom w:val="single" w:sz="6" w:space="0" w:color="000000"/>
              <w:right w:val="single" w:sz="6" w:space="0" w:color="000000"/>
            </w:tcBorders>
            <w:vAlign w:val="center"/>
            <w:hideMark/>
          </w:tcPr>
          <w:p w14:paraId="7E55B19C"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6" w:space="0" w:color="000000"/>
              <w:left w:val="single" w:sz="6" w:space="0" w:color="000000"/>
              <w:bottom w:val="single" w:sz="6" w:space="0" w:color="000000"/>
              <w:right w:val="single" w:sz="12" w:space="0" w:color="000000"/>
            </w:tcBorders>
            <w:vAlign w:val="center"/>
            <w:hideMark/>
          </w:tcPr>
          <w:p w14:paraId="388B9E84"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5D51B4B3" w14:textId="77777777" w:rsidTr="00967932">
        <w:trPr>
          <w:trHeight w:val="453"/>
          <w:jc w:val="center"/>
        </w:trPr>
        <w:tc>
          <w:tcPr>
            <w:tcW w:w="598" w:type="dxa"/>
            <w:vMerge w:val="restart"/>
            <w:tcBorders>
              <w:top w:val="single" w:sz="6" w:space="0" w:color="000000"/>
              <w:left w:val="single" w:sz="12" w:space="0" w:color="000000"/>
              <w:bottom w:val="single" w:sz="6" w:space="0" w:color="000000"/>
              <w:right w:val="single" w:sz="6" w:space="0" w:color="000000"/>
            </w:tcBorders>
            <w:vAlign w:val="center"/>
          </w:tcPr>
          <w:p w14:paraId="26A165E8" w14:textId="77777777" w:rsidR="00967932" w:rsidRDefault="00967932">
            <w:pPr>
              <w:jc w:val="center"/>
              <w:rPr>
                <w:rFonts w:ascii="Arial" w:hAnsi="Arial" w:cs="Arial"/>
                <w:sz w:val="16"/>
                <w:szCs w:val="16"/>
              </w:rPr>
            </w:pPr>
          </w:p>
        </w:tc>
        <w:tc>
          <w:tcPr>
            <w:tcW w:w="580"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18CF3B31" w14:textId="77777777" w:rsidR="00967932" w:rsidRDefault="00967932">
            <w:pPr>
              <w:ind w:right="113"/>
              <w:jc w:val="center"/>
              <w:rPr>
                <w:rFonts w:ascii="Arial" w:hAnsi="Arial" w:cs="Arial"/>
                <w:b/>
                <w:bCs/>
                <w:sz w:val="16"/>
                <w:szCs w:val="16"/>
              </w:rPr>
            </w:pPr>
            <w:r>
              <w:rPr>
                <w:rFonts w:ascii="Arial" w:hAnsi="Arial" w:cs="Arial"/>
                <w:b/>
                <w:bCs/>
                <w:sz w:val="16"/>
                <w:szCs w:val="16"/>
              </w:rPr>
              <w:t>Servicios  Institucionales</w:t>
            </w:r>
          </w:p>
        </w:tc>
        <w:tc>
          <w:tcPr>
            <w:tcW w:w="1130" w:type="dxa"/>
            <w:tcBorders>
              <w:top w:val="single" w:sz="6" w:space="0" w:color="000000"/>
              <w:left w:val="single" w:sz="6" w:space="0" w:color="000000"/>
              <w:bottom w:val="single" w:sz="6" w:space="0" w:color="000000"/>
              <w:right w:val="single" w:sz="6" w:space="0" w:color="000000"/>
            </w:tcBorders>
            <w:vAlign w:val="center"/>
            <w:hideMark/>
          </w:tcPr>
          <w:p w14:paraId="611E8C55" w14:textId="77777777" w:rsidR="00967932" w:rsidRDefault="00967932">
            <w:pPr>
              <w:jc w:val="center"/>
              <w:rPr>
                <w:rFonts w:ascii="Arial" w:hAnsi="Arial" w:cs="Arial"/>
                <w:bCs/>
                <w:sz w:val="16"/>
                <w:szCs w:val="16"/>
              </w:rPr>
            </w:pPr>
            <w:r>
              <w:rPr>
                <w:rFonts w:ascii="Arial" w:hAnsi="Arial" w:cs="Arial"/>
                <w:bCs/>
                <w:sz w:val="16"/>
                <w:szCs w:val="16"/>
              </w:rPr>
              <w:t>Caseta de vigilancia</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6BFA884B" w14:textId="77777777" w:rsidR="00967932" w:rsidRDefault="00967932">
            <w:pPr>
              <w:jc w:val="center"/>
              <w:rPr>
                <w:rFonts w:ascii="Arial" w:hAnsi="Arial" w:cs="Arial"/>
                <w:bCs/>
                <w:sz w:val="16"/>
                <w:szCs w:val="16"/>
              </w:rPr>
            </w:pPr>
            <w:r>
              <w:rPr>
                <w:rFonts w:ascii="Arial" w:hAnsi="Arial" w:cs="Arial"/>
                <w:bCs/>
                <w:sz w:val="16"/>
                <w:szCs w:val="16"/>
              </w:rPr>
              <w:t>200*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054BA946" w14:textId="77777777" w:rsidR="00967932" w:rsidRDefault="00967932">
            <w:pPr>
              <w:jc w:val="center"/>
              <w:rPr>
                <w:rFonts w:ascii="Arial" w:hAnsi="Arial" w:cs="Arial"/>
                <w:bCs/>
                <w:sz w:val="16"/>
                <w:szCs w:val="16"/>
              </w:rPr>
            </w:pPr>
            <w:r>
              <w:rPr>
                <w:rFonts w:ascii="Arial" w:hAnsi="Arial" w:cs="Arial"/>
                <w:bCs/>
                <w:sz w:val="16"/>
                <w:szCs w:val="16"/>
              </w:rPr>
              <w:t>15</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42A99801" w14:textId="77777777" w:rsidR="00967932" w:rsidRDefault="00967932">
            <w:pPr>
              <w:jc w:val="center"/>
              <w:rPr>
                <w:rFonts w:ascii="Arial" w:hAnsi="Arial" w:cs="Arial"/>
                <w:bCs/>
                <w:sz w:val="16"/>
                <w:szCs w:val="16"/>
              </w:rPr>
            </w:pPr>
            <w:r>
              <w:rPr>
                <w:rFonts w:ascii="Arial" w:hAnsi="Arial" w:cs="Arial"/>
                <w:bCs/>
                <w:sz w:val="16"/>
                <w:szCs w:val="16"/>
              </w:rPr>
              <w:t>0.6</w:t>
            </w:r>
          </w:p>
        </w:tc>
        <w:tc>
          <w:tcPr>
            <w:tcW w:w="705" w:type="dxa"/>
            <w:tcBorders>
              <w:top w:val="single" w:sz="6" w:space="0" w:color="000000"/>
              <w:left w:val="single" w:sz="6" w:space="0" w:color="000000"/>
              <w:bottom w:val="single" w:sz="6" w:space="0" w:color="000000"/>
              <w:right w:val="single" w:sz="6" w:space="0" w:color="000000"/>
            </w:tcBorders>
            <w:vAlign w:val="center"/>
            <w:hideMark/>
          </w:tcPr>
          <w:p w14:paraId="7F393354" w14:textId="77777777" w:rsidR="00967932" w:rsidRDefault="00967932">
            <w:pPr>
              <w:jc w:val="center"/>
              <w:rPr>
                <w:rFonts w:ascii="Arial" w:hAnsi="Arial" w:cs="Arial"/>
                <w:bCs/>
                <w:sz w:val="16"/>
                <w:szCs w:val="16"/>
              </w:rPr>
            </w:pPr>
            <w:r>
              <w:rPr>
                <w:rFonts w:ascii="Arial" w:hAnsi="Arial" w:cs="Arial"/>
                <w:bCs/>
                <w:sz w:val="16"/>
                <w:szCs w:val="16"/>
              </w:rPr>
              <w:t>0.12</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50731CF8" w14:textId="77777777" w:rsidR="00967932" w:rsidRDefault="00967932">
            <w:pPr>
              <w:jc w:val="center"/>
              <w:rPr>
                <w:rFonts w:ascii="Arial" w:hAnsi="Arial" w:cs="Arial"/>
                <w:bCs/>
                <w:sz w:val="16"/>
                <w:szCs w:val="16"/>
              </w:rPr>
            </w:pPr>
            <w:r>
              <w:rPr>
                <w:rFonts w:ascii="Arial" w:hAnsi="Arial" w:cs="Arial"/>
                <w:bCs/>
                <w:sz w:val="16"/>
                <w:szCs w:val="16"/>
              </w:rPr>
              <w:t>R</w:t>
            </w:r>
          </w:p>
        </w:tc>
        <w:tc>
          <w:tcPr>
            <w:tcW w:w="640" w:type="dxa"/>
            <w:tcBorders>
              <w:top w:val="single" w:sz="6" w:space="0" w:color="000000"/>
              <w:left w:val="single" w:sz="6" w:space="0" w:color="000000"/>
              <w:bottom w:val="single" w:sz="6" w:space="0" w:color="000000"/>
              <w:right w:val="single" w:sz="6" w:space="0" w:color="000000"/>
            </w:tcBorders>
            <w:vAlign w:val="center"/>
            <w:hideMark/>
          </w:tcPr>
          <w:p w14:paraId="6B2B2EE2"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6" w:space="0" w:color="000000"/>
              <w:left w:val="single" w:sz="6" w:space="0" w:color="000000"/>
              <w:bottom w:val="single" w:sz="6" w:space="0" w:color="000000"/>
              <w:right w:val="single" w:sz="6" w:space="0" w:color="000000"/>
            </w:tcBorders>
            <w:vAlign w:val="center"/>
            <w:hideMark/>
          </w:tcPr>
          <w:p w14:paraId="72B2774E"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6" w:space="0" w:color="000000"/>
              <w:left w:val="single" w:sz="6" w:space="0" w:color="000000"/>
              <w:bottom w:val="single" w:sz="6" w:space="0" w:color="000000"/>
              <w:right w:val="single" w:sz="6" w:space="0" w:color="000000"/>
            </w:tcBorders>
            <w:vAlign w:val="center"/>
            <w:hideMark/>
          </w:tcPr>
          <w:p w14:paraId="4397D80F"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6" w:space="0" w:color="000000"/>
              <w:left w:val="single" w:sz="6" w:space="0" w:color="000000"/>
              <w:bottom w:val="single" w:sz="6" w:space="0" w:color="000000"/>
              <w:right w:val="single" w:sz="6" w:space="0" w:color="000000"/>
            </w:tcBorders>
            <w:vAlign w:val="center"/>
            <w:hideMark/>
          </w:tcPr>
          <w:p w14:paraId="33488081"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6" w:space="0" w:color="000000"/>
              <w:left w:val="single" w:sz="6" w:space="0" w:color="000000"/>
              <w:bottom w:val="single" w:sz="6" w:space="0" w:color="000000"/>
              <w:right w:val="single" w:sz="6" w:space="0" w:color="000000"/>
            </w:tcBorders>
            <w:vAlign w:val="center"/>
            <w:hideMark/>
          </w:tcPr>
          <w:p w14:paraId="7F76B285"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6" w:space="0" w:color="000000"/>
              <w:left w:val="single" w:sz="6" w:space="0" w:color="000000"/>
              <w:bottom w:val="single" w:sz="6" w:space="0" w:color="000000"/>
              <w:right w:val="single" w:sz="12" w:space="0" w:color="000000"/>
            </w:tcBorders>
            <w:vAlign w:val="center"/>
            <w:hideMark/>
          </w:tcPr>
          <w:p w14:paraId="07AB9A78"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6555F183" w14:textId="77777777" w:rsidTr="00967932">
        <w:trPr>
          <w:trHeight w:val="726"/>
          <w:jc w:val="center"/>
        </w:trPr>
        <w:tc>
          <w:tcPr>
            <w:tcW w:w="9467" w:type="dxa"/>
            <w:vMerge/>
            <w:tcBorders>
              <w:top w:val="single" w:sz="6" w:space="0" w:color="000000"/>
              <w:left w:val="single" w:sz="12" w:space="0" w:color="000000"/>
              <w:bottom w:val="single" w:sz="6" w:space="0" w:color="000000"/>
              <w:right w:val="single" w:sz="6" w:space="0" w:color="000000"/>
            </w:tcBorders>
            <w:vAlign w:val="center"/>
            <w:hideMark/>
          </w:tcPr>
          <w:p w14:paraId="228E1F54" w14:textId="77777777" w:rsidR="00967932" w:rsidRDefault="00967932">
            <w:pPr>
              <w:rPr>
                <w:rFonts w:ascii="Arial" w:hAnsi="Arial" w:cs="Arial"/>
                <w:sz w:val="16"/>
                <w:szCs w:val="16"/>
              </w:rPr>
            </w:pPr>
          </w:p>
        </w:tc>
        <w:tc>
          <w:tcPr>
            <w:tcW w:w="580" w:type="dxa"/>
            <w:vMerge/>
            <w:tcBorders>
              <w:top w:val="single" w:sz="6" w:space="0" w:color="000000"/>
              <w:left w:val="single" w:sz="6" w:space="0" w:color="000000"/>
              <w:bottom w:val="single" w:sz="6" w:space="0" w:color="000000"/>
              <w:right w:val="single" w:sz="6" w:space="0" w:color="000000"/>
            </w:tcBorders>
            <w:vAlign w:val="center"/>
            <w:hideMark/>
          </w:tcPr>
          <w:p w14:paraId="4154AD5C" w14:textId="77777777" w:rsidR="00967932" w:rsidRDefault="00967932">
            <w:pPr>
              <w:rPr>
                <w:rFonts w:ascii="Arial" w:hAnsi="Arial" w:cs="Arial"/>
                <w:b/>
                <w:bCs/>
                <w:sz w:val="16"/>
                <w:szCs w:val="16"/>
              </w:rPr>
            </w:pPr>
          </w:p>
        </w:tc>
        <w:tc>
          <w:tcPr>
            <w:tcW w:w="1130" w:type="dxa"/>
            <w:tcBorders>
              <w:top w:val="single" w:sz="6" w:space="0" w:color="000000"/>
              <w:left w:val="single" w:sz="6" w:space="0" w:color="000000"/>
              <w:bottom w:val="single" w:sz="6" w:space="0" w:color="000000"/>
              <w:right w:val="single" w:sz="6" w:space="0" w:color="000000"/>
            </w:tcBorders>
            <w:vAlign w:val="center"/>
            <w:hideMark/>
          </w:tcPr>
          <w:p w14:paraId="688B8613" w14:textId="77777777" w:rsidR="00967932" w:rsidRDefault="00967932">
            <w:pPr>
              <w:jc w:val="center"/>
              <w:rPr>
                <w:rFonts w:ascii="Arial" w:hAnsi="Arial" w:cs="Arial"/>
                <w:bCs/>
                <w:sz w:val="16"/>
                <w:szCs w:val="16"/>
              </w:rPr>
            </w:pPr>
            <w:r>
              <w:rPr>
                <w:rFonts w:ascii="Arial" w:hAnsi="Arial" w:cs="Arial"/>
                <w:bCs/>
                <w:sz w:val="16"/>
                <w:szCs w:val="16"/>
              </w:rPr>
              <w:t xml:space="preserve">Centros para el desarrollo de la comunidad </w:t>
            </w:r>
            <w:r>
              <w:rPr>
                <w:rFonts w:ascii="Arial" w:hAnsi="Arial" w:cs="Arial"/>
                <w:bCs/>
                <w:sz w:val="16"/>
                <w:szCs w:val="16"/>
              </w:rPr>
              <w:lastRenderedPageBreak/>
              <w:t>(promoción social)</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4BA37712" w14:textId="77777777" w:rsidR="00967932" w:rsidRDefault="00967932">
            <w:pPr>
              <w:jc w:val="center"/>
              <w:rPr>
                <w:rFonts w:ascii="Arial" w:hAnsi="Arial" w:cs="Arial"/>
                <w:bCs/>
                <w:sz w:val="16"/>
                <w:szCs w:val="16"/>
              </w:rPr>
            </w:pPr>
            <w:r>
              <w:rPr>
                <w:rFonts w:ascii="Arial" w:hAnsi="Arial" w:cs="Arial"/>
                <w:bCs/>
                <w:sz w:val="16"/>
                <w:szCs w:val="16"/>
              </w:rPr>
              <w:lastRenderedPageBreak/>
              <w:t>400*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591BC428" w14:textId="77777777" w:rsidR="00967932" w:rsidRDefault="00967932">
            <w:pPr>
              <w:jc w:val="center"/>
              <w:rPr>
                <w:rFonts w:ascii="Arial" w:hAnsi="Arial" w:cs="Arial"/>
                <w:bCs/>
                <w:sz w:val="16"/>
                <w:szCs w:val="16"/>
              </w:rPr>
            </w:pPr>
            <w:r>
              <w:rPr>
                <w:rFonts w:ascii="Arial" w:hAnsi="Arial" w:cs="Arial"/>
                <w:bCs/>
                <w:sz w:val="16"/>
                <w:szCs w:val="16"/>
              </w:rPr>
              <w:t>15</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19410B79" w14:textId="77777777" w:rsidR="00967932" w:rsidRDefault="00967932">
            <w:pPr>
              <w:jc w:val="center"/>
              <w:rPr>
                <w:rFonts w:ascii="Arial" w:hAnsi="Arial" w:cs="Arial"/>
                <w:bCs/>
                <w:sz w:val="16"/>
                <w:szCs w:val="16"/>
              </w:rPr>
            </w:pPr>
            <w:r>
              <w:rPr>
                <w:rFonts w:ascii="Arial" w:hAnsi="Arial" w:cs="Arial"/>
                <w:bCs/>
                <w:sz w:val="16"/>
                <w:szCs w:val="16"/>
              </w:rPr>
              <w:t>0.6</w:t>
            </w:r>
          </w:p>
        </w:tc>
        <w:tc>
          <w:tcPr>
            <w:tcW w:w="705" w:type="dxa"/>
            <w:tcBorders>
              <w:top w:val="single" w:sz="6" w:space="0" w:color="000000"/>
              <w:left w:val="single" w:sz="6" w:space="0" w:color="000000"/>
              <w:bottom w:val="single" w:sz="6" w:space="0" w:color="000000"/>
              <w:right w:val="single" w:sz="6" w:space="0" w:color="000000"/>
            </w:tcBorders>
            <w:vAlign w:val="center"/>
            <w:hideMark/>
          </w:tcPr>
          <w:p w14:paraId="6F61EBBC" w14:textId="77777777" w:rsidR="00967932" w:rsidRDefault="00967932">
            <w:pPr>
              <w:jc w:val="center"/>
              <w:rPr>
                <w:rFonts w:ascii="Arial" w:hAnsi="Arial" w:cs="Arial"/>
                <w:bCs/>
                <w:sz w:val="16"/>
                <w:szCs w:val="16"/>
              </w:rPr>
            </w:pPr>
            <w:r>
              <w:rPr>
                <w:rFonts w:ascii="Arial" w:hAnsi="Arial" w:cs="Arial"/>
                <w:bCs/>
                <w:sz w:val="16"/>
                <w:szCs w:val="16"/>
              </w:rPr>
              <w:t>0.12</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A9D6FC7" w14:textId="77777777" w:rsidR="00967932" w:rsidRDefault="00967932">
            <w:pPr>
              <w:jc w:val="center"/>
              <w:rPr>
                <w:rFonts w:ascii="Arial" w:hAnsi="Arial" w:cs="Arial"/>
                <w:bCs/>
                <w:sz w:val="16"/>
                <w:szCs w:val="16"/>
              </w:rPr>
            </w:pPr>
            <w:r>
              <w:rPr>
                <w:rFonts w:ascii="Arial" w:hAnsi="Arial" w:cs="Arial"/>
                <w:bCs/>
                <w:sz w:val="16"/>
                <w:szCs w:val="16"/>
              </w:rPr>
              <w:t>R</w:t>
            </w:r>
          </w:p>
        </w:tc>
        <w:tc>
          <w:tcPr>
            <w:tcW w:w="640" w:type="dxa"/>
            <w:tcBorders>
              <w:top w:val="single" w:sz="6" w:space="0" w:color="000000"/>
              <w:left w:val="single" w:sz="6" w:space="0" w:color="000000"/>
              <w:bottom w:val="single" w:sz="6" w:space="0" w:color="000000"/>
              <w:right w:val="single" w:sz="6" w:space="0" w:color="000000"/>
            </w:tcBorders>
            <w:vAlign w:val="center"/>
            <w:hideMark/>
          </w:tcPr>
          <w:p w14:paraId="24D5EF19"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6" w:space="0" w:color="000000"/>
              <w:left w:val="single" w:sz="6" w:space="0" w:color="000000"/>
              <w:bottom w:val="single" w:sz="6" w:space="0" w:color="000000"/>
              <w:right w:val="single" w:sz="6" w:space="0" w:color="000000"/>
            </w:tcBorders>
            <w:vAlign w:val="center"/>
            <w:hideMark/>
          </w:tcPr>
          <w:p w14:paraId="3E4268B3"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6" w:space="0" w:color="000000"/>
              <w:left w:val="single" w:sz="6" w:space="0" w:color="000000"/>
              <w:bottom w:val="single" w:sz="6" w:space="0" w:color="000000"/>
              <w:right w:val="single" w:sz="6" w:space="0" w:color="000000"/>
            </w:tcBorders>
            <w:vAlign w:val="center"/>
            <w:hideMark/>
          </w:tcPr>
          <w:p w14:paraId="14B773F8"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6" w:space="0" w:color="000000"/>
              <w:left w:val="single" w:sz="6" w:space="0" w:color="000000"/>
              <w:bottom w:val="single" w:sz="6" w:space="0" w:color="000000"/>
              <w:right w:val="single" w:sz="6" w:space="0" w:color="000000"/>
            </w:tcBorders>
            <w:vAlign w:val="center"/>
            <w:hideMark/>
          </w:tcPr>
          <w:p w14:paraId="5CE8BBDF"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6" w:space="0" w:color="000000"/>
              <w:left w:val="single" w:sz="6" w:space="0" w:color="000000"/>
              <w:bottom w:val="single" w:sz="6" w:space="0" w:color="000000"/>
              <w:right w:val="single" w:sz="6" w:space="0" w:color="000000"/>
            </w:tcBorders>
            <w:vAlign w:val="center"/>
            <w:hideMark/>
          </w:tcPr>
          <w:p w14:paraId="677C3E7D"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6" w:space="0" w:color="000000"/>
              <w:left w:val="single" w:sz="6" w:space="0" w:color="000000"/>
              <w:bottom w:val="single" w:sz="6" w:space="0" w:color="000000"/>
              <w:right w:val="single" w:sz="12" w:space="0" w:color="000000"/>
            </w:tcBorders>
            <w:vAlign w:val="center"/>
            <w:hideMark/>
          </w:tcPr>
          <w:p w14:paraId="24763181"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27A3D188" w14:textId="77777777" w:rsidTr="00967932">
        <w:trPr>
          <w:trHeight w:val="523"/>
          <w:jc w:val="center"/>
        </w:trPr>
        <w:tc>
          <w:tcPr>
            <w:tcW w:w="9467" w:type="dxa"/>
            <w:vMerge/>
            <w:tcBorders>
              <w:top w:val="single" w:sz="6" w:space="0" w:color="000000"/>
              <w:left w:val="single" w:sz="12" w:space="0" w:color="000000"/>
              <w:bottom w:val="single" w:sz="6" w:space="0" w:color="000000"/>
              <w:right w:val="single" w:sz="6" w:space="0" w:color="000000"/>
            </w:tcBorders>
            <w:vAlign w:val="center"/>
            <w:hideMark/>
          </w:tcPr>
          <w:p w14:paraId="2D1F0BA7" w14:textId="77777777" w:rsidR="00967932" w:rsidRDefault="00967932">
            <w:pPr>
              <w:rPr>
                <w:rFonts w:ascii="Arial" w:hAnsi="Arial" w:cs="Arial"/>
                <w:sz w:val="16"/>
                <w:szCs w:val="16"/>
              </w:rPr>
            </w:pPr>
          </w:p>
        </w:tc>
        <w:tc>
          <w:tcPr>
            <w:tcW w:w="580" w:type="dxa"/>
            <w:vMerge/>
            <w:tcBorders>
              <w:top w:val="single" w:sz="6" w:space="0" w:color="000000"/>
              <w:left w:val="single" w:sz="6" w:space="0" w:color="000000"/>
              <w:bottom w:val="single" w:sz="6" w:space="0" w:color="000000"/>
              <w:right w:val="single" w:sz="6" w:space="0" w:color="000000"/>
            </w:tcBorders>
            <w:vAlign w:val="center"/>
            <w:hideMark/>
          </w:tcPr>
          <w:p w14:paraId="1B0ED013" w14:textId="77777777" w:rsidR="00967932" w:rsidRDefault="00967932">
            <w:pPr>
              <w:rPr>
                <w:rFonts w:ascii="Arial" w:hAnsi="Arial" w:cs="Arial"/>
                <w:b/>
                <w:bCs/>
                <w:sz w:val="16"/>
                <w:szCs w:val="16"/>
              </w:rPr>
            </w:pPr>
          </w:p>
        </w:tc>
        <w:tc>
          <w:tcPr>
            <w:tcW w:w="1130" w:type="dxa"/>
            <w:tcBorders>
              <w:top w:val="single" w:sz="6" w:space="0" w:color="000000"/>
              <w:left w:val="single" w:sz="6" w:space="0" w:color="000000"/>
              <w:bottom w:val="single" w:sz="6" w:space="0" w:color="000000"/>
              <w:right w:val="single" w:sz="6" w:space="0" w:color="000000"/>
            </w:tcBorders>
            <w:vAlign w:val="center"/>
            <w:hideMark/>
          </w:tcPr>
          <w:p w14:paraId="22512A8B" w14:textId="77777777" w:rsidR="00967932" w:rsidRDefault="00967932">
            <w:pPr>
              <w:jc w:val="center"/>
              <w:rPr>
                <w:rFonts w:ascii="Arial" w:hAnsi="Arial" w:cs="Arial"/>
                <w:bCs/>
                <w:sz w:val="16"/>
                <w:szCs w:val="16"/>
              </w:rPr>
            </w:pPr>
            <w:r>
              <w:rPr>
                <w:rFonts w:ascii="Arial" w:hAnsi="Arial" w:cs="Arial"/>
                <w:bCs/>
                <w:sz w:val="16"/>
                <w:szCs w:val="16"/>
              </w:rPr>
              <w:t>Sanitarios</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1ED9CE78" w14:textId="77777777" w:rsidR="00967932" w:rsidRDefault="00967932">
            <w:pPr>
              <w:jc w:val="center"/>
              <w:rPr>
                <w:rFonts w:ascii="Arial" w:hAnsi="Arial" w:cs="Arial"/>
                <w:bCs/>
                <w:sz w:val="16"/>
                <w:szCs w:val="16"/>
              </w:rPr>
            </w:pPr>
            <w:r>
              <w:rPr>
                <w:rFonts w:ascii="Arial" w:hAnsi="Arial" w:cs="Arial"/>
                <w:bCs/>
                <w:sz w:val="16"/>
                <w:szCs w:val="16"/>
              </w:rPr>
              <w:t>100*</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24D29F5F" w14:textId="77777777" w:rsidR="00967932" w:rsidRDefault="00967932">
            <w:pPr>
              <w:jc w:val="center"/>
              <w:rPr>
                <w:rFonts w:ascii="Arial" w:hAnsi="Arial" w:cs="Arial"/>
                <w:bCs/>
                <w:sz w:val="16"/>
                <w:szCs w:val="16"/>
              </w:rPr>
            </w:pPr>
            <w:r>
              <w:rPr>
                <w:rFonts w:ascii="Arial" w:hAnsi="Arial" w:cs="Arial"/>
                <w:bCs/>
                <w:sz w:val="16"/>
                <w:szCs w:val="16"/>
              </w:rPr>
              <w:t>15</w:t>
            </w:r>
          </w:p>
        </w:tc>
        <w:tc>
          <w:tcPr>
            <w:tcW w:w="706" w:type="dxa"/>
            <w:tcBorders>
              <w:top w:val="single" w:sz="6" w:space="0" w:color="000000"/>
              <w:left w:val="single" w:sz="6" w:space="0" w:color="000000"/>
              <w:bottom w:val="single" w:sz="6" w:space="0" w:color="000000"/>
              <w:right w:val="single" w:sz="6" w:space="0" w:color="000000"/>
            </w:tcBorders>
            <w:vAlign w:val="center"/>
            <w:hideMark/>
          </w:tcPr>
          <w:p w14:paraId="3F38C7D1" w14:textId="77777777" w:rsidR="00967932" w:rsidRDefault="00967932">
            <w:pPr>
              <w:jc w:val="center"/>
              <w:rPr>
                <w:rFonts w:ascii="Arial" w:hAnsi="Arial" w:cs="Arial"/>
                <w:bCs/>
                <w:sz w:val="16"/>
                <w:szCs w:val="16"/>
              </w:rPr>
            </w:pPr>
            <w:r>
              <w:rPr>
                <w:rFonts w:ascii="Arial" w:hAnsi="Arial" w:cs="Arial"/>
                <w:bCs/>
                <w:sz w:val="16"/>
                <w:szCs w:val="16"/>
              </w:rPr>
              <w:t>0.6</w:t>
            </w:r>
          </w:p>
        </w:tc>
        <w:tc>
          <w:tcPr>
            <w:tcW w:w="705" w:type="dxa"/>
            <w:tcBorders>
              <w:top w:val="single" w:sz="6" w:space="0" w:color="000000"/>
              <w:left w:val="single" w:sz="6" w:space="0" w:color="000000"/>
              <w:bottom w:val="single" w:sz="6" w:space="0" w:color="000000"/>
              <w:right w:val="single" w:sz="6" w:space="0" w:color="000000"/>
            </w:tcBorders>
            <w:vAlign w:val="center"/>
            <w:hideMark/>
          </w:tcPr>
          <w:p w14:paraId="005681A2" w14:textId="77777777" w:rsidR="00967932" w:rsidRDefault="00967932">
            <w:pPr>
              <w:jc w:val="center"/>
              <w:rPr>
                <w:rFonts w:ascii="Arial" w:hAnsi="Arial" w:cs="Arial"/>
                <w:bCs/>
                <w:sz w:val="16"/>
                <w:szCs w:val="16"/>
              </w:rPr>
            </w:pPr>
            <w:r>
              <w:rPr>
                <w:rFonts w:ascii="Arial" w:hAnsi="Arial" w:cs="Arial"/>
                <w:bCs/>
                <w:sz w:val="16"/>
                <w:szCs w:val="16"/>
              </w:rPr>
              <w:t>0.12</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11B7DC20" w14:textId="77777777" w:rsidR="00967932" w:rsidRDefault="00967932">
            <w:pPr>
              <w:jc w:val="center"/>
              <w:rPr>
                <w:rFonts w:ascii="Arial" w:hAnsi="Arial" w:cs="Arial"/>
                <w:bCs/>
                <w:sz w:val="16"/>
                <w:szCs w:val="16"/>
              </w:rPr>
            </w:pPr>
            <w:r>
              <w:rPr>
                <w:rFonts w:ascii="Arial" w:hAnsi="Arial" w:cs="Arial"/>
                <w:bCs/>
                <w:sz w:val="16"/>
                <w:szCs w:val="16"/>
              </w:rPr>
              <w:t>R</w:t>
            </w:r>
          </w:p>
        </w:tc>
        <w:tc>
          <w:tcPr>
            <w:tcW w:w="640" w:type="dxa"/>
            <w:tcBorders>
              <w:top w:val="single" w:sz="6" w:space="0" w:color="000000"/>
              <w:left w:val="single" w:sz="6" w:space="0" w:color="000000"/>
              <w:bottom w:val="single" w:sz="6" w:space="0" w:color="000000"/>
              <w:right w:val="single" w:sz="6" w:space="0" w:color="000000"/>
            </w:tcBorders>
            <w:vAlign w:val="center"/>
            <w:hideMark/>
          </w:tcPr>
          <w:p w14:paraId="55847AE9"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32" w:type="dxa"/>
            <w:tcBorders>
              <w:top w:val="single" w:sz="6" w:space="0" w:color="000000"/>
              <w:left w:val="single" w:sz="6" w:space="0" w:color="000000"/>
              <w:bottom w:val="single" w:sz="6" w:space="0" w:color="000000"/>
              <w:right w:val="single" w:sz="6" w:space="0" w:color="000000"/>
            </w:tcBorders>
            <w:vAlign w:val="center"/>
            <w:hideMark/>
          </w:tcPr>
          <w:p w14:paraId="566C2932"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8" w:type="dxa"/>
            <w:tcBorders>
              <w:top w:val="single" w:sz="6" w:space="0" w:color="000000"/>
              <w:left w:val="single" w:sz="6" w:space="0" w:color="000000"/>
              <w:bottom w:val="single" w:sz="6" w:space="0" w:color="000000"/>
              <w:right w:val="single" w:sz="6" w:space="0" w:color="000000"/>
            </w:tcBorders>
            <w:vAlign w:val="center"/>
            <w:hideMark/>
          </w:tcPr>
          <w:p w14:paraId="0E754C71" w14:textId="77777777" w:rsidR="00967932" w:rsidRDefault="00967932">
            <w:pPr>
              <w:jc w:val="center"/>
              <w:rPr>
                <w:rFonts w:ascii="Arial" w:hAnsi="Arial" w:cs="Arial"/>
                <w:bCs/>
                <w:sz w:val="16"/>
                <w:szCs w:val="16"/>
              </w:rPr>
            </w:pPr>
            <w:r>
              <w:rPr>
                <w:rFonts w:ascii="Arial" w:hAnsi="Arial" w:cs="Arial"/>
                <w:bCs/>
                <w:sz w:val="16"/>
                <w:szCs w:val="16"/>
              </w:rPr>
              <w:t>50%</w:t>
            </w:r>
          </w:p>
        </w:tc>
        <w:tc>
          <w:tcPr>
            <w:tcW w:w="565" w:type="dxa"/>
            <w:tcBorders>
              <w:top w:val="single" w:sz="6" w:space="0" w:color="000000"/>
              <w:left w:val="single" w:sz="6" w:space="0" w:color="000000"/>
              <w:bottom w:val="single" w:sz="6" w:space="0" w:color="000000"/>
              <w:right w:val="single" w:sz="6" w:space="0" w:color="000000"/>
            </w:tcBorders>
            <w:vAlign w:val="center"/>
            <w:hideMark/>
          </w:tcPr>
          <w:p w14:paraId="45024665" w14:textId="77777777" w:rsidR="00967932" w:rsidRDefault="00967932">
            <w:pPr>
              <w:jc w:val="center"/>
              <w:rPr>
                <w:rFonts w:ascii="Arial" w:hAnsi="Arial" w:cs="Arial"/>
                <w:bCs/>
                <w:sz w:val="16"/>
                <w:szCs w:val="16"/>
              </w:rPr>
            </w:pPr>
            <w:r>
              <w:rPr>
                <w:rFonts w:ascii="Arial" w:hAnsi="Arial" w:cs="Arial"/>
                <w:bCs/>
                <w:sz w:val="16"/>
                <w:szCs w:val="16"/>
              </w:rPr>
              <w:t>5.00</w:t>
            </w:r>
          </w:p>
        </w:tc>
        <w:tc>
          <w:tcPr>
            <w:tcW w:w="636" w:type="dxa"/>
            <w:tcBorders>
              <w:top w:val="single" w:sz="6" w:space="0" w:color="000000"/>
              <w:left w:val="single" w:sz="6" w:space="0" w:color="000000"/>
              <w:bottom w:val="single" w:sz="6" w:space="0" w:color="000000"/>
              <w:right w:val="single" w:sz="6" w:space="0" w:color="000000"/>
            </w:tcBorders>
            <w:vAlign w:val="center"/>
            <w:hideMark/>
          </w:tcPr>
          <w:p w14:paraId="03536524" w14:textId="77777777" w:rsidR="00967932" w:rsidRDefault="00967932">
            <w:pPr>
              <w:jc w:val="center"/>
              <w:rPr>
                <w:rFonts w:ascii="Arial" w:hAnsi="Arial" w:cs="Arial"/>
                <w:bCs/>
                <w:sz w:val="16"/>
                <w:szCs w:val="16"/>
              </w:rPr>
            </w:pPr>
            <w:r>
              <w:rPr>
                <w:rFonts w:ascii="Arial" w:hAnsi="Arial" w:cs="Arial"/>
                <w:bCs/>
                <w:sz w:val="16"/>
                <w:szCs w:val="16"/>
              </w:rPr>
              <w:t>5.00</w:t>
            </w:r>
          </w:p>
        </w:tc>
        <w:tc>
          <w:tcPr>
            <w:tcW w:w="595" w:type="dxa"/>
            <w:tcBorders>
              <w:top w:val="single" w:sz="6" w:space="0" w:color="000000"/>
              <w:left w:val="single" w:sz="6" w:space="0" w:color="000000"/>
              <w:bottom w:val="single" w:sz="6" w:space="0" w:color="000000"/>
              <w:right w:val="single" w:sz="12" w:space="0" w:color="000000"/>
            </w:tcBorders>
            <w:vAlign w:val="center"/>
            <w:hideMark/>
          </w:tcPr>
          <w:p w14:paraId="315BBE64"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05EFA016" w14:textId="77777777" w:rsidTr="00967932">
        <w:trPr>
          <w:trHeight w:val="304"/>
          <w:jc w:val="center"/>
        </w:trPr>
        <w:tc>
          <w:tcPr>
            <w:tcW w:w="9467" w:type="dxa"/>
            <w:gridSpan w:val="14"/>
            <w:tcBorders>
              <w:top w:val="single" w:sz="6" w:space="0" w:color="000000"/>
              <w:left w:val="single" w:sz="12" w:space="0" w:color="000000"/>
              <w:bottom w:val="single" w:sz="12" w:space="0" w:color="000000"/>
              <w:right w:val="single" w:sz="12" w:space="0" w:color="000000"/>
            </w:tcBorders>
            <w:vAlign w:val="center"/>
            <w:hideMark/>
          </w:tcPr>
          <w:p w14:paraId="52AA18A9" w14:textId="77777777" w:rsidR="00967932" w:rsidRDefault="00967932">
            <w:pPr>
              <w:rPr>
                <w:rFonts w:ascii="Arial" w:hAnsi="Arial" w:cs="Arial"/>
                <w:sz w:val="16"/>
                <w:szCs w:val="16"/>
              </w:rPr>
            </w:pPr>
            <w:r>
              <w:rPr>
                <w:rFonts w:ascii="Arial" w:hAnsi="Arial" w:cs="Arial"/>
                <w:b/>
                <w:sz w:val="16"/>
                <w:szCs w:val="16"/>
              </w:rPr>
              <w:t>*</w:t>
            </w:r>
            <w:r>
              <w:rPr>
                <w:rFonts w:ascii="Arial" w:hAnsi="Arial" w:cs="Arial"/>
                <w:sz w:val="16"/>
                <w:szCs w:val="16"/>
              </w:rPr>
              <w:t xml:space="preserve">  Los cálculos de superficie mínima de lote es indicativa, y está considerada proporcionalmente a la población mínima de la unidad básica y elemental de la estructura urbana que justifican las dotación de estos equipamientos.</w:t>
            </w:r>
          </w:p>
          <w:p w14:paraId="6280E575" w14:textId="77777777" w:rsidR="00967932" w:rsidRDefault="00967932">
            <w:pPr>
              <w:rPr>
                <w:rFonts w:ascii="Arial" w:hAnsi="Arial" w:cs="Arial"/>
                <w:sz w:val="16"/>
                <w:szCs w:val="16"/>
              </w:rPr>
            </w:pPr>
            <w:r>
              <w:rPr>
                <w:rFonts w:ascii="Arial" w:hAnsi="Arial" w:cs="Arial"/>
                <w:sz w:val="16"/>
                <w:szCs w:val="16"/>
              </w:rPr>
              <w:t>R   Las resultantes de aplicar los coeficientes de ocupación y utilización del suelo.</w:t>
            </w:r>
          </w:p>
        </w:tc>
      </w:tr>
    </w:tbl>
    <w:p w14:paraId="54DD12A7" w14:textId="77777777" w:rsidR="00967932" w:rsidRDefault="00967932" w:rsidP="00967932">
      <w:pPr>
        <w:jc w:val="center"/>
        <w:rPr>
          <w:rFonts w:ascii="Arial" w:hAnsi="Arial" w:cs="Arial"/>
          <w:b/>
          <w:sz w:val="20"/>
          <w:szCs w:val="20"/>
        </w:rPr>
      </w:pPr>
    </w:p>
    <w:p w14:paraId="40218661" w14:textId="77777777" w:rsidR="00967932" w:rsidRDefault="00967932" w:rsidP="00967932">
      <w:pPr>
        <w:jc w:val="center"/>
        <w:rPr>
          <w:rFonts w:ascii="Arial" w:hAnsi="Arial" w:cs="Arial"/>
          <w:b/>
          <w:sz w:val="20"/>
          <w:szCs w:val="20"/>
        </w:rPr>
      </w:pPr>
    </w:p>
    <w:p w14:paraId="612D1ECA" w14:textId="77777777" w:rsidR="00967932" w:rsidRDefault="00967932" w:rsidP="00967932">
      <w:pPr>
        <w:jc w:val="center"/>
        <w:rPr>
          <w:rFonts w:ascii="Arial" w:hAnsi="Arial" w:cs="Arial"/>
          <w:b/>
          <w:sz w:val="20"/>
          <w:szCs w:val="20"/>
        </w:rPr>
      </w:pPr>
    </w:p>
    <w:p w14:paraId="1B030646" w14:textId="77777777" w:rsidR="00967932" w:rsidRDefault="00967932" w:rsidP="00967932">
      <w:pPr>
        <w:jc w:val="center"/>
        <w:rPr>
          <w:rFonts w:ascii="Arial" w:hAnsi="Arial" w:cs="Arial"/>
          <w:b/>
          <w:sz w:val="20"/>
          <w:szCs w:val="20"/>
        </w:rPr>
      </w:pPr>
    </w:p>
    <w:p w14:paraId="5E146B91" w14:textId="77777777" w:rsidR="00967932" w:rsidRDefault="00967932" w:rsidP="00967932">
      <w:pPr>
        <w:jc w:val="center"/>
        <w:rPr>
          <w:rFonts w:ascii="Arial" w:hAnsi="Arial" w:cs="Arial"/>
          <w:b/>
          <w:sz w:val="20"/>
          <w:szCs w:val="20"/>
        </w:rPr>
      </w:pPr>
      <w:r>
        <w:rPr>
          <w:rFonts w:ascii="Arial" w:hAnsi="Arial" w:cs="Arial"/>
          <w:b/>
          <w:sz w:val="20"/>
          <w:szCs w:val="20"/>
        </w:rPr>
        <w:t>CAPÍTULO XIV</w:t>
      </w:r>
    </w:p>
    <w:p w14:paraId="506F8619" w14:textId="77777777" w:rsidR="00967932" w:rsidRDefault="00967932" w:rsidP="00967932">
      <w:pPr>
        <w:jc w:val="center"/>
        <w:rPr>
          <w:rFonts w:ascii="Arial" w:hAnsi="Arial" w:cs="Arial"/>
          <w:b/>
          <w:sz w:val="20"/>
          <w:szCs w:val="20"/>
        </w:rPr>
      </w:pPr>
      <w:r>
        <w:rPr>
          <w:rFonts w:ascii="Arial" w:hAnsi="Arial" w:cs="Arial"/>
          <w:b/>
          <w:sz w:val="20"/>
          <w:szCs w:val="20"/>
        </w:rPr>
        <w:t>Reglamentación de zonas de espacios verdes, abiertos y recreativos</w:t>
      </w:r>
    </w:p>
    <w:p w14:paraId="6178408D" w14:textId="77777777" w:rsidR="00967932" w:rsidRDefault="00967932" w:rsidP="00967932">
      <w:pPr>
        <w:jc w:val="both"/>
        <w:rPr>
          <w:rFonts w:ascii="Arial" w:hAnsi="Arial" w:cs="Arial"/>
          <w:sz w:val="20"/>
          <w:szCs w:val="20"/>
        </w:rPr>
      </w:pPr>
    </w:p>
    <w:p w14:paraId="5D514866" w14:textId="77777777" w:rsidR="00967932" w:rsidRDefault="00967932" w:rsidP="00967932">
      <w:pPr>
        <w:jc w:val="both"/>
        <w:rPr>
          <w:rFonts w:ascii="Arial" w:hAnsi="Arial" w:cs="Arial"/>
          <w:sz w:val="20"/>
          <w:szCs w:val="20"/>
        </w:rPr>
      </w:pPr>
      <w:r>
        <w:rPr>
          <w:rFonts w:ascii="Arial" w:hAnsi="Arial" w:cs="Arial"/>
          <w:b/>
          <w:sz w:val="20"/>
          <w:szCs w:val="20"/>
        </w:rPr>
        <w:t>Artículo 111.</w:t>
      </w:r>
      <w:r>
        <w:rPr>
          <w:rFonts w:ascii="Arial" w:hAnsi="Arial" w:cs="Arial"/>
          <w:sz w:val="20"/>
          <w:szCs w:val="20"/>
        </w:rPr>
        <w:t xml:space="preserve">  Las zonas de espacios verdes, abiertos y recreativos, aun cuando forman parte del rubro de equipamiento se clasifican de manera independiente por la importancia de las mismas para los centros de población, por su área de influencia y actividades se clasifica en vecinales, barriales, distritales, centrales y regionales.</w:t>
      </w:r>
    </w:p>
    <w:p w14:paraId="12534F78" w14:textId="77777777" w:rsidR="00967932" w:rsidRDefault="00967932" w:rsidP="00967932">
      <w:pPr>
        <w:jc w:val="both"/>
        <w:rPr>
          <w:rFonts w:ascii="Arial" w:hAnsi="Arial" w:cs="Arial"/>
          <w:sz w:val="20"/>
          <w:szCs w:val="20"/>
        </w:rPr>
      </w:pPr>
    </w:p>
    <w:p w14:paraId="211C5CFA" w14:textId="77777777" w:rsidR="00967932" w:rsidRDefault="00967932" w:rsidP="00967932">
      <w:pPr>
        <w:jc w:val="both"/>
        <w:rPr>
          <w:rFonts w:ascii="Arial" w:hAnsi="Arial" w:cs="Arial"/>
          <w:sz w:val="20"/>
          <w:szCs w:val="20"/>
        </w:rPr>
      </w:pPr>
      <w:r>
        <w:rPr>
          <w:rFonts w:ascii="Arial" w:hAnsi="Arial" w:cs="Arial"/>
          <w:b/>
          <w:sz w:val="20"/>
          <w:szCs w:val="20"/>
        </w:rPr>
        <w:t>Artículo 112.</w:t>
      </w:r>
      <w:r>
        <w:rPr>
          <w:rFonts w:ascii="Arial" w:hAnsi="Arial" w:cs="Arial"/>
          <w:sz w:val="20"/>
          <w:szCs w:val="20"/>
        </w:rPr>
        <w:t xml:space="preserve">  Los usos y destinos permitidos en las zonas de espacios verdes, abiertos y recreativos son los que se describen en la siguiente tabla:</w:t>
      </w:r>
    </w:p>
    <w:p w14:paraId="5827A701"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1"/>
        <w:gridCol w:w="1937"/>
        <w:gridCol w:w="3112"/>
        <w:gridCol w:w="419"/>
        <w:gridCol w:w="2449"/>
      </w:tblGrid>
      <w:tr w:rsidR="00967932" w14:paraId="4C7C684D" w14:textId="77777777" w:rsidTr="00967932">
        <w:trPr>
          <w:trHeight w:val="465"/>
          <w:jc w:val="center"/>
        </w:trPr>
        <w:tc>
          <w:tcPr>
            <w:tcW w:w="9116" w:type="dxa"/>
            <w:gridSpan w:val="5"/>
            <w:tcBorders>
              <w:top w:val="single" w:sz="12" w:space="0" w:color="000000"/>
              <w:left w:val="single" w:sz="12" w:space="0" w:color="000000"/>
              <w:bottom w:val="single" w:sz="12" w:space="0" w:color="000000"/>
              <w:right w:val="single" w:sz="12" w:space="0" w:color="000000"/>
            </w:tcBorders>
            <w:hideMark/>
          </w:tcPr>
          <w:p w14:paraId="043EB672" w14:textId="77777777" w:rsidR="00967932" w:rsidRDefault="00967932">
            <w:pPr>
              <w:jc w:val="center"/>
              <w:rPr>
                <w:rFonts w:ascii="Arial" w:hAnsi="Arial" w:cs="Arial"/>
                <w:sz w:val="20"/>
                <w:szCs w:val="20"/>
              </w:rPr>
            </w:pPr>
            <w:r>
              <w:rPr>
                <w:rFonts w:ascii="Arial" w:hAnsi="Arial" w:cs="Arial"/>
                <w:sz w:val="20"/>
                <w:szCs w:val="20"/>
              </w:rPr>
              <w:t>Cuadro  33</w:t>
            </w:r>
          </w:p>
          <w:p w14:paraId="74E9E829" w14:textId="77777777" w:rsidR="00967932" w:rsidRDefault="00967932">
            <w:pPr>
              <w:jc w:val="center"/>
              <w:rPr>
                <w:rFonts w:ascii="Arial" w:hAnsi="Arial" w:cs="Arial"/>
                <w:sz w:val="20"/>
                <w:szCs w:val="20"/>
              </w:rPr>
            </w:pPr>
            <w:r>
              <w:rPr>
                <w:rFonts w:ascii="Arial" w:hAnsi="Arial" w:cs="Arial"/>
                <w:b/>
                <w:sz w:val="20"/>
                <w:szCs w:val="20"/>
              </w:rPr>
              <w:t>ESPACIOS VERDES, ABIERTOS Y RECREATIVOS</w:t>
            </w:r>
          </w:p>
        </w:tc>
      </w:tr>
      <w:tr w:rsidR="00967932" w14:paraId="5AB0F194" w14:textId="77777777" w:rsidTr="00967932">
        <w:trPr>
          <w:trHeight w:val="639"/>
          <w:jc w:val="center"/>
        </w:trPr>
        <w:tc>
          <w:tcPr>
            <w:tcW w:w="905" w:type="dxa"/>
            <w:tcBorders>
              <w:top w:val="single" w:sz="6" w:space="0" w:color="000000"/>
              <w:left w:val="single" w:sz="12" w:space="0" w:color="000000"/>
              <w:bottom w:val="single" w:sz="6" w:space="0" w:color="000000"/>
              <w:right w:val="single" w:sz="2" w:space="0" w:color="000000"/>
            </w:tcBorders>
            <w:vAlign w:val="center"/>
            <w:hideMark/>
          </w:tcPr>
          <w:p w14:paraId="5BBA321B" w14:textId="77777777" w:rsidR="00967932" w:rsidRDefault="00967932">
            <w:pPr>
              <w:jc w:val="center"/>
              <w:rPr>
                <w:rFonts w:ascii="Arial" w:hAnsi="Arial" w:cs="Arial"/>
                <w:b/>
                <w:bCs/>
                <w:sz w:val="16"/>
                <w:szCs w:val="16"/>
              </w:rPr>
            </w:pPr>
            <w:r>
              <w:rPr>
                <w:rFonts w:ascii="Arial" w:hAnsi="Arial" w:cs="Arial"/>
                <w:b/>
                <w:bCs/>
                <w:sz w:val="16"/>
                <w:szCs w:val="16"/>
              </w:rPr>
              <w:t>CLAVE</w:t>
            </w:r>
          </w:p>
        </w:tc>
        <w:tc>
          <w:tcPr>
            <w:tcW w:w="1974" w:type="dxa"/>
            <w:tcBorders>
              <w:top w:val="single" w:sz="6" w:space="0" w:color="000000"/>
              <w:left w:val="single" w:sz="2" w:space="0" w:color="000000"/>
              <w:bottom w:val="single" w:sz="6" w:space="0" w:color="000000"/>
              <w:right w:val="single" w:sz="6" w:space="0" w:color="000000"/>
            </w:tcBorders>
            <w:vAlign w:val="center"/>
            <w:hideMark/>
          </w:tcPr>
          <w:p w14:paraId="11211160" w14:textId="77777777" w:rsidR="00967932" w:rsidRDefault="00967932">
            <w:pPr>
              <w:jc w:val="center"/>
              <w:rPr>
                <w:rFonts w:ascii="Arial" w:hAnsi="Arial" w:cs="Arial"/>
                <w:b/>
                <w:bCs/>
                <w:sz w:val="16"/>
                <w:szCs w:val="16"/>
              </w:rPr>
            </w:pPr>
            <w:r>
              <w:rPr>
                <w:rFonts w:ascii="Arial" w:hAnsi="Arial" w:cs="Arial"/>
                <w:b/>
                <w:bCs/>
                <w:sz w:val="16"/>
                <w:szCs w:val="16"/>
              </w:rPr>
              <w:t>ZONA</w:t>
            </w:r>
          </w:p>
          <w:p w14:paraId="3CA44201"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3260" w:type="dxa"/>
            <w:tcBorders>
              <w:top w:val="single" w:sz="6" w:space="0" w:color="000000"/>
              <w:left w:val="single" w:sz="6" w:space="0" w:color="000000"/>
              <w:bottom w:val="single" w:sz="6" w:space="0" w:color="000000"/>
              <w:right w:val="single" w:sz="6" w:space="0" w:color="000000"/>
            </w:tcBorders>
            <w:vAlign w:val="center"/>
            <w:hideMark/>
          </w:tcPr>
          <w:p w14:paraId="0484E7B3"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79B96E81"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59D138B5"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2977" w:type="dxa"/>
            <w:gridSpan w:val="2"/>
            <w:tcBorders>
              <w:top w:val="single" w:sz="6" w:space="0" w:color="000000"/>
              <w:left w:val="single" w:sz="6" w:space="0" w:color="000000"/>
              <w:bottom w:val="single" w:sz="6" w:space="0" w:color="000000"/>
              <w:right w:val="single" w:sz="12" w:space="0" w:color="000000"/>
            </w:tcBorders>
            <w:vAlign w:val="center"/>
            <w:hideMark/>
          </w:tcPr>
          <w:p w14:paraId="4A795CAF"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2CE572C0"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79700D08"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w:t>
            </w:r>
          </w:p>
        </w:tc>
      </w:tr>
      <w:tr w:rsidR="00967932" w14:paraId="35435F6D" w14:textId="77777777" w:rsidTr="00967932">
        <w:trPr>
          <w:trHeight w:val="656"/>
          <w:jc w:val="center"/>
        </w:trPr>
        <w:tc>
          <w:tcPr>
            <w:tcW w:w="905" w:type="dxa"/>
            <w:tcBorders>
              <w:top w:val="single" w:sz="6" w:space="0" w:color="000000"/>
              <w:left w:val="single" w:sz="12" w:space="0" w:color="000000"/>
              <w:bottom w:val="single" w:sz="6" w:space="0" w:color="000000"/>
              <w:right w:val="single" w:sz="2" w:space="0" w:color="000000"/>
            </w:tcBorders>
            <w:vAlign w:val="center"/>
          </w:tcPr>
          <w:p w14:paraId="51309667" w14:textId="77777777" w:rsidR="00967932" w:rsidRDefault="00967932">
            <w:pPr>
              <w:jc w:val="center"/>
              <w:rPr>
                <w:rFonts w:ascii="Arial" w:hAnsi="Arial" w:cs="Arial"/>
                <w:b/>
                <w:sz w:val="16"/>
                <w:szCs w:val="16"/>
              </w:rPr>
            </w:pPr>
          </w:p>
          <w:p w14:paraId="5006CCE0" w14:textId="77777777" w:rsidR="00967932" w:rsidRDefault="00967932">
            <w:pPr>
              <w:jc w:val="center"/>
              <w:rPr>
                <w:rFonts w:ascii="Arial" w:hAnsi="Arial" w:cs="Arial"/>
                <w:b/>
                <w:sz w:val="16"/>
                <w:szCs w:val="16"/>
              </w:rPr>
            </w:pPr>
            <w:r>
              <w:rPr>
                <w:rFonts w:ascii="Arial" w:hAnsi="Arial" w:cs="Arial"/>
                <w:b/>
                <w:sz w:val="16"/>
                <w:szCs w:val="16"/>
              </w:rPr>
              <w:t>EV-V</w:t>
            </w:r>
          </w:p>
          <w:p w14:paraId="2FEE96F3" w14:textId="77777777" w:rsidR="00967932" w:rsidRDefault="00967932">
            <w:pPr>
              <w:jc w:val="center"/>
              <w:rPr>
                <w:rFonts w:ascii="Arial" w:hAnsi="Arial" w:cs="Arial"/>
                <w:b/>
                <w:sz w:val="16"/>
                <w:szCs w:val="16"/>
              </w:rPr>
            </w:pPr>
          </w:p>
        </w:tc>
        <w:tc>
          <w:tcPr>
            <w:tcW w:w="1974" w:type="dxa"/>
            <w:tcBorders>
              <w:top w:val="single" w:sz="6" w:space="0" w:color="000000"/>
              <w:left w:val="single" w:sz="2" w:space="0" w:color="000000"/>
              <w:bottom w:val="single" w:sz="6" w:space="0" w:color="000000"/>
              <w:right w:val="single" w:sz="6" w:space="0" w:color="000000"/>
            </w:tcBorders>
            <w:vAlign w:val="center"/>
            <w:hideMark/>
          </w:tcPr>
          <w:p w14:paraId="6F21BF7E" w14:textId="77777777" w:rsidR="00967932" w:rsidRDefault="00967932">
            <w:pPr>
              <w:rPr>
                <w:rFonts w:ascii="Arial" w:hAnsi="Arial" w:cs="Arial"/>
                <w:b/>
                <w:bCs/>
                <w:sz w:val="16"/>
                <w:szCs w:val="16"/>
              </w:rPr>
            </w:pPr>
            <w:r>
              <w:rPr>
                <w:rFonts w:ascii="Arial" w:hAnsi="Arial" w:cs="Arial"/>
                <w:b/>
                <w:bCs/>
                <w:sz w:val="16"/>
                <w:szCs w:val="16"/>
              </w:rPr>
              <w:t>ESPACIOS VERDES, ABIERTOS Y RECREATIVOS VECINALES</w:t>
            </w:r>
          </w:p>
        </w:tc>
        <w:tc>
          <w:tcPr>
            <w:tcW w:w="3260" w:type="dxa"/>
            <w:tcBorders>
              <w:top w:val="single" w:sz="6" w:space="0" w:color="000000"/>
              <w:left w:val="single" w:sz="6" w:space="0" w:color="000000"/>
              <w:bottom w:val="single" w:sz="6" w:space="0" w:color="000000"/>
              <w:right w:val="single" w:sz="6" w:space="0" w:color="000000"/>
            </w:tcBorders>
            <w:vAlign w:val="center"/>
          </w:tcPr>
          <w:p w14:paraId="7CBC2F18" w14:textId="77777777" w:rsidR="00967932" w:rsidRDefault="00967932">
            <w:pPr>
              <w:rPr>
                <w:rFonts w:ascii="Arial" w:hAnsi="Arial" w:cs="Arial"/>
                <w:b/>
                <w:bCs/>
                <w:sz w:val="16"/>
                <w:szCs w:val="16"/>
              </w:rPr>
            </w:pPr>
            <w:r>
              <w:rPr>
                <w:rFonts w:ascii="Arial" w:hAnsi="Arial" w:cs="Arial"/>
                <w:b/>
                <w:bCs/>
                <w:sz w:val="16"/>
                <w:szCs w:val="16"/>
              </w:rPr>
              <w:t>Espacios verdes y abiertos:</w:t>
            </w:r>
          </w:p>
          <w:p w14:paraId="5A67A254" w14:textId="77777777" w:rsidR="00967932" w:rsidRDefault="00967932">
            <w:pPr>
              <w:rPr>
                <w:rFonts w:ascii="Arial" w:hAnsi="Arial" w:cs="Arial"/>
                <w:b/>
                <w:bCs/>
                <w:sz w:val="16"/>
                <w:szCs w:val="16"/>
              </w:rPr>
            </w:pPr>
          </w:p>
          <w:p w14:paraId="54CB5F09"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Jardín vecinal.</w:t>
            </w:r>
          </w:p>
          <w:p w14:paraId="1909B30A"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Plazoletas y rinconadas</w:t>
            </w:r>
          </w:p>
          <w:p w14:paraId="24264726" w14:textId="77777777" w:rsidR="00967932" w:rsidRDefault="00967932">
            <w:pPr>
              <w:rPr>
                <w:rFonts w:ascii="Arial" w:hAnsi="Arial" w:cs="Arial"/>
                <w:b/>
                <w:bCs/>
                <w:sz w:val="16"/>
                <w:szCs w:val="16"/>
              </w:rPr>
            </w:pPr>
          </w:p>
          <w:p w14:paraId="6B843F57" w14:textId="77777777" w:rsidR="00967932" w:rsidRDefault="00967932">
            <w:pPr>
              <w:rPr>
                <w:rFonts w:ascii="Arial" w:hAnsi="Arial" w:cs="Arial"/>
                <w:b/>
                <w:bCs/>
                <w:sz w:val="16"/>
                <w:szCs w:val="16"/>
              </w:rPr>
            </w:pPr>
            <w:r>
              <w:rPr>
                <w:rFonts w:ascii="Arial" w:hAnsi="Arial" w:cs="Arial"/>
                <w:b/>
                <w:bCs/>
                <w:sz w:val="16"/>
                <w:szCs w:val="16"/>
              </w:rPr>
              <w:t>Espacios recreativos:</w:t>
            </w:r>
          </w:p>
          <w:p w14:paraId="4B7ED1D5"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Juegos infantiles.</w:t>
            </w:r>
          </w:p>
        </w:tc>
        <w:tc>
          <w:tcPr>
            <w:tcW w:w="426" w:type="dxa"/>
            <w:tcBorders>
              <w:top w:val="single" w:sz="6" w:space="0" w:color="000000"/>
              <w:left w:val="single" w:sz="6" w:space="0" w:color="000000"/>
              <w:bottom w:val="single" w:sz="6" w:space="0" w:color="000000"/>
              <w:right w:val="single" w:sz="6" w:space="0" w:color="000000"/>
            </w:tcBorders>
          </w:tcPr>
          <w:p w14:paraId="5B44C181" w14:textId="77777777" w:rsidR="00967932" w:rsidRDefault="00967932">
            <w:pPr>
              <w:rPr>
                <w:rFonts w:ascii="Wingdings" w:hAnsi="Wingdings" w:cs="Arial"/>
                <w:b/>
                <w:bCs/>
                <w:sz w:val="14"/>
                <w:szCs w:val="14"/>
              </w:rPr>
            </w:pPr>
            <w:r>
              <w:rPr>
                <w:rFonts w:ascii="Wingdings" w:hAnsi="Wingdings" w:cs="Arial"/>
                <w:b/>
                <w:bCs/>
                <w:sz w:val="14"/>
                <w:szCs w:val="14"/>
              </w:rPr>
              <w:t>l</w:t>
            </w:r>
          </w:p>
          <w:p w14:paraId="77C045A1" w14:textId="77777777" w:rsidR="00967932" w:rsidRDefault="00967932">
            <w:pPr>
              <w:rPr>
                <w:rFonts w:ascii="Wingdings" w:hAnsi="Wingdings" w:cs="Arial"/>
                <w:b/>
                <w:bCs/>
                <w:sz w:val="14"/>
                <w:szCs w:val="14"/>
              </w:rPr>
            </w:pPr>
          </w:p>
          <w:p w14:paraId="263C348A" w14:textId="77777777" w:rsidR="00967932" w:rsidRDefault="00967932">
            <w:pPr>
              <w:rPr>
                <w:rFonts w:ascii="Wingdings" w:hAnsi="Wingdings" w:cs="Arial"/>
                <w:b/>
                <w:bCs/>
                <w:szCs w:val="14"/>
              </w:rPr>
            </w:pPr>
          </w:p>
          <w:p w14:paraId="6EB86021" w14:textId="77777777" w:rsidR="00967932" w:rsidRDefault="00967932">
            <w:pPr>
              <w:rPr>
                <w:rFonts w:ascii="Wingdings" w:hAnsi="Wingdings" w:cs="Arial"/>
                <w:b/>
                <w:bCs/>
                <w:sz w:val="14"/>
                <w:szCs w:val="14"/>
              </w:rPr>
            </w:pPr>
            <w:r>
              <w:rPr>
                <w:rFonts w:ascii="Wingdings" w:hAnsi="Wingdings" w:cs="Arial"/>
                <w:b/>
                <w:bCs/>
                <w:sz w:val="14"/>
                <w:szCs w:val="14"/>
              </w:rPr>
              <w:t>m</w:t>
            </w:r>
          </w:p>
        </w:tc>
        <w:tc>
          <w:tcPr>
            <w:tcW w:w="2551" w:type="dxa"/>
            <w:tcBorders>
              <w:top w:val="single" w:sz="6" w:space="0" w:color="000000"/>
              <w:left w:val="single" w:sz="6" w:space="0" w:color="000000"/>
              <w:bottom w:val="single" w:sz="6" w:space="0" w:color="000000"/>
              <w:right w:val="single" w:sz="12" w:space="0" w:color="000000"/>
            </w:tcBorders>
            <w:hideMark/>
          </w:tcPr>
          <w:p w14:paraId="324CD590"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48A9CDA7" w14:textId="77777777" w:rsidR="00967932" w:rsidRDefault="00967932">
            <w:pPr>
              <w:rPr>
                <w:rFonts w:ascii="Arial" w:hAnsi="Arial" w:cs="Arial"/>
                <w:sz w:val="16"/>
                <w:szCs w:val="16"/>
              </w:rPr>
            </w:pPr>
            <w:r>
              <w:rPr>
                <w:rFonts w:ascii="Arial" w:hAnsi="Arial" w:cs="Arial"/>
                <w:sz w:val="16"/>
                <w:szCs w:val="16"/>
              </w:rPr>
              <w:t>EQUIPAMIENTO VECINAL.</w:t>
            </w:r>
          </w:p>
        </w:tc>
      </w:tr>
      <w:tr w:rsidR="00967932" w14:paraId="21F12311" w14:textId="77777777" w:rsidTr="00967932">
        <w:trPr>
          <w:trHeight w:val="1985"/>
          <w:jc w:val="center"/>
        </w:trPr>
        <w:tc>
          <w:tcPr>
            <w:tcW w:w="905" w:type="dxa"/>
            <w:tcBorders>
              <w:top w:val="single" w:sz="6" w:space="0" w:color="000000"/>
              <w:left w:val="single" w:sz="12" w:space="0" w:color="000000"/>
              <w:bottom w:val="single" w:sz="6" w:space="0" w:color="000000"/>
              <w:right w:val="single" w:sz="2" w:space="0" w:color="000000"/>
            </w:tcBorders>
            <w:vAlign w:val="center"/>
          </w:tcPr>
          <w:p w14:paraId="74B0B7AE" w14:textId="77777777" w:rsidR="00967932" w:rsidRDefault="00967932">
            <w:pPr>
              <w:jc w:val="center"/>
              <w:rPr>
                <w:rFonts w:ascii="Arial" w:hAnsi="Arial" w:cs="Arial"/>
                <w:b/>
                <w:sz w:val="16"/>
                <w:szCs w:val="16"/>
              </w:rPr>
            </w:pPr>
          </w:p>
          <w:p w14:paraId="3A837B4F" w14:textId="77777777" w:rsidR="00967932" w:rsidRDefault="00967932">
            <w:pPr>
              <w:jc w:val="center"/>
              <w:rPr>
                <w:rFonts w:ascii="Arial" w:hAnsi="Arial" w:cs="Arial"/>
                <w:b/>
                <w:sz w:val="16"/>
                <w:szCs w:val="16"/>
              </w:rPr>
            </w:pPr>
          </w:p>
          <w:p w14:paraId="611E4B28" w14:textId="77777777" w:rsidR="00967932" w:rsidRDefault="00967932">
            <w:pPr>
              <w:jc w:val="center"/>
              <w:rPr>
                <w:rFonts w:ascii="Arial" w:hAnsi="Arial" w:cs="Arial"/>
                <w:b/>
                <w:sz w:val="16"/>
                <w:szCs w:val="16"/>
              </w:rPr>
            </w:pPr>
          </w:p>
          <w:p w14:paraId="623625FB" w14:textId="77777777" w:rsidR="00967932" w:rsidRDefault="00967932">
            <w:pPr>
              <w:jc w:val="center"/>
              <w:rPr>
                <w:rFonts w:ascii="Arial" w:hAnsi="Arial" w:cs="Arial"/>
                <w:b/>
                <w:sz w:val="16"/>
                <w:szCs w:val="16"/>
              </w:rPr>
            </w:pPr>
            <w:r>
              <w:rPr>
                <w:rFonts w:ascii="Arial" w:hAnsi="Arial" w:cs="Arial"/>
                <w:b/>
                <w:sz w:val="16"/>
                <w:szCs w:val="16"/>
              </w:rPr>
              <w:t>EV-B</w:t>
            </w:r>
          </w:p>
          <w:p w14:paraId="525BEFF7" w14:textId="77777777" w:rsidR="00967932" w:rsidRDefault="00967932">
            <w:pPr>
              <w:jc w:val="center"/>
              <w:rPr>
                <w:rFonts w:ascii="Arial" w:hAnsi="Arial" w:cs="Arial"/>
                <w:b/>
                <w:sz w:val="16"/>
                <w:szCs w:val="16"/>
              </w:rPr>
            </w:pPr>
          </w:p>
        </w:tc>
        <w:tc>
          <w:tcPr>
            <w:tcW w:w="1974" w:type="dxa"/>
            <w:tcBorders>
              <w:top w:val="single" w:sz="6" w:space="0" w:color="000000"/>
              <w:left w:val="single" w:sz="2" w:space="0" w:color="000000"/>
              <w:bottom w:val="single" w:sz="6" w:space="0" w:color="000000"/>
              <w:right w:val="single" w:sz="6" w:space="0" w:color="000000"/>
            </w:tcBorders>
            <w:vAlign w:val="center"/>
          </w:tcPr>
          <w:p w14:paraId="2C11B225" w14:textId="77777777" w:rsidR="00967932" w:rsidRDefault="00967932">
            <w:pPr>
              <w:rPr>
                <w:rFonts w:ascii="Arial" w:hAnsi="Arial" w:cs="Arial"/>
                <w:b/>
                <w:bCs/>
                <w:sz w:val="16"/>
                <w:szCs w:val="16"/>
              </w:rPr>
            </w:pPr>
          </w:p>
          <w:p w14:paraId="3DEBFFFF" w14:textId="77777777" w:rsidR="00967932" w:rsidRDefault="00967932">
            <w:pPr>
              <w:rPr>
                <w:rFonts w:ascii="Arial" w:hAnsi="Arial" w:cs="Arial"/>
                <w:b/>
                <w:bCs/>
                <w:sz w:val="16"/>
                <w:szCs w:val="16"/>
              </w:rPr>
            </w:pPr>
          </w:p>
          <w:p w14:paraId="21C8A936" w14:textId="77777777" w:rsidR="00967932" w:rsidRDefault="00967932">
            <w:pPr>
              <w:rPr>
                <w:rFonts w:ascii="Arial" w:hAnsi="Arial" w:cs="Arial"/>
                <w:b/>
                <w:bCs/>
                <w:sz w:val="16"/>
                <w:szCs w:val="16"/>
              </w:rPr>
            </w:pPr>
          </w:p>
          <w:p w14:paraId="2A1052B6" w14:textId="77777777" w:rsidR="00967932" w:rsidRDefault="00967932">
            <w:pPr>
              <w:rPr>
                <w:rFonts w:ascii="Arial" w:hAnsi="Arial" w:cs="Arial"/>
                <w:b/>
                <w:bCs/>
                <w:sz w:val="16"/>
                <w:szCs w:val="16"/>
              </w:rPr>
            </w:pPr>
            <w:r>
              <w:rPr>
                <w:rFonts w:ascii="Arial" w:hAnsi="Arial" w:cs="Arial"/>
                <w:b/>
                <w:bCs/>
                <w:sz w:val="16"/>
                <w:szCs w:val="16"/>
              </w:rPr>
              <w:t>ESPACIOS VERDES, ABIERTOS Y RECREATIVOS BARRIALES.</w:t>
            </w:r>
          </w:p>
        </w:tc>
        <w:tc>
          <w:tcPr>
            <w:tcW w:w="3260" w:type="dxa"/>
            <w:tcBorders>
              <w:top w:val="single" w:sz="6" w:space="0" w:color="000000"/>
              <w:left w:val="single" w:sz="6" w:space="0" w:color="000000"/>
              <w:bottom w:val="single" w:sz="6" w:space="0" w:color="000000"/>
              <w:right w:val="single" w:sz="6" w:space="0" w:color="000000"/>
            </w:tcBorders>
            <w:vAlign w:val="center"/>
          </w:tcPr>
          <w:p w14:paraId="4F41DEA4" w14:textId="77777777" w:rsidR="00967932" w:rsidRDefault="00967932">
            <w:pPr>
              <w:rPr>
                <w:rFonts w:ascii="Arial" w:hAnsi="Arial" w:cs="Arial"/>
                <w:b/>
                <w:bCs/>
                <w:sz w:val="16"/>
                <w:szCs w:val="16"/>
              </w:rPr>
            </w:pPr>
            <w:r>
              <w:rPr>
                <w:rFonts w:ascii="Arial" w:hAnsi="Arial" w:cs="Arial"/>
                <w:b/>
                <w:bCs/>
                <w:sz w:val="16"/>
                <w:szCs w:val="16"/>
              </w:rPr>
              <w:t>Se incluyen los giros vecinales más los siguientes:</w:t>
            </w:r>
          </w:p>
          <w:p w14:paraId="2D072135" w14:textId="77777777" w:rsidR="00967932" w:rsidRDefault="00967932">
            <w:pPr>
              <w:rPr>
                <w:rFonts w:ascii="Arial" w:hAnsi="Arial" w:cs="Arial"/>
                <w:b/>
                <w:bCs/>
                <w:sz w:val="16"/>
                <w:szCs w:val="16"/>
              </w:rPr>
            </w:pPr>
          </w:p>
          <w:p w14:paraId="0591A9C0" w14:textId="77777777" w:rsidR="00967932" w:rsidRDefault="00967932">
            <w:pPr>
              <w:rPr>
                <w:rFonts w:ascii="Arial" w:hAnsi="Arial" w:cs="Arial"/>
                <w:b/>
                <w:bCs/>
                <w:sz w:val="16"/>
                <w:szCs w:val="16"/>
              </w:rPr>
            </w:pPr>
            <w:r>
              <w:rPr>
                <w:rFonts w:ascii="Arial" w:hAnsi="Arial" w:cs="Arial"/>
                <w:b/>
                <w:bCs/>
                <w:sz w:val="16"/>
                <w:szCs w:val="16"/>
              </w:rPr>
              <w:t>Espacios verdes y abiertos:</w:t>
            </w:r>
          </w:p>
          <w:p w14:paraId="4029E6C5"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Jardines y/o plazas.</w:t>
            </w:r>
          </w:p>
          <w:p w14:paraId="2286DA00"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Parque de barrio.</w:t>
            </w:r>
          </w:p>
          <w:p w14:paraId="2A6601F3"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Plaza cívica.</w:t>
            </w:r>
          </w:p>
          <w:p w14:paraId="266599DA" w14:textId="77777777" w:rsidR="00967932" w:rsidRDefault="00967932">
            <w:pPr>
              <w:rPr>
                <w:rFonts w:ascii="Arial" w:hAnsi="Arial" w:cs="Arial"/>
                <w:b/>
                <w:bCs/>
                <w:sz w:val="16"/>
                <w:szCs w:val="16"/>
              </w:rPr>
            </w:pPr>
          </w:p>
          <w:p w14:paraId="22CBFA1E" w14:textId="77777777" w:rsidR="00967932" w:rsidRDefault="00967932">
            <w:pPr>
              <w:rPr>
                <w:rFonts w:ascii="Arial" w:hAnsi="Arial" w:cs="Arial"/>
                <w:b/>
                <w:bCs/>
                <w:sz w:val="16"/>
                <w:szCs w:val="16"/>
              </w:rPr>
            </w:pPr>
            <w:r>
              <w:rPr>
                <w:rFonts w:ascii="Arial" w:hAnsi="Arial" w:cs="Arial"/>
                <w:b/>
                <w:bCs/>
                <w:sz w:val="16"/>
                <w:szCs w:val="16"/>
              </w:rPr>
              <w:t>Espacios recreativos:</w:t>
            </w:r>
          </w:p>
          <w:p w14:paraId="0647140A"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Alberca pública.</w:t>
            </w:r>
          </w:p>
          <w:p w14:paraId="6FD86D84"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Canchas de fútbol 7.</w:t>
            </w:r>
          </w:p>
          <w:p w14:paraId="5CEE4F65"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Canchas de fútbol rápido.</w:t>
            </w:r>
          </w:p>
          <w:p w14:paraId="3D68CC01" w14:textId="77777777" w:rsidR="00967932" w:rsidRDefault="00967932" w:rsidP="005606C9">
            <w:pPr>
              <w:numPr>
                <w:ilvl w:val="0"/>
                <w:numId w:val="105"/>
              </w:numPr>
              <w:tabs>
                <w:tab w:val="num" w:pos="459"/>
              </w:tabs>
              <w:ind w:left="459" w:hanging="457"/>
              <w:rPr>
                <w:rFonts w:ascii="Arial" w:hAnsi="Arial" w:cs="Arial"/>
                <w:b/>
                <w:bCs/>
                <w:sz w:val="16"/>
                <w:szCs w:val="16"/>
              </w:rPr>
            </w:pPr>
            <w:r>
              <w:rPr>
                <w:rFonts w:ascii="Arial" w:hAnsi="Arial" w:cs="Arial"/>
                <w:bCs/>
                <w:sz w:val="16"/>
                <w:szCs w:val="16"/>
              </w:rPr>
              <w:t>Canchas deportivas.</w:t>
            </w:r>
          </w:p>
        </w:tc>
        <w:tc>
          <w:tcPr>
            <w:tcW w:w="426" w:type="dxa"/>
            <w:tcBorders>
              <w:top w:val="single" w:sz="6" w:space="0" w:color="000000"/>
              <w:left w:val="single" w:sz="6" w:space="0" w:color="000000"/>
              <w:bottom w:val="single" w:sz="6" w:space="0" w:color="000000"/>
              <w:right w:val="single" w:sz="6" w:space="0" w:color="000000"/>
            </w:tcBorders>
          </w:tcPr>
          <w:p w14:paraId="786714EE" w14:textId="77777777" w:rsidR="00967932" w:rsidRDefault="00967932">
            <w:pPr>
              <w:rPr>
                <w:rFonts w:ascii="Wingdings" w:hAnsi="Wingdings" w:cs="Arial"/>
                <w:b/>
                <w:bCs/>
                <w:sz w:val="14"/>
                <w:szCs w:val="14"/>
              </w:rPr>
            </w:pPr>
            <w:r>
              <w:rPr>
                <w:rFonts w:ascii="Wingdings" w:hAnsi="Wingdings" w:cs="Arial"/>
                <w:b/>
                <w:bCs/>
                <w:sz w:val="14"/>
                <w:szCs w:val="14"/>
              </w:rPr>
              <w:t>l</w:t>
            </w:r>
          </w:p>
          <w:p w14:paraId="259AF51C" w14:textId="77777777" w:rsidR="00967932" w:rsidRDefault="00967932">
            <w:pPr>
              <w:rPr>
                <w:rFonts w:ascii="Wingdings" w:hAnsi="Wingdings" w:cs="Arial"/>
                <w:b/>
                <w:bCs/>
                <w:sz w:val="14"/>
                <w:szCs w:val="14"/>
              </w:rPr>
            </w:pPr>
          </w:p>
          <w:p w14:paraId="44B9F662" w14:textId="77777777" w:rsidR="00967932" w:rsidRDefault="00967932">
            <w:pPr>
              <w:rPr>
                <w:rFonts w:ascii="Wingdings" w:hAnsi="Wingdings" w:cs="Arial"/>
                <w:b/>
                <w:bCs/>
                <w:sz w:val="14"/>
                <w:szCs w:val="14"/>
              </w:rPr>
            </w:pPr>
          </w:p>
          <w:p w14:paraId="2D2DE4D2" w14:textId="77777777" w:rsidR="00967932" w:rsidRDefault="00967932">
            <w:pPr>
              <w:rPr>
                <w:rFonts w:ascii="Wingdings" w:hAnsi="Wingdings" w:cs="Arial"/>
                <w:b/>
                <w:bCs/>
                <w:sz w:val="14"/>
                <w:szCs w:val="14"/>
              </w:rPr>
            </w:pPr>
          </w:p>
          <w:p w14:paraId="54B01040" w14:textId="77777777" w:rsidR="00967932" w:rsidRDefault="00967932">
            <w:pPr>
              <w:rPr>
                <w:rFonts w:ascii="Wingdings" w:hAnsi="Wingdings" w:cs="Arial"/>
                <w:b/>
                <w:bCs/>
                <w:sz w:val="14"/>
                <w:szCs w:val="14"/>
              </w:rPr>
            </w:pPr>
            <w:r>
              <w:rPr>
                <w:rFonts w:ascii="Wingdings" w:hAnsi="Wingdings" w:cs="Arial"/>
                <w:b/>
                <w:bCs/>
                <w:sz w:val="14"/>
                <w:szCs w:val="14"/>
              </w:rPr>
              <w:t>m</w:t>
            </w:r>
          </w:p>
          <w:p w14:paraId="016C376D" w14:textId="77777777" w:rsidR="00967932" w:rsidRDefault="00967932">
            <w:pPr>
              <w:rPr>
                <w:rFonts w:ascii="Wingdings" w:hAnsi="Wingdings" w:cs="Arial"/>
                <w:b/>
                <w:bCs/>
                <w:sz w:val="14"/>
                <w:szCs w:val="14"/>
              </w:rPr>
            </w:pPr>
          </w:p>
          <w:p w14:paraId="2F9711B6" w14:textId="77777777" w:rsidR="00967932" w:rsidRDefault="00967932">
            <w:pPr>
              <w:rPr>
                <w:rFonts w:ascii="Wingdings" w:hAnsi="Wingdings" w:cs="Arial"/>
                <w:b/>
                <w:bCs/>
                <w:sz w:val="14"/>
                <w:szCs w:val="14"/>
              </w:rPr>
            </w:pPr>
          </w:p>
          <w:p w14:paraId="518F470A" w14:textId="77777777" w:rsidR="00967932" w:rsidRDefault="00967932">
            <w:pPr>
              <w:rPr>
                <w:rFonts w:ascii="Wingdings" w:hAnsi="Wingdings" w:cs="Arial"/>
                <w:b/>
                <w:bCs/>
                <w:sz w:val="14"/>
                <w:szCs w:val="14"/>
              </w:rPr>
            </w:pPr>
            <w:r>
              <w:rPr>
                <w:rFonts w:ascii="Wingdings" w:hAnsi="Wingdings" w:cs="Arial"/>
                <w:b/>
                <w:bCs/>
                <w:sz w:val="14"/>
                <w:szCs w:val="14"/>
              </w:rPr>
              <w:t>m</w:t>
            </w:r>
          </w:p>
          <w:p w14:paraId="00A51A66" w14:textId="77777777" w:rsidR="00967932" w:rsidRDefault="00967932">
            <w:pPr>
              <w:rPr>
                <w:rFonts w:ascii="Wingdings" w:hAnsi="Wingdings" w:cs="Arial"/>
                <w:b/>
                <w:bCs/>
                <w:sz w:val="14"/>
                <w:szCs w:val="14"/>
              </w:rPr>
            </w:pPr>
            <w:r>
              <w:rPr>
                <w:rFonts w:ascii="Wingdings" w:hAnsi="Wingdings" w:cs="Arial"/>
                <w:b/>
                <w:bCs/>
                <w:sz w:val="14"/>
                <w:szCs w:val="14"/>
              </w:rPr>
              <w:t>m</w:t>
            </w:r>
          </w:p>
        </w:tc>
        <w:tc>
          <w:tcPr>
            <w:tcW w:w="2551" w:type="dxa"/>
            <w:tcBorders>
              <w:top w:val="single" w:sz="6" w:space="0" w:color="000000"/>
              <w:left w:val="single" w:sz="6" w:space="0" w:color="000000"/>
              <w:bottom w:val="single" w:sz="6" w:space="0" w:color="000000"/>
              <w:right w:val="single" w:sz="12" w:space="0" w:color="000000"/>
            </w:tcBorders>
            <w:hideMark/>
          </w:tcPr>
          <w:p w14:paraId="58F2690F" w14:textId="77777777" w:rsidR="00967932" w:rsidRDefault="00967932">
            <w:pPr>
              <w:rPr>
                <w:rFonts w:ascii="Arial" w:hAnsi="Arial" w:cs="Arial"/>
                <w:sz w:val="16"/>
                <w:szCs w:val="16"/>
              </w:rPr>
            </w:pPr>
            <w:r>
              <w:rPr>
                <w:rFonts w:ascii="Arial" w:hAnsi="Arial" w:cs="Arial"/>
                <w:sz w:val="16"/>
                <w:szCs w:val="16"/>
              </w:rPr>
              <w:t>ESPACIOS VERDES, ABIERTOS Y RECREATIVOS BARRIALES.</w:t>
            </w:r>
          </w:p>
          <w:p w14:paraId="66B55285"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552B971A" w14:textId="77777777" w:rsidR="00967932" w:rsidRDefault="00967932">
            <w:pPr>
              <w:rPr>
                <w:rFonts w:ascii="Arial" w:hAnsi="Arial" w:cs="Arial"/>
                <w:sz w:val="16"/>
                <w:szCs w:val="16"/>
              </w:rPr>
            </w:pPr>
            <w:r>
              <w:rPr>
                <w:rFonts w:ascii="Arial" w:hAnsi="Arial" w:cs="Arial"/>
                <w:sz w:val="16"/>
                <w:szCs w:val="16"/>
              </w:rPr>
              <w:t>EQUIPAMIENTO VECINAL.</w:t>
            </w:r>
          </w:p>
          <w:p w14:paraId="045091AC" w14:textId="77777777" w:rsidR="00967932" w:rsidRDefault="00967932">
            <w:pPr>
              <w:rPr>
                <w:rFonts w:ascii="Arial" w:hAnsi="Arial" w:cs="Arial"/>
                <w:sz w:val="16"/>
                <w:szCs w:val="16"/>
              </w:rPr>
            </w:pPr>
            <w:r>
              <w:rPr>
                <w:rFonts w:ascii="Arial" w:hAnsi="Arial" w:cs="Arial"/>
                <w:sz w:val="16"/>
                <w:szCs w:val="16"/>
              </w:rPr>
              <w:t>EQUIPAMIENTO BARRIAL.</w:t>
            </w:r>
          </w:p>
        </w:tc>
      </w:tr>
      <w:tr w:rsidR="00967932" w14:paraId="00108DA3" w14:textId="77777777" w:rsidTr="00967932">
        <w:trPr>
          <w:trHeight w:val="190"/>
          <w:jc w:val="center"/>
        </w:trPr>
        <w:tc>
          <w:tcPr>
            <w:tcW w:w="905" w:type="dxa"/>
            <w:tcBorders>
              <w:top w:val="single" w:sz="6" w:space="0" w:color="000000"/>
              <w:left w:val="single" w:sz="12" w:space="0" w:color="000000"/>
              <w:bottom w:val="single" w:sz="6" w:space="0" w:color="000000"/>
              <w:right w:val="single" w:sz="2" w:space="0" w:color="000000"/>
            </w:tcBorders>
            <w:vAlign w:val="center"/>
          </w:tcPr>
          <w:p w14:paraId="3ADB03C4" w14:textId="77777777" w:rsidR="00967932" w:rsidRDefault="00967932">
            <w:pPr>
              <w:jc w:val="center"/>
              <w:rPr>
                <w:rFonts w:ascii="Arial" w:hAnsi="Arial" w:cs="Arial"/>
                <w:b/>
                <w:sz w:val="16"/>
                <w:szCs w:val="16"/>
              </w:rPr>
            </w:pPr>
          </w:p>
          <w:p w14:paraId="7F2C3FB4" w14:textId="77777777" w:rsidR="00967932" w:rsidRDefault="00967932">
            <w:pPr>
              <w:jc w:val="center"/>
              <w:rPr>
                <w:rFonts w:ascii="Arial" w:hAnsi="Arial" w:cs="Arial"/>
                <w:b/>
                <w:sz w:val="16"/>
                <w:szCs w:val="16"/>
              </w:rPr>
            </w:pPr>
          </w:p>
          <w:p w14:paraId="5F94E3DC" w14:textId="77777777" w:rsidR="00967932" w:rsidRDefault="00967932">
            <w:pPr>
              <w:jc w:val="center"/>
              <w:rPr>
                <w:rFonts w:ascii="Arial" w:hAnsi="Arial" w:cs="Arial"/>
                <w:b/>
                <w:sz w:val="16"/>
                <w:szCs w:val="16"/>
              </w:rPr>
            </w:pPr>
          </w:p>
          <w:p w14:paraId="6DF65858" w14:textId="77777777" w:rsidR="00967932" w:rsidRDefault="00967932">
            <w:pPr>
              <w:jc w:val="center"/>
              <w:rPr>
                <w:rFonts w:ascii="Arial" w:hAnsi="Arial" w:cs="Arial"/>
                <w:b/>
                <w:sz w:val="16"/>
                <w:szCs w:val="16"/>
              </w:rPr>
            </w:pPr>
            <w:r>
              <w:rPr>
                <w:rFonts w:ascii="Arial" w:hAnsi="Arial" w:cs="Arial"/>
                <w:b/>
                <w:sz w:val="16"/>
                <w:szCs w:val="16"/>
              </w:rPr>
              <w:t>EV-D</w:t>
            </w:r>
          </w:p>
          <w:p w14:paraId="1EA8179D" w14:textId="77777777" w:rsidR="00967932" w:rsidRDefault="00967932">
            <w:pPr>
              <w:jc w:val="center"/>
              <w:rPr>
                <w:rFonts w:ascii="Arial" w:hAnsi="Arial" w:cs="Arial"/>
                <w:b/>
                <w:sz w:val="16"/>
                <w:szCs w:val="16"/>
              </w:rPr>
            </w:pPr>
          </w:p>
        </w:tc>
        <w:tc>
          <w:tcPr>
            <w:tcW w:w="1974" w:type="dxa"/>
            <w:tcBorders>
              <w:top w:val="single" w:sz="6" w:space="0" w:color="000000"/>
              <w:left w:val="single" w:sz="2" w:space="0" w:color="000000"/>
              <w:bottom w:val="single" w:sz="6" w:space="0" w:color="000000"/>
              <w:right w:val="single" w:sz="6" w:space="0" w:color="000000"/>
            </w:tcBorders>
            <w:vAlign w:val="center"/>
          </w:tcPr>
          <w:p w14:paraId="319EAE63" w14:textId="77777777" w:rsidR="00967932" w:rsidRDefault="00967932">
            <w:pPr>
              <w:rPr>
                <w:rFonts w:ascii="Arial" w:hAnsi="Arial" w:cs="Arial"/>
                <w:b/>
                <w:bCs/>
                <w:sz w:val="16"/>
                <w:szCs w:val="16"/>
              </w:rPr>
            </w:pPr>
          </w:p>
          <w:p w14:paraId="2F94E954" w14:textId="77777777" w:rsidR="00967932" w:rsidRDefault="00967932">
            <w:pPr>
              <w:rPr>
                <w:rFonts w:ascii="Arial" w:hAnsi="Arial" w:cs="Arial"/>
                <w:b/>
                <w:bCs/>
                <w:sz w:val="16"/>
                <w:szCs w:val="16"/>
              </w:rPr>
            </w:pPr>
          </w:p>
          <w:p w14:paraId="7EC7FB6D" w14:textId="77777777" w:rsidR="00967932" w:rsidRDefault="00967932">
            <w:pPr>
              <w:rPr>
                <w:rFonts w:ascii="Arial" w:hAnsi="Arial" w:cs="Arial"/>
                <w:b/>
                <w:bCs/>
                <w:sz w:val="16"/>
                <w:szCs w:val="16"/>
              </w:rPr>
            </w:pPr>
          </w:p>
          <w:p w14:paraId="5905827A" w14:textId="77777777" w:rsidR="00967932" w:rsidRDefault="00967932">
            <w:pPr>
              <w:rPr>
                <w:rFonts w:ascii="Arial" w:hAnsi="Arial" w:cs="Arial"/>
                <w:b/>
                <w:bCs/>
                <w:sz w:val="16"/>
                <w:szCs w:val="16"/>
              </w:rPr>
            </w:pPr>
            <w:r>
              <w:rPr>
                <w:rFonts w:ascii="Arial" w:hAnsi="Arial" w:cs="Arial"/>
                <w:b/>
                <w:bCs/>
                <w:sz w:val="16"/>
                <w:szCs w:val="16"/>
              </w:rPr>
              <w:t>ESPACIOS VERDES, ABIERTOS Y RECREATIVOS DISTRITALES</w:t>
            </w:r>
          </w:p>
        </w:tc>
        <w:tc>
          <w:tcPr>
            <w:tcW w:w="3260" w:type="dxa"/>
            <w:tcBorders>
              <w:top w:val="single" w:sz="6" w:space="0" w:color="000000"/>
              <w:left w:val="single" w:sz="6" w:space="0" w:color="000000"/>
              <w:bottom w:val="single" w:sz="6" w:space="0" w:color="000000"/>
              <w:right w:val="single" w:sz="6" w:space="0" w:color="000000"/>
            </w:tcBorders>
            <w:vAlign w:val="center"/>
          </w:tcPr>
          <w:p w14:paraId="436B6227" w14:textId="77777777" w:rsidR="00967932" w:rsidRDefault="00967932">
            <w:pPr>
              <w:rPr>
                <w:rFonts w:ascii="Arial" w:hAnsi="Arial" w:cs="Arial"/>
                <w:b/>
                <w:bCs/>
                <w:sz w:val="16"/>
                <w:szCs w:val="16"/>
              </w:rPr>
            </w:pPr>
            <w:r>
              <w:rPr>
                <w:rFonts w:ascii="Arial" w:hAnsi="Arial" w:cs="Arial"/>
                <w:b/>
                <w:bCs/>
                <w:sz w:val="16"/>
                <w:szCs w:val="16"/>
              </w:rPr>
              <w:t>Se incluyen los giros vecinales y barriales más los siguientes:</w:t>
            </w:r>
          </w:p>
          <w:p w14:paraId="09A15839" w14:textId="77777777" w:rsidR="00967932" w:rsidRDefault="00967932">
            <w:pPr>
              <w:rPr>
                <w:rFonts w:ascii="Arial" w:hAnsi="Arial" w:cs="Arial"/>
                <w:b/>
                <w:bCs/>
                <w:sz w:val="16"/>
                <w:szCs w:val="16"/>
              </w:rPr>
            </w:pPr>
          </w:p>
          <w:p w14:paraId="0DC24552" w14:textId="77777777" w:rsidR="00967932" w:rsidRDefault="00967932">
            <w:pPr>
              <w:rPr>
                <w:rFonts w:ascii="Arial" w:hAnsi="Arial" w:cs="Arial"/>
                <w:b/>
                <w:bCs/>
                <w:sz w:val="16"/>
                <w:szCs w:val="16"/>
              </w:rPr>
            </w:pPr>
            <w:r>
              <w:rPr>
                <w:rFonts w:ascii="Arial" w:hAnsi="Arial" w:cs="Arial"/>
                <w:b/>
                <w:bCs/>
                <w:sz w:val="16"/>
                <w:szCs w:val="16"/>
              </w:rPr>
              <w:t>Espacios verdes y abiertos:</w:t>
            </w:r>
          </w:p>
          <w:p w14:paraId="70EA209F"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Parque urbano distrital.</w:t>
            </w:r>
          </w:p>
          <w:p w14:paraId="60F258B0"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Unidad deportiva.</w:t>
            </w:r>
          </w:p>
          <w:p w14:paraId="4C414B8D" w14:textId="77777777" w:rsidR="00967932" w:rsidRDefault="00967932">
            <w:pPr>
              <w:rPr>
                <w:rFonts w:ascii="Arial" w:hAnsi="Arial" w:cs="Arial"/>
                <w:b/>
                <w:bCs/>
                <w:sz w:val="16"/>
                <w:szCs w:val="16"/>
              </w:rPr>
            </w:pPr>
          </w:p>
          <w:p w14:paraId="7FFC4479" w14:textId="77777777" w:rsidR="00967932" w:rsidRDefault="00967932">
            <w:pPr>
              <w:rPr>
                <w:rFonts w:ascii="Arial" w:hAnsi="Arial" w:cs="Arial"/>
                <w:b/>
                <w:bCs/>
                <w:sz w:val="16"/>
                <w:szCs w:val="16"/>
              </w:rPr>
            </w:pPr>
            <w:r>
              <w:rPr>
                <w:rFonts w:ascii="Arial" w:hAnsi="Arial" w:cs="Arial"/>
                <w:b/>
                <w:bCs/>
                <w:sz w:val="16"/>
                <w:szCs w:val="16"/>
              </w:rPr>
              <w:t>Espacios recreativos:</w:t>
            </w:r>
          </w:p>
          <w:p w14:paraId="0BDBD783"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Arenas.</w:t>
            </w:r>
          </w:p>
          <w:p w14:paraId="0BE77251"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Centro deportivo.</w:t>
            </w:r>
          </w:p>
          <w:p w14:paraId="491949F8"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Escuela de artes marciales.</w:t>
            </w:r>
          </w:p>
          <w:p w14:paraId="6A377FF0"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Escuela de natación.</w:t>
            </w:r>
          </w:p>
          <w:p w14:paraId="6E341A03"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Gimnasio.</w:t>
            </w:r>
          </w:p>
          <w:p w14:paraId="5FD6E0A5"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Pista de hielo.</w:t>
            </w:r>
          </w:p>
          <w:p w14:paraId="51750803" w14:textId="77777777" w:rsidR="00967932" w:rsidRDefault="00967932" w:rsidP="005606C9">
            <w:pPr>
              <w:numPr>
                <w:ilvl w:val="0"/>
                <w:numId w:val="105"/>
              </w:numPr>
              <w:tabs>
                <w:tab w:val="num" w:pos="459"/>
              </w:tabs>
              <w:ind w:left="459" w:hanging="457"/>
              <w:rPr>
                <w:rFonts w:ascii="Arial" w:hAnsi="Arial" w:cs="Arial"/>
                <w:b/>
                <w:bCs/>
                <w:sz w:val="16"/>
                <w:szCs w:val="16"/>
              </w:rPr>
            </w:pPr>
            <w:r>
              <w:rPr>
                <w:rFonts w:ascii="Arial" w:hAnsi="Arial" w:cs="Arial"/>
                <w:bCs/>
                <w:sz w:val="16"/>
                <w:szCs w:val="16"/>
              </w:rPr>
              <w:lastRenderedPageBreak/>
              <w:t>Squash.</w:t>
            </w:r>
          </w:p>
        </w:tc>
        <w:tc>
          <w:tcPr>
            <w:tcW w:w="426" w:type="dxa"/>
            <w:tcBorders>
              <w:top w:val="single" w:sz="6" w:space="0" w:color="000000"/>
              <w:left w:val="single" w:sz="6" w:space="0" w:color="000000"/>
              <w:bottom w:val="single" w:sz="6" w:space="0" w:color="000000"/>
              <w:right w:val="single" w:sz="6" w:space="0" w:color="000000"/>
            </w:tcBorders>
          </w:tcPr>
          <w:p w14:paraId="11C12E6A" w14:textId="77777777" w:rsidR="00967932" w:rsidRDefault="00967932">
            <w:pPr>
              <w:rPr>
                <w:rFonts w:ascii="Wingdings" w:hAnsi="Wingdings" w:cs="Arial"/>
                <w:b/>
                <w:bCs/>
                <w:sz w:val="14"/>
                <w:szCs w:val="14"/>
              </w:rPr>
            </w:pPr>
            <w:r>
              <w:rPr>
                <w:rFonts w:ascii="Wingdings" w:hAnsi="Wingdings" w:cs="Arial"/>
                <w:b/>
                <w:bCs/>
                <w:sz w:val="14"/>
                <w:szCs w:val="14"/>
              </w:rPr>
              <w:lastRenderedPageBreak/>
              <w:t>l</w:t>
            </w:r>
          </w:p>
          <w:p w14:paraId="3B1E4B62" w14:textId="77777777" w:rsidR="00967932" w:rsidRDefault="00967932">
            <w:pPr>
              <w:rPr>
                <w:rFonts w:ascii="Wingdings" w:hAnsi="Wingdings" w:cs="Arial"/>
                <w:b/>
                <w:bCs/>
                <w:sz w:val="14"/>
                <w:szCs w:val="14"/>
              </w:rPr>
            </w:pPr>
          </w:p>
          <w:p w14:paraId="143ED542" w14:textId="77777777" w:rsidR="00967932" w:rsidRDefault="00967932">
            <w:pPr>
              <w:rPr>
                <w:rFonts w:ascii="Wingdings" w:hAnsi="Wingdings" w:cs="Arial"/>
                <w:b/>
                <w:bCs/>
                <w:sz w:val="14"/>
                <w:szCs w:val="14"/>
              </w:rPr>
            </w:pPr>
          </w:p>
          <w:p w14:paraId="4987F29C" w14:textId="77777777" w:rsidR="00967932" w:rsidRDefault="00967932">
            <w:pPr>
              <w:rPr>
                <w:rFonts w:ascii="Wingdings" w:hAnsi="Wingdings" w:cs="Arial"/>
                <w:b/>
                <w:bCs/>
                <w:sz w:val="14"/>
                <w:szCs w:val="14"/>
              </w:rPr>
            </w:pPr>
          </w:p>
          <w:p w14:paraId="7F7315E5" w14:textId="77777777" w:rsidR="00967932" w:rsidRDefault="00967932">
            <w:pPr>
              <w:rPr>
                <w:rFonts w:ascii="Wingdings" w:hAnsi="Wingdings" w:cs="Arial"/>
                <w:b/>
                <w:bCs/>
                <w:sz w:val="14"/>
                <w:szCs w:val="14"/>
              </w:rPr>
            </w:pPr>
            <w:r>
              <w:rPr>
                <w:rFonts w:ascii="Wingdings" w:hAnsi="Wingdings" w:cs="Arial"/>
                <w:b/>
                <w:bCs/>
                <w:sz w:val="14"/>
                <w:szCs w:val="14"/>
              </w:rPr>
              <w:t>m</w:t>
            </w:r>
          </w:p>
          <w:p w14:paraId="7D1C007A" w14:textId="77777777" w:rsidR="00967932" w:rsidRDefault="00967932">
            <w:pPr>
              <w:rPr>
                <w:rFonts w:ascii="Wingdings" w:hAnsi="Wingdings" w:cs="Arial"/>
                <w:b/>
                <w:bCs/>
                <w:sz w:val="14"/>
                <w:szCs w:val="14"/>
              </w:rPr>
            </w:pPr>
          </w:p>
          <w:p w14:paraId="364B4620" w14:textId="77777777" w:rsidR="00967932" w:rsidRDefault="00967932">
            <w:pPr>
              <w:rPr>
                <w:rFonts w:ascii="Wingdings" w:hAnsi="Wingdings" w:cs="Arial"/>
                <w:b/>
                <w:bCs/>
                <w:sz w:val="14"/>
                <w:szCs w:val="14"/>
              </w:rPr>
            </w:pPr>
          </w:p>
          <w:p w14:paraId="00CE1292" w14:textId="77777777" w:rsidR="00967932" w:rsidRDefault="00967932">
            <w:pPr>
              <w:rPr>
                <w:rFonts w:ascii="Wingdings" w:hAnsi="Wingdings" w:cs="Arial"/>
                <w:b/>
                <w:bCs/>
                <w:sz w:val="14"/>
                <w:szCs w:val="14"/>
              </w:rPr>
            </w:pPr>
            <w:r>
              <w:rPr>
                <w:rFonts w:ascii="Wingdings" w:hAnsi="Wingdings" w:cs="Arial"/>
                <w:b/>
                <w:bCs/>
                <w:sz w:val="14"/>
                <w:szCs w:val="14"/>
              </w:rPr>
              <w:t>m</w:t>
            </w:r>
          </w:p>
          <w:p w14:paraId="7CAB0F73" w14:textId="77777777" w:rsidR="00967932" w:rsidRDefault="00967932">
            <w:pPr>
              <w:rPr>
                <w:rFonts w:ascii="Wingdings" w:hAnsi="Wingdings" w:cs="Arial"/>
                <w:b/>
                <w:bCs/>
                <w:sz w:val="14"/>
                <w:szCs w:val="14"/>
              </w:rPr>
            </w:pPr>
          </w:p>
          <w:p w14:paraId="497CB99F" w14:textId="77777777" w:rsidR="00967932" w:rsidRDefault="00967932">
            <w:pPr>
              <w:rPr>
                <w:rFonts w:ascii="Wingdings" w:hAnsi="Wingdings" w:cs="Arial"/>
                <w:b/>
                <w:bCs/>
                <w:sz w:val="14"/>
                <w:szCs w:val="14"/>
              </w:rPr>
            </w:pPr>
          </w:p>
          <w:p w14:paraId="50E9DE1B" w14:textId="77777777" w:rsidR="00967932" w:rsidRDefault="00967932">
            <w:pPr>
              <w:rPr>
                <w:rFonts w:ascii="Wingdings" w:hAnsi="Wingdings" w:cs="Arial"/>
                <w:b/>
                <w:bCs/>
                <w:sz w:val="14"/>
                <w:szCs w:val="14"/>
              </w:rPr>
            </w:pPr>
          </w:p>
          <w:p w14:paraId="36FA8761" w14:textId="77777777" w:rsidR="00967932" w:rsidRDefault="00967932">
            <w:pPr>
              <w:rPr>
                <w:rFonts w:ascii="Wingdings" w:hAnsi="Wingdings" w:cs="Arial"/>
                <w:b/>
                <w:bCs/>
                <w:sz w:val="14"/>
                <w:szCs w:val="14"/>
              </w:rPr>
            </w:pPr>
            <w:r>
              <w:rPr>
                <w:rFonts w:ascii="Wingdings" w:hAnsi="Wingdings" w:cs="Arial"/>
                <w:b/>
                <w:bCs/>
                <w:sz w:val="14"/>
                <w:szCs w:val="14"/>
              </w:rPr>
              <w:t>m</w:t>
            </w:r>
          </w:p>
          <w:p w14:paraId="44285859" w14:textId="77777777" w:rsidR="00967932" w:rsidRDefault="00967932">
            <w:pPr>
              <w:rPr>
                <w:rFonts w:ascii="Wingdings" w:hAnsi="Wingdings" w:cs="Arial"/>
                <w:b/>
                <w:bCs/>
                <w:sz w:val="14"/>
                <w:szCs w:val="14"/>
              </w:rPr>
            </w:pPr>
            <w:r>
              <w:rPr>
                <w:rFonts w:ascii="Wingdings" w:hAnsi="Wingdings" w:cs="Arial"/>
                <w:b/>
                <w:bCs/>
                <w:sz w:val="14"/>
                <w:szCs w:val="14"/>
              </w:rPr>
              <w:t>m</w:t>
            </w:r>
          </w:p>
          <w:p w14:paraId="5AD22C71" w14:textId="77777777" w:rsidR="00967932" w:rsidRDefault="00967932">
            <w:pPr>
              <w:rPr>
                <w:rFonts w:ascii="Wingdings" w:hAnsi="Wingdings" w:cs="Arial"/>
                <w:b/>
                <w:bCs/>
                <w:sz w:val="14"/>
                <w:szCs w:val="14"/>
              </w:rPr>
            </w:pPr>
            <w:r>
              <w:rPr>
                <w:rFonts w:ascii="Wingdings" w:hAnsi="Wingdings" w:cs="Arial"/>
                <w:b/>
                <w:bCs/>
                <w:sz w:val="14"/>
                <w:szCs w:val="14"/>
              </w:rPr>
              <w:t>m</w:t>
            </w:r>
          </w:p>
        </w:tc>
        <w:tc>
          <w:tcPr>
            <w:tcW w:w="2551" w:type="dxa"/>
            <w:tcBorders>
              <w:top w:val="single" w:sz="6" w:space="0" w:color="000000"/>
              <w:left w:val="single" w:sz="6" w:space="0" w:color="000000"/>
              <w:bottom w:val="single" w:sz="6" w:space="0" w:color="000000"/>
              <w:right w:val="single" w:sz="12" w:space="0" w:color="000000"/>
            </w:tcBorders>
            <w:hideMark/>
          </w:tcPr>
          <w:p w14:paraId="4BFFCA49" w14:textId="77777777" w:rsidR="00967932" w:rsidRDefault="00967932">
            <w:pPr>
              <w:rPr>
                <w:rFonts w:ascii="Arial" w:hAnsi="Arial" w:cs="Arial"/>
                <w:sz w:val="16"/>
                <w:szCs w:val="16"/>
              </w:rPr>
            </w:pPr>
            <w:r>
              <w:rPr>
                <w:rFonts w:ascii="Arial" w:hAnsi="Arial" w:cs="Arial"/>
                <w:sz w:val="16"/>
                <w:szCs w:val="16"/>
              </w:rPr>
              <w:t>ESPACIOS VERDES, ABIERTOS Y RECREATIVOS DISTRITALES.</w:t>
            </w:r>
          </w:p>
          <w:p w14:paraId="2F002731" w14:textId="77777777" w:rsidR="00967932" w:rsidRDefault="00967932">
            <w:pPr>
              <w:rPr>
                <w:rFonts w:ascii="Arial" w:hAnsi="Arial" w:cs="Arial"/>
                <w:sz w:val="16"/>
                <w:szCs w:val="16"/>
              </w:rPr>
            </w:pPr>
            <w:r>
              <w:rPr>
                <w:rFonts w:ascii="Arial" w:hAnsi="Arial" w:cs="Arial"/>
                <w:sz w:val="16"/>
                <w:szCs w:val="16"/>
              </w:rPr>
              <w:t>ESPACIOS VERDES, ABIERTOS Y RECREATIVOS VECINALES.</w:t>
            </w:r>
          </w:p>
          <w:p w14:paraId="33EC4005" w14:textId="77777777" w:rsidR="00967932" w:rsidRDefault="00967932">
            <w:pPr>
              <w:rPr>
                <w:rFonts w:ascii="Arial" w:hAnsi="Arial" w:cs="Arial"/>
                <w:sz w:val="16"/>
                <w:szCs w:val="16"/>
              </w:rPr>
            </w:pPr>
            <w:r>
              <w:rPr>
                <w:rFonts w:ascii="Arial" w:hAnsi="Arial" w:cs="Arial"/>
                <w:sz w:val="16"/>
                <w:szCs w:val="16"/>
              </w:rPr>
              <w:t>ESPACIOS VERDES, ABIERTOS Y RECREATIVOS BARRIALES.</w:t>
            </w:r>
          </w:p>
          <w:p w14:paraId="0960C2A8" w14:textId="77777777" w:rsidR="00967932" w:rsidRDefault="00967932">
            <w:pPr>
              <w:rPr>
                <w:rFonts w:ascii="Arial" w:hAnsi="Arial" w:cs="Arial"/>
                <w:sz w:val="16"/>
                <w:szCs w:val="16"/>
              </w:rPr>
            </w:pPr>
            <w:r>
              <w:rPr>
                <w:rFonts w:ascii="Arial" w:hAnsi="Arial" w:cs="Arial"/>
                <w:sz w:val="16"/>
                <w:szCs w:val="16"/>
              </w:rPr>
              <w:t>EQUIPAMIENTO VECINAL.</w:t>
            </w:r>
          </w:p>
          <w:p w14:paraId="60185B68" w14:textId="77777777" w:rsidR="00967932" w:rsidRDefault="00967932">
            <w:pPr>
              <w:rPr>
                <w:rFonts w:ascii="Arial" w:hAnsi="Arial" w:cs="Arial"/>
                <w:sz w:val="16"/>
                <w:szCs w:val="16"/>
              </w:rPr>
            </w:pPr>
            <w:r>
              <w:rPr>
                <w:rFonts w:ascii="Arial" w:hAnsi="Arial" w:cs="Arial"/>
                <w:sz w:val="16"/>
                <w:szCs w:val="16"/>
              </w:rPr>
              <w:t>EQUIPAMIENTO BARRIAL</w:t>
            </w:r>
          </w:p>
          <w:p w14:paraId="21777D59" w14:textId="77777777" w:rsidR="00967932" w:rsidRDefault="00967932">
            <w:pPr>
              <w:rPr>
                <w:rFonts w:ascii="Arial" w:hAnsi="Arial" w:cs="Arial"/>
                <w:sz w:val="16"/>
                <w:szCs w:val="16"/>
              </w:rPr>
            </w:pPr>
            <w:r>
              <w:rPr>
                <w:rFonts w:ascii="Arial" w:hAnsi="Arial" w:cs="Arial"/>
                <w:sz w:val="16"/>
                <w:szCs w:val="16"/>
              </w:rPr>
              <w:t>EQUIPAMIENTO DISTRITAL.</w:t>
            </w:r>
          </w:p>
        </w:tc>
      </w:tr>
      <w:tr w:rsidR="00967932" w14:paraId="21FA6CC7" w14:textId="77777777" w:rsidTr="00967932">
        <w:trPr>
          <w:trHeight w:val="2612"/>
          <w:jc w:val="center"/>
        </w:trPr>
        <w:tc>
          <w:tcPr>
            <w:tcW w:w="905" w:type="dxa"/>
            <w:tcBorders>
              <w:top w:val="single" w:sz="6" w:space="0" w:color="000000"/>
              <w:left w:val="single" w:sz="12" w:space="0" w:color="000000"/>
              <w:bottom w:val="single" w:sz="6" w:space="0" w:color="000000"/>
              <w:right w:val="single" w:sz="2" w:space="0" w:color="000000"/>
            </w:tcBorders>
            <w:vAlign w:val="center"/>
            <w:hideMark/>
          </w:tcPr>
          <w:p w14:paraId="16165293" w14:textId="77777777" w:rsidR="00967932" w:rsidRDefault="00967932">
            <w:pPr>
              <w:rPr>
                <w:rFonts w:ascii="Arial" w:hAnsi="Arial" w:cs="Arial"/>
                <w:b/>
                <w:sz w:val="16"/>
                <w:szCs w:val="16"/>
              </w:rPr>
            </w:pPr>
            <w:r>
              <w:rPr>
                <w:rFonts w:ascii="Arial" w:hAnsi="Arial" w:cs="Arial"/>
                <w:b/>
                <w:sz w:val="16"/>
                <w:szCs w:val="16"/>
              </w:rPr>
              <w:t>EV-C</w:t>
            </w:r>
          </w:p>
        </w:tc>
        <w:tc>
          <w:tcPr>
            <w:tcW w:w="1974" w:type="dxa"/>
            <w:tcBorders>
              <w:top w:val="single" w:sz="6" w:space="0" w:color="000000"/>
              <w:left w:val="single" w:sz="2" w:space="0" w:color="000000"/>
              <w:bottom w:val="single" w:sz="6" w:space="0" w:color="000000"/>
              <w:right w:val="single" w:sz="6" w:space="0" w:color="000000"/>
            </w:tcBorders>
            <w:vAlign w:val="center"/>
          </w:tcPr>
          <w:p w14:paraId="716A9942" w14:textId="77777777" w:rsidR="00967932" w:rsidRDefault="00967932">
            <w:pPr>
              <w:rPr>
                <w:rFonts w:ascii="Arial" w:hAnsi="Arial" w:cs="Arial"/>
                <w:b/>
                <w:bCs/>
                <w:sz w:val="16"/>
                <w:szCs w:val="16"/>
              </w:rPr>
            </w:pPr>
            <w:r>
              <w:rPr>
                <w:rFonts w:ascii="Arial" w:hAnsi="Arial" w:cs="Arial"/>
                <w:b/>
                <w:bCs/>
                <w:sz w:val="16"/>
                <w:szCs w:val="16"/>
              </w:rPr>
              <w:t>ESPACIOS VERDES, ABIERTOS Y RECREATIVOS CENTRALES</w:t>
            </w:r>
          </w:p>
          <w:p w14:paraId="218667E4" w14:textId="77777777" w:rsidR="00967932" w:rsidRDefault="00967932">
            <w:pPr>
              <w:rPr>
                <w:rFonts w:ascii="Arial" w:hAnsi="Arial" w:cs="Arial"/>
                <w:b/>
                <w:bCs/>
                <w:sz w:val="16"/>
                <w:szCs w:val="16"/>
              </w:rPr>
            </w:pPr>
          </w:p>
        </w:tc>
        <w:tc>
          <w:tcPr>
            <w:tcW w:w="3260" w:type="dxa"/>
            <w:tcBorders>
              <w:top w:val="single" w:sz="6" w:space="0" w:color="000000"/>
              <w:left w:val="single" w:sz="6" w:space="0" w:color="000000"/>
              <w:bottom w:val="single" w:sz="6" w:space="0" w:color="000000"/>
              <w:right w:val="single" w:sz="6" w:space="0" w:color="000000"/>
            </w:tcBorders>
          </w:tcPr>
          <w:p w14:paraId="3C4C6148" w14:textId="77777777" w:rsidR="00967932" w:rsidRDefault="00967932">
            <w:pPr>
              <w:jc w:val="both"/>
              <w:rPr>
                <w:rFonts w:ascii="Arial" w:hAnsi="Arial" w:cs="Arial"/>
                <w:b/>
                <w:bCs/>
                <w:sz w:val="16"/>
                <w:szCs w:val="16"/>
              </w:rPr>
            </w:pPr>
            <w:r>
              <w:rPr>
                <w:rFonts w:ascii="Arial" w:hAnsi="Arial" w:cs="Arial"/>
                <w:b/>
                <w:bCs/>
                <w:sz w:val="16"/>
                <w:szCs w:val="16"/>
              </w:rPr>
              <w:t>Se excluyen los giros vecinales y se incluyen los barriales y distritales más los siguientes:</w:t>
            </w:r>
          </w:p>
          <w:p w14:paraId="593CDD9F" w14:textId="77777777" w:rsidR="00967932" w:rsidRDefault="00967932">
            <w:pPr>
              <w:jc w:val="both"/>
              <w:rPr>
                <w:rFonts w:ascii="Arial" w:hAnsi="Arial" w:cs="Arial"/>
                <w:b/>
                <w:bCs/>
                <w:sz w:val="16"/>
                <w:szCs w:val="16"/>
              </w:rPr>
            </w:pPr>
          </w:p>
          <w:p w14:paraId="0F0F0E22" w14:textId="77777777" w:rsidR="00967932" w:rsidRDefault="00967932">
            <w:pPr>
              <w:rPr>
                <w:rFonts w:ascii="Arial" w:hAnsi="Arial" w:cs="Arial"/>
                <w:b/>
                <w:bCs/>
                <w:sz w:val="16"/>
                <w:szCs w:val="16"/>
              </w:rPr>
            </w:pPr>
            <w:r>
              <w:rPr>
                <w:rFonts w:ascii="Arial" w:hAnsi="Arial" w:cs="Arial"/>
                <w:b/>
                <w:bCs/>
                <w:sz w:val="16"/>
                <w:szCs w:val="16"/>
              </w:rPr>
              <w:t>Espacios verdes y abiertos:</w:t>
            </w:r>
          </w:p>
          <w:p w14:paraId="4F9DDB02"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Jardines y/o plazas.</w:t>
            </w:r>
          </w:p>
          <w:p w14:paraId="75E7BF74"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Lagos ratifícales.</w:t>
            </w:r>
          </w:p>
          <w:p w14:paraId="56A8BC47"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Parque urbano general.</w:t>
            </w:r>
          </w:p>
          <w:p w14:paraId="224BC271"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Zoológico.</w:t>
            </w:r>
          </w:p>
          <w:p w14:paraId="4F6F29F0" w14:textId="77777777" w:rsidR="00967932" w:rsidRDefault="00967932">
            <w:pPr>
              <w:ind w:left="459"/>
              <w:rPr>
                <w:rFonts w:ascii="Arial" w:hAnsi="Arial" w:cs="Arial"/>
                <w:bCs/>
                <w:sz w:val="16"/>
                <w:szCs w:val="16"/>
              </w:rPr>
            </w:pPr>
          </w:p>
          <w:p w14:paraId="76A8C190" w14:textId="77777777" w:rsidR="00967932" w:rsidRDefault="00967932">
            <w:pPr>
              <w:rPr>
                <w:rFonts w:ascii="Arial" w:hAnsi="Arial" w:cs="Arial"/>
                <w:b/>
                <w:bCs/>
                <w:sz w:val="16"/>
                <w:szCs w:val="16"/>
              </w:rPr>
            </w:pPr>
            <w:r>
              <w:rPr>
                <w:rFonts w:ascii="Arial" w:hAnsi="Arial" w:cs="Arial"/>
                <w:b/>
                <w:bCs/>
                <w:sz w:val="16"/>
                <w:szCs w:val="16"/>
              </w:rPr>
              <w:t>Espacios recreativos:</w:t>
            </w:r>
          </w:p>
          <w:p w14:paraId="4316A84C"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Balnearios.</w:t>
            </w:r>
          </w:p>
          <w:p w14:paraId="57435688"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Campos de golf.</w:t>
            </w:r>
          </w:p>
          <w:p w14:paraId="4D5B80F6"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Estadios.</w:t>
            </w:r>
          </w:p>
          <w:p w14:paraId="4A6F4A3D" w14:textId="77777777" w:rsidR="00967932" w:rsidRDefault="00967932" w:rsidP="005606C9">
            <w:pPr>
              <w:numPr>
                <w:ilvl w:val="0"/>
                <w:numId w:val="105"/>
              </w:numPr>
              <w:tabs>
                <w:tab w:val="num" w:pos="459"/>
              </w:tabs>
              <w:ind w:left="459" w:hanging="457"/>
              <w:rPr>
                <w:rFonts w:ascii="Arial" w:hAnsi="Arial" w:cs="Arial"/>
                <w:b/>
                <w:bCs/>
                <w:sz w:val="16"/>
                <w:szCs w:val="16"/>
              </w:rPr>
            </w:pPr>
            <w:r>
              <w:rPr>
                <w:rFonts w:ascii="Arial" w:hAnsi="Arial" w:cs="Arial"/>
                <w:bCs/>
                <w:sz w:val="16"/>
                <w:szCs w:val="16"/>
              </w:rPr>
              <w:t>Plazas de toros y lienzos charros.</w:t>
            </w:r>
          </w:p>
        </w:tc>
        <w:tc>
          <w:tcPr>
            <w:tcW w:w="426" w:type="dxa"/>
            <w:tcBorders>
              <w:top w:val="single" w:sz="6" w:space="0" w:color="000000"/>
              <w:left w:val="single" w:sz="6" w:space="0" w:color="000000"/>
              <w:bottom w:val="single" w:sz="6" w:space="0" w:color="000000"/>
              <w:right w:val="single" w:sz="6" w:space="0" w:color="000000"/>
            </w:tcBorders>
          </w:tcPr>
          <w:p w14:paraId="2A7FDD14" w14:textId="77777777" w:rsidR="00967932" w:rsidRDefault="00967932">
            <w:pPr>
              <w:jc w:val="center"/>
              <w:rPr>
                <w:rFonts w:ascii="Wingdings" w:hAnsi="Wingdings" w:cs="Arial"/>
                <w:b/>
                <w:bCs/>
                <w:sz w:val="14"/>
                <w:szCs w:val="14"/>
              </w:rPr>
            </w:pPr>
            <w:r>
              <w:rPr>
                <w:rFonts w:ascii="Wingdings" w:hAnsi="Wingdings" w:cs="Arial"/>
                <w:b/>
                <w:bCs/>
                <w:sz w:val="14"/>
                <w:szCs w:val="14"/>
              </w:rPr>
              <w:t>l</w:t>
            </w:r>
          </w:p>
          <w:p w14:paraId="065116B8" w14:textId="77777777" w:rsidR="00967932" w:rsidRDefault="00967932">
            <w:pPr>
              <w:jc w:val="center"/>
              <w:rPr>
                <w:rFonts w:ascii="Wingdings" w:hAnsi="Wingdings" w:cs="Arial"/>
                <w:b/>
                <w:bCs/>
                <w:sz w:val="18"/>
                <w:szCs w:val="14"/>
              </w:rPr>
            </w:pPr>
          </w:p>
          <w:p w14:paraId="6FE14B23" w14:textId="77777777" w:rsidR="00967932" w:rsidRDefault="00967932">
            <w:pPr>
              <w:jc w:val="center"/>
              <w:rPr>
                <w:rFonts w:ascii="Wingdings" w:hAnsi="Wingdings" w:cs="Arial"/>
                <w:b/>
                <w:bCs/>
                <w:sz w:val="16"/>
                <w:szCs w:val="14"/>
              </w:rPr>
            </w:pPr>
          </w:p>
          <w:p w14:paraId="310C63B2"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43595F62" w14:textId="77777777" w:rsidR="00967932" w:rsidRDefault="00967932">
            <w:pPr>
              <w:jc w:val="center"/>
              <w:rPr>
                <w:rFonts w:ascii="Wingdings" w:hAnsi="Wingdings" w:cs="Arial"/>
                <w:b/>
                <w:bCs/>
                <w:sz w:val="14"/>
                <w:szCs w:val="14"/>
              </w:rPr>
            </w:pPr>
          </w:p>
          <w:p w14:paraId="56AD0386" w14:textId="77777777" w:rsidR="00967932" w:rsidRDefault="00967932">
            <w:pPr>
              <w:rPr>
                <w:rFonts w:ascii="Wingdings" w:hAnsi="Wingdings" w:cs="Arial"/>
                <w:b/>
                <w:bCs/>
                <w:sz w:val="14"/>
                <w:szCs w:val="14"/>
              </w:rPr>
            </w:pPr>
          </w:p>
          <w:p w14:paraId="466D0C1D" w14:textId="77777777" w:rsidR="00967932" w:rsidRDefault="00967932">
            <w:pPr>
              <w:rPr>
                <w:rFonts w:ascii="Wingdings" w:hAnsi="Wingdings" w:cs="Arial"/>
                <w:b/>
                <w:bCs/>
                <w:sz w:val="14"/>
                <w:szCs w:val="14"/>
              </w:rPr>
            </w:pPr>
          </w:p>
          <w:p w14:paraId="6076859B"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3DF079AE" w14:textId="77777777" w:rsidR="00967932" w:rsidRDefault="00967932">
            <w:pPr>
              <w:jc w:val="center"/>
              <w:rPr>
                <w:rFonts w:ascii="Wingdings" w:hAnsi="Wingdings" w:cs="Arial"/>
                <w:b/>
                <w:bCs/>
                <w:sz w:val="14"/>
                <w:szCs w:val="14"/>
              </w:rPr>
            </w:pPr>
          </w:p>
          <w:p w14:paraId="4D78D10A" w14:textId="77777777" w:rsidR="00967932" w:rsidRDefault="00967932">
            <w:pPr>
              <w:jc w:val="center"/>
              <w:rPr>
                <w:rFonts w:ascii="Wingdings" w:hAnsi="Wingdings" w:cs="Arial"/>
                <w:b/>
                <w:bCs/>
                <w:sz w:val="14"/>
                <w:szCs w:val="14"/>
              </w:rPr>
            </w:pPr>
          </w:p>
          <w:p w14:paraId="2EF85BC1"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08E4BCE7"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4A2FAFD3" w14:textId="77777777" w:rsidR="00967932" w:rsidRDefault="00967932">
            <w:pPr>
              <w:jc w:val="center"/>
              <w:rPr>
                <w:rFonts w:ascii="Wingdings" w:hAnsi="Wingdings" w:cs="Arial"/>
                <w:b/>
                <w:bCs/>
                <w:sz w:val="14"/>
                <w:szCs w:val="14"/>
              </w:rPr>
            </w:pPr>
            <w:r>
              <w:rPr>
                <w:rFonts w:ascii="Wingdings" w:hAnsi="Wingdings" w:cs="Arial"/>
                <w:b/>
                <w:bCs/>
                <w:sz w:val="14"/>
                <w:szCs w:val="14"/>
              </w:rPr>
              <w:t>m</w:t>
            </w:r>
          </w:p>
        </w:tc>
        <w:tc>
          <w:tcPr>
            <w:tcW w:w="2551" w:type="dxa"/>
            <w:tcBorders>
              <w:top w:val="single" w:sz="6" w:space="0" w:color="000000"/>
              <w:left w:val="single" w:sz="6" w:space="0" w:color="000000"/>
              <w:bottom w:val="single" w:sz="6" w:space="0" w:color="000000"/>
              <w:right w:val="single" w:sz="12" w:space="0" w:color="000000"/>
            </w:tcBorders>
            <w:hideMark/>
          </w:tcPr>
          <w:p w14:paraId="22791D8D" w14:textId="77777777" w:rsidR="00967932" w:rsidRDefault="00967932">
            <w:pPr>
              <w:rPr>
                <w:rFonts w:ascii="Arial" w:hAnsi="Arial" w:cs="Arial"/>
                <w:sz w:val="16"/>
                <w:szCs w:val="16"/>
              </w:rPr>
            </w:pPr>
            <w:r>
              <w:rPr>
                <w:rFonts w:ascii="Arial" w:hAnsi="Arial" w:cs="Arial"/>
                <w:sz w:val="16"/>
                <w:szCs w:val="16"/>
              </w:rPr>
              <w:t>ESPACIOS VERDES, ABIERTOS Y RECREATIVOS CENTRALES.</w:t>
            </w:r>
          </w:p>
          <w:p w14:paraId="1B6F7348" w14:textId="77777777" w:rsidR="00967932" w:rsidRDefault="00967932">
            <w:pPr>
              <w:rPr>
                <w:rFonts w:ascii="Arial" w:hAnsi="Arial" w:cs="Arial"/>
                <w:sz w:val="16"/>
                <w:szCs w:val="16"/>
              </w:rPr>
            </w:pPr>
            <w:r>
              <w:rPr>
                <w:rFonts w:ascii="Arial" w:hAnsi="Arial" w:cs="Arial"/>
                <w:sz w:val="16"/>
                <w:szCs w:val="16"/>
              </w:rPr>
              <w:t>ESPACIOS VERDES, ABIERTOS Y RECREATIVOS BARRIALES.</w:t>
            </w:r>
          </w:p>
          <w:p w14:paraId="1DA64875" w14:textId="77777777" w:rsidR="00967932" w:rsidRDefault="00967932">
            <w:pPr>
              <w:rPr>
                <w:rFonts w:ascii="Arial" w:hAnsi="Arial" w:cs="Arial"/>
                <w:sz w:val="16"/>
                <w:szCs w:val="16"/>
              </w:rPr>
            </w:pPr>
            <w:r>
              <w:rPr>
                <w:rFonts w:ascii="Arial" w:hAnsi="Arial" w:cs="Arial"/>
                <w:sz w:val="16"/>
                <w:szCs w:val="16"/>
              </w:rPr>
              <w:t>ESPACIOS VERDES, ABIERTOS Y RECREATIVOS DISTRITALES.</w:t>
            </w:r>
          </w:p>
          <w:p w14:paraId="0F3665EE" w14:textId="77777777" w:rsidR="00967932" w:rsidRDefault="00967932">
            <w:pPr>
              <w:rPr>
                <w:rFonts w:ascii="Arial" w:hAnsi="Arial" w:cs="Arial"/>
                <w:sz w:val="16"/>
                <w:szCs w:val="16"/>
              </w:rPr>
            </w:pPr>
            <w:r>
              <w:rPr>
                <w:rFonts w:ascii="Arial" w:hAnsi="Arial" w:cs="Arial"/>
                <w:sz w:val="16"/>
                <w:szCs w:val="16"/>
              </w:rPr>
              <w:t>EQUIPAMIENTO BARRIAL.</w:t>
            </w:r>
          </w:p>
          <w:p w14:paraId="34F1227E" w14:textId="77777777" w:rsidR="00967932" w:rsidRDefault="00967932">
            <w:pPr>
              <w:rPr>
                <w:rFonts w:ascii="Arial" w:hAnsi="Arial" w:cs="Arial"/>
                <w:sz w:val="16"/>
                <w:szCs w:val="16"/>
              </w:rPr>
            </w:pPr>
            <w:r>
              <w:rPr>
                <w:rFonts w:ascii="Arial" w:hAnsi="Arial" w:cs="Arial"/>
                <w:sz w:val="16"/>
                <w:szCs w:val="16"/>
              </w:rPr>
              <w:t>EQUIPAMIENTO DISTRITAL.</w:t>
            </w:r>
          </w:p>
          <w:p w14:paraId="21C51D1C" w14:textId="77777777" w:rsidR="00967932" w:rsidRDefault="00967932">
            <w:pPr>
              <w:rPr>
                <w:rFonts w:ascii="Arial" w:hAnsi="Arial" w:cs="Arial"/>
                <w:sz w:val="16"/>
                <w:szCs w:val="16"/>
              </w:rPr>
            </w:pPr>
            <w:r>
              <w:rPr>
                <w:rFonts w:ascii="Arial" w:hAnsi="Arial" w:cs="Arial"/>
                <w:sz w:val="16"/>
                <w:szCs w:val="16"/>
              </w:rPr>
              <w:t>EQUIPAMIENTO CENTRAL.</w:t>
            </w:r>
          </w:p>
        </w:tc>
      </w:tr>
      <w:tr w:rsidR="00967932" w14:paraId="63228181" w14:textId="77777777" w:rsidTr="00967932">
        <w:trPr>
          <w:trHeight w:val="2986"/>
          <w:jc w:val="center"/>
        </w:trPr>
        <w:tc>
          <w:tcPr>
            <w:tcW w:w="905" w:type="dxa"/>
            <w:tcBorders>
              <w:top w:val="single" w:sz="6" w:space="0" w:color="000000"/>
              <w:left w:val="single" w:sz="12" w:space="0" w:color="000000"/>
              <w:bottom w:val="single" w:sz="12" w:space="0" w:color="000000"/>
              <w:right w:val="single" w:sz="2" w:space="0" w:color="auto"/>
            </w:tcBorders>
            <w:vAlign w:val="center"/>
            <w:hideMark/>
          </w:tcPr>
          <w:p w14:paraId="1F2BCB36" w14:textId="77777777" w:rsidR="00967932" w:rsidRDefault="00967932">
            <w:pPr>
              <w:rPr>
                <w:rFonts w:ascii="Arial" w:hAnsi="Arial" w:cs="Arial"/>
                <w:b/>
                <w:sz w:val="16"/>
                <w:szCs w:val="16"/>
              </w:rPr>
            </w:pPr>
            <w:r>
              <w:rPr>
                <w:rFonts w:ascii="Arial" w:hAnsi="Arial" w:cs="Arial"/>
                <w:b/>
                <w:sz w:val="16"/>
                <w:szCs w:val="16"/>
              </w:rPr>
              <w:t>EV-R</w:t>
            </w:r>
          </w:p>
        </w:tc>
        <w:tc>
          <w:tcPr>
            <w:tcW w:w="1974" w:type="dxa"/>
            <w:tcBorders>
              <w:top w:val="single" w:sz="6" w:space="0" w:color="000000"/>
              <w:left w:val="single" w:sz="2" w:space="0" w:color="auto"/>
              <w:bottom w:val="single" w:sz="12" w:space="0" w:color="000000"/>
              <w:right w:val="single" w:sz="6" w:space="0" w:color="000000"/>
            </w:tcBorders>
            <w:vAlign w:val="center"/>
            <w:hideMark/>
          </w:tcPr>
          <w:p w14:paraId="6E1FA3F1" w14:textId="77777777" w:rsidR="00967932" w:rsidRDefault="00967932">
            <w:pPr>
              <w:rPr>
                <w:rFonts w:ascii="Arial" w:hAnsi="Arial" w:cs="Arial"/>
                <w:b/>
                <w:bCs/>
                <w:sz w:val="16"/>
                <w:szCs w:val="16"/>
              </w:rPr>
            </w:pPr>
            <w:r>
              <w:rPr>
                <w:rFonts w:ascii="Arial" w:hAnsi="Arial" w:cs="Arial"/>
                <w:b/>
                <w:bCs/>
                <w:sz w:val="16"/>
                <w:szCs w:val="16"/>
              </w:rPr>
              <w:t>ESPACIOS VERDES, ABIERTOS Y RECREATIVOS REGIONALES</w:t>
            </w:r>
          </w:p>
        </w:tc>
        <w:tc>
          <w:tcPr>
            <w:tcW w:w="3260" w:type="dxa"/>
            <w:tcBorders>
              <w:top w:val="single" w:sz="6" w:space="0" w:color="000000"/>
              <w:left w:val="single" w:sz="6" w:space="0" w:color="000000"/>
              <w:bottom w:val="single" w:sz="12" w:space="0" w:color="000000"/>
              <w:right w:val="single" w:sz="6" w:space="0" w:color="000000"/>
            </w:tcBorders>
          </w:tcPr>
          <w:p w14:paraId="4EE13FC6" w14:textId="77777777" w:rsidR="00967932" w:rsidRDefault="00967932">
            <w:pPr>
              <w:jc w:val="both"/>
              <w:rPr>
                <w:rFonts w:ascii="Arial" w:hAnsi="Arial" w:cs="Arial"/>
                <w:b/>
                <w:bCs/>
                <w:sz w:val="16"/>
                <w:szCs w:val="16"/>
              </w:rPr>
            </w:pPr>
            <w:r>
              <w:rPr>
                <w:rFonts w:ascii="Arial" w:hAnsi="Arial" w:cs="Arial"/>
                <w:b/>
                <w:bCs/>
                <w:sz w:val="16"/>
                <w:szCs w:val="16"/>
              </w:rPr>
              <w:t>Se excluyen los giros vecinales, barriales y distritales y se incluyen los giros centrales más los siguientes:</w:t>
            </w:r>
          </w:p>
          <w:p w14:paraId="32586613" w14:textId="77777777" w:rsidR="00967932" w:rsidRDefault="00967932">
            <w:pPr>
              <w:jc w:val="both"/>
              <w:rPr>
                <w:rFonts w:ascii="Arial" w:hAnsi="Arial" w:cs="Arial"/>
                <w:b/>
                <w:bCs/>
                <w:sz w:val="16"/>
                <w:szCs w:val="16"/>
              </w:rPr>
            </w:pPr>
          </w:p>
          <w:p w14:paraId="0450A3E6" w14:textId="77777777" w:rsidR="00967932" w:rsidRDefault="00967932">
            <w:pPr>
              <w:rPr>
                <w:rFonts w:ascii="Arial" w:hAnsi="Arial" w:cs="Arial"/>
                <w:b/>
                <w:bCs/>
                <w:sz w:val="16"/>
                <w:szCs w:val="16"/>
              </w:rPr>
            </w:pPr>
            <w:r>
              <w:rPr>
                <w:rFonts w:ascii="Arial" w:hAnsi="Arial" w:cs="Arial"/>
                <w:b/>
                <w:bCs/>
                <w:sz w:val="16"/>
                <w:szCs w:val="16"/>
              </w:rPr>
              <w:t>Espacios verdes y abiertos:</w:t>
            </w:r>
          </w:p>
          <w:p w14:paraId="24AC5C7D"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Cotos de caza y pesca.</w:t>
            </w:r>
          </w:p>
          <w:p w14:paraId="0364E827"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Jardines y/o plazas.</w:t>
            </w:r>
          </w:p>
          <w:p w14:paraId="512AD13F"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Lagos artificiales.</w:t>
            </w:r>
          </w:p>
          <w:p w14:paraId="72AA36C0"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Parque urbano general.</w:t>
            </w:r>
          </w:p>
          <w:p w14:paraId="07034DED"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Parques nacionales.</w:t>
            </w:r>
          </w:p>
          <w:p w14:paraId="24D13F69"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Sanitarios naturales.</w:t>
            </w:r>
          </w:p>
          <w:p w14:paraId="0A7A6F79" w14:textId="77777777" w:rsidR="00967932" w:rsidRDefault="00967932">
            <w:pPr>
              <w:ind w:left="459"/>
              <w:rPr>
                <w:rFonts w:ascii="Arial" w:hAnsi="Arial" w:cs="Arial"/>
                <w:bCs/>
                <w:sz w:val="16"/>
                <w:szCs w:val="16"/>
              </w:rPr>
            </w:pPr>
          </w:p>
          <w:p w14:paraId="16131DA5" w14:textId="77777777" w:rsidR="00967932" w:rsidRDefault="00967932">
            <w:pPr>
              <w:rPr>
                <w:rFonts w:ascii="Arial" w:hAnsi="Arial" w:cs="Arial"/>
                <w:b/>
                <w:bCs/>
                <w:sz w:val="16"/>
                <w:szCs w:val="16"/>
              </w:rPr>
            </w:pPr>
            <w:r>
              <w:rPr>
                <w:rFonts w:ascii="Arial" w:hAnsi="Arial" w:cs="Arial"/>
                <w:b/>
                <w:bCs/>
                <w:sz w:val="16"/>
                <w:szCs w:val="16"/>
              </w:rPr>
              <w:t>Espacios recreativos:</w:t>
            </w:r>
          </w:p>
          <w:p w14:paraId="76650E9E"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Autódromo.</w:t>
            </w:r>
          </w:p>
          <w:p w14:paraId="1DEEAEC6"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Centros de feria y exposiciones.</w:t>
            </w:r>
          </w:p>
          <w:p w14:paraId="68B3A0A4"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Galgódromo.</w:t>
            </w:r>
          </w:p>
          <w:p w14:paraId="4E26B50E"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Hipódromo.</w:t>
            </w:r>
          </w:p>
          <w:p w14:paraId="3DFCAF21" w14:textId="77777777" w:rsidR="00967932" w:rsidRDefault="00967932" w:rsidP="005606C9">
            <w:pPr>
              <w:numPr>
                <w:ilvl w:val="0"/>
                <w:numId w:val="105"/>
              </w:numPr>
              <w:tabs>
                <w:tab w:val="num" w:pos="459"/>
              </w:tabs>
              <w:ind w:left="459" w:hanging="457"/>
              <w:rPr>
                <w:rFonts w:ascii="Arial" w:hAnsi="Arial" w:cs="Arial"/>
                <w:b/>
                <w:bCs/>
                <w:sz w:val="16"/>
                <w:szCs w:val="16"/>
              </w:rPr>
            </w:pPr>
            <w:r>
              <w:rPr>
                <w:rFonts w:ascii="Arial" w:hAnsi="Arial" w:cs="Arial"/>
                <w:bCs/>
                <w:sz w:val="16"/>
                <w:szCs w:val="16"/>
              </w:rPr>
              <w:t>Pista de Motocross.</w:t>
            </w:r>
          </w:p>
        </w:tc>
        <w:tc>
          <w:tcPr>
            <w:tcW w:w="426" w:type="dxa"/>
            <w:tcBorders>
              <w:top w:val="single" w:sz="6" w:space="0" w:color="000000"/>
              <w:left w:val="single" w:sz="6" w:space="0" w:color="000000"/>
              <w:bottom w:val="single" w:sz="12" w:space="0" w:color="000000"/>
              <w:right w:val="single" w:sz="6" w:space="0" w:color="000000"/>
            </w:tcBorders>
          </w:tcPr>
          <w:p w14:paraId="21D7650C" w14:textId="77777777" w:rsidR="00967932" w:rsidRDefault="00967932">
            <w:pPr>
              <w:jc w:val="center"/>
              <w:rPr>
                <w:rFonts w:ascii="Wingdings" w:hAnsi="Wingdings" w:cs="Arial"/>
                <w:b/>
                <w:bCs/>
                <w:sz w:val="14"/>
                <w:szCs w:val="14"/>
              </w:rPr>
            </w:pPr>
            <w:r>
              <w:rPr>
                <w:rFonts w:ascii="Wingdings" w:hAnsi="Wingdings" w:cs="Arial"/>
                <w:b/>
                <w:bCs/>
                <w:sz w:val="14"/>
                <w:szCs w:val="14"/>
              </w:rPr>
              <w:t>l</w:t>
            </w:r>
          </w:p>
          <w:p w14:paraId="5F4C51F4" w14:textId="77777777" w:rsidR="00967932" w:rsidRDefault="00967932">
            <w:pPr>
              <w:jc w:val="center"/>
              <w:rPr>
                <w:rFonts w:ascii="Wingdings" w:hAnsi="Wingdings" w:cs="Arial"/>
                <w:b/>
                <w:bCs/>
                <w:sz w:val="16"/>
                <w:szCs w:val="14"/>
              </w:rPr>
            </w:pPr>
          </w:p>
          <w:p w14:paraId="0DF0DA41"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6BF1B691" w14:textId="77777777" w:rsidR="00967932" w:rsidRDefault="00967932">
            <w:pPr>
              <w:rPr>
                <w:rFonts w:ascii="Wingdings" w:hAnsi="Wingdings" w:cs="Arial"/>
                <w:b/>
                <w:bCs/>
                <w:sz w:val="14"/>
                <w:szCs w:val="14"/>
              </w:rPr>
            </w:pPr>
          </w:p>
          <w:p w14:paraId="32F5D967" w14:textId="77777777" w:rsidR="00967932" w:rsidRDefault="00967932">
            <w:pPr>
              <w:rPr>
                <w:rFonts w:ascii="Wingdings" w:hAnsi="Wingdings" w:cs="Arial"/>
                <w:b/>
                <w:bCs/>
                <w:sz w:val="14"/>
                <w:szCs w:val="14"/>
              </w:rPr>
            </w:pPr>
          </w:p>
          <w:p w14:paraId="1CA220A8"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12CB9783" w14:textId="77777777" w:rsidR="00967932" w:rsidRDefault="00967932">
            <w:pPr>
              <w:jc w:val="center"/>
              <w:rPr>
                <w:rFonts w:ascii="Wingdings" w:hAnsi="Wingdings" w:cs="Arial"/>
                <w:b/>
                <w:bCs/>
                <w:sz w:val="14"/>
                <w:szCs w:val="14"/>
              </w:rPr>
            </w:pPr>
            <w:r>
              <w:rPr>
                <w:rFonts w:ascii="Wingdings" w:hAnsi="Wingdings" w:cs="Arial"/>
                <w:b/>
                <w:bCs/>
                <w:sz w:val="14"/>
                <w:szCs w:val="14"/>
              </w:rPr>
              <w:t>m</w:t>
            </w:r>
          </w:p>
        </w:tc>
        <w:tc>
          <w:tcPr>
            <w:tcW w:w="2551" w:type="dxa"/>
            <w:tcBorders>
              <w:top w:val="single" w:sz="6" w:space="0" w:color="000000"/>
              <w:left w:val="single" w:sz="6" w:space="0" w:color="000000"/>
              <w:bottom w:val="single" w:sz="12" w:space="0" w:color="000000"/>
              <w:right w:val="single" w:sz="12" w:space="0" w:color="000000"/>
            </w:tcBorders>
            <w:hideMark/>
          </w:tcPr>
          <w:p w14:paraId="27804532" w14:textId="77777777" w:rsidR="00967932" w:rsidRDefault="00967932">
            <w:pPr>
              <w:rPr>
                <w:rFonts w:ascii="Arial" w:hAnsi="Arial" w:cs="Arial"/>
                <w:sz w:val="16"/>
                <w:szCs w:val="16"/>
              </w:rPr>
            </w:pPr>
            <w:r>
              <w:rPr>
                <w:rFonts w:ascii="Arial" w:hAnsi="Arial" w:cs="Arial"/>
                <w:sz w:val="16"/>
                <w:szCs w:val="16"/>
              </w:rPr>
              <w:t>ESPACIOS VERDES, ABIERTOS Y RECREATIVOS REGIONALES.</w:t>
            </w:r>
          </w:p>
          <w:p w14:paraId="7EEB6960" w14:textId="77777777" w:rsidR="00967932" w:rsidRDefault="00967932">
            <w:pPr>
              <w:rPr>
                <w:rFonts w:ascii="Arial" w:hAnsi="Arial" w:cs="Arial"/>
                <w:sz w:val="16"/>
                <w:szCs w:val="16"/>
              </w:rPr>
            </w:pPr>
            <w:r>
              <w:rPr>
                <w:rFonts w:ascii="Arial" w:hAnsi="Arial" w:cs="Arial"/>
                <w:sz w:val="16"/>
                <w:szCs w:val="16"/>
              </w:rPr>
              <w:t>ESPACIOS VERDES, ABIERTOS Y RECREATIVOS CENTRALES.</w:t>
            </w:r>
          </w:p>
          <w:p w14:paraId="28367C64" w14:textId="77777777" w:rsidR="00967932" w:rsidRDefault="00967932">
            <w:pPr>
              <w:rPr>
                <w:rFonts w:ascii="Arial" w:hAnsi="Arial" w:cs="Arial"/>
                <w:sz w:val="16"/>
                <w:szCs w:val="16"/>
              </w:rPr>
            </w:pPr>
            <w:r>
              <w:rPr>
                <w:rFonts w:ascii="Arial" w:hAnsi="Arial" w:cs="Arial"/>
                <w:sz w:val="16"/>
                <w:szCs w:val="16"/>
              </w:rPr>
              <w:t>EQUIPAMIENTO CENTRAL.</w:t>
            </w:r>
          </w:p>
          <w:p w14:paraId="4D4ECD30" w14:textId="77777777" w:rsidR="00967932" w:rsidRDefault="00967932">
            <w:pPr>
              <w:rPr>
                <w:rFonts w:ascii="Arial" w:hAnsi="Arial" w:cs="Arial"/>
                <w:sz w:val="16"/>
                <w:szCs w:val="16"/>
              </w:rPr>
            </w:pPr>
            <w:r>
              <w:rPr>
                <w:rFonts w:ascii="Arial" w:hAnsi="Arial" w:cs="Arial"/>
                <w:sz w:val="16"/>
                <w:szCs w:val="16"/>
              </w:rPr>
              <w:t>EQUIPAMIENTO REGIONAL.</w:t>
            </w:r>
          </w:p>
        </w:tc>
      </w:tr>
      <w:tr w:rsidR="00967932" w14:paraId="1DAEB17D" w14:textId="77777777" w:rsidTr="00967932">
        <w:trPr>
          <w:trHeight w:val="425"/>
          <w:jc w:val="center"/>
        </w:trPr>
        <w:tc>
          <w:tcPr>
            <w:tcW w:w="9116" w:type="dxa"/>
            <w:gridSpan w:val="5"/>
            <w:tcBorders>
              <w:top w:val="single" w:sz="12" w:space="0" w:color="000000"/>
              <w:left w:val="single" w:sz="12" w:space="0" w:color="000000"/>
              <w:bottom w:val="single" w:sz="12" w:space="0" w:color="000000"/>
              <w:right w:val="single" w:sz="12" w:space="0" w:color="000000"/>
            </w:tcBorders>
            <w:hideMark/>
          </w:tcPr>
          <w:p w14:paraId="3DCF0E40" w14:textId="77777777" w:rsidR="00967932" w:rsidRDefault="00967932">
            <w:pPr>
              <w:jc w:val="both"/>
              <w:rPr>
                <w:rFonts w:ascii="Arial" w:hAnsi="Arial" w:cs="Arial"/>
                <w:b/>
                <w:sz w:val="18"/>
                <w:szCs w:val="18"/>
              </w:rPr>
            </w:pPr>
            <w:r>
              <w:rPr>
                <w:rFonts w:ascii="Arial" w:hAnsi="Arial" w:cs="Arial"/>
                <w:b/>
                <w:sz w:val="18"/>
                <w:szCs w:val="18"/>
              </w:rPr>
              <w:t>SIMBOLOGÍA DE LAS CATEGORÍAS:</w:t>
            </w:r>
          </w:p>
          <w:p w14:paraId="4B6285AA" w14:textId="77777777" w:rsidR="00967932" w:rsidRDefault="00967932">
            <w:pPr>
              <w:jc w:val="both"/>
              <w:rPr>
                <w:rFonts w:ascii="Wingdings" w:hAnsi="Wingdings" w:cs="Arial"/>
                <w:sz w:val="18"/>
                <w:szCs w:val="18"/>
              </w:rPr>
            </w:pPr>
            <w:r>
              <w:rPr>
                <w:rFonts w:ascii="Wingdings" w:hAnsi="Wingdings" w:cs="Arial"/>
                <w:sz w:val="18"/>
                <w:szCs w:val="18"/>
              </w:rPr>
              <w:t xml:space="preserve">l </w:t>
            </w:r>
            <w:r>
              <w:rPr>
                <w:rFonts w:ascii="Arial" w:hAnsi="Arial" w:cs="Arial"/>
                <w:sz w:val="18"/>
                <w:szCs w:val="18"/>
              </w:rPr>
              <w:t xml:space="preserve">PREDOMINANTE            </w:t>
            </w:r>
            <w:r>
              <w:rPr>
                <w:rFonts w:ascii="Wingdings" w:hAnsi="Wingdings" w:cs="Arial"/>
                <w:sz w:val="14"/>
                <w:szCs w:val="14"/>
              </w:rPr>
              <w:t>m</w:t>
            </w:r>
            <w:r>
              <w:rPr>
                <w:rFonts w:ascii="Wingdings" w:hAnsi="Wingdings" w:cs="Arial"/>
                <w:sz w:val="18"/>
                <w:szCs w:val="18"/>
              </w:rPr>
              <w:t xml:space="preserve"> </w:t>
            </w:r>
            <w:r>
              <w:rPr>
                <w:rFonts w:ascii="Arial" w:hAnsi="Arial" w:cs="Arial"/>
                <w:sz w:val="18"/>
                <w:szCs w:val="18"/>
              </w:rPr>
              <w:t xml:space="preserve">COMPATIBLE             </w:t>
            </w:r>
            <w:r>
              <w:rPr>
                <w:rFonts w:ascii="Wingdings 3" w:hAnsi="Wingdings 3" w:cs="Arial"/>
                <w:sz w:val="14"/>
                <w:szCs w:val="14"/>
              </w:rPr>
              <w:t>r</w:t>
            </w:r>
            <w:r>
              <w:rPr>
                <w:rFonts w:ascii="Wingdings 3" w:hAnsi="Wingdings 3" w:cs="Arial"/>
                <w:sz w:val="18"/>
                <w:szCs w:val="18"/>
              </w:rPr>
              <w:t xml:space="preserve"> </w:t>
            </w:r>
            <w:r>
              <w:rPr>
                <w:rFonts w:ascii="Arial" w:hAnsi="Arial" w:cs="Arial"/>
                <w:sz w:val="18"/>
                <w:szCs w:val="18"/>
              </w:rPr>
              <w:t>CONDICIONADO</w:t>
            </w:r>
            <w:r>
              <w:rPr>
                <w:rFonts w:ascii="Wingdings" w:hAnsi="Wingdings" w:cs="Arial"/>
                <w:sz w:val="18"/>
                <w:szCs w:val="18"/>
              </w:rPr>
              <w:t xml:space="preserve"> </w:t>
            </w:r>
          </w:p>
        </w:tc>
      </w:tr>
    </w:tbl>
    <w:p w14:paraId="51DBBD02" w14:textId="77777777" w:rsidR="00967932" w:rsidRDefault="00967932" w:rsidP="00967932">
      <w:pPr>
        <w:jc w:val="both"/>
        <w:rPr>
          <w:rFonts w:ascii="Arial" w:hAnsi="Arial" w:cs="Arial"/>
          <w:sz w:val="20"/>
          <w:szCs w:val="20"/>
        </w:rPr>
      </w:pPr>
    </w:p>
    <w:p w14:paraId="75EEE332" w14:textId="77777777" w:rsidR="00967932" w:rsidRDefault="00967932" w:rsidP="00967932">
      <w:pPr>
        <w:jc w:val="both"/>
        <w:rPr>
          <w:rFonts w:ascii="Arial" w:hAnsi="Arial" w:cs="Arial"/>
          <w:sz w:val="20"/>
          <w:szCs w:val="20"/>
        </w:rPr>
      </w:pPr>
    </w:p>
    <w:p w14:paraId="688EDD76" w14:textId="77777777" w:rsidR="00967932" w:rsidRDefault="00967932" w:rsidP="00967932">
      <w:pPr>
        <w:jc w:val="both"/>
        <w:rPr>
          <w:rFonts w:ascii="Arial" w:hAnsi="Arial" w:cs="Arial"/>
          <w:sz w:val="20"/>
          <w:szCs w:val="20"/>
        </w:rPr>
      </w:pPr>
      <w:r>
        <w:rPr>
          <w:rFonts w:ascii="Arial" w:hAnsi="Arial" w:cs="Arial"/>
          <w:b/>
          <w:sz w:val="20"/>
          <w:szCs w:val="20"/>
        </w:rPr>
        <w:t>Artículo 113.</w:t>
      </w:r>
      <w:r>
        <w:rPr>
          <w:rFonts w:ascii="Arial" w:hAnsi="Arial" w:cs="Arial"/>
          <w:sz w:val="20"/>
          <w:szCs w:val="20"/>
        </w:rPr>
        <w:t xml:space="preserve">  Las zonas de espacios verdes, abiertos y recreativos de nivel vecinal y barrial se sujetaran a los lineamientos que se establecen en la siguiente tabla.  Los cálculos de superficie mínima de lote, está considerada en base a la población de la unidad básica y elemental de la estructura urbana.</w:t>
      </w:r>
    </w:p>
    <w:p w14:paraId="4BD2F213" w14:textId="77777777" w:rsidR="00967932" w:rsidRDefault="00967932" w:rsidP="00967932">
      <w:pPr>
        <w:jc w:val="both"/>
        <w:rPr>
          <w:rFonts w:ascii="Arial" w:hAnsi="Arial" w:cs="Arial"/>
          <w:sz w:val="20"/>
          <w:szCs w:val="20"/>
        </w:rPr>
      </w:pPr>
    </w:p>
    <w:tbl>
      <w:tblPr>
        <w:tblW w:w="951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710"/>
        <w:gridCol w:w="1432"/>
        <w:gridCol w:w="647"/>
        <w:gridCol w:w="714"/>
        <w:gridCol w:w="757"/>
        <w:gridCol w:w="757"/>
        <w:gridCol w:w="756"/>
        <w:gridCol w:w="760"/>
        <w:gridCol w:w="623"/>
        <w:gridCol w:w="623"/>
        <w:gridCol w:w="637"/>
        <w:gridCol w:w="526"/>
      </w:tblGrid>
      <w:tr w:rsidR="00967932" w14:paraId="6A1713CE" w14:textId="77777777" w:rsidTr="00967932">
        <w:trPr>
          <w:trHeight w:val="368"/>
          <w:jc w:val="center"/>
        </w:trPr>
        <w:tc>
          <w:tcPr>
            <w:tcW w:w="9508" w:type="dxa"/>
            <w:gridSpan w:val="13"/>
            <w:tcBorders>
              <w:top w:val="single" w:sz="12" w:space="0" w:color="000000"/>
              <w:left w:val="single" w:sz="12" w:space="0" w:color="000000"/>
              <w:bottom w:val="single" w:sz="12" w:space="0" w:color="000000"/>
              <w:right w:val="single" w:sz="12" w:space="0" w:color="000000"/>
            </w:tcBorders>
            <w:vAlign w:val="center"/>
            <w:hideMark/>
          </w:tcPr>
          <w:p w14:paraId="769DA68E" w14:textId="77777777" w:rsidR="00967932" w:rsidRDefault="00967932">
            <w:pPr>
              <w:jc w:val="center"/>
              <w:rPr>
                <w:rFonts w:ascii="Arial" w:hAnsi="Arial" w:cs="Arial"/>
                <w:sz w:val="20"/>
                <w:szCs w:val="20"/>
              </w:rPr>
            </w:pPr>
            <w:r>
              <w:rPr>
                <w:rFonts w:ascii="Arial" w:hAnsi="Arial" w:cs="Arial"/>
                <w:sz w:val="20"/>
                <w:szCs w:val="20"/>
              </w:rPr>
              <w:t>Cuadro  34</w:t>
            </w:r>
          </w:p>
          <w:p w14:paraId="190B85C2" w14:textId="77777777" w:rsidR="00967932" w:rsidRDefault="00967932">
            <w:pPr>
              <w:jc w:val="center"/>
              <w:rPr>
                <w:rFonts w:ascii="Arial" w:hAnsi="Arial" w:cs="Arial"/>
                <w:b/>
                <w:sz w:val="20"/>
                <w:szCs w:val="20"/>
              </w:rPr>
            </w:pPr>
            <w:r>
              <w:rPr>
                <w:rFonts w:ascii="Arial" w:hAnsi="Arial" w:cs="Arial"/>
                <w:b/>
                <w:sz w:val="20"/>
                <w:szCs w:val="20"/>
              </w:rPr>
              <w:t>DE ESPACIOS VERDES, ABIERTOS Y RECREATIVOS  EV</w:t>
            </w:r>
          </w:p>
        </w:tc>
      </w:tr>
      <w:tr w:rsidR="00967932" w14:paraId="7D209CD6" w14:textId="77777777" w:rsidTr="00967932">
        <w:trPr>
          <w:trHeight w:val="932"/>
          <w:jc w:val="center"/>
        </w:trPr>
        <w:tc>
          <w:tcPr>
            <w:tcW w:w="2708" w:type="dxa"/>
            <w:gridSpan w:val="3"/>
            <w:tcBorders>
              <w:top w:val="single" w:sz="6" w:space="0" w:color="000000"/>
              <w:left w:val="single" w:sz="12" w:space="0" w:color="000000"/>
              <w:bottom w:val="single" w:sz="6" w:space="0" w:color="000000"/>
              <w:right w:val="single" w:sz="6" w:space="0" w:color="000000"/>
            </w:tcBorders>
            <w:vAlign w:val="center"/>
          </w:tcPr>
          <w:p w14:paraId="125FA5BF" w14:textId="77777777" w:rsidR="00967932" w:rsidRDefault="00967932">
            <w:pPr>
              <w:jc w:val="center"/>
              <w:rPr>
                <w:rFonts w:ascii="Arial" w:hAnsi="Arial" w:cs="Arial"/>
                <w:b/>
                <w:sz w:val="16"/>
                <w:szCs w:val="16"/>
              </w:rPr>
            </w:pPr>
          </w:p>
          <w:p w14:paraId="7A66570A" w14:textId="77777777" w:rsidR="00967932" w:rsidRDefault="00967932">
            <w:pPr>
              <w:jc w:val="center"/>
              <w:rPr>
                <w:rFonts w:ascii="Arial" w:hAnsi="Arial" w:cs="Arial"/>
                <w:b/>
                <w:sz w:val="16"/>
                <w:szCs w:val="16"/>
              </w:rPr>
            </w:pPr>
            <w:r>
              <w:rPr>
                <w:rFonts w:ascii="Arial" w:hAnsi="Arial" w:cs="Arial"/>
                <w:b/>
                <w:sz w:val="16"/>
                <w:szCs w:val="16"/>
              </w:rPr>
              <w:t>NORMAS</w:t>
            </w:r>
          </w:p>
          <w:p w14:paraId="432625DA" w14:textId="77777777" w:rsidR="00967932" w:rsidRDefault="00967932">
            <w:pPr>
              <w:jc w:val="center"/>
              <w:rPr>
                <w:rFonts w:ascii="Arial" w:hAnsi="Arial" w:cs="Arial"/>
                <w:b/>
                <w:sz w:val="16"/>
                <w:szCs w:val="16"/>
              </w:rPr>
            </w:pPr>
            <w:r>
              <w:rPr>
                <w:rFonts w:ascii="Arial" w:hAnsi="Arial" w:cs="Arial"/>
                <w:b/>
                <w:sz w:val="16"/>
                <w:szCs w:val="16"/>
              </w:rPr>
              <w:t>DE CONTROL</w:t>
            </w:r>
          </w:p>
        </w:tc>
        <w:tc>
          <w:tcPr>
            <w:tcW w:w="647"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2986E28E" w14:textId="77777777" w:rsidR="00967932" w:rsidRDefault="00967932">
            <w:pPr>
              <w:ind w:right="113"/>
              <w:rPr>
                <w:rFonts w:ascii="Arial" w:hAnsi="Arial" w:cs="Arial"/>
                <w:b/>
                <w:bCs/>
                <w:sz w:val="16"/>
                <w:szCs w:val="16"/>
              </w:rPr>
            </w:pPr>
            <w:r>
              <w:rPr>
                <w:rFonts w:ascii="Arial" w:hAnsi="Arial" w:cs="Arial"/>
                <w:b/>
                <w:bCs/>
                <w:sz w:val="16"/>
                <w:szCs w:val="16"/>
              </w:rPr>
              <w:t>Superficie mínima de lote en M</w:t>
            </w:r>
            <w:r>
              <w:rPr>
                <w:rFonts w:ascii="Arial" w:hAnsi="Arial" w:cs="Arial"/>
                <w:b/>
                <w:bCs/>
                <w:sz w:val="16"/>
                <w:szCs w:val="16"/>
                <w:vertAlign w:val="superscript"/>
              </w:rPr>
              <w:t>2</w:t>
            </w:r>
          </w:p>
        </w:tc>
        <w:tc>
          <w:tcPr>
            <w:tcW w:w="714"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36AE2A91" w14:textId="77777777" w:rsidR="00967932" w:rsidRDefault="00967932">
            <w:pPr>
              <w:ind w:right="113"/>
              <w:rPr>
                <w:rFonts w:ascii="Arial" w:hAnsi="Arial" w:cs="Arial"/>
                <w:b/>
                <w:bCs/>
                <w:sz w:val="16"/>
                <w:szCs w:val="16"/>
              </w:rPr>
            </w:pPr>
            <w:r>
              <w:rPr>
                <w:rFonts w:ascii="Arial" w:hAnsi="Arial" w:cs="Arial"/>
                <w:b/>
                <w:bCs/>
                <w:sz w:val="16"/>
                <w:szCs w:val="16"/>
              </w:rPr>
              <w:t>Frente mínimo de lote en  Metros lineales</w:t>
            </w:r>
          </w:p>
        </w:tc>
        <w:tc>
          <w:tcPr>
            <w:tcW w:w="757"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52A3D35E" w14:textId="77777777" w:rsidR="00967932" w:rsidRDefault="00967932">
            <w:pPr>
              <w:ind w:right="113"/>
              <w:rPr>
                <w:rFonts w:ascii="Arial" w:hAnsi="Arial" w:cs="Arial"/>
                <w:b/>
                <w:bCs/>
                <w:sz w:val="16"/>
                <w:szCs w:val="16"/>
              </w:rPr>
            </w:pPr>
            <w:r>
              <w:rPr>
                <w:rFonts w:ascii="Arial" w:hAnsi="Arial" w:cs="Arial"/>
                <w:b/>
                <w:bCs/>
                <w:sz w:val="16"/>
                <w:szCs w:val="16"/>
              </w:rPr>
              <w:t>Coeficiente de Ocupación del suelo  (C.O.S.)</w:t>
            </w:r>
          </w:p>
        </w:tc>
        <w:tc>
          <w:tcPr>
            <w:tcW w:w="757"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71F09D0E" w14:textId="77777777" w:rsidR="00967932" w:rsidRDefault="00967932">
            <w:pPr>
              <w:ind w:right="113"/>
              <w:rPr>
                <w:rFonts w:ascii="Arial" w:hAnsi="Arial" w:cs="Arial"/>
                <w:b/>
                <w:bCs/>
                <w:sz w:val="16"/>
                <w:szCs w:val="16"/>
              </w:rPr>
            </w:pPr>
            <w:r>
              <w:rPr>
                <w:rFonts w:ascii="Arial" w:hAnsi="Arial" w:cs="Arial"/>
                <w:b/>
                <w:bCs/>
                <w:sz w:val="16"/>
                <w:szCs w:val="16"/>
              </w:rPr>
              <w:t>Coeficiente de Utilización del suelo (C.U.S.)</w:t>
            </w:r>
          </w:p>
        </w:tc>
        <w:tc>
          <w:tcPr>
            <w:tcW w:w="756"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36C60F1C" w14:textId="77777777" w:rsidR="00967932" w:rsidRDefault="00967932">
            <w:pPr>
              <w:ind w:right="113"/>
              <w:rPr>
                <w:rFonts w:ascii="Arial" w:hAnsi="Arial" w:cs="Arial"/>
                <w:b/>
                <w:bCs/>
                <w:sz w:val="16"/>
                <w:szCs w:val="16"/>
              </w:rPr>
            </w:pPr>
            <w:r>
              <w:rPr>
                <w:rFonts w:ascii="Arial" w:hAnsi="Arial" w:cs="Arial"/>
                <w:b/>
                <w:bCs/>
                <w:sz w:val="16"/>
                <w:szCs w:val="16"/>
              </w:rPr>
              <w:t>Altura  máxima de la edificación</w:t>
            </w:r>
          </w:p>
        </w:tc>
        <w:tc>
          <w:tcPr>
            <w:tcW w:w="760"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673E63BC" w14:textId="77777777" w:rsidR="00967932" w:rsidRDefault="00967932">
            <w:pPr>
              <w:ind w:right="113"/>
              <w:rPr>
                <w:rFonts w:ascii="Arial" w:hAnsi="Arial" w:cs="Arial"/>
                <w:b/>
                <w:bCs/>
                <w:sz w:val="16"/>
                <w:szCs w:val="16"/>
              </w:rPr>
            </w:pPr>
            <w:r>
              <w:rPr>
                <w:rFonts w:ascii="Arial" w:hAnsi="Arial" w:cs="Arial"/>
                <w:b/>
                <w:bCs/>
                <w:sz w:val="16"/>
                <w:szCs w:val="16"/>
              </w:rPr>
              <w:t>Cajones de estacionamiento.</w:t>
            </w:r>
          </w:p>
        </w:tc>
        <w:tc>
          <w:tcPr>
            <w:tcW w:w="623"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5F8516D6" w14:textId="77777777" w:rsidR="00967932" w:rsidRDefault="00967932">
            <w:pPr>
              <w:ind w:right="113"/>
              <w:rPr>
                <w:rFonts w:ascii="Arial" w:hAnsi="Arial" w:cs="Arial"/>
                <w:b/>
                <w:bCs/>
                <w:sz w:val="16"/>
                <w:szCs w:val="16"/>
              </w:rPr>
            </w:pPr>
            <w:r>
              <w:rPr>
                <w:rFonts w:ascii="Arial" w:hAnsi="Arial" w:cs="Arial"/>
                <w:b/>
                <w:bCs/>
                <w:sz w:val="16"/>
                <w:szCs w:val="16"/>
              </w:rPr>
              <w:t>Restricción frontal en Metros lineales</w:t>
            </w:r>
          </w:p>
        </w:tc>
        <w:tc>
          <w:tcPr>
            <w:tcW w:w="623"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0FC9ED08" w14:textId="77777777" w:rsidR="00967932" w:rsidRDefault="00967932">
            <w:pPr>
              <w:ind w:right="113"/>
              <w:rPr>
                <w:rFonts w:ascii="Arial" w:hAnsi="Arial" w:cs="Arial"/>
                <w:b/>
                <w:bCs/>
                <w:sz w:val="16"/>
                <w:szCs w:val="16"/>
              </w:rPr>
            </w:pPr>
            <w:r>
              <w:rPr>
                <w:rFonts w:ascii="Arial" w:hAnsi="Arial" w:cs="Arial"/>
                <w:b/>
                <w:bCs/>
                <w:sz w:val="16"/>
                <w:szCs w:val="16"/>
              </w:rPr>
              <w:t>Restricciones laterales en Metros lineales</w:t>
            </w:r>
          </w:p>
        </w:tc>
        <w:tc>
          <w:tcPr>
            <w:tcW w:w="637"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509704DA" w14:textId="77777777" w:rsidR="00967932" w:rsidRDefault="00967932">
            <w:pPr>
              <w:ind w:right="113"/>
              <w:rPr>
                <w:rFonts w:ascii="Arial" w:hAnsi="Arial" w:cs="Arial"/>
                <w:b/>
                <w:bCs/>
                <w:sz w:val="16"/>
                <w:szCs w:val="16"/>
              </w:rPr>
            </w:pPr>
            <w:r>
              <w:rPr>
                <w:rFonts w:ascii="Arial" w:hAnsi="Arial" w:cs="Arial"/>
                <w:b/>
                <w:bCs/>
                <w:sz w:val="16"/>
                <w:szCs w:val="16"/>
              </w:rPr>
              <w:t>Restricción posterior en Metros lineales</w:t>
            </w:r>
          </w:p>
        </w:tc>
        <w:tc>
          <w:tcPr>
            <w:tcW w:w="526" w:type="dxa"/>
            <w:vMerge w:val="restart"/>
            <w:tcBorders>
              <w:top w:val="single" w:sz="6" w:space="0" w:color="000000"/>
              <w:left w:val="single" w:sz="6" w:space="0" w:color="000000"/>
              <w:bottom w:val="single" w:sz="6" w:space="0" w:color="000000"/>
              <w:right w:val="single" w:sz="12" w:space="0" w:color="000000"/>
            </w:tcBorders>
            <w:textDirection w:val="btLr"/>
            <w:vAlign w:val="center"/>
            <w:hideMark/>
          </w:tcPr>
          <w:p w14:paraId="4CA1FAD5" w14:textId="77777777" w:rsidR="00967932" w:rsidRDefault="00967932">
            <w:pPr>
              <w:ind w:right="113"/>
              <w:rPr>
                <w:rFonts w:ascii="Arial" w:hAnsi="Arial" w:cs="Arial"/>
                <w:b/>
                <w:sz w:val="16"/>
                <w:szCs w:val="16"/>
              </w:rPr>
            </w:pPr>
            <w:r>
              <w:rPr>
                <w:rFonts w:ascii="Arial" w:hAnsi="Arial" w:cs="Arial"/>
                <w:b/>
                <w:sz w:val="16"/>
                <w:szCs w:val="16"/>
              </w:rPr>
              <w:t>Modo de edificación.</w:t>
            </w:r>
          </w:p>
        </w:tc>
      </w:tr>
      <w:tr w:rsidR="00967932" w14:paraId="299140FC" w14:textId="77777777" w:rsidTr="00967932">
        <w:trPr>
          <w:trHeight w:val="540"/>
          <w:jc w:val="center"/>
        </w:trPr>
        <w:tc>
          <w:tcPr>
            <w:tcW w:w="567" w:type="dxa"/>
            <w:tcBorders>
              <w:top w:val="single" w:sz="6" w:space="0" w:color="000000"/>
              <w:left w:val="single" w:sz="12" w:space="0" w:color="000000"/>
              <w:bottom w:val="single" w:sz="6" w:space="0" w:color="000000"/>
              <w:right w:val="single" w:sz="6" w:space="0" w:color="000000"/>
            </w:tcBorders>
            <w:vAlign w:val="center"/>
            <w:hideMark/>
          </w:tcPr>
          <w:p w14:paraId="672DA750" w14:textId="77777777" w:rsidR="00967932" w:rsidRDefault="00967932">
            <w:pPr>
              <w:jc w:val="center"/>
              <w:rPr>
                <w:rFonts w:ascii="Arial" w:hAnsi="Arial" w:cs="Arial"/>
                <w:b/>
                <w:sz w:val="16"/>
                <w:szCs w:val="16"/>
              </w:rPr>
            </w:pPr>
            <w:r>
              <w:rPr>
                <w:rFonts w:ascii="Arial" w:hAnsi="Arial" w:cs="Arial"/>
                <w:b/>
                <w:sz w:val="16"/>
                <w:szCs w:val="16"/>
              </w:rPr>
              <w:t>Nivel de servicio</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5D78A5B7" w14:textId="77777777" w:rsidR="00967932" w:rsidRDefault="00967932">
            <w:pPr>
              <w:jc w:val="center"/>
              <w:rPr>
                <w:rFonts w:ascii="Arial" w:hAnsi="Arial" w:cs="Arial"/>
                <w:b/>
                <w:bCs/>
                <w:sz w:val="16"/>
                <w:szCs w:val="16"/>
              </w:rPr>
            </w:pPr>
            <w:r>
              <w:rPr>
                <w:rFonts w:ascii="Arial" w:hAnsi="Arial" w:cs="Arial"/>
                <w:b/>
                <w:bCs/>
                <w:sz w:val="16"/>
                <w:szCs w:val="16"/>
              </w:rPr>
              <w:t>Rubro</w:t>
            </w:r>
          </w:p>
        </w:tc>
        <w:tc>
          <w:tcPr>
            <w:tcW w:w="1432" w:type="dxa"/>
            <w:tcBorders>
              <w:top w:val="single" w:sz="6" w:space="0" w:color="000000"/>
              <w:left w:val="single" w:sz="6" w:space="0" w:color="000000"/>
              <w:bottom w:val="single" w:sz="6" w:space="0" w:color="000000"/>
              <w:right w:val="single" w:sz="6" w:space="0" w:color="000000"/>
            </w:tcBorders>
            <w:vAlign w:val="center"/>
            <w:hideMark/>
          </w:tcPr>
          <w:p w14:paraId="787A4EC5" w14:textId="77777777" w:rsidR="00967932" w:rsidRDefault="00967932">
            <w:pPr>
              <w:jc w:val="center"/>
              <w:rPr>
                <w:rFonts w:ascii="Arial" w:hAnsi="Arial" w:cs="Arial"/>
                <w:b/>
                <w:bCs/>
                <w:sz w:val="16"/>
                <w:szCs w:val="16"/>
              </w:rPr>
            </w:pPr>
            <w:r>
              <w:rPr>
                <w:rFonts w:ascii="Arial" w:hAnsi="Arial" w:cs="Arial"/>
                <w:b/>
                <w:bCs/>
                <w:sz w:val="16"/>
                <w:szCs w:val="16"/>
              </w:rPr>
              <w:t>Giro</w:t>
            </w:r>
          </w:p>
        </w:tc>
        <w:tc>
          <w:tcPr>
            <w:tcW w:w="647" w:type="dxa"/>
            <w:vMerge/>
            <w:tcBorders>
              <w:top w:val="single" w:sz="6" w:space="0" w:color="000000"/>
              <w:left w:val="single" w:sz="6" w:space="0" w:color="000000"/>
              <w:bottom w:val="single" w:sz="6" w:space="0" w:color="000000"/>
              <w:right w:val="single" w:sz="6" w:space="0" w:color="000000"/>
            </w:tcBorders>
            <w:vAlign w:val="center"/>
            <w:hideMark/>
          </w:tcPr>
          <w:p w14:paraId="072CCDFC" w14:textId="77777777" w:rsidR="00967932" w:rsidRDefault="00967932">
            <w:pPr>
              <w:rPr>
                <w:rFonts w:ascii="Arial" w:hAnsi="Arial" w:cs="Arial"/>
                <w:b/>
                <w:bCs/>
                <w:sz w:val="16"/>
                <w:szCs w:val="16"/>
              </w:rPr>
            </w:pPr>
          </w:p>
        </w:tc>
        <w:tc>
          <w:tcPr>
            <w:tcW w:w="714" w:type="dxa"/>
            <w:vMerge/>
            <w:tcBorders>
              <w:top w:val="single" w:sz="6" w:space="0" w:color="000000"/>
              <w:left w:val="single" w:sz="6" w:space="0" w:color="000000"/>
              <w:bottom w:val="single" w:sz="6" w:space="0" w:color="000000"/>
              <w:right w:val="single" w:sz="6" w:space="0" w:color="000000"/>
            </w:tcBorders>
            <w:vAlign w:val="center"/>
            <w:hideMark/>
          </w:tcPr>
          <w:p w14:paraId="5CE6FE1C" w14:textId="77777777" w:rsidR="00967932" w:rsidRDefault="00967932">
            <w:pPr>
              <w:rPr>
                <w:rFonts w:ascii="Arial" w:hAnsi="Arial" w:cs="Arial"/>
                <w:b/>
                <w:bCs/>
                <w:sz w:val="16"/>
                <w:szCs w:val="16"/>
              </w:rPr>
            </w:pPr>
          </w:p>
        </w:tc>
        <w:tc>
          <w:tcPr>
            <w:tcW w:w="757" w:type="dxa"/>
            <w:vMerge/>
            <w:tcBorders>
              <w:top w:val="single" w:sz="6" w:space="0" w:color="000000"/>
              <w:left w:val="single" w:sz="6" w:space="0" w:color="000000"/>
              <w:bottom w:val="single" w:sz="6" w:space="0" w:color="000000"/>
              <w:right w:val="single" w:sz="6" w:space="0" w:color="000000"/>
            </w:tcBorders>
            <w:vAlign w:val="center"/>
            <w:hideMark/>
          </w:tcPr>
          <w:p w14:paraId="24AF4F8A" w14:textId="77777777" w:rsidR="00967932" w:rsidRDefault="00967932">
            <w:pPr>
              <w:rPr>
                <w:rFonts w:ascii="Arial" w:hAnsi="Arial" w:cs="Arial"/>
                <w:b/>
                <w:bCs/>
                <w:sz w:val="16"/>
                <w:szCs w:val="16"/>
              </w:rPr>
            </w:pPr>
          </w:p>
        </w:tc>
        <w:tc>
          <w:tcPr>
            <w:tcW w:w="757" w:type="dxa"/>
            <w:vMerge/>
            <w:tcBorders>
              <w:top w:val="single" w:sz="6" w:space="0" w:color="000000"/>
              <w:left w:val="single" w:sz="6" w:space="0" w:color="000000"/>
              <w:bottom w:val="single" w:sz="6" w:space="0" w:color="000000"/>
              <w:right w:val="single" w:sz="6" w:space="0" w:color="000000"/>
            </w:tcBorders>
            <w:vAlign w:val="center"/>
            <w:hideMark/>
          </w:tcPr>
          <w:p w14:paraId="748B3307" w14:textId="77777777" w:rsidR="00967932" w:rsidRDefault="00967932">
            <w:pPr>
              <w:rPr>
                <w:rFonts w:ascii="Arial" w:hAnsi="Arial" w:cs="Arial"/>
                <w:b/>
                <w:bCs/>
                <w:sz w:val="16"/>
                <w:szCs w:val="16"/>
              </w:rPr>
            </w:pPr>
          </w:p>
        </w:tc>
        <w:tc>
          <w:tcPr>
            <w:tcW w:w="756" w:type="dxa"/>
            <w:vMerge/>
            <w:tcBorders>
              <w:top w:val="single" w:sz="6" w:space="0" w:color="000000"/>
              <w:left w:val="single" w:sz="6" w:space="0" w:color="000000"/>
              <w:bottom w:val="single" w:sz="6" w:space="0" w:color="000000"/>
              <w:right w:val="single" w:sz="6" w:space="0" w:color="000000"/>
            </w:tcBorders>
            <w:vAlign w:val="center"/>
            <w:hideMark/>
          </w:tcPr>
          <w:p w14:paraId="1B3181D7" w14:textId="77777777" w:rsidR="00967932" w:rsidRDefault="00967932">
            <w:pPr>
              <w:rPr>
                <w:rFonts w:ascii="Arial" w:hAnsi="Arial" w:cs="Arial"/>
                <w:b/>
                <w:bCs/>
                <w:sz w:val="16"/>
                <w:szCs w:val="16"/>
              </w:rPr>
            </w:pPr>
          </w:p>
        </w:tc>
        <w:tc>
          <w:tcPr>
            <w:tcW w:w="760" w:type="dxa"/>
            <w:vMerge/>
            <w:tcBorders>
              <w:top w:val="single" w:sz="6" w:space="0" w:color="000000"/>
              <w:left w:val="single" w:sz="6" w:space="0" w:color="000000"/>
              <w:bottom w:val="single" w:sz="6" w:space="0" w:color="000000"/>
              <w:right w:val="single" w:sz="6" w:space="0" w:color="000000"/>
            </w:tcBorders>
            <w:vAlign w:val="center"/>
            <w:hideMark/>
          </w:tcPr>
          <w:p w14:paraId="554ED6F7" w14:textId="77777777" w:rsidR="00967932" w:rsidRDefault="00967932">
            <w:pPr>
              <w:rPr>
                <w:rFonts w:ascii="Arial" w:hAnsi="Arial" w:cs="Arial"/>
                <w:b/>
                <w:bCs/>
                <w:sz w:val="16"/>
                <w:szCs w:val="16"/>
              </w:rPr>
            </w:pPr>
          </w:p>
        </w:tc>
        <w:tc>
          <w:tcPr>
            <w:tcW w:w="623" w:type="dxa"/>
            <w:vMerge/>
            <w:tcBorders>
              <w:top w:val="single" w:sz="6" w:space="0" w:color="000000"/>
              <w:left w:val="single" w:sz="6" w:space="0" w:color="000000"/>
              <w:bottom w:val="single" w:sz="6" w:space="0" w:color="000000"/>
              <w:right w:val="single" w:sz="6" w:space="0" w:color="000000"/>
            </w:tcBorders>
            <w:vAlign w:val="center"/>
            <w:hideMark/>
          </w:tcPr>
          <w:p w14:paraId="4C99B4F8" w14:textId="77777777" w:rsidR="00967932" w:rsidRDefault="00967932">
            <w:pPr>
              <w:rPr>
                <w:rFonts w:ascii="Arial" w:hAnsi="Arial" w:cs="Arial"/>
                <w:b/>
                <w:bCs/>
                <w:sz w:val="16"/>
                <w:szCs w:val="16"/>
              </w:rPr>
            </w:pPr>
          </w:p>
        </w:tc>
        <w:tc>
          <w:tcPr>
            <w:tcW w:w="623" w:type="dxa"/>
            <w:vMerge/>
            <w:tcBorders>
              <w:top w:val="single" w:sz="6" w:space="0" w:color="000000"/>
              <w:left w:val="single" w:sz="6" w:space="0" w:color="000000"/>
              <w:bottom w:val="single" w:sz="6" w:space="0" w:color="000000"/>
              <w:right w:val="single" w:sz="6" w:space="0" w:color="000000"/>
            </w:tcBorders>
            <w:vAlign w:val="center"/>
            <w:hideMark/>
          </w:tcPr>
          <w:p w14:paraId="3FC075DF" w14:textId="77777777" w:rsidR="00967932" w:rsidRDefault="00967932">
            <w:pPr>
              <w:rPr>
                <w:rFonts w:ascii="Arial" w:hAnsi="Arial" w:cs="Arial"/>
                <w:b/>
                <w:bCs/>
                <w:sz w:val="16"/>
                <w:szCs w:val="16"/>
              </w:rPr>
            </w:pPr>
          </w:p>
        </w:tc>
        <w:tc>
          <w:tcPr>
            <w:tcW w:w="637" w:type="dxa"/>
            <w:vMerge/>
            <w:tcBorders>
              <w:top w:val="single" w:sz="6" w:space="0" w:color="000000"/>
              <w:left w:val="single" w:sz="6" w:space="0" w:color="000000"/>
              <w:bottom w:val="single" w:sz="6" w:space="0" w:color="000000"/>
              <w:right w:val="single" w:sz="6" w:space="0" w:color="000000"/>
            </w:tcBorders>
            <w:vAlign w:val="center"/>
            <w:hideMark/>
          </w:tcPr>
          <w:p w14:paraId="5576B571" w14:textId="77777777" w:rsidR="00967932" w:rsidRDefault="00967932">
            <w:pPr>
              <w:rPr>
                <w:rFonts w:ascii="Arial" w:hAnsi="Arial" w:cs="Arial"/>
                <w:b/>
                <w:bCs/>
                <w:sz w:val="16"/>
                <w:szCs w:val="16"/>
              </w:rPr>
            </w:pPr>
          </w:p>
        </w:tc>
        <w:tc>
          <w:tcPr>
            <w:tcW w:w="526" w:type="dxa"/>
            <w:vMerge/>
            <w:tcBorders>
              <w:top w:val="single" w:sz="6" w:space="0" w:color="000000"/>
              <w:left w:val="single" w:sz="6" w:space="0" w:color="000000"/>
              <w:bottom w:val="single" w:sz="6" w:space="0" w:color="000000"/>
              <w:right w:val="single" w:sz="12" w:space="0" w:color="000000"/>
            </w:tcBorders>
            <w:vAlign w:val="center"/>
            <w:hideMark/>
          </w:tcPr>
          <w:p w14:paraId="461B8A31" w14:textId="77777777" w:rsidR="00967932" w:rsidRDefault="00967932">
            <w:pPr>
              <w:rPr>
                <w:rFonts w:ascii="Arial" w:hAnsi="Arial" w:cs="Arial"/>
                <w:b/>
                <w:sz w:val="16"/>
                <w:szCs w:val="16"/>
              </w:rPr>
            </w:pPr>
          </w:p>
        </w:tc>
      </w:tr>
      <w:tr w:rsidR="00967932" w14:paraId="7B28177D" w14:textId="77777777" w:rsidTr="00967932">
        <w:trPr>
          <w:trHeight w:val="390"/>
          <w:jc w:val="center"/>
        </w:trPr>
        <w:tc>
          <w:tcPr>
            <w:tcW w:w="567" w:type="dxa"/>
            <w:vMerge w:val="restart"/>
            <w:tcBorders>
              <w:top w:val="single" w:sz="6" w:space="0" w:color="000000"/>
              <w:left w:val="single" w:sz="12" w:space="0" w:color="000000"/>
              <w:bottom w:val="single" w:sz="6" w:space="0" w:color="000000"/>
              <w:right w:val="single" w:sz="6" w:space="0" w:color="000000"/>
            </w:tcBorders>
            <w:textDirection w:val="btLr"/>
            <w:vAlign w:val="center"/>
            <w:hideMark/>
          </w:tcPr>
          <w:p w14:paraId="4476CC74" w14:textId="77777777" w:rsidR="00967932" w:rsidRDefault="00967932">
            <w:pPr>
              <w:ind w:right="113"/>
              <w:jc w:val="center"/>
              <w:rPr>
                <w:rFonts w:ascii="Arial" w:hAnsi="Arial" w:cs="Arial"/>
                <w:b/>
                <w:sz w:val="16"/>
                <w:szCs w:val="16"/>
              </w:rPr>
            </w:pPr>
            <w:r>
              <w:rPr>
                <w:rFonts w:ascii="Arial" w:hAnsi="Arial" w:cs="Arial"/>
                <w:b/>
                <w:sz w:val="16"/>
                <w:szCs w:val="16"/>
              </w:rPr>
              <w:t>VECINAL</w:t>
            </w:r>
          </w:p>
        </w:tc>
        <w:tc>
          <w:tcPr>
            <w:tcW w:w="709"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1C8E4DDE" w14:textId="77777777" w:rsidR="00967932" w:rsidRDefault="00967932">
            <w:pPr>
              <w:ind w:right="113"/>
              <w:jc w:val="center"/>
              <w:rPr>
                <w:rFonts w:ascii="Arial" w:hAnsi="Arial" w:cs="Arial"/>
                <w:bCs/>
                <w:sz w:val="16"/>
                <w:szCs w:val="16"/>
              </w:rPr>
            </w:pPr>
            <w:r>
              <w:rPr>
                <w:rFonts w:ascii="Arial" w:hAnsi="Arial" w:cs="Arial"/>
                <w:bCs/>
                <w:sz w:val="16"/>
                <w:szCs w:val="16"/>
              </w:rPr>
              <w:t>Espacios Verdes y abiertos.</w:t>
            </w:r>
          </w:p>
        </w:tc>
        <w:tc>
          <w:tcPr>
            <w:tcW w:w="1432" w:type="dxa"/>
            <w:tcBorders>
              <w:top w:val="single" w:sz="6" w:space="0" w:color="000000"/>
              <w:left w:val="single" w:sz="6" w:space="0" w:color="000000"/>
              <w:bottom w:val="single" w:sz="6" w:space="0" w:color="000000"/>
              <w:right w:val="single" w:sz="6" w:space="0" w:color="000000"/>
            </w:tcBorders>
            <w:vAlign w:val="center"/>
            <w:hideMark/>
          </w:tcPr>
          <w:p w14:paraId="1A4DFB51" w14:textId="77777777" w:rsidR="00967932" w:rsidRDefault="00967932">
            <w:pPr>
              <w:rPr>
                <w:rFonts w:ascii="Arial" w:hAnsi="Arial" w:cs="Arial"/>
                <w:bCs/>
                <w:sz w:val="16"/>
                <w:szCs w:val="16"/>
              </w:rPr>
            </w:pPr>
            <w:r>
              <w:rPr>
                <w:rFonts w:ascii="Arial" w:hAnsi="Arial" w:cs="Arial"/>
                <w:bCs/>
                <w:sz w:val="16"/>
                <w:szCs w:val="16"/>
              </w:rPr>
              <w:t>Jardín Vecinal</w:t>
            </w:r>
          </w:p>
        </w:tc>
        <w:tc>
          <w:tcPr>
            <w:tcW w:w="647" w:type="dxa"/>
            <w:tcBorders>
              <w:top w:val="single" w:sz="6" w:space="0" w:color="000000"/>
              <w:left w:val="single" w:sz="6" w:space="0" w:color="000000"/>
              <w:bottom w:val="single" w:sz="6" w:space="0" w:color="000000"/>
              <w:right w:val="single" w:sz="6" w:space="0" w:color="000000"/>
            </w:tcBorders>
            <w:vAlign w:val="center"/>
            <w:hideMark/>
          </w:tcPr>
          <w:p w14:paraId="3CAF18B6" w14:textId="77777777" w:rsidR="00967932" w:rsidRDefault="00967932">
            <w:pPr>
              <w:rPr>
                <w:rFonts w:ascii="Arial" w:hAnsi="Arial" w:cs="Arial"/>
                <w:bCs/>
                <w:sz w:val="16"/>
                <w:szCs w:val="16"/>
              </w:rPr>
            </w:pPr>
            <w:r>
              <w:rPr>
                <w:rFonts w:ascii="Arial" w:hAnsi="Arial" w:cs="Arial"/>
                <w:bCs/>
                <w:sz w:val="16"/>
                <w:szCs w:val="16"/>
              </w:rPr>
              <w:t>2500*</w:t>
            </w:r>
          </w:p>
        </w:tc>
        <w:tc>
          <w:tcPr>
            <w:tcW w:w="714" w:type="dxa"/>
            <w:tcBorders>
              <w:top w:val="single" w:sz="6" w:space="0" w:color="000000"/>
              <w:left w:val="single" w:sz="6" w:space="0" w:color="000000"/>
              <w:bottom w:val="single" w:sz="6" w:space="0" w:color="000000"/>
              <w:right w:val="single" w:sz="6" w:space="0" w:color="000000"/>
            </w:tcBorders>
            <w:vAlign w:val="center"/>
            <w:hideMark/>
          </w:tcPr>
          <w:p w14:paraId="2453C022" w14:textId="77777777" w:rsidR="00967932" w:rsidRDefault="00967932">
            <w:pPr>
              <w:rPr>
                <w:rFonts w:ascii="Arial" w:hAnsi="Arial" w:cs="Arial"/>
                <w:bCs/>
                <w:sz w:val="16"/>
                <w:szCs w:val="16"/>
              </w:rPr>
            </w:pPr>
            <w:r>
              <w:rPr>
                <w:rFonts w:ascii="Arial" w:hAnsi="Arial" w:cs="Arial"/>
                <w:bCs/>
                <w:sz w:val="16"/>
                <w:szCs w:val="16"/>
              </w:rPr>
              <w:t>----</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3BFE8CCD" w14:textId="77777777" w:rsidR="00967932" w:rsidRDefault="00967932">
            <w:pPr>
              <w:rPr>
                <w:rFonts w:ascii="Arial" w:hAnsi="Arial" w:cs="Arial"/>
                <w:bCs/>
                <w:sz w:val="16"/>
                <w:szCs w:val="16"/>
              </w:rPr>
            </w:pPr>
            <w:r>
              <w:rPr>
                <w:rFonts w:ascii="Arial" w:hAnsi="Arial" w:cs="Arial"/>
                <w:bCs/>
                <w:sz w:val="16"/>
                <w:szCs w:val="16"/>
              </w:rPr>
              <w:t>0.04</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2F6C7402" w14:textId="77777777" w:rsidR="00967932" w:rsidRDefault="00967932">
            <w:pPr>
              <w:rPr>
                <w:rFonts w:ascii="Arial" w:hAnsi="Arial" w:cs="Arial"/>
                <w:bCs/>
                <w:sz w:val="16"/>
                <w:szCs w:val="16"/>
              </w:rPr>
            </w:pPr>
            <w:r>
              <w:rPr>
                <w:rFonts w:ascii="Arial" w:hAnsi="Arial" w:cs="Arial"/>
                <w:bCs/>
                <w:sz w:val="16"/>
                <w:szCs w:val="16"/>
              </w:rPr>
              <w:t>0.04</w:t>
            </w:r>
          </w:p>
        </w:tc>
        <w:tc>
          <w:tcPr>
            <w:tcW w:w="756" w:type="dxa"/>
            <w:tcBorders>
              <w:top w:val="single" w:sz="6" w:space="0" w:color="000000"/>
              <w:left w:val="single" w:sz="6" w:space="0" w:color="000000"/>
              <w:bottom w:val="single" w:sz="6" w:space="0" w:color="000000"/>
              <w:right w:val="single" w:sz="6" w:space="0" w:color="000000"/>
            </w:tcBorders>
            <w:vAlign w:val="center"/>
            <w:hideMark/>
          </w:tcPr>
          <w:p w14:paraId="6EAB3AE7" w14:textId="77777777" w:rsidR="00967932" w:rsidRDefault="00967932">
            <w:pPr>
              <w:rPr>
                <w:rFonts w:ascii="Arial" w:hAnsi="Arial" w:cs="Arial"/>
                <w:bCs/>
                <w:sz w:val="16"/>
                <w:szCs w:val="16"/>
              </w:rPr>
            </w:pPr>
            <w:r>
              <w:rPr>
                <w:rFonts w:ascii="Arial" w:hAnsi="Arial" w:cs="Arial"/>
                <w:bCs/>
                <w:sz w:val="16"/>
                <w:szCs w:val="16"/>
              </w:rPr>
              <w:t>1 nivel</w:t>
            </w:r>
          </w:p>
        </w:tc>
        <w:tc>
          <w:tcPr>
            <w:tcW w:w="760" w:type="dxa"/>
            <w:tcBorders>
              <w:top w:val="single" w:sz="6" w:space="0" w:color="000000"/>
              <w:left w:val="single" w:sz="6" w:space="0" w:color="000000"/>
              <w:bottom w:val="single" w:sz="6" w:space="0" w:color="000000"/>
              <w:right w:val="single" w:sz="6" w:space="0" w:color="000000"/>
            </w:tcBorders>
            <w:vAlign w:val="center"/>
            <w:hideMark/>
          </w:tcPr>
          <w:p w14:paraId="39FFA961"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2011B2A6" w14:textId="77777777" w:rsidR="00967932" w:rsidRDefault="00967932">
            <w:pPr>
              <w:rPr>
                <w:rFonts w:ascii="Arial" w:hAnsi="Arial" w:cs="Arial"/>
                <w:bCs/>
                <w:sz w:val="16"/>
                <w:szCs w:val="16"/>
              </w:rPr>
            </w:pPr>
            <w:r>
              <w:rPr>
                <w:rFonts w:ascii="Arial" w:hAnsi="Arial" w:cs="Arial"/>
                <w:bCs/>
                <w:sz w:val="16"/>
                <w:szCs w:val="16"/>
              </w:rPr>
              <w:t>5.00</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61FF5DEC" w14:textId="77777777" w:rsidR="00967932" w:rsidRDefault="00967932">
            <w:pPr>
              <w:rPr>
                <w:rFonts w:ascii="Arial" w:hAnsi="Arial" w:cs="Arial"/>
                <w:bCs/>
                <w:sz w:val="16"/>
                <w:szCs w:val="16"/>
              </w:rPr>
            </w:pPr>
            <w:r>
              <w:rPr>
                <w:rFonts w:ascii="Arial" w:hAnsi="Arial" w:cs="Arial"/>
                <w:bCs/>
                <w:sz w:val="16"/>
                <w:szCs w:val="16"/>
              </w:rPr>
              <w:t>5.00</w:t>
            </w:r>
          </w:p>
        </w:tc>
        <w:tc>
          <w:tcPr>
            <w:tcW w:w="637" w:type="dxa"/>
            <w:tcBorders>
              <w:top w:val="single" w:sz="6" w:space="0" w:color="000000"/>
              <w:left w:val="single" w:sz="6" w:space="0" w:color="000000"/>
              <w:bottom w:val="single" w:sz="6" w:space="0" w:color="000000"/>
              <w:right w:val="single" w:sz="6" w:space="0" w:color="000000"/>
            </w:tcBorders>
            <w:vAlign w:val="center"/>
            <w:hideMark/>
          </w:tcPr>
          <w:p w14:paraId="1CC31BDA" w14:textId="77777777" w:rsidR="00967932" w:rsidRDefault="00967932">
            <w:pPr>
              <w:rPr>
                <w:rFonts w:ascii="Arial" w:hAnsi="Arial" w:cs="Arial"/>
                <w:bCs/>
                <w:sz w:val="16"/>
                <w:szCs w:val="16"/>
              </w:rPr>
            </w:pPr>
            <w:r>
              <w:rPr>
                <w:rFonts w:ascii="Arial" w:hAnsi="Arial" w:cs="Arial"/>
                <w:bCs/>
                <w:sz w:val="16"/>
                <w:szCs w:val="16"/>
              </w:rPr>
              <w:t>5.00</w:t>
            </w:r>
          </w:p>
        </w:tc>
        <w:tc>
          <w:tcPr>
            <w:tcW w:w="526" w:type="dxa"/>
            <w:tcBorders>
              <w:top w:val="single" w:sz="6" w:space="0" w:color="000000"/>
              <w:left w:val="single" w:sz="6" w:space="0" w:color="000000"/>
              <w:bottom w:val="single" w:sz="6" w:space="0" w:color="000000"/>
              <w:right w:val="single" w:sz="12" w:space="0" w:color="000000"/>
            </w:tcBorders>
            <w:vAlign w:val="center"/>
            <w:hideMark/>
          </w:tcPr>
          <w:p w14:paraId="04102A01" w14:textId="77777777" w:rsidR="00967932" w:rsidRDefault="00967932">
            <w:pPr>
              <w:rPr>
                <w:rFonts w:ascii="Arial" w:hAnsi="Arial" w:cs="Arial"/>
                <w:sz w:val="16"/>
                <w:szCs w:val="16"/>
              </w:rPr>
            </w:pPr>
            <w:r>
              <w:rPr>
                <w:rFonts w:ascii="Arial" w:hAnsi="Arial" w:cs="Arial"/>
                <w:sz w:val="16"/>
                <w:szCs w:val="16"/>
              </w:rPr>
              <w:t>abierto</w:t>
            </w:r>
          </w:p>
        </w:tc>
      </w:tr>
      <w:tr w:rsidR="00967932" w14:paraId="5780F59F" w14:textId="77777777" w:rsidTr="00967932">
        <w:trPr>
          <w:trHeight w:val="503"/>
          <w:jc w:val="center"/>
        </w:trPr>
        <w:tc>
          <w:tcPr>
            <w:tcW w:w="9508" w:type="dxa"/>
            <w:vMerge/>
            <w:tcBorders>
              <w:top w:val="single" w:sz="6" w:space="0" w:color="000000"/>
              <w:left w:val="single" w:sz="12" w:space="0" w:color="000000"/>
              <w:bottom w:val="single" w:sz="6" w:space="0" w:color="000000"/>
              <w:right w:val="single" w:sz="6" w:space="0" w:color="000000"/>
            </w:tcBorders>
            <w:vAlign w:val="center"/>
            <w:hideMark/>
          </w:tcPr>
          <w:p w14:paraId="4C1A2047" w14:textId="77777777" w:rsidR="00967932" w:rsidRDefault="00967932">
            <w:pPr>
              <w:rPr>
                <w:rFonts w:ascii="Arial" w:hAnsi="Arial" w:cs="Arial"/>
                <w:b/>
                <w:sz w:val="16"/>
                <w:szCs w:val="16"/>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21552607" w14:textId="77777777" w:rsidR="00967932" w:rsidRDefault="00967932">
            <w:pPr>
              <w:rPr>
                <w:rFonts w:ascii="Arial" w:hAnsi="Arial" w:cs="Arial"/>
                <w:bCs/>
                <w:sz w:val="16"/>
                <w:szCs w:val="16"/>
              </w:rPr>
            </w:pPr>
          </w:p>
        </w:tc>
        <w:tc>
          <w:tcPr>
            <w:tcW w:w="1432" w:type="dxa"/>
            <w:tcBorders>
              <w:top w:val="single" w:sz="6" w:space="0" w:color="000000"/>
              <w:left w:val="single" w:sz="6" w:space="0" w:color="000000"/>
              <w:bottom w:val="single" w:sz="6" w:space="0" w:color="000000"/>
              <w:right w:val="single" w:sz="6" w:space="0" w:color="000000"/>
            </w:tcBorders>
            <w:vAlign w:val="center"/>
            <w:hideMark/>
          </w:tcPr>
          <w:p w14:paraId="5AA0930A" w14:textId="77777777" w:rsidR="00967932" w:rsidRDefault="00967932">
            <w:pPr>
              <w:jc w:val="center"/>
              <w:rPr>
                <w:rFonts w:ascii="Arial" w:hAnsi="Arial" w:cs="Arial"/>
                <w:bCs/>
                <w:sz w:val="16"/>
                <w:szCs w:val="16"/>
              </w:rPr>
            </w:pPr>
            <w:r>
              <w:rPr>
                <w:rFonts w:ascii="Arial" w:hAnsi="Arial" w:cs="Arial"/>
                <w:bCs/>
                <w:sz w:val="16"/>
                <w:szCs w:val="16"/>
              </w:rPr>
              <w:t>Plazoletas y rinconada s.</w:t>
            </w:r>
          </w:p>
        </w:tc>
        <w:tc>
          <w:tcPr>
            <w:tcW w:w="647" w:type="dxa"/>
            <w:tcBorders>
              <w:top w:val="single" w:sz="6" w:space="0" w:color="000000"/>
              <w:left w:val="single" w:sz="6" w:space="0" w:color="000000"/>
              <w:bottom w:val="single" w:sz="6" w:space="0" w:color="000000"/>
              <w:right w:val="single" w:sz="6" w:space="0" w:color="000000"/>
            </w:tcBorders>
            <w:vAlign w:val="center"/>
            <w:hideMark/>
          </w:tcPr>
          <w:p w14:paraId="5D35BED2" w14:textId="77777777" w:rsidR="00967932" w:rsidRDefault="00967932">
            <w:pPr>
              <w:rPr>
                <w:rFonts w:ascii="Arial" w:hAnsi="Arial" w:cs="Arial"/>
                <w:bCs/>
                <w:sz w:val="16"/>
                <w:szCs w:val="16"/>
              </w:rPr>
            </w:pPr>
            <w:r>
              <w:rPr>
                <w:rFonts w:ascii="Arial" w:hAnsi="Arial" w:cs="Arial"/>
                <w:bCs/>
                <w:sz w:val="16"/>
                <w:szCs w:val="16"/>
              </w:rPr>
              <w:t>300</w:t>
            </w:r>
          </w:p>
        </w:tc>
        <w:tc>
          <w:tcPr>
            <w:tcW w:w="714" w:type="dxa"/>
            <w:tcBorders>
              <w:top w:val="single" w:sz="6" w:space="0" w:color="000000"/>
              <w:left w:val="single" w:sz="6" w:space="0" w:color="000000"/>
              <w:bottom w:val="single" w:sz="6" w:space="0" w:color="000000"/>
              <w:right w:val="single" w:sz="6" w:space="0" w:color="000000"/>
            </w:tcBorders>
            <w:vAlign w:val="center"/>
            <w:hideMark/>
          </w:tcPr>
          <w:p w14:paraId="71E67679" w14:textId="77777777" w:rsidR="00967932" w:rsidRDefault="00967932">
            <w:pPr>
              <w:rPr>
                <w:rFonts w:ascii="Arial" w:hAnsi="Arial" w:cs="Arial"/>
                <w:bCs/>
                <w:sz w:val="16"/>
                <w:szCs w:val="16"/>
              </w:rPr>
            </w:pPr>
            <w:r>
              <w:rPr>
                <w:rFonts w:ascii="Arial" w:hAnsi="Arial" w:cs="Arial"/>
                <w:bCs/>
                <w:sz w:val="16"/>
                <w:szCs w:val="16"/>
              </w:rPr>
              <w:t>----</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315BE749" w14:textId="77777777" w:rsidR="00967932" w:rsidRDefault="00967932">
            <w:pPr>
              <w:rPr>
                <w:rFonts w:ascii="Arial" w:hAnsi="Arial" w:cs="Arial"/>
                <w:bCs/>
                <w:sz w:val="16"/>
                <w:szCs w:val="16"/>
              </w:rPr>
            </w:pPr>
            <w:r>
              <w:rPr>
                <w:rFonts w:ascii="Arial" w:hAnsi="Arial" w:cs="Arial"/>
                <w:bCs/>
                <w:sz w:val="16"/>
                <w:szCs w:val="16"/>
              </w:rPr>
              <w:t>0.04</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2DC4A194" w14:textId="77777777" w:rsidR="00967932" w:rsidRDefault="00967932">
            <w:pPr>
              <w:rPr>
                <w:rFonts w:ascii="Arial" w:hAnsi="Arial" w:cs="Arial"/>
                <w:bCs/>
                <w:sz w:val="16"/>
                <w:szCs w:val="16"/>
              </w:rPr>
            </w:pPr>
            <w:r>
              <w:rPr>
                <w:rFonts w:ascii="Arial" w:hAnsi="Arial" w:cs="Arial"/>
                <w:bCs/>
                <w:sz w:val="16"/>
                <w:szCs w:val="16"/>
              </w:rPr>
              <w:t>0.04</w:t>
            </w:r>
          </w:p>
        </w:tc>
        <w:tc>
          <w:tcPr>
            <w:tcW w:w="756" w:type="dxa"/>
            <w:tcBorders>
              <w:top w:val="single" w:sz="6" w:space="0" w:color="000000"/>
              <w:left w:val="single" w:sz="6" w:space="0" w:color="000000"/>
              <w:bottom w:val="single" w:sz="6" w:space="0" w:color="000000"/>
              <w:right w:val="single" w:sz="6" w:space="0" w:color="000000"/>
            </w:tcBorders>
            <w:vAlign w:val="center"/>
            <w:hideMark/>
          </w:tcPr>
          <w:p w14:paraId="6B777E3C" w14:textId="77777777" w:rsidR="00967932" w:rsidRDefault="00967932">
            <w:pPr>
              <w:rPr>
                <w:rFonts w:ascii="Arial" w:hAnsi="Arial" w:cs="Arial"/>
                <w:bCs/>
                <w:sz w:val="16"/>
                <w:szCs w:val="16"/>
              </w:rPr>
            </w:pPr>
            <w:r>
              <w:rPr>
                <w:rFonts w:ascii="Arial" w:hAnsi="Arial" w:cs="Arial"/>
                <w:bCs/>
                <w:sz w:val="16"/>
                <w:szCs w:val="16"/>
              </w:rPr>
              <w:t>1 nivel</w:t>
            </w:r>
          </w:p>
        </w:tc>
        <w:tc>
          <w:tcPr>
            <w:tcW w:w="760" w:type="dxa"/>
            <w:tcBorders>
              <w:top w:val="single" w:sz="6" w:space="0" w:color="000000"/>
              <w:left w:val="single" w:sz="6" w:space="0" w:color="000000"/>
              <w:bottom w:val="single" w:sz="6" w:space="0" w:color="000000"/>
              <w:right w:val="single" w:sz="6" w:space="0" w:color="000000"/>
            </w:tcBorders>
            <w:vAlign w:val="center"/>
            <w:hideMark/>
          </w:tcPr>
          <w:p w14:paraId="6232AAF9"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4CD5F0F1" w14:textId="77777777" w:rsidR="00967932" w:rsidRDefault="00967932">
            <w:pPr>
              <w:rPr>
                <w:rFonts w:ascii="Arial" w:hAnsi="Arial" w:cs="Arial"/>
                <w:bCs/>
                <w:sz w:val="16"/>
                <w:szCs w:val="16"/>
              </w:rPr>
            </w:pPr>
            <w:r>
              <w:rPr>
                <w:rFonts w:ascii="Arial" w:hAnsi="Arial" w:cs="Arial"/>
                <w:bCs/>
                <w:sz w:val="16"/>
                <w:szCs w:val="16"/>
              </w:rPr>
              <w:t>5.00</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46892943" w14:textId="77777777" w:rsidR="00967932" w:rsidRDefault="00967932">
            <w:pPr>
              <w:rPr>
                <w:rFonts w:ascii="Arial" w:hAnsi="Arial" w:cs="Arial"/>
                <w:bCs/>
                <w:sz w:val="16"/>
                <w:szCs w:val="16"/>
              </w:rPr>
            </w:pPr>
            <w:r>
              <w:rPr>
                <w:rFonts w:ascii="Arial" w:hAnsi="Arial" w:cs="Arial"/>
                <w:bCs/>
                <w:sz w:val="16"/>
                <w:szCs w:val="16"/>
              </w:rPr>
              <w:t>5.00</w:t>
            </w:r>
          </w:p>
        </w:tc>
        <w:tc>
          <w:tcPr>
            <w:tcW w:w="637" w:type="dxa"/>
            <w:tcBorders>
              <w:top w:val="single" w:sz="6" w:space="0" w:color="000000"/>
              <w:left w:val="single" w:sz="6" w:space="0" w:color="000000"/>
              <w:bottom w:val="single" w:sz="6" w:space="0" w:color="000000"/>
              <w:right w:val="single" w:sz="6" w:space="0" w:color="000000"/>
            </w:tcBorders>
            <w:vAlign w:val="center"/>
            <w:hideMark/>
          </w:tcPr>
          <w:p w14:paraId="1700D5C5" w14:textId="77777777" w:rsidR="00967932" w:rsidRDefault="00967932">
            <w:pPr>
              <w:rPr>
                <w:rFonts w:ascii="Arial" w:hAnsi="Arial" w:cs="Arial"/>
                <w:bCs/>
                <w:sz w:val="16"/>
                <w:szCs w:val="16"/>
              </w:rPr>
            </w:pPr>
            <w:r>
              <w:rPr>
                <w:rFonts w:ascii="Arial" w:hAnsi="Arial" w:cs="Arial"/>
                <w:bCs/>
                <w:sz w:val="16"/>
                <w:szCs w:val="16"/>
              </w:rPr>
              <w:t>5.00</w:t>
            </w:r>
          </w:p>
        </w:tc>
        <w:tc>
          <w:tcPr>
            <w:tcW w:w="526" w:type="dxa"/>
            <w:tcBorders>
              <w:top w:val="single" w:sz="6" w:space="0" w:color="000000"/>
              <w:left w:val="single" w:sz="6" w:space="0" w:color="000000"/>
              <w:bottom w:val="single" w:sz="6" w:space="0" w:color="000000"/>
              <w:right w:val="single" w:sz="12" w:space="0" w:color="000000"/>
            </w:tcBorders>
            <w:vAlign w:val="center"/>
            <w:hideMark/>
          </w:tcPr>
          <w:p w14:paraId="1615A5A9"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1128FFB2" w14:textId="77777777" w:rsidTr="00967932">
        <w:trPr>
          <w:trHeight w:val="849"/>
          <w:jc w:val="center"/>
        </w:trPr>
        <w:tc>
          <w:tcPr>
            <w:tcW w:w="9508" w:type="dxa"/>
            <w:vMerge/>
            <w:tcBorders>
              <w:top w:val="single" w:sz="6" w:space="0" w:color="000000"/>
              <w:left w:val="single" w:sz="12" w:space="0" w:color="000000"/>
              <w:bottom w:val="single" w:sz="6" w:space="0" w:color="000000"/>
              <w:right w:val="single" w:sz="6" w:space="0" w:color="000000"/>
            </w:tcBorders>
            <w:vAlign w:val="center"/>
            <w:hideMark/>
          </w:tcPr>
          <w:p w14:paraId="095BBB91" w14:textId="77777777" w:rsidR="00967932" w:rsidRDefault="00967932">
            <w:pPr>
              <w:rPr>
                <w:rFonts w:ascii="Arial" w:hAnsi="Arial" w:cs="Arial"/>
                <w:b/>
                <w:sz w:val="16"/>
                <w:szCs w:val="16"/>
              </w:rPr>
            </w:pPr>
          </w:p>
        </w:tc>
        <w:tc>
          <w:tcPr>
            <w:tcW w:w="709" w:type="dxa"/>
            <w:tcBorders>
              <w:top w:val="single" w:sz="6" w:space="0" w:color="000000"/>
              <w:left w:val="single" w:sz="6" w:space="0" w:color="000000"/>
              <w:bottom w:val="single" w:sz="6" w:space="0" w:color="000000"/>
              <w:right w:val="single" w:sz="6" w:space="0" w:color="000000"/>
            </w:tcBorders>
            <w:textDirection w:val="btLr"/>
            <w:vAlign w:val="center"/>
            <w:hideMark/>
          </w:tcPr>
          <w:p w14:paraId="1F37653F" w14:textId="77777777" w:rsidR="00967932" w:rsidRDefault="00967932">
            <w:pPr>
              <w:ind w:right="113"/>
              <w:jc w:val="center"/>
              <w:rPr>
                <w:rFonts w:ascii="Arial" w:hAnsi="Arial" w:cs="Arial"/>
                <w:bCs/>
                <w:sz w:val="16"/>
                <w:szCs w:val="16"/>
              </w:rPr>
            </w:pPr>
            <w:r>
              <w:rPr>
                <w:rFonts w:ascii="Arial" w:hAnsi="Arial" w:cs="Arial"/>
                <w:bCs/>
                <w:sz w:val="16"/>
                <w:szCs w:val="16"/>
              </w:rPr>
              <w:t>Espacios Recreativos</w:t>
            </w:r>
          </w:p>
        </w:tc>
        <w:tc>
          <w:tcPr>
            <w:tcW w:w="1432" w:type="dxa"/>
            <w:tcBorders>
              <w:top w:val="single" w:sz="6" w:space="0" w:color="000000"/>
              <w:left w:val="single" w:sz="6" w:space="0" w:color="000000"/>
              <w:bottom w:val="single" w:sz="6" w:space="0" w:color="000000"/>
              <w:right w:val="single" w:sz="6" w:space="0" w:color="000000"/>
            </w:tcBorders>
            <w:vAlign w:val="center"/>
            <w:hideMark/>
          </w:tcPr>
          <w:p w14:paraId="2B33E4E0" w14:textId="77777777" w:rsidR="00967932" w:rsidRDefault="00967932">
            <w:pPr>
              <w:jc w:val="center"/>
              <w:rPr>
                <w:rFonts w:ascii="Arial" w:hAnsi="Arial" w:cs="Arial"/>
                <w:bCs/>
                <w:sz w:val="16"/>
                <w:szCs w:val="16"/>
              </w:rPr>
            </w:pPr>
            <w:r>
              <w:rPr>
                <w:rFonts w:ascii="Arial" w:hAnsi="Arial" w:cs="Arial"/>
                <w:bCs/>
                <w:sz w:val="16"/>
                <w:szCs w:val="16"/>
              </w:rPr>
              <w:t>Juegos infantiles</w:t>
            </w:r>
          </w:p>
        </w:tc>
        <w:tc>
          <w:tcPr>
            <w:tcW w:w="647" w:type="dxa"/>
            <w:tcBorders>
              <w:top w:val="single" w:sz="6" w:space="0" w:color="000000"/>
              <w:left w:val="single" w:sz="6" w:space="0" w:color="000000"/>
              <w:bottom w:val="single" w:sz="6" w:space="0" w:color="000000"/>
              <w:right w:val="single" w:sz="6" w:space="0" w:color="000000"/>
            </w:tcBorders>
            <w:vAlign w:val="center"/>
            <w:hideMark/>
          </w:tcPr>
          <w:p w14:paraId="00E027B1" w14:textId="77777777" w:rsidR="00967932" w:rsidRDefault="00967932">
            <w:pPr>
              <w:jc w:val="center"/>
              <w:rPr>
                <w:rFonts w:ascii="Arial" w:hAnsi="Arial" w:cs="Arial"/>
                <w:bCs/>
                <w:sz w:val="16"/>
                <w:szCs w:val="16"/>
              </w:rPr>
            </w:pPr>
            <w:r>
              <w:rPr>
                <w:rFonts w:ascii="Arial" w:hAnsi="Arial" w:cs="Arial"/>
                <w:bCs/>
                <w:sz w:val="16"/>
                <w:szCs w:val="16"/>
              </w:rPr>
              <w:t>1250</w:t>
            </w:r>
          </w:p>
        </w:tc>
        <w:tc>
          <w:tcPr>
            <w:tcW w:w="714" w:type="dxa"/>
            <w:tcBorders>
              <w:top w:val="single" w:sz="6" w:space="0" w:color="000000"/>
              <w:left w:val="single" w:sz="6" w:space="0" w:color="000000"/>
              <w:bottom w:val="single" w:sz="6" w:space="0" w:color="000000"/>
              <w:right w:val="single" w:sz="6" w:space="0" w:color="000000"/>
            </w:tcBorders>
            <w:vAlign w:val="center"/>
          </w:tcPr>
          <w:p w14:paraId="325F5B43" w14:textId="77777777" w:rsidR="00967932" w:rsidRDefault="00967932">
            <w:pPr>
              <w:rPr>
                <w:rFonts w:ascii="Arial" w:hAnsi="Arial" w:cs="Arial"/>
                <w:bCs/>
                <w:sz w:val="16"/>
                <w:szCs w:val="16"/>
              </w:rPr>
            </w:pPr>
            <w:r>
              <w:rPr>
                <w:rFonts w:ascii="Arial" w:hAnsi="Arial" w:cs="Arial"/>
                <w:bCs/>
                <w:sz w:val="16"/>
                <w:szCs w:val="16"/>
              </w:rPr>
              <w:t>----</w:t>
            </w:r>
          </w:p>
          <w:p w14:paraId="0F3CE865" w14:textId="77777777" w:rsidR="00967932" w:rsidRDefault="00967932">
            <w:pPr>
              <w:jc w:val="center"/>
              <w:rPr>
                <w:rFonts w:ascii="Arial" w:hAnsi="Arial" w:cs="Arial"/>
                <w:bCs/>
                <w:sz w:val="16"/>
                <w:szCs w:val="16"/>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2EAC1B82" w14:textId="77777777" w:rsidR="00967932" w:rsidRDefault="00967932">
            <w:pPr>
              <w:jc w:val="center"/>
              <w:rPr>
                <w:rFonts w:ascii="Arial" w:hAnsi="Arial" w:cs="Arial"/>
                <w:bCs/>
                <w:sz w:val="16"/>
                <w:szCs w:val="16"/>
              </w:rPr>
            </w:pPr>
            <w:r>
              <w:rPr>
                <w:rFonts w:ascii="Arial" w:hAnsi="Arial" w:cs="Arial"/>
                <w:bCs/>
                <w:sz w:val="16"/>
                <w:szCs w:val="16"/>
              </w:rPr>
              <w:t>0.04</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1BA81DE3" w14:textId="77777777" w:rsidR="00967932" w:rsidRDefault="00967932">
            <w:pPr>
              <w:jc w:val="center"/>
              <w:rPr>
                <w:rFonts w:ascii="Arial" w:hAnsi="Arial" w:cs="Arial"/>
                <w:bCs/>
                <w:sz w:val="16"/>
                <w:szCs w:val="16"/>
              </w:rPr>
            </w:pPr>
            <w:r>
              <w:rPr>
                <w:rFonts w:ascii="Arial" w:hAnsi="Arial" w:cs="Arial"/>
                <w:bCs/>
                <w:sz w:val="16"/>
                <w:szCs w:val="16"/>
              </w:rPr>
              <w:t>0.04</w:t>
            </w:r>
          </w:p>
        </w:tc>
        <w:tc>
          <w:tcPr>
            <w:tcW w:w="756" w:type="dxa"/>
            <w:tcBorders>
              <w:top w:val="single" w:sz="6" w:space="0" w:color="000000"/>
              <w:left w:val="single" w:sz="6" w:space="0" w:color="000000"/>
              <w:bottom w:val="single" w:sz="6" w:space="0" w:color="000000"/>
              <w:right w:val="single" w:sz="6" w:space="0" w:color="000000"/>
            </w:tcBorders>
            <w:vAlign w:val="center"/>
            <w:hideMark/>
          </w:tcPr>
          <w:p w14:paraId="1B8F4C85" w14:textId="77777777" w:rsidR="00967932" w:rsidRDefault="00967932">
            <w:pPr>
              <w:rPr>
                <w:rFonts w:ascii="Arial" w:hAnsi="Arial" w:cs="Arial"/>
                <w:bCs/>
                <w:sz w:val="16"/>
                <w:szCs w:val="16"/>
              </w:rPr>
            </w:pPr>
            <w:r>
              <w:rPr>
                <w:rFonts w:ascii="Arial" w:hAnsi="Arial" w:cs="Arial"/>
                <w:bCs/>
                <w:sz w:val="16"/>
                <w:szCs w:val="16"/>
              </w:rPr>
              <w:t>1 nivel</w:t>
            </w:r>
          </w:p>
        </w:tc>
        <w:tc>
          <w:tcPr>
            <w:tcW w:w="760" w:type="dxa"/>
            <w:tcBorders>
              <w:top w:val="single" w:sz="6" w:space="0" w:color="000000"/>
              <w:left w:val="single" w:sz="6" w:space="0" w:color="000000"/>
              <w:bottom w:val="single" w:sz="6" w:space="0" w:color="000000"/>
              <w:right w:val="single" w:sz="6" w:space="0" w:color="000000"/>
            </w:tcBorders>
            <w:vAlign w:val="center"/>
            <w:hideMark/>
          </w:tcPr>
          <w:p w14:paraId="63774B3D"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728E5F34" w14:textId="77777777" w:rsidR="00967932" w:rsidRDefault="00967932">
            <w:pPr>
              <w:rPr>
                <w:rFonts w:ascii="Arial" w:hAnsi="Arial" w:cs="Arial"/>
                <w:bCs/>
                <w:sz w:val="16"/>
                <w:szCs w:val="16"/>
              </w:rPr>
            </w:pPr>
            <w:r>
              <w:rPr>
                <w:rFonts w:ascii="Arial" w:hAnsi="Arial" w:cs="Arial"/>
                <w:bCs/>
                <w:sz w:val="16"/>
                <w:szCs w:val="16"/>
              </w:rPr>
              <w:t>5.00</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5AE72F99" w14:textId="77777777" w:rsidR="00967932" w:rsidRDefault="00967932">
            <w:pPr>
              <w:rPr>
                <w:rFonts w:ascii="Arial" w:hAnsi="Arial" w:cs="Arial"/>
                <w:bCs/>
                <w:sz w:val="16"/>
                <w:szCs w:val="16"/>
              </w:rPr>
            </w:pPr>
            <w:r>
              <w:rPr>
                <w:rFonts w:ascii="Arial" w:hAnsi="Arial" w:cs="Arial"/>
                <w:bCs/>
                <w:sz w:val="16"/>
                <w:szCs w:val="16"/>
              </w:rPr>
              <w:t>5.00</w:t>
            </w:r>
          </w:p>
        </w:tc>
        <w:tc>
          <w:tcPr>
            <w:tcW w:w="637" w:type="dxa"/>
            <w:tcBorders>
              <w:top w:val="single" w:sz="6" w:space="0" w:color="000000"/>
              <w:left w:val="single" w:sz="6" w:space="0" w:color="000000"/>
              <w:bottom w:val="single" w:sz="6" w:space="0" w:color="000000"/>
              <w:right w:val="single" w:sz="6" w:space="0" w:color="000000"/>
            </w:tcBorders>
            <w:vAlign w:val="center"/>
            <w:hideMark/>
          </w:tcPr>
          <w:p w14:paraId="7219D506" w14:textId="77777777" w:rsidR="00967932" w:rsidRDefault="00967932">
            <w:pPr>
              <w:rPr>
                <w:rFonts w:ascii="Arial" w:hAnsi="Arial" w:cs="Arial"/>
                <w:bCs/>
                <w:sz w:val="16"/>
                <w:szCs w:val="16"/>
              </w:rPr>
            </w:pPr>
            <w:r>
              <w:rPr>
                <w:rFonts w:ascii="Arial" w:hAnsi="Arial" w:cs="Arial"/>
                <w:bCs/>
                <w:sz w:val="16"/>
                <w:szCs w:val="16"/>
              </w:rPr>
              <w:t>5.00</w:t>
            </w:r>
          </w:p>
        </w:tc>
        <w:tc>
          <w:tcPr>
            <w:tcW w:w="526" w:type="dxa"/>
            <w:tcBorders>
              <w:top w:val="single" w:sz="6" w:space="0" w:color="000000"/>
              <w:left w:val="single" w:sz="6" w:space="0" w:color="000000"/>
              <w:bottom w:val="single" w:sz="6" w:space="0" w:color="000000"/>
              <w:right w:val="single" w:sz="12" w:space="0" w:color="000000"/>
            </w:tcBorders>
            <w:vAlign w:val="center"/>
            <w:hideMark/>
          </w:tcPr>
          <w:p w14:paraId="640E3C37" w14:textId="77777777" w:rsidR="00967932" w:rsidRDefault="00967932">
            <w:pPr>
              <w:jc w:val="center"/>
              <w:rPr>
                <w:rFonts w:ascii="Arial" w:hAnsi="Arial" w:cs="Arial"/>
                <w:sz w:val="16"/>
                <w:szCs w:val="16"/>
              </w:rPr>
            </w:pPr>
            <w:r>
              <w:rPr>
                <w:rFonts w:ascii="Arial" w:hAnsi="Arial" w:cs="Arial"/>
                <w:sz w:val="16"/>
                <w:szCs w:val="16"/>
              </w:rPr>
              <w:t>abierto</w:t>
            </w:r>
          </w:p>
        </w:tc>
      </w:tr>
      <w:tr w:rsidR="00967932" w14:paraId="097E9DB5" w14:textId="77777777" w:rsidTr="00967932">
        <w:trPr>
          <w:trHeight w:val="390"/>
          <w:jc w:val="center"/>
        </w:trPr>
        <w:tc>
          <w:tcPr>
            <w:tcW w:w="567" w:type="dxa"/>
            <w:vMerge w:val="restart"/>
            <w:tcBorders>
              <w:top w:val="single" w:sz="6" w:space="0" w:color="000000"/>
              <w:left w:val="single" w:sz="12" w:space="0" w:color="000000"/>
              <w:bottom w:val="single" w:sz="6" w:space="0" w:color="000000"/>
              <w:right w:val="single" w:sz="6" w:space="0" w:color="000000"/>
            </w:tcBorders>
            <w:textDirection w:val="btLr"/>
            <w:vAlign w:val="center"/>
            <w:hideMark/>
          </w:tcPr>
          <w:p w14:paraId="6CE610D9" w14:textId="77777777" w:rsidR="00967932" w:rsidRDefault="00967932">
            <w:pPr>
              <w:ind w:right="113"/>
              <w:jc w:val="center"/>
              <w:rPr>
                <w:rFonts w:ascii="Arial" w:hAnsi="Arial" w:cs="Arial"/>
                <w:b/>
                <w:sz w:val="16"/>
                <w:szCs w:val="16"/>
              </w:rPr>
            </w:pPr>
            <w:r>
              <w:rPr>
                <w:rFonts w:ascii="Arial" w:hAnsi="Arial" w:cs="Arial"/>
                <w:b/>
                <w:sz w:val="16"/>
                <w:szCs w:val="16"/>
              </w:rPr>
              <w:lastRenderedPageBreak/>
              <w:t>BARRIAL</w:t>
            </w:r>
          </w:p>
        </w:tc>
        <w:tc>
          <w:tcPr>
            <w:tcW w:w="709"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51215615" w14:textId="77777777" w:rsidR="00967932" w:rsidRDefault="00967932">
            <w:pPr>
              <w:ind w:right="113"/>
              <w:jc w:val="center"/>
              <w:rPr>
                <w:rFonts w:ascii="Arial" w:hAnsi="Arial" w:cs="Arial"/>
                <w:bCs/>
                <w:sz w:val="16"/>
                <w:szCs w:val="16"/>
              </w:rPr>
            </w:pPr>
            <w:r>
              <w:rPr>
                <w:rFonts w:ascii="Arial" w:hAnsi="Arial" w:cs="Arial"/>
                <w:bCs/>
                <w:sz w:val="16"/>
                <w:szCs w:val="16"/>
              </w:rPr>
              <w:t>Espacios verdes y abiertos.</w:t>
            </w:r>
          </w:p>
        </w:tc>
        <w:tc>
          <w:tcPr>
            <w:tcW w:w="1432" w:type="dxa"/>
            <w:tcBorders>
              <w:top w:val="single" w:sz="6" w:space="0" w:color="000000"/>
              <w:left w:val="single" w:sz="6" w:space="0" w:color="000000"/>
              <w:bottom w:val="single" w:sz="6" w:space="0" w:color="000000"/>
              <w:right w:val="single" w:sz="6" w:space="0" w:color="000000"/>
            </w:tcBorders>
            <w:vAlign w:val="center"/>
            <w:hideMark/>
          </w:tcPr>
          <w:p w14:paraId="06F04A36" w14:textId="77777777" w:rsidR="00967932" w:rsidRDefault="00967932">
            <w:pPr>
              <w:rPr>
                <w:rFonts w:ascii="Arial" w:hAnsi="Arial" w:cs="Arial"/>
                <w:bCs/>
                <w:sz w:val="16"/>
                <w:szCs w:val="16"/>
              </w:rPr>
            </w:pPr>
            <w:r>
              <w:rPr>
                <w:rFonts w:ascii="Arial" w:hAnsi="Arial" w:cs="Arial"/>
                <w:bCs/>
                <w:sz w:val="16"/>
                <w:szCs w:val="16"/>
              </w:rPr>
              <w:t>Plaza cívica</w:t>
            </w:r>
          </w:p>
        </w:tc>
        <w:tc>
          <w:tcPr>
            <w:tcW w:w="647" w:type="dxa"/>
            <w:tcBorders>
              <w:top w:val="single" w:sz="6" w:space="0" w:color="000000"/>
              <w:left w:val="single" w:sz="6" w:space="0" w:color="000000"/>
              <w:bottom w:val="single" w:sz="6" w:space="0" w:color="000000"/>
              <w:right w:val="single" w:sz="6" w:space="0" w:color="000000"/>
            </w:tcBorders>
            <w:vAlign w:val="center"/>
            <w:hideMark/>
          </w:tcPr>
          <w:p w14:paraId="4B5BA048" w14:textId="77777777" w:rsidR="00967932" w:rsidRDefault="00967932">
            <w:pPr>
              <w:rPr>
                <w:rFonts w:ascii="Arial" w:hAnsi="Arial" w:cs="Arial"/>
                <w:bCs/>
                <w:sz w:val="16"/>
                <w:szCs w:val="16"/>
              </w:rPr>
            </w:pPr>
            <w:r>
              <w:rPr>
                <w:rFonts w:ascii="Arial" w:hAnsi="Arial" w:cs="Arial"/>
                <w:bCs/>
                <w:sz w:val="16"/>
                <w:szCs w:val="16"/>
              </w:rPr>
              <w:t>1400</w:t>
            </w:r>
          </w:p>
        </w:tc>
        <w:tc>
          <w:tcPr>
            <w:tcW w:w="714" w:type="dxa"/>
            <w:tcBorders>
              <w:top w:val="single" w:sz="6" w:space="0" w:color="000000"/>
              <w:left w:val="single" w:sz="6" w:space="0" w:color="000000"/>
              <w:bottom w:val="single" w:sz="6" w:space="0" w:color="000000"/>
              <w:right w:val="single" w:sz="6" w:space="0" w:color="000000"/>
            </w:tcBorders>
            <w:vAlign w:val="center"/>
            <w:hideMark/>
          </w:tcPr>
          <w:p w14:paraId="1520B982" w14:textId="77777777" w:rsidR="00967932" w:rsidRDefault="00967932">
            <w:pPr>
              <w:rPr>
                <w:rFonts w:ascii="Arial" w:hAnsi="Arial" w:cs="Arial"/>
                <w:bCs/>
                <w:sz w:val="16"/>
                <w:szCs w:val="16"/>
              </w:rPr>
            </w:pPr>
            <w:r>
              <w:rPr>
                <w:rFonts w:ascii="Arial" w:hAnsi="Arial" w:cs="Arial"/>
                <w:bCs/>
                <w:sz w:val="16"/>
                <w:szCs w:val="16"/>
              </w:rPr>
              <w:t>----</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2379716B" w14:textId="77777777" w:rsidR="00967932" w:rsidRDefault="00967932">
            <w:pPr>
              <w:rPr>
                <w:rFonts w:ascii="Arial" w:hAnsi="Arial" w:cs="Arial"/>
                <w:bCs/>
                <w:sz w:val="16"/>
                <w:szCs w:val="16"/>
              </w:rPr>
            </w:pPr>
            <w:r>
              <w:rPr>
                <w:rFonts w:ascii="Arial" w:hAnsi="Arial" w:cs="Arial"/>
                <w:bCs/>
                <w:sz w:val="16"/>
                <w:szCs w:val="16"/>
              </w:rPr>
              <w:t>0.08</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0500CA66" w14:textId="77777777" w:rsidR="00967932" w:rsidRDefault="00967932">
            <w:pPr>
              <w:rPr>
                <w:rFonts w:ascii="Arial" w:hAnsi="Arial" w:cs="Arial"/>
                <w:bCs/>
                <w:sz w:val="16"/>
                <w:szCs w:val="16"/>
              </w:rPr>
            </w:pPr>
            <w:r>
              <w:rPr>
                <w:rFonts w:ascii="Arial" w:hAnsi="Arial" w:cs="Arial"/>
                <w:bCs/>
                <w:sz w:val="16"/>
                <w:szCs w:val="16"/>
              </w:rPr>
              <w:t>0.08</w:t>
            </w:r>
          </w:p>
        </w:tc>
        <w:tc>
          <w:tcPr>
            <w:tcW w:w="756" w:type="dxa"/>
            <w:tcBorders>
              <w:top w:val="single" w:sz="6" w:space="0" w:color="000000"/>
              <w:left w:val="single" w:sz="6" w:space="0" w:color="000000"/>
              <w:bottom w:val="single" w:sz="6" w:space="0" w:color="000000"/>
              <w:right w:val="single" w:sz="6" w:space="0" w:color="000000"/>
            </w:tcBorders>
            <w:vAlign w:val="center"/>
            <w:hideMark/>
          </w:tcPr>
          <w:p w14:paraId="0A616B32" w14:textId="77777777" w:rsidR="00967932" w:rsidRDefault="00967932">
            <w:pPr>
              <w:rPr>
                <w:rFonts w:ascii="Arial" w:hAnsi="Arial" w:cs="Arial"/>
                <w:bCs/>
                <w:sz w:val="16"/>
                <w:szCs w:val="16"/>
              </w:rPr>
            </w:pPr>
            <w:r>
              <w:rPr>
                <w:rFonts w:ascii="Arial" w:hAnsi="Arial" w:cs="Arial"/>
                <w:bCs/>
                <w:sz w:val="16"/>
                <w:szCs w:val="16"/>
              </w:rPr>
              <w:t>1 nivel</w:t>
            </w:r>
          </w:p>
        </w:tc>
        <w:tc>
          <w:tcPr>
            <w:tcW w:w="760" w:type="dxa"/>
            <w:tcBorders>
              <w:top w:val="single" w:sz="6" w:space="0" w:color="000000"/>
              <w:left w:val="single" w:sz="6" w:space="0" w:color="000000"/>
              <w:bottom w:val="single" w:sz="6" w:space="0" w:color="000000"/>
              <w:right w:val="single" w:sz="6" w:space="0" w:color="000000"/>
            </w:tcBorders>
            <w:vAlign w:val="center"/>
            <w:hideMark/>
          </w:tcPr>
          <w:p w14:paraId="565A2339"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5B06152D" w14:textId="77777777" w:rsidR="00967932" w:rsidRDefault="00967932">
            <w:pPr>
              <w:rPr>
                <w:rFonts w:ascii="Arial" w:hAnsi="Arial" w:cs="Arial"/>
                <w:bCs/>
                <w:sz w:val="16"/>
                <w:szCs w:val="16"/>
              </w:rPr>
            </w:pPr>
            <w:r>
              <w:rPr>
                <w:rFonts w:ascii="Arial" w:hAnsi="Arial" w:cs="Arial"/>
                <w:bCs/>
                <w:sz w:val="16"/>
                <w:szCs w:val="16"/>
              </w:rPr>
              <w:t>5.00</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13674687" w14:textId="77777777" w:rsidR="00967932" w:rsidRDefault="00967932">
            <w:pPr>
              <w:rPr>
                <w:rFonts w:ascii="Arial" w:hAnsi="Arial" w:cs="Arial"/>
                <w:bCs/>
                <w:sz w:val="16"/>
                <w:szCs w:val="16"/>
              </w:rPr>
            </w:pPr>
            <w:r>
              <w:rPr>
                <w:rFonts w:ascii="Arial" w:hAnsi="Arial" w:cs="Arial"/>
                <w:bCs/>
                <w:sz w:val="16"/>
                <w:szCs w:val="16"/>
              </w:rPr>
              <w:t>5.00</w:t>
            </w:r>
          </w:p>
        </w:tc>
        <w:tc>
          <w:tcPr>
            <w:tcW w:w="637" w:type="dxa"/>
            <w:tcBorders>
              <w:top w:val="single" w:sz="6" w:space="0" w:color="000000"/>
              <w:left w:val="single" w:sz="6" w:space="0" w:color="000000"/>
              <w:bottom w:val="single" w:sz="6" w:space="0" w:color="000000"/>
              <w:right w:val="single" w:sz="6" w:space="0" w:color="000000"/>
            </w:tcBorders>
            <w:vAlign w:val="center"/>
            <w:hideMark/>
          </w:tcPr>
          <w:p w14:paraId="7C096116" w14:textId="77777777" w:rsidR="00967932" w:rsidRDefault="00967932">
            <w:pPr>
              <w:rPr>
                <w:rFonts w:ascii="Arial" w:hAnsi="Arial" w:cs="Arial"/>
                <w:bCs/>
                <w:sz w:val="16"/>
                <w:szCs w:val="16"/>
              </w:rPr>
            </w:pPr>
            <w:r>
              <w:rPr>
                <w:rFonts w:ascii="Arial" w:hAnsi="Arial" w:cs="Arial"/>
                <w:bCs/>
                <w:sz w:val="16"/>
                <w:szCs w:val="16"/>
              </w:rPr>
              <w:t>5.00</w:t>
            </w:r>
          </w:p>
        </w:tc>
        <w:tc>
          <w:tcPr>
            <w:tcW w:w="526" w:type="dxa"/>
            <w:tcBorders>
              <w:top w:val="single" w:sz="6" w:space="0" w:color="000000"/>
              <w:left w:val="single" w:sz="6" w:space="0" w:color="000000"/>
              <w:bottom w:val="single" w:sz="6" w:space="0" w:color="000000"/>
              <w:right w:val="single" w:sz="12" w:space="0" w:color="000000"/>
            </w:tcBorders>
            <w:vAlign w:val="center"/>
            <w:hideMark/>
          </w:tcPr>
          <w:p w14:paraId="0EDE841A" w14:textId="77777777" w:rsidR="00967932" w:rsidRDefault="00967932">
            <w:pPr>
              <w:rPr>
                <w:rFonts w:ascii="Arial" w:hAnsi="Arial" w:cs="Arial"/>
                <w:sz w:val="16"/>
                <w:szCs w:val="16"/>
              </w:rPr>
            </w:pPr>
            <w:r>
              <w:rPr>
                <w:rFonts w:ascii="Arial" w:hAnsi="Arial" w:cs="Arial"/>
                <w:sz w:val="16"/>
                <w:szCs w:val="16"/>
              </w:rPr>
              <w:t>abierto</w:t>
            </w:r>
          </w:p>
        </w:tc>
      </w:tr>
      <w:tr w:rsidR="00967932" w14:paraId="5B36D0FC" w14:textId="77777777" w:rsidTr="00967932">
        <w:trPr>
          <w:trHeight w:val="119"/>
          <w:jc w:val="center"/>
        </w:trPr>
        <w:tc>
          <w:tcPr>
            <w:tcW w:w="9508" w:type="dxa"/>
            <w:vMerge/>
            <w:tcBorders>
              <w:top w:val="single" w:sz="6" w:space="0" w:color="000000"/>
              <w:left w:val="single" w:sz="12" w:space="0" w:color="000000"/>
              <w:bottom w:val="single" w:sz="6" w:space="0" w:color="000000"/>
              <w:right w:val="single" w:sz="6" w:space="0" w:color="000000"/>
            </w:tcBorders>
            <w:vAlign w:val="center"/>
            <w:hideMark/>
          </w:tcPr>
          <w:p w14:paraId="5974EE70" w14:textId="77777777" w:rsidR="00967932" w:rsidRDefault="00967932">
            <w:pPr>
              <w:rPr>
                <w:rFonts w:ascii="Arial" w:hAnsi="Arial" w:cs="Arial"/>
                <w:b/>
                <w:sz w:val="16"/>
                <w:szCs w:val="16"/>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75EC15AD" w14:textId="77777777" w:rsidR="00967932" w:rsidRDefault="00967932">
            <w:pPr>
              <w:rPr>
                <w:rFonts w:ascii="Arial" w:hAnsi="Arial" w:cs="Arial"/>
                <w:bCs/>
                <w:sz w:val="16"/>
                <w:szCs w:val="16"/>
              </w:rPr>
            </w:pPr>
          </w:p>
        </w:tc>
        <w:tc>
          <w:tcPr>
            <w:tcW w:w="1432" w:type="dxa"/>
            <w:tcBorders>
              <w:top w:val="single" w:sz="6" w:space="0" w:color="000000"/>
              <w:left w:val="single" w:sz="6" w:space="0" w:color="000000"/>
              <w:bottom w:val="single" w:sz="6" w:space="0" w:color="000000"/>
              <w:right w:val="single" w:sz="6" w:space="0" w:color="000000"/>
            </w:tcBorders>
            <w:vAlign w:val="center"/>
            <w:hideMark/>
          </w:tcPr>
          <w:p w14:paraId="7D0889A0" w14:textId="77777777" w:rsidR="00967932" w:rsidRDefault="00967932">
            <w:pPr>
              <w:rPr>
                <w:rFonts w:ascii="Arial" w:hAnsi="Arial" w:cs="Arial"/>
                <w:bCs/>
                <w:sz w:val="16"/>
                <w:szCs w:val="16"/>
              </w:rPr>
            </w:pPr>
            <w:r>
              <w:rPr>
                <w:rFonts w:ascii="Arial" w:hAnsi="Arial" w:cs="Arial"/>
                <w:bCs/>
                <w:sz w:val="16"/>
                <w:szCs w:val="16"/>
              </w:rPr>
              <w:t>Parques de barrio</w:t>
            </w:r>
          </w:p>
        </w:tc>
        <w:tc>
          <w:tcPr>
            <w:tcW w:w="647" w:type="dxa"/>
            <w:tcBorders>
              <w:top w:val="single" w:sz="6" w:space="0" w:color="000000"/>
              <w:left w:val="single" w:sz="6" w:space="0" w:color="000000"/>
              <w:bottom w:val="single" w:sz="6" w:space="0" w:color="000000"/>
              <w:right w:val="single" w:sz="6" w:space="0" w:color="000000"/>
            </w:tcBorders>
            <w:vAlign w:val="center"/>
            <w:hideMark/>
          </w:tcPr>
          <w:p w14:paraId="4B94C206" w14:textId="77777777" w:rsidR="00967932" w:rsidRDefault="00967932">
            <w:pPr>
              <w:rPr>
                <w:rFonts w:ascii="Arial" w:hAnsi="Arial" w:cs="Arial"/>
                <w:bCs/>
                <w:sz w:val="16"/>
                <w:szCs w:val="16"/>
              </w:rPr>
            </w:pPr>
            <w:r>
              <w:rPr>
                <w:rFonts w:ascii="Arial" w:hAnsi="Arial" w:cs="Arial"/>
                <w:bCs/>
                <w:sz w:val="16"/>
                <w:szCs w:val="16"/>
              </w:rPr>
              <w:t>10,000</w:t>
            </w:r>
          </w:p>
        </w:tc>
        <w:tc>
          <w:tcPr>
            <w:tcW w:w="714" w:type="dxa"/>
            <w:tcBorders>
              <w:top w:val="single" w:sz="6" w:space="0" w:color="000000"/>
              <w:left w:val="single" w:sz="6" w:space="0" w:color="000000"/>
              <w:bottom w:val="single" w:sz="6" w:space="0" w:color="000000"/>
              <w:right w:val="single" w:sz="6" w:space="0" w:color="000000"/>
            </w:tcBorders>
            <w:vAlign w:val="center"/>
            <w:hideMark/>
          </w:tcPr>
          <w:p w14:paraId="24E4469C" w14:textId="77777777" w:rsidR="00967932" w:rsidRDefault="00967932">
            <w:pPr>
              <w:rPr>
                <w:rFonts w:ascii="Arial" w:hAnsi="Arial" w:cs="Arial"/>
                <w:bCs/>
                <w:sz w:val="16"/>
                <w:szCs w:val="16"/>
              </w:rPr>
            </w:pPr>
            <w:r>
              <w:rPr>
                <w:rFonts w:ascii="Arial" w:hAnsi="Arial" w:cs="Arial"/>
                <w:bCs/>
                <w:sz w:val="16"/>
                <w:szCs w:val="16"/>
              </w:rPr>
              <w:t>----</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64758DC2" w14:textId="77777777" w:rsidR="00967932" w:rsidRDefault="00967932">
            <w:pPr>
              <w:rPr>
                <w:rFonts w:ascii="Arial" w:hAnsi="Arial" w:cs="Arial"/>
                <w:bCs/>
                <w:sz w:val="16"/>
                <w:szCs w:val="16"/>
              </w:rPr>
            </w:pPr>
            <w:r>
              <w:rPr>
                <w:rFonts w:ascii="Arial" w:hAnsi="Arial" w:cs="Arial"/>
                <w:bCs/>
                <w:sz w:val="16"/>
                <w:szCs w:val="16"/>
              </w:rPr>
              <w:t>0.02</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0CCC496F" w14:textId="77777777" w:rsidR="00967932" w:rsidRDefault="00967932">
            <w:pPr>
              <w:rPr>
                <w:rFonts w:ascii="Arial" w:hAnsi="Arial" w:cs="Arial"/>
                <w:bCs/>
                <w:sz w:val="16"/>
                <w:szCs w:val="16"/>
              </w:rPr>
            </w:pPr>
            <w:r>
              <w:rPr>
                <w:rFonts w:ascii="Arial" w:hAnsi="Arial" w:cs="Arial"/>
                <w:bCs/>
                <w:sz w:val="16"/>
                <w:szCs w:val="16"/>
              </w:rPr>
              <w:t>0.02</w:t>
            </w:r>
          </w:p>
        </w:tc>
        <w:tc>
          <w:tcPr>
            <w:tcW w:w="756" w:type="dxa"/>
            <w:tcBorders>
              <w:top w:val="single" w:sz="6" w:space="0" w:color="000000"/>
              <w:left w:val="single" w:sz="6" w:space="0" w:color="000000"/>
              <w:bottom w:val="single" w:sz="6" w:space="0" w:color="000000"/>
              <w:right w:val="single" w:sz="6" w:space="0" w:color="000000"/>
            </w:tcBorders>
            <w:vAlign w:val="center"/>
            <w:hideMark/>
          </w:tcPr>
          <w:p w14:paraId="1429E7C4" w14:textId="77777777" w:rsidR="00967932" w:rsidRDefault="00967932">
            <w:pPr>
              <w:rPr>
                <w:rFonts w:ascii="Arial" w:hAnsi="Arial" w:cs="Arial"/>
                <w:bCs/>
                <w:sz w:val="16"/>
                <w:szCs w:val="16"/>
              </w:rPr>
            </w:pPr>
            <w:r>
              <w:rPr>
                <w:rFonts w:ascii="Arial" w:hAnsi="Arial" w:cs="Arial"/>
                <w:bCs/>
                <w:sz w:val="16"/>
                <w:szCs w:val="16"/>
              </w:rPr>
              <w:t>1 nivel</w:t>
            </w:r>
          </w:p>
        </w:tc>
        <w:tc>
          <w:tcPr>
            <w:tcW w:w="760" w:type="dxa"/>
            <w:tcBorders>
              <w:top w:val="single" w:sz="6" w:space="0" w:color="000000"/>
              <w:left w:val="single" w:sz="6" w:space="0" w:color="000000"/>
              <w:bottom w:val="single" w:sz="6" w:space="0" w:color="000000"/>
              <w:right w:val="single" w:sz="6" w:space="0" w:color="000000"/>
            </w:tcBorders>
            <w:vAlign w:val="center"/>
            <w:hideMark/>
          </w:tcPr>
          <w:p w14:paraId="26AD05C6"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56C33FEA" w14:textId="77777777" w:rsidR="00967932" w:rsidRDefault="00967932">
            <w:pPr>
              <w:rPr>
                <w:rFonts w:ascii="Arial" w:hAnsi="Arial" w:cs="Arial"/>
                <w:bCs/>
                <w:sz w:val="16"/>
                <w:szCs w:val="16"/>
              </w:rPr>
            </w:pPr>
            <w:r>
              <w:rPr>
                <w:rFonts w:ascii="Arial" w:hAnsi="Arial" w:cs="Arial"/>
                <w:bCs/>
                <w:sz w:val="16"/>
                <w:szCs w:val="16"/>
              </w:rPr>
              <w:t>5.00</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1B77DCAF" w14:textId="77777777" w:rsidR="00967932" w:rsidRDefault="00967932">
            <w:pPr>
              <w:rPr>
                <w:rFonts w:ascii="Arial" w:hAnsi="Arial" w:cs="Arial"/>
                <w:bCs/>
                <w:sz w:val="16"/>
                <w:szCs w:val="16"/>
              </w:rPr>
            </w:pPr>
            <w:r>
              <w:rPr>
                <w:rFonts w:ascii="Arial" w:hAnsi="Arial" w:cs="Arial"/>
                <w:bCs/>
                <w:sz w:val="16"/>
                <w:szCs w:val="16"/>
              </w:rPr>
              <w:t>5.00</w:t>
            </w:r>
          </w:p>
        </w:tc>
        <w:tc>
          <w:tcPr>
            <w:tcW w:w="637" w:type="dxa"/>
            <w:tcBorders>
              <w:top w:val="single" w:sz="6" w:space="0" w:color="000000"/>
              <w:left w:val="single" w:sz="6" w:space="0" w:color="000000"/>
              <w:bottom w:val="single" w:sz="6" w:space="0" w:color="000000"/>
              <w:right w:val="single" w:sz="6" w:space="0" w:color="000000"/>
            </w:tcBorders>
            <w:vAlign w:val="center"/>
            <w:hideMark/>
          </w:tcPr>
          <w:p w14:paraId="6059F5E5" w14:textId="77777777" w:rsidR="00967932" w:rsidRDefault="00967932">
            <w:pPr>
              <w:rPr>
                <w:rFonts w:ascii="Arial" w:hAnsi="Arial" w:cs="Arial"/>
                <w:bCs/>
                <w:sz w:val="16"/>
                <w:szCs w:val="16"/>
              </w:rPr>
            </w:pPr>
            <w:r>
              <w:rPr>
                <w:rFonts w:ascii="Arial" w:hAnsi="Arial" w:cs="Arial"/>
                <w:bCs/>
                <w:sz w:val="16"/>
                <w:szCs w:val="16"/>
              </w:rPr>
              <w:t>5.00</w:t>
            </w:r>
          </w:p>
        </w:tc>
        <w:tc>
          <w:tcPr>
            <w:tcW w:w="526" w:type="dxa"/>
            <w:tcBorders>
              <w:top w:val="single" w:sz="6" w:space="0" w:color="000000"/>
              <w:left w:val="single" w:sz="6" w:space="0" w:color="000000"/>
              <w:bottom w:val="single" w:sz="6" w:space="0" w:color="000000"/>
              <w:right w:val="single" w:sz="12" w:space="0" w:color="000000"/>
            </w:tcBorders>
            <w:vAlign w:val="center"/>
            <w:hideMark/>
          </w:tcPr>
          <w:p w14:paraId="763B479A" w14:textId="77777777" w:rsidR="00967932" w:rsidRDefault="00967932">
            <w:pPr>
              <w:rPr>
                <w:rFonts w:ascii="Arial" w:hAnsi="Arial" w:cs="Arial"/>
                <w:sz w:val="16"/>
                <w:szCs w:val="16"/>
              </w:rPr>
            </w:pPr>
            <w:r>
              <w:rPr>
                <w:rFonts w:ascii="Arial" w:hAnsi="Arial" w:cs="Arial"/>
                <w:sz w:val="16"/>
                <w:szCs w:val="16"/>
              </w:rPr>
              <w:t>abierto</w:t>
            </w:r>
          </w:p>
        </w:tc>
      </w:tr>
      <w:tr w:rsidR="00967932" w14:paraId="53892B0F" w14:textId="77777777" w:rsidTr="00967932">
        <w:trPr>
          <w:trHeight w:val="119"/>
          <w:jc w:val="center"/>
        </w:trPr>
        <w:tc>
          <w:tcPr>
            <w:tcW w:w="9508" w:type="dxa"/>
            <w:vMerge/>
            <w:tcBorders>
              <w:top w:val="single" w:sz="6" w:space="0" w:color="000000"/>
              <w:left w:val="single" w:sz="12" w:space="0" w:color="000000"/>
              <w:bottom w:val="single" w:sz="6" w:space="0" w:color="000000"/>
              <w:right w:val="single" w:sz="6" w:space="0" w:color="000000"/>
            </w:tcBorders>
            <w:vAlign w:val="center"/>
            <w:hideMark/>
          </w:tcPr>
          <w:p w14:paraId="60FC3F11" w14:textId="77777777" w:rsidR="00967932" w:rsidRDefault="00967932">
            <w:pPr>
              <w:rPr>
                <w:rFonts w:ascii="Arial" w:hAnsi="Arial" w:cs="Arial"/>
                <w:b/>
                <w:sz w:val="16"/>
                <w:szCs w:val="16"/>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480C621E" w14:textId="77777777" w:rsidR="00967932" w:rsidRDefault="00967932">
            <w:pPr>
              <w:rPr>
                <w:rFonts w:ascii="Arial" w:hAnsi="Arial" w:cs="Arial"/>
                <w:bCs/>
                <w:sz w:val="16"/>
                <w:szCs w:val="16"/>
              </w:rPr>
            </w:pPr>
          </w:p>
        </w:tc>
        <w:tc>
          <w:tcPr>
            <w:tcW w:w="1432" w:type="dxa"/>
            <w:tcBorders>
              <w:top w:val="single" w:sz="6" w:space="0" w:color="000000"/>
              <w:left w:val="single" w:sz="6" w:space="0" w:color="000000"/>
              <w:bottom w:val="single" w:sz="6" w:space="0" w:color="000000"/>
              <w:right w:val="single" w:sz="6" w:space="0" w:color="000000"/>
            </w:tcBorders>
            <w:vAlign w:val="center"/>
            <w:hideMark/>
          </w:tcPr>
          <w:p w14:paraId="1E1CE4CE" w14:textId="77777777" w:rsidR="00967932" w:rsidRDefault="00967932">
            <w:pPr>
              <w:rPr>
                <w:rFonts w:ascii="Arial" w:hAnsi="Arial" w:cs="Arial"/>
                <w:bCs/>
                <w:sz w:val="16"/>
                <w:szCs w:val="16"/>
              </w:rPr>
            </w:pPr>
            <w:r>
              <w:rPr>
                <w:rFonts w:ascii="Arial" w:hAnsi="Arial" w:cs="Arial"/>
                <w:bCs/>
                <w:sz w:val="16"/>
                <w:szCs w:val="16"/>
              </w:rPr>
              <w:t>Jardines y/o plazas</w:t>
            </w:r>
          </w:p>
        </w:tc>
        <w:tc>
          <w:tcPr>
            <w:tcW w:w="647" w:type="dxa"/>
            <w:tcBorders>
              <w:top w:val="single" w:sz="6" w:space="0" w:color="000000"/>
              <w:left w:val="single" w:sz="6" w:space="0" w:color="000000"/>
              <w:bottom w:val="single" w:sz="6" w:space="0" w:color="000000"/>
              <w:right w:val="single" w:sz="6" w:space="0" w:color="000000"/>
            </w:tcBorders>
            <w:vAlign w:val="center"/>
            <w:hideMark/>
          </w:tcPr>
          <w:p w14:paraId="55826663" w14:textId="77777777" w:rsidR="00967932" w:rsidRDefault="00967932">
            <w:pPr>
              <w:rPr>
                <w:rFonts w:ascii="Arial" w:hAnsi="Arial" w:cs="Arial"/>
                <w:bCs/>
                <w:sz w:val="16"/>
                <w:szCs w:val="16"/>
              </w:rPr>
            </w:pPr>
            <w:r>
              <w:rPr>
                <w:rFonts w:ascii="Arial" w:hAnsi="Arial" w:cs="Arial"/>
                <w:bCs/>
                <w:sz w:val="16"/>
                <w:szCs w:val="16"/>
              </w:rPr>
              <w:t>4600</w:t>
            </w:r>
          </w:p>
        </w:tc>
        <w:tc>
          <w:tcPr>
            <w:tcW w:w="714" w:type="dxa"/>
            <w:tcBorders>
              <w:top w:val="single" w:sz="6" w:space="0" w:color="000000"/>
              <w:left w:val="single" w:sz="6" w:space="0" w:color="000000"/>
              <w:bottom w:val="single" w:sz="6" w:space="0" w:color="000000"/>
              <w:right w:val="single" w:sz="6" w:space="0" w:color="000000"/>
            </w:tcBorders>
            <w:vAlign w:val="center"/>
            <w:hideMark/>
          </w:tcPr>
          <w:p w14:paraId="069EBC9C" w14:textId="77777777" w:rsidR="00967932" w:rsidRDefault="00967932">
            <w:pPr>
              <w:rPr>
                <w:rFonts w:ascii="Arial" w:hAnsi="Arial" w:cs="Arial"/>
                <w:bCs/>
                <w:sz w:val="16"/>
                <w:szCs w:val="16"/>
              </w:rPr>
            </w:pPr>
            <w:r>
              <w:rPr>
                <w:rFonts w:ascii="Arial" w:hAnsi="Arial" w:cs="Arial"/>
                <w:bCs/>
                <w:sz w:val="16"/>
                <w:szCs w:val="16"/>
              </w:rPr>
              <w:t>----</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12B65B95" w14:textId="77777777" w:rsidR="00967932" w:rsidRDefault="00967932">
            <w:pPr>
              <w:rPr>
                <w:rFonts w:ascii="Arial" w:hAnsi="Arial" w:cs="Arial"/>
                <w:bCs/>
                <w:sz w:val="16"/>
                <w:szCs w:val="16"/>
              </w:rPr>
            </w:pPr>
            <w:r>
              <w:rPr>
                <w:rFonts w:ascii="Arial" w:hAnsi="Arial" w:cs="Arial"/>
                <w:bCs/>
                <w:sz w:val="16"/>
                <w:szCs w:val="16"/>
              </w:rPr>
              <w:t>0.02</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78E40B5D" w14:textId="77777777" w:rsidR="00967932" w:rsidRDefault="00967932">
            <w:pPr>
              <w:rPr>
                <w:rFonts w:ascii="Arial" w:hAnsi="Arial" w:cs="Arial"/>
                <w:bCs/>
                <w:sz w:val="16"/>
                <w:szCs w:val="16"/>
              </w:rPr>
            </w:pPr>
            <w:r>
              <w:rPr>
                <w:rFonts w:ascii="Arial" w:hAnsi="Arial" w:cs="Arial"/>
                <w:bCs/>
                <w:sz w:val="16"/>
                <w:szCs w:val="16"/>
              </w:rPr>
              <w:t>0.02</w:t>
            </w:r>
          </w:p>
        </w:tc>
        <w:tc>
          <w:tcPr>
            <w:tcW w:w="756" w:type="dxa"/>
            <w:tcBorders>
              <w:top w:val="single" w:sz="6" w:space="0" w:color="000000"/>
              <w:left w:val="single" w:sz="6" w:space="0" w:color="000000"/>
              <w:bottom w:val="single" w:sz="6" w:space="0" w:color="000000"/>
              <w:right w:val="single" w:sz="6" w:space="0" w:color="000000"/>
            </w:tcBorders>
            <w:vAlign w:val="center"/>
            <w:hideMark/>
          </w:tcPr>
          <w:p w14:paraId="5F94DD61" w14:textId="77777777" w:rsidR="00967932" w:rsidRDefault="00967932">
            <w:pPr>
              <w:rPr>
                <w:rFonts w:ascii="Arial" w:hAnsi="Arial" w:cs="Arial"/>
                <w:bCs/>
                <w:sz w:val="16"/>
                <w:szCs w:val="16"/>
              </w:rPr>
            </w:pPr>
            <w:r>
              <w:rPr>
                <w:rFonts w:ascii="Arial" w:hAnsi="Arial" w:cs="Arial"/>
                <w:bCs/>
                <w:sz w:val="16"/>
                <w:szCs w:val="16"/>
              </w:rPr>
              <w:t>1 nivel</w:t>
            </w:r>
          </w:p>
        </w:tc>
        <w:tc>
          <w:tcPr>
            <w:tcW w:w="760" w:type="dxa"/>
            <w:tcBorders>
              <w:top w:val="single" w:sz="6" w:space="0" w:color="000000"/>
              <w:left w:val="single" w:sz="6" w:space="0" w:color="000000"/>
              <w:bottom w:val="single" w:sz="6" w:space="0" w:color="000000"/>
              <w:right w:val="single" w:sz="6" w:space="0" w:color="000000"/>
            </w:tcBorders>
            <w:vAlign w:val="center"/>
            <w:hideMark/>
          </w:tcPr>
          <w:p w14:paraId="6CFDAFF9"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5B54C636" w14:textId="77777777" w:rsidR="00967932" w:rsidRDefault="00967932">
            <w:pPr>
              <w:rPr>
                <w:rFonts w:ascii="Arial" w:hAnsi="Arial" w:cs="Arial"/>
                <w:bCs/>
                <w:sz w:val="16"/>
                <w:szCs w:val="16"/>
              </w:rPr>
            </w:pPr>
            <w:r>
              <w:rPr>
                <w:rFonts w:ascii="Arial" w:hAnsi="Arial" w:cs="Arial"/>
                <w:bCs/>
                <w:sz w:val="16"/>
                <w:szCs w:val="16"/>
              </w:rPr>
              <w:t>5.00</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5E44EF0A" w14:textId="77777777" w:rsidR="00967932" w:rsidRDefault="00967932">
            <w:pPr>
              <w:rPr>
                <w:rFonts w:ascii="Arial" w:hAnsi="Arial" w:cs="Arial"/>
                <w:bCs/>
                <w:sz w:val="16"/>
                <w:szCs w:val="16"/>
              </w:rPr>
            </w:pPr>
            <w:r>
              <w:rPr>
                <w:rFonts w:ascii="Arial" w:hAnsi="Arial" w:cs="Arial"/>
                <w:bCs/>
                <w:sz w:val="16"/>
                <w:szCs w:val="16"/>
              </w:rPr>
              <w:t>5.00</w:t>
            </w:r>
          </w:p>
        </w:tc>
        <w:tc>
          <w:tcPr>
            <w:tcW w:w="637" w:type="dxa"/>
            <w:tcBorders>
              <w:top w:val="single" w:sz="6" w:space="0" w:color="000000"/>
              <w:left w:val="single" w:sz="6" w:space="0" w:color="000000"/>
              <w:bottom w:val="single" w:sz="6" w:space="0" w:color="000000"/>
              <w:right w:val="single" w:sz="6" w:space="0" w:color="000000"/>
            </w:tcBorders>
            <w:vAlign w:val="center"/>
            <w:hideMark/>
          </w:tcPr>
          <w:p w14:paraId="15934247" w14:textId="77777777" w:rsidR="00967932" w:rsidRDefault="00967932">
            <w:pPr>
              <w:rPr>
                <w:rFonts w:ascii="Arial" w:hAnsi="Arial" w:cs="Arial"/>
                <w:bCs/>
                <w:sz w:val="16"/>
                <w:szCs w:val="16"/>
              </w:rPr>
            </w:pPr>
            <w:r>
              <w:rPr>
                <w:rFonts w:ascii="Arial" w:hAnsi="Arial" w:cs="Arial"/>
                <w:bCs/>
                <w:sz w:val="16"/>
                <w:szCs w:val="16"/>
              </w:rPr>
              <w:t>5.00</w:t>
            </w:r>
          </w:p>
        </w:tc>
        <w:tc>
          <w:tcPr>
            <w:tcW w:w="526" w:type="dxa"/>
            <w:tcBorders>
              <w:top w:val="single" w:sz="6" w:space="0" w:color="000000"/>
              <w:left w:val="single" w:sz="6" w:space="0" w:color="000000"/>
              <w:bottom w:val="single" w:sz="6" w:space="0" w:color="000000"/>
              <w:right w:val="single" w:sz="12" w:space="0" w:color="000000"/>
            </w:tcBorders>
            <w:vAlign w:val="center"/>
            <w:hideMark/>
          </w:tcPr>
          <w:p w14:paraId="4D6269FF" w14:textId="77777777" w:rsidR="00967932" w:rsidRDefault="00967932">
            <w:pPr>
              <w:rPr>
                <w:rFonts w:ascii="Arial" w:hAnsi="Arial" w:cs="Arial"/>
                <w:sz w:val="16"/>
                <w:szCs w:val="16"/>
              </w:rPr>
            </w:pPr>
            <w:r>
              <w:rPr>
                <w:rFonts w:ascii="Arial" w:hAnsi="Arial" w:cs="Arial"/>
                <w:sz w:val="16"/>
                <w:szCs w:val="16"/>
              </w:rPr>
              <w:t>abierto</w:t>
            </w:r>
          </w:p>
        </w:tc>
      </w:tr>
      <w:tr w:rsidR="00967932" w14:paraId="45E38FE9" w14:textId="77777777" w:rsidTr="00967932">
        <w:trPr>
          <w:trHeight w:val="119"/>
          <w:jc w:val="center"/>
        </w:trPr>
        <w:tc>
          <w:tcPr>
            <w:tcW w:w="9508" w:type="dxa"/>
            <w:vMerge/>
            <w:tcBorders>
              <w:top w:val="single" w:sz="6" w:space="0" w:color="000000"/>
              <w:left w:val="single" w:sz="12" w:space="0" w:color="000000"/>
              <w:bottom w:val="single" w:sz="6" w:space="0" w:color="000000"/>
              <w:right w:val="single" w:sz="6" w:space="0" w:color="000000"/>
            </w:tcBorders>
            <w:vAlign w:val="center"/>
            <w:hideMark/>
          </w:tcPr>
          <w:p w14:paraId="5045CCF8" w14:textId="77777777" w:rsidR="00967932" w:rsidRDefault="00967932">
            <w:pPr>
              <w:rPr>
                <w:rFonts w:ascii="Arial" w:hAnsi="Arial" w:cs="Arial"/>
                <w:b/>
                <w:sz w:val="16"/>
                <w:szCs w:val="16"/>
              </w:rPr>
            </w:pPr>
          </w:p>
        </w:tc>
        <w:tc>
          <w:tcPr>
            <w:tcW w:w="709"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20D51CDD" w14:textId="77777777" w:rsidR="00967932" w:rsidRDefault="00967932">
            <w:pPr>
              <w:ind w:right="113"/>
              <w:jc w:val="center"/>
              <w:rPr>
                <w:rFonts w:ascii="Arial" w:hAnsi="Arial" w:cs="Arial"/>
                <w:bCs/>
                <w:sz w:val="16"/>
                <w:szCs w:val="16"/>
              </w:rPr>
            </w:pPr>
            <w:r>
              <w:rPr>
                <w:rFonts w:ascii="Arial" w:hAnsi="Arial" w:cs="Arial"/>
                <w:bCs/>
                <w:sz w:val="16"/>
                <w:szCs w:val="16"/>
              </w:rPr>
              <w:t>Espacios recreativos</w:t>
            </w:r>
          </w:p>
        </w:tc>
        <w:tc>
          <w:tcPr>
            <w:tcW w:w="1432" w:type="dxa"/>
            <w:tcBorders>
              <w:top w:val="single" w:sz="6" w:space="0" w:color="000000"/>
              <w:left w:val="single" w:sz="6" w:space="0" w:color="000000"/>
              <w:bottom w:val="single" w:sz="6" w:space="0" w:color="000000"/>
              <w:right w:val="single" w:sz="6" w:space="0" w:color="000000"/>
            </w:tcBorders>
            <w:vAlign w:val="center"/>
            <w:hideMark/>
          </w:tcPr>
          <w:p w14:paraId="2AC10ACD" w14:textId="77777777" w:rsidR="00967932" w:rsidRDefault="00967932">
            <w:pPr>
              <w:rPr>
                <w:rFonts w:ascii="Arial" w:hAnsi="Arial" w:cs="Arial"/>
                <w:bCs/>
                <w:sz w:val="16"/>
                <w:szCs w:val="16"/>
              </w:rPr>
            </w:pPr>
            <w:r>
              <w:rPr>
                <w:rFonts w:ascii="Arial" w:hAnsi="Arial" w:cs="Arial"/>
                <w:bCs/>
                <w:sz w:val="16"/>
                <w:szCs w:val="16"/>
              </w:rPr>
              <w:t>Canchas deportivas</w:t>
            </w:r>
          </w:p>
        </w:tc>
        <w:tc>
          <w:tcPr>
            <w:tcW w:w="647" w:type="dxa"/>
            <w:tcBorders>
              <w:top w:val="single" w:sz="6" w:space="0" w:color="000000"/>
              <w:left w:val="single" w:sz="6" w:space="0" w:color="000000"/>
              <w:bottom w:val="single" w:sz="6" w:space="0" w:color="000000"/>
              <w:right w:val="single" w:sz="6" w:space="0" w:color="000000"/>
            </w:tcBorders>
            <w:vAlign w:val="center"/>
            <w:hideMark/>
          </w:tcPr>
          <w:p w14:paraId="4AC81D02" w14:textId="77777777" w:rsidR="00967932" w:rsidRDefault="00967932">
            <w:pPr>
              <w:rPr>
                <w:rFonts w:ascii="Arial" w:hAnsi="Arial" w:cs="Arial"/>
                <w:bCs/>
                <w:sz w:val="16"/>
                <w:szCs w:val="16"/>
              </w:rPr>
            </w:pPr>
            <w:r>
              <w:rPr>
                <w:rFonts w:ascii="Arial" w:hAnsi="Arial" w:cs="Arial"/>
                <w:bCs/>
                <w:sz w:val="16"/>
                <w:szCs w:val="16"/>
              </w:rPr>
              <w:t>4500</w:t>
            </w:r>
          </w:p>
        </w:tc>
        <w:tc>
          <w:tcPr>
            <w:tcW w:w="714" w:type="dxa"/>
            <w:tcBorders>
              <w:top w:val="single" w:sz="6" w:space="0" w:color="000000"/>
              <w:left w:val="single" w:sz="6" w:space="0" w:color="000000"/>
              <w:bottom w:val="single" w:sz="6" w:space="0" w:color="000000"/>
              <w:right w:val="single" w:sz="6" w:space="0" w:color="000000"/>
            </w:tcBorders>
            <w:vAlign w:val="center"/>
            <w:hideMark/>
          </w:tcPr>
          <w:p w14:paraId="7A0DBAF4" w14:textId="77777777" w:rsidR="00967932" w:rsidRDefault="00967932">
            <w:pPr>
              <w:rPr>
                <w:rFonts w:ascii="Arial" w:hAnsi="Arial" w:cs="Arial"/>
                <w:bCs/>
                <w:sz w:val="16"/>
                <w:szCs w:val="16"/>
              </w:rPr>
            </w:pPr>
            <w:r>
              <w:rPr>
                <w:rFonts w:ascii="Arial" w:hAnsi="Arial" w:cs="Arial"/>
                <w:bCs/>
                <w:sz w:val="16"/>
                <w:szCs w:val="16"/>
              </w:rPr>
              <w:t>----</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7BCA0BB0" w14:textId="77777777" w:rsidR="00967932" w:rsidRDefault="00967932">
            <w:pPr>
              <w:rPr>
                <w:rFonts w:ascii="Arial" w:hAnsi="Arial" w:cs="Arial"/>
                <w:bCs/>
                <w:sz w:val="16"/>
                <w:szCs w:val="16"/>
              </w:rPr>
            </w:pPr>
            <w:r>
              <w:rPr>
                <w:rFonts w:ascii="Arial" w:hAnsi="Arial" w:cs="Arial"/>
                <w:bCs/>
                <w:sz w:val="16"/>
                <w:szCs w:val="16"/>
              </w:rPr>
              <w:t>0.02</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112F5241" w14:textId="77777777" w:rsidR="00967932" w:rsidRDefault="00967932">
            <w:pPr>
              <w:rPr>
                <w:rFonts w:ascii="Arial" w:hAnsi="Arial" w:cs="Arial"/>
                <w:bCs/>
                <w:sz w:val="16"/>
                <w:szCs w:val="16"/>
              </w:rPr>
            </w:pPr>
            <w:r>
              <w:rPr>
                <w:rFonts w:ascii="Arial" w:hAnsi="Arial" w:cs="Arial"/>
                <w:bCs/>
                <w:sz w:val="16"/>
                <w:szCs w:val="16"/>
              </w:rPr>
              <w:t>0.02</w:t>
            </w:r>
          </w:p>
        </w:tc>
        <w:tc>
          <w:tcPr>
            <w:tcW w:w="756" w:type="dxa"/>
            <w:tcBorders>
              <w:top w:val="single" w:sz="6" w:space="0" w:color="000000"/>
              <w:left w:val="single" w:sz="6" w:space="0" w:color="000000"/>
              <w:bottom w:val="single" w:sz="6" w:space="0" w:color="000000"/>
              <w:right w:val="single" w:sz="6" w:space="0" w:color="000000"/>
            </w:tcBorders>
            <w:vAlign w:val="center"/>
            <w:hideMark/>
          </w:tcPr>
          <w:p w14:paraId="5F735011" w14:textId="77777777" w:rsidR="00967932" w:rsidRDefault="00967932">
            <w:pPr>
              <w:rPr>
                <w:rFonts w:ascii="Arial" w:hAnsi="Arial" w:cs="Arial"/>
                <w:bCs/>
                <w:sz w:val="16"/>
                <w:szCs w:val="16"/>
              </w:rPr>
            </w:pPr>
            <w:r>
              <w:rPr>
                <w:rFonts w:ascii="Arial" w:hAnsi="Arial" w:cs="Arial"/>
                <w:bCs/>
                <w:sz w:val="16"/>
                <w:szCs w:val="16"/>
              </w:rPr>
              <w:t>1 nivel</w:t>
            </w:r>
          </w:p>
        </w:tc>
        <w:tc>
          <w:tcPr>
            <w:tcW w:w="760" w:type="dxa"/>
            <w:tcBorders>
              <w:top w:val="single" w:sz="6" w:space="0" w:color="000000"/>
              <w:left w:val="single" w:sz="6" w:space="0" w:color="000000"/>
              <w:bottom w:val="single" w:sz="6" w:space="0" w:color="000000"/>
              <w:right w:val="single" w:sz="6" w:space="0" w:color="000000"/>
            </w:tcBorders>
            <w:vAlign w:val="center"/>
            <w:hideMark/>
          </w:tcPr>
          <w:p w14:paraId="65D38ED0"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001ABE53" w14:textId="77777777" w:rsidR="00967932" w:rsidRDefault="00967932">
            <w:pPr>
              <w:rPr>
                <w:rFonts w:ascii="Arial" w:hAnsi="Arial" w:cs="Arial"/>
                <w:bCs/>
                <w:sz w:val="16"/>
                <w:szCs w:val="16"/>
              </w:rPr>
            </w:pPr>
            <w:r>
              <w:rPr>
                <w:rFonts w:ascii="Arial" w:hAnsi="Arial" w:cs="Arial"/>
                <w:bCs/>
                <w:sz w:val="16"/>
                <w:szCs w:val="16"/>
              </w:rPr>
              <w:t>5.00</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1D0413D4" w14:textId="77777777" w:rsidR="00967932" w:rsidRDefault="00967932">
            <w:pPr>
              <w:rPr>
                <w:rFonts w:ascii="Arial" w:hAnsi="Arial" w:cs="Arial"/>
                <w:bCs/>
                <w:sz w:val="16"/>
                <w:szCs w:val="16"/>
              </w:rPr>
            </w:pPr>
            <w:r>
              <w:rPr>
                <w:rFonts w:ascii="Arial" w:hAnsi="Arial" w:cs="Arial"/>
                <w:bCs/>
                <w:sz w:val="16"/>
                <w:szCs w:val="16"/>
              </w:rPr>
              <w:t>5.00</w:t>
            </w:r>
          </w:p>
        </w:tc>
        <w:tc>
          <w:tcPr>
            <w:tcW w:w="637" w:type="dxa"/>
            <w:tcBorders>
              <w:top w:val="single" w:sz="6" w:space="0" w:color="000000"/>
              <w:left w:val="single" w:sz="6" w:space="0" w:color="000000"/>
              <w:bottom w:val="single" w:sz="6" w:space="0" w:color="000000"/>
              <w:right w:val="single" w:sz="6" w:space="0" w:color="000000"/>
            </w:tcBorders>
            <w:vAlign w:val="center"/>
            <w:hideMark/>
          </w:tcPr>
          <w:p w14:paraId="40795CCC" w14:textId="77777777" w:rsidR="00967932" w:rsidRDefault="00967932">
            <w:pPr>
              <w:rPr>
                <w:rFonts w:ascii="Arial" w:hAnsi="Arial" w:cs="Arial"/>
                <w:bCs/>
                <w:sz w:val="16"/>
                <w:szCs w:val="16"/>
              </w:rPr>
            </w:pPr>
            <w:r>
              <w:rPr>
                <w:rFonts w:ascii="Arial" w:hAnsi="Arial" w:cs="Arial"/>
                <w:bCs/>
                <w:sz w:val="16"/>
                <w:szCs w:val="16"/>
              </w:rPr>
              <w:t>5.00</w:t>
            </w:r>
          </w:p>
        </w:tc>
        <w:tc>
          <w:tcPr>
            <w:tcW w:w="526" w:type="dxa"/>
            <w:tcBorders>
              <w:top w:val="single" w:sz="6" w:space="0" w:color="000000"/>
              <w:left w:val="single" w:sz="6" w:space="0" w:color="000000"/>
              <w:bottom w:val="single" w:sz="6" w:space="0" w:color="000000"/>
              <w:right w:val="single" w:sz="12" w:space="0" w:color="000000"/>
            </w:tcBorders>
            <w:vAlign w:val="center"/>
            <w:hideMark/>
          </w:tcPr>
          <w:p w14:paraId="0AE9C97E" w14:textId="77777777" w:rsidR="00967932" w:rsidRDefault="00967932">
            <w:pPr>
              <w:rPr>
                <w:rFonts w:ascii="Arial" w:hAnsi="Arial" w:cs="Arial"/>
                <w:sz w:val="16"/>
                <w:szCs w:val="16"/>
              </w:rPr>
            </w:pPr>
            <w:r>
              <w:rPr>
                <w:rFonts w:ascii="Arial" w:hAnsi="Arial" w:cs="Arial"/>
                <w:sz w:val="16"/>
                <w:szCs w:val="16"/>
              </w:rPr>
              <w:t>abierto</w:t>
            </w:r>
          </w:p>
        </w:tc>
      </w:tr>
      <w:tr w:rsidR="00967932" w14:paraId="481927FF" w14:textId="77777777" w:rsidTr="00967932">
        <w:trPr>
          <w:trHeight w:val="119"/>
          <w:jc w:val="center"/>
        </w:trPr>
        <w:tc>
          <w:tcPr>
            <w:tcW w:w="9508" w:type="dxa"/>
            <w:vMerge/>
            <w:tcBorders>
              <w:top w:val="single" w:sz="6" w:space="0" w:color="000000"/>
              <w:left w:val="single" w:sz="12" w:space="0" w:color="000000"/>
              <w:bottom w:val="single" w:sz="6" w:space="0" w:color="000000"/>
              <w:right w:val="single" w:sz="6" w:space="0" w:color="000000"/>
            </w:tcBorders>
            <w:vAlign w:val="center"/>
            <w:hideMark/>
          </w:tcPr>
          <w:p w14:paraId="4614ACC5" w14:textId="77777777" w:rsidR="00967932" w:rsidRDefault="00967932">
            <w:pPr>
              <w:rPr>
                <w:rFonts w:ascii="Arial" w:hAnsi="Arial" w:cs="Arial"/>
                <w:b/>
                <w:sz w:val="16"/>
                <w:szCs w:val="16"/>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2234D437" w14:textId="77777777" w:rsidR="00967932" w:rsidRDefault="00967932">
            <w:pPr>
              <w:rPr>
                <w:rFonts w:ascii="Arial" w:hAnsi="Arial" w:cs="Arial"/>
                <w:bCs/>
                <w:sz w:val="16"/>
                <w:szCs w:val="16"/>
              </w:rPr>
            </w:pPr>
          </w:p>
        </w:tc>
        <w:tc>
          <w:tcPr>
            <w:tcW w:w="1432" w:type="dxa"/>
            <w:tcBorders>
              <w:top w:val="single" w:sz="6" w:space="0" w:color="000000"/>
              <w:left w:val="single" w:sz="6" w:space="0" w:color="000000"/>
              <w:bottom w:val="single" w:sz="6" w:space="0" w:color="000000"/>
              <w:right w:val="single" w:sz="6" w:space="0" w:color="000000"/>
            </w:tcBorders>
            <w:vAlign w:val="center"/>
            <w:hideMark/>
          </w:tcPr>
          <w:p w14:paraId="5FBE02DE" w14:textId="77777777" w:rsidR="00967932" w:rsidRDefault="00967932">
            <w:pPr>
              <w:jc w:val="center"/>
              <w:rPr>
                <w:rFonts w:ascii="Arial" w:hAnsi="Arial" w:cs="Arial"/>
                <w:bCs/>
                <w:sz w:val="16"/>
                <w:szCs w:val="16"/>
              </w:rPr>
            </w:pPr>
            <w:r>
              <w:rPr>
                <w:rFonts w:ascii="Arial" w:hAnsi="Arial" w:cs="Arial"/>
                <w:bCs/>
                <w:sz w:val="16"/>
                <w:szCs w:val="16"/>
              </w:rPr>
              <w:t>Canchas de fútbol 7 Canchas de fútbol rápido</w:t>
            </w:r>
          </w:p>
        </w:tc>
        <w:tc>
          <w:tcPr>
            <w:tcW w:w="647" w:type="dxa"/>
            <w:tcBorders>
              <w:top w:val="single" w:sz="6" w:space="0" w:color="000000"/>
              <w:left w:val="single" w:sz="6" w:space="0" w:color="000000"/>
              <w:bottom w:val="single" w:sz="6" w:space="0" w:color="000000"/>
              <w:right w:val="single" w:sz="6" w:space="0" w:color="000000"/>
            </w:tcBorders>
            <w:vAlign w:val="center"/>
            <w:hideMark/>
          </w:tcPr>
          <w:p w14:paraId="1780E407" w14:textId="77777777" w:rsidR="00967932" w:rsidRDefault="00967932">
            <w:pPr>
              <w:rPr>
                <w:rFonts w:ascii="Arial" w:hAnsi="Arial" w:cs="Arial"/>
                <w:bCs/>
                <w:sz w:val="16"/>
                <w:szCs w:val="16"/>
              </w:rPr>
            </w:pPr>
            <w:r>
              <w:rPr>
                <w:rFonts w:ascii="Arial" w:hAnsi="Arial" w:cs="Arial"/>
                <w:bCs/>
                <w:sz w:val="16"/>
                <w:szCs w:val="16"/>
              </w:rPr>
              <w:t>4500</w:t>
            </w:r>
          </w:p>
        </w:tc>
        <w:tc>
          <w:tcPr>
            <w:tcW w:w="714" w:type="dxa"/>
            <w:tcBorders>
              <w:top w:val="single" w:sz="6" w:space="0" w:color="000000"/>
              <w:left w:val="single" w:sz="6" w:space="0" w:color="000000"/>
              <w:bottom w:val="single" w:sz="6" w:space="0" w:color="000000"/>
              <w:right w:val="single" w:sz="6" w:space="0" w:color="000000"/>
            </w:tcBorders>
            <w:vAlign w:val="center"/>
            <w:hideMark/>
          </w:tcPr>
          <w:p w14:paraId="46B8B12A" w14:textId="77777777" w:rsidR="00967932" w:rsidRDefault="00967932">
            <w:pPr>
              <w:rPr>
                <w:rFonts w:ascii="Arial" w:hAnsi="Arial" w:cs="Arial"/>
                <w:bCs/>
                <w:sz w:val="16"/>
                <w:szCs w:val="16"/>
              </w:rPr>
            </w:pPr>
            <w:r>
              <w:rPr>
                <w:rFonts w:ascii="Arial" w:hAnsi="Arial" w:cs="Arial"/>
                <w:bCs/>
                <w:sz w:val="16"/>
                <w:szCs w:val="16"/>
              </w:rPr>
              <w:t>----</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3671832E" w14:textId="77777777" w:rsidR="00967932" w:rsidRDefault="00967932">
            <w:pPr>
              <w:rPr>
                <w:rFonts w:ascii="Arial" w:hAnsi="Arial" w:cs="Arial"/>
                <w:bCs/>
                <w:sz w:val="16"/>
                <w:szCs w:val="16"/>
              </w:rPr>
            </w:pPr>
            <w:r>
              <w:rPr>
                <w:rFonts w:ascii="Arial" w:hAnsi="Arial" w:cs="Arial"/>
                <w:bCs/>
                <w:sz w:val="16"/>
                <w:szCs w:val="16"/>
              </w:rPr>
              <w:t>0.02</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3BC25D45" w14:textId="77777777" w:rsidR="00967932" w:rsidRDefault="00967932">
            <w:pPr>
              <w:rPr>
                <w:rFonts w:ascii="Arial" w:hAnsi="Arial" w:cs="Arial"/>
                <w:bCs/>
                <w:sz w:val="16"/>
                <w:szCs w:val="16"/>
              </w:rPr>
            </w:pPr>
            <w:r>
              <w:rPr>
                <w:rFonts w:ascii="Arial" w:hAnsi="Arial" w:cs="Arial"/>
                <w:bCs/>
                <w:sz w:val="16"/>
                <w:szCs w:val="16"/>
              </w:rPr>
              <w:t>0.02</w:t>
            </w:r>
          </w:p>
        </w:tc>
        <w:tc>
          <w:tcPr>
            <w:tcW w:w="756" w:type="dxa"/>
            <w:tcBorders>
              <w:top w:val="single" w:sz="6" w:space="0" w:color="000000"/>
              <w:left w:val="single" w:sz="6" w:space="0" w:color="000000"/>
              <w:bottom w:val="single" w:sz="6" w:space="0" w:color="000000"/>
              <w:right w:val="single" w:sz="6" w:space="0" w:color="000000"/>
            </w:tcBorders>
            <w:vAlign w:val="center"/>
            <w:hideMark/>
          </w:tcPr>
          <w:p w14:paraId="2A80E693" w14:textId="77777777" w:rsidR="00967932" w:rsidRDefault="00967932">
            <w:pPr>
              <w:rPr>
                <w:rFonts w:ascii="Arial" w:hAnsi="Arial" w:cs="Arial"/>
                <w:bCs/>
                <w:sz w:val="16"/>
                <w:szCs w:val="16"/>
              </w:rPr>
            </w:pPr>
            <w:r>
              <w:rPr>
                <w:rFonts w:ascii="Arial" w:hAnsi="Arial" w:cs="Arial"/>
                <w:bCs/>
                <w:sz w:val="16"/>
                <w:szCs w:val="16"/>
              </w:rPr>
              <w:t>I nivel</w:t>
            </w:r>
          </w:p>
        </w:tc>
        <w:tc>
          <w:tcPr>
            <w:tcW w:w="760" w:type="dxa"/>
            <w:tcBorders>
              <w:top w:val="single" w:sz="6" w:space="0" w:color="000000"/>
              <w:left w:val="single" w:sz="6" w:space="0" w:color="000000"/>
              <w:bottom w:val="single" w:sz="6" w:space="0" w:color="000000"/>
              <w:right w:val="single" w:sz="6" w:space="0" w:color="000000"/>
            </w:tcBorders>
            <w:vAlign w:val="center"/>
            <w:hideMark/>
          </w:tcPr>
          <w:p w14:paraId="2E1A6C52" w14:textId="77777777" w:rsidR="00967932" w:rsidRDefault="00967932">
            <w:pPr>
              <w:jc w:val="center"/>
              <w:rPr>
                <w:rFonts w:ascii="Arial" w:hAnsi="Arial" w:cs="Arial"/>
                <w:bCs/>
                <w:sz w:val="16"/>
                <w:szCs w:val="16"/>
              </w:rPr>
            </w:pPr>
            <w:r>
              <w:rPr>
                <w:rFonts w:ascii="Arial" w:hAnsi="Arial" w:cs="Arial"/>
                <w:bCs/>
                <w:sz w:val="16"/>
                <w:szCs w:val="16"/>
              </w:rPr>
              <w:t>Ver cuadro 47</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46BA543D" w14:textId="77777777" w:rsidR="00967932" w:rsidRDefault="00967932">
            <w:pPr>
              <w:rPr>
                <w:rFonts w:ascii="Arial" w:hAnsi="Arial" w:cs="Arial"/>
                <w:bCs/>
                <w:sz w:val="16"/>
                <w:szCs w:val="16"/>
              </w:rPr>
            </w:pPr>
            <w:r>
              <w:rPr>
                <w:rFonts w:ascii="Arial" w:hAnsi="Arial" w:cs="Arial"/>
                <w:bCs/>
                <w:sz w:val="16"/>
                <w:szCs w:val="16"/>
              </w:rPr>
              <w:t>5.00</w:t>
            </w:r>
          </w:p>
        </w:tc>
        <w:tc>
          <w:tcPr>
            <w:tcW w:w="623" w:type="dxa"/>
            <w:tcBorders>
              <w:top w:val="single" w:sz="6" w:space="0" w:color="000000"/>
              <w:left w:val="single" w:sz="6" w:space="0" w:color="000000"/>
              <w:bottom w:val="single" w:sz="6" w:space="0" w:color="000000"/>
              <w:right w:val="single" w:sz="6" w:space="0" w:color="000000"/>
            </w:tcBorders>
            <w:vAlign w:val="center"/>
            <w:hideMark/>
          </w:tcPr>
          <w:p w14:paraId="753E88D1" w14:textId="77777777" w:rsidR="00967932" w:rsidRDefault="00967932">
            <w:pPr>
              <w:rPr>
                <w:rFonts w:ascii="Arial" w:hAnsi="Arial" w:cs="Arial"/>
                <w:bCs/>
                <w:sz w:val="16"/>
                <w:szCs w:val="16"/>
              </w:rPr>
            </w:pPr>
            <w:r>
              <w:rPr>
                <w:rFonts w:ascii="Arial" w:hAnsi="Arial" w:cs="Arial"/>
                <w:bCs/>
                <w:sz w:val="16"/>
                <w:szCs w:val="16"/>
              </w:rPr>
              <w:t>5.00</w:t>
            </w:r>
          </w:p>
        </w:tc>
        <w:tc>
          <w:tcPr>
            <w:tcW w:w="637" w:type="dxa"/>
            <w:tcBorders>
              <w:top w:val="single" w:sz="6" w:space="0" w:color="000000"/>
              <w:left w:val="single" w:sz="6" w:space="0" w:color="000000"/>
              <w:bottom w:val="single" w:sz="6" w:space="0" w:color="000000"/>
              <w:right w:val="single" w:sz="6" w:space="0" w:color="000000"/>
            </w:tcBorders>
            <w:vAlign w:val="center"/>
            <w:hideMark/>
          </w:tcPr>
          <w:p w14:paraId="7B139FE6" w14:textId="77777777" w:rsidR="00967932" w:rsidRDefault="00967932">
            <w:pPr>
              <w:rPr>
                <w:rFonts w:ascii="Arial" w:hAnsi="Arial" w:cs="Arial"/>
                <w:bCs/>
                <w:sz w:val="16"/>
                <w:szCs w:val="16"/>
              </w:rPr>
            </w:pPr>
            <w:r>
              <w:rPr>
                <w:rFonts w:ascii="Arial" w:hAnsi="Arial" w:cs="Arial"/>
                <w:bCs/>
                <w:sz w:val="16"/>
                <w:szCs w:val="16"/>
              </w:rPr>
              <w:t>5.00</w:t>
            </w:r>
          </w:p>
        </w:tc>
        <w:tc>
          <w:tcPr>
            <w:tcW w:w="526" w:type="dxa"/>
            <w:tcBorders>
              <w:top w:val="single" w:sz="6" w:space="0" w:color="000000"/>
              <w:left w:val="single" w:sz="6" w:space="0" w:color="000000"/>
              <w:bottom w:val="single" w:sz="6" w:space="0" w:color="000000"/>
              <w:right w:val="single" w:sz="12" w:space="0" w:color="000000"/>
            </w:tcBorders>
            <w:vAlign w:val="center"/>
            <w:hideMark/>
          </w:tcPr>
          <w:p w14:paraId="3AEA4300" w14:textId="77777777" w:rsidR="00967932" w:rsidRDefault="00967932">
            <w:pPr>
              <w:rPr>
                <w:rFonts w:ascii="Arial" w:hAnsi="Arial" w:cs="Arial"/>
                <w:sz w:val="16"/>
                <w:szCs w:val="16"/>
              </w:rPr>
            </w:pPr>
            <w:r>
              <w:rPr>
                <w:rFonts w:ascii="Arial" w:hAnsi="Arial" w:cs="Arial"/>
                <w:sz w:val="16"/>
                <w:szCs w:val="16"/>
              </w:rPr>
              <w:t>abierto</w:t>
            </w:r>
          </w:p>
        </w:tc>
      </w:tr>
      <w:tr w:rsidR="00967932" w14:paraId="599ED195" w14:textId="77777777" w:rsidTr="00967932">
        <w:trPr>
          <w:trHeight w:val="288"/>
          <w:jc w:val="center"/>
        </w:trPr>
        <w:tc>
          <w:tcPr>
            <w:tcW w:w="9508" w:type="dxa"/>
            <w:gridSpan w:val="13"/>
            <w:tcBorders>
              <w:top w:val="single" w:sz="6" w:space="0" w:color="000000"/>
              <w:left w:val="single" w:sz="12" w:space="0" w:color="000000"/>
              <w:bottom w:val="single" w:sz="12" w:space="0" w:color="000000"/>
              <w:right w:val="single" w:sz="12" w:space="0" w:color="000000"/>
            </w:tcBorders>
            <w:vAlign w:val="center"/>
            <w:hideMark/>
          </w:tcPr>
          <w:p w14:paraId="0820490B" w14:textId="77777777" w:rsidR="00967932" w:rsidRDefault="00967932">
            <w:pPr>
              <w:jc w:val="center"/>
              <w:rPr>
                <w:rFonts w:ascii="Arial" w:hAnsi="Arial" w:cs="Arial"/>
                <w:sz w:val="16"/>
                <w:szCs w:val="16"/>
              </w:rPr>
            </w:pPr>
            <w:r>
              <w:rPr>
                <w:rFonts w:ascii="Arial" w:hAnsi="Arial" w:cs="Arial"/>
                <w:b/>
                <w:sz w:val="16"/>
                <w:szCs w:val="16"/>
              </w:rPr>
              <w:t>*</w:t>
            </w:r>
            <w:r>
              <w:rPr>
                <w:rFonts w:ascii="Arial" w:hAnsi="Arial" w:cs="Arial"/>
                <w:sz w:val="16"/>
                <w:szCs w:val="16"/>
              </w:rPr>
              <w:t xml:space="preserve">  Los cálculos de superficie mínima de lote es indicativa, y está considerada proporcionalmente a la población mínima de la unidad básica y elemental de la estructura urbana que justifican la dotación de estos espacios.</w:t>
            </w:r>
          </w:p>
        </w:tc>
      </w:tr>
    </w:tbl>
    <w:p w14:paraId="3CDB2FE0" w14:textId="77777777" w:rsidR="00967932" w:rsidRDefault="00967932" w:rsidP="00967932">
      <w:pPr>
        <w:jc w:val="center"/>
        <w:rPr>
          <w:rFonts w:ascii="Arial" w:hAnsi="Arial" w:cs="Arial"/>
          <w:sz w:val="20"/>
          <w:szCs w:val="20"/>
        </w:rPr>
      </w:pPr>
    </w:p>
    <w:p w14:paraId="3FC869AF" w14:textId="77777777" w:rsidR="00967932" w:rsidRDefault="00967932" w:rsidP="00967932">
      <w:pPr>
        <w:jc w:val="center"/>
        <w:rPr>
          <w:rFonts w:ascii="Arial" w:hAnsi="Arial" w:cs="Arial"/>
          <w:sz w:val="20"/>
          <w:szCs w:val="20"/>
        </w:rPr>
      </w:pPr>
    </w:p>
    <w:p w14:paraId="068B3917" w14:textId="77777777" w:rsidR="00967932" w:rsidRDefault="00967932" w:rsidP="00967932">
      <w:pPr>
        <w:jc w:val="center"/>
        <w:rPr>
          <w:rFonts w:ascii="Arial" w:hAnsi="Arial" w:cs="Arial"/>
          <w:sz w:val="20"/>
          <w:szCs w:val="20"/>
        </w:rPr>
      </w:pPr>
    </w:p>
    <w:p w14:paraId="2619EB05" w14:textId="77777777" w:rsidR="00967932" w:rsidRDefault="00967932" w:rsidP="00967932">
      <w:pPr>
        <w:jc w:val="center"/>
        <w:rPr>
          <w:rFonts w:ascii="Arial" w:hAnsi="Arial" w:cs="Arial"/>
          <w:b/>
          <w:sz w:val="20"/>
          <w:szCs w:val="20"/>
        </w:rPr>
      </w:pPr>
      <w:r>
        <w:rPr>
          <w:rFonts w:ascii="Arial" w:hAnsi="Arial" w:cs="Arial"/>
          <w:b/>
          <w:sz w:val="20"/>
          <w:szCs w:val="20"/>
        </w:rPr>
        <w:t>CAPÍTULO XV</w:t>
      </w:r>
    </w:p>
    <w:p w14:paraId="4B59D31E" w14:textId="77777777" w:rsidR="00967932" w:rsidRDefault="00967932" w:rsidP="00967932">
      <w:pPr>
        <w:jc w:val="center"/>
        <w:rPr>
          <w:rFonts w:ascii="Arial" w:hAnsi="Arial" w:cs="Arial"/>
          <w:b/>
          <w:sz w:val="20"/>
          <w:szCs w:val="20"/>
        </w:rPr>
      </w:pPr>
      <w:r>
        <w:rPr>
          <w:rFonts w:ascii="Arial" w:hAnsi="Arial" w:cs="Arial"/>
          <w:b/>
          <w:sz w:val="20"/>
          <w:szCs w:val="20"/>
        </w:rPr>
        <w:t>Reglamentación de zonas de instalaciones especiales e infraestructura</w:t>
      </w:r>
    </w:p>
    <w:p w14:paraId="5004F77F" w14:textId="77777777" w:rsidR="00967932" w:rsidRDefault="00967932" w:rsidP="00967932">
      <w:pPr>
        <w:jc w:val="both"/>
        <w:rPr>
          <w:rFonts w:ascii="Arial" w:hAnsi="Arial" w:cs="Arial"/>
          <w:sz w:val="20"/>
          <w:szCs w:val="20"/>
        </w:rPr>
      </w:pPr>
    </w:p>
    <w:p w14:paraId="6997958E" w14:textId="77777777" w:rsidR="00967932" w:rsidRDefault="00967932" w:rsidP="00967932">
      <w:pPr>
        <w:jc w:val="both"/>
        <w:rPr>
          <w:rFonts w:ascii="Arial" w:hAnsi="Arial" w:cs="Arial"/>
          <w:sz w:val="20"/>
          <w:szCs w:val="20"/>
        </w:rPr>
      </w:pPr>
      <w:r>
        <w:rPr>
          <w:rFonts w:ascii="Arial" w:hAnsi="Arial" w:cs="Arial"/>
          <w:b/>
          <w:sz w:val="20"/>
          <w:szCs w:val="20"/>
        </w:rPr>
        <w:t>Artículo 114.</w:t>
      </w:r>
      <w:r>
        <w:rPr>
          <w:rFonts w:ascii="Arial" w:hAnsi="Arial" w:cs="Arial"/>
          <w:sz w:val="20"/>
          <w:szCs w:val="20"/>
        </w:rPr>
        <w:t xml:space="preserve">  Las zonas de instalaciones especiales e infraestructuras, por su dimensión, radio de cobertura, y grado de riesgo, se clasifican en urbanas y regionales.</w:t>
      </w:r>
    </w:p>
    <w:p w14:paraId="7751614B" w14:textId="77777777" w:rsidR="00967932" w:rsidRDefault="00967932" w:rsidP="00967932">
      <w:pPr>
        <w:jc w:val="both"/>
        <w:rPr>
          <w:rFonts w:ascii="Arial" w:hAnsi="Arial" w:cs="Arial"/>
          <w:sz w:val="20"/>
          <w:szCs w:val="20"/>
        </w:rPr>
      </w:pPr>
    </w:p>
    <w:p w14:paraId="080E6BFE" w14:textId="77777777" w:rsidR="00967932" w:rsidRDefault="00967932" w:rsidP="00967932">
      <w:pPr>
        <w:jc w:val="both"/>
        <w:rPr>
          <w:rFonts w:ascii="Arial" w:hAnsi="Arial" w:cs="Arial"/>
          <w:sz w:val="20"/>
          <w:szCs w:val="20"/>
        </w:rPr>
      </w:pPr>
      <w:r>
        <w:rPr>
          <w:rFonts w:ascii="Arial" w:hAnsi="Arial" w:cs="Arial"/>
          <w:b/>
          <w:sz w:val="20"/>
          <w:szCs w:val="20"/>
        </w:rPr>
        <w:t>Artículo 115.</w:t>
      </w:r>
      <w:r>
        <w:rPr>
          <w:rFonts w:ascii="Arial" w:hAnsi="Arial" w:cs="Arial"/>
          <w:sz w:val="20"/>
          <w:szCs w:val="20"/>
        </w:rPr>
        <w:t xml:space="preserve">  Los usos y destinos permitidos en las zonas de instalaciones especiales e infraestructura son los que se describen en la siguiente tabla:</w:t>
      </w:r>
    </w:p>
    <w:p w14:paraId="2C51988F" w14:textId="77777777" w:rsidR="00967932" w:rsidRDefault="00967932" w:rsidP="00967932">
      <w:pPr>
        <w:jc w:val="both"/>
        <w:rPr>
          <w:rFonts w:ascii="Arial" w:hAnsi="Arial" w:cs="Arial"/>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59"/>
        <w:gridCol w:w="2071"/>
        <w:gridCol w:w="2971"/>
        <w:gridCol w:w="507"/>
        <w:gridCol w:w="2392"/>
      </w:tblGrid>
      <w:tr w:rsidR="00967932" w14:paraId="5EA0CDC6" w14:textId="77777777" w:rsidTr="00967932">
        <w:trPr>
          <w:trHeight w:val="451"/>
        </w:trPr>
        <w:tc>
          <w:tcPr>
            <w:tcW w:w="9475" w:type="dxa"/>
            <w:gridSpan w:val="5"/>
            <w:tcBorders>
              <w:top w:val="single" w:sz="12" w:space="0" w:color="000000"/>
              <w:left w:val="single" w:sz="12" w:space="0" w:color="000000"/>
              <w:bottom w:val="single" w:sz="12" w:space="0" w:color="000000"/>
              <w:right w:val="single" w:sz="12" w:space="0" w:color="000000"/>
            </w:tcBorders>
            <w:hideMark/>
          </w:tcPr>
          <w:p w14:paraId="51568302" w14:textId="77777777" w:rsidR="00967932" w:rsidRDefault="00967932">
            <w:pPr>
              <w:jc w:val="center"/>
              <w:rPr>
                <w:rFonts w:ascii="Arial" w:hAnsi="Arial" w:cs="Arial"/>
                <w:sz w:val="20"/>
                <w:szCs w:val="20"/>
              </w:rPr>
            </w:pPr>
            <w:r>
              <w:rPr>
                <w:rFonts w:ascii="Arial" w:hAnsi="Arial" w:cs="Arial"/>
                <w:sz w:val="20"/>
                <w:szCs w:val="20"/>
              </w:rPr>
              <w:t>Cuadro  35</w:t>
            </w:r>
          </w:p>
          <w:p w14:paraId="7EECD47D" w14:textId="77777777" w:rsidR="00967932" w:rsidRDefault="00967932">
            <w:pPr>
              <w:jc w:val="center"/>
              <w:rPr>
                <w:rFonts w:ascii="Arial" w:hAnsi="Arial" w:cs="Arial"/>
                <w:b/>
                <w:sz w:val="20"/>
                <w:szCs w:val="20"/>
              </w:rPr>
            </w:pPr>
            <w:r>
              <w:rPr>
                <w:rFonts w:ascii="Arial" w:hAnsi="Arial" w:cs="Arial"/>
                <w:b/>
                <w:sz w:val="20"/>
                <w:szCs w:val="20"/>
              </w:rPr>
              <w:t>INSTALACIONES ESPECIALES E INFRAESTRUCTURA</w:t>
            </w:r>
          </w:p>
        </w:tc>
      </w:tr>
      <w:tr w:rsidR="00967932" w14:paraId="6CE2C403" w14:textId="77777777" w:rsidTr="00967932">
        <w:trPr>
          <w:trHeight w:val="403"/>
        </w:trPr>
        <w:tc>
          <w:tcPr>
            <w:tcW w:w="759" w:type="dxa"/>
            <w:tcBorders>
              <w:top w:val="single" w:sz="12" w:space="0" w:color="000000"/>
              <w:left w:val="single" w:sz="12" w:space="0" w:color="000000"/>
              <w:bottom w:val="single" w:sz="12" w:space="0" w:color="000000"/>
              <w:right w:val="single" w:sz="6" w:space="0" w:color="000000"/>
            </w:tcBorders>
            <w:vAlign w:val="center"/>
          </w:tcPr>
          <w:p w14:paraId="5A030343" w14:textId="77777777" w:rsidR="00967932" w:rsidRDefault="00967932">
            <w:pPr>
              <w:jc w:val="center"/>
              <w:rPr>
                <w:rFonts w:ascii="Arial" w:hAnsi="Arial" w:cs="Arial"/>
                <w:b/>
                <w:bCs/>
                <w:sz w:val="16"/>
                <w:szCs w:val="16"/>
              </w:rPr>
            </w:pPr>
            <w:r>
              <w:rPr>
                <w:rFonts w:ascii="Arial" w:hAnsi="Arial" w:cs="Arial"/>
                <w:b/>
                <w:bCs/>
                <w:sz w:val="16"/>
                <w:szCs w:val="16"/>
              </w:rPr>
              <w:t>CLAVE</w:t>
            </w:r>
          </w:p>
          <w:p w14:paraId="40A1157B" w14:textId="77777777" w:rsidR="00967932" w:rsidRDefault="00967932">
            <w:pPr>
              <w:rPr>
                <w:rFonts w:ascii="Arial" w:hAnsi="Arial" w:cs="Arial"/>
                <w:sz w:val="16"/>
                <w:szCs w:val="16"/>
              </w:rPr>
            </w:pPr>
          </w:p>
          <w:p w14:paraId="7EC1D7FC" w14:textId="77777777" w:rsidR="00967932" w:rsidRDefault="00967932">
            <w:pPr>
              <w:rPr>
                <w:rFonts w:ascii="Arial" w:hAnsi="Arial" w:cs="Arial"/>
                <w:sz w:val="16"/>
                <w:szCs w:val="16"/>
              </w:rPr>
            </w:pPr>
          </w:p>
        </w:tc>
        <w:tc>
          <w:tcPr>
            <w:tcW w:w="2171" w:type="dxa"/>
            <w:tcBorders>
              <w:top w:val="single" w:sz="12" w:space="0" w:color="000000"/>
              <w:left w:val="single" w:sz="6" w:space="0" w:color="000000"/>
              <w:bottom w:val="single" w:sz="12" w:space="0" w:color="000000"/>
              <w:right w:val="single" w:sz="6" w:space="0" w:color="000000"/>
            </w:tcBorders>
            <w:vAlign w:val="center"/>
            <w:hideMark/>
          </w:tcPr>
          <w:p w14:paraId="6D87E99C" w14:textId="77777777" w:rsidR="00967932" w:rsidRDefault="00967932">
            <w:pPr>
              <w:jc w:val="center"/>
              <w:rPr>
                <w:rFonts w:ascii="Arial" w:hAnsi="Arial" w:cs="Arial"/>
                <w:b/>
                <w:bCs/>
                <w:sz w:val="16"/>
                <w:szCs w:val="16"/>
              </w:rPr>
            </w:pPr>
            <w:r>
              <w:rPr>
                <w:rFonts w:ascii="Arial" w:hAnsi="Arial" w:cs="Arial"/>
                <w:b/>
                <w:bCs/>
                <w:sz w:val="16"/>
                <w:szCs w:val="16"/>
              </w:rPr>
              <w:t>ZONA</w:t>
            </w:r>
          </w:p>
          <w:p w14:paraId="121A0AAC" w14:textId="77777777" w:rsidR="00967932" w:rsidRDefault="00967932">
            <w:pPr>
              <w:jc w:val="center"/>
              <w:rPr>
                <w:rFonts w:ascii="Arial" w:hAnsi="Arial" w:cs="Arial"/>
                <w:b/>
                <w:bCs/>
                <w:sz w:val="16"/>
                <w:szCs w:val="16"/>
              </w:rPr>
            </w:pPr>
            <w:r>
              <w:rPr>
                <w:rFonts w:ascii="Arial" w:hAnsi="Arial" w:cs="Arial"/>
                <w:b/>
                <w:bCs/>
                <w:sz w:val="16"/>
                <w:szCs w:val="16"/>
              </w:rPr>
              <w:t>(USO PREDOMINANTE)</w:t>
            </w:r>
          </w:p>
        </w:tc>
        <w:tc>
          <w:tcPr>
            <w:tcW w:w="3357" w:type="dxa"/>
            <w:tcBorders>
              <w:top w:val="single" w:sz="12" w:space="0" w:color="000000"/>
              <w:left w:val="single" w:sz="6" w:space="0" w:color="000000"/>
              <w:bottom w:val="single" w:sz="12" w:space="0" w:color="000000"/>
              <w:right w:val="single" w:sz="6" w:space="0" w:color="000000"/>
            </w:tcBorders>
            <w:vAlign w:val="center"/>
            <w:hideMark/>
          </w:tcPr>
          <w:p w14:paraId="0C182BD9"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USOS O DESTINOS</w:t>
            </w:r>
          </w:p>
          <w:p w14:paraId="1656E2A0" w14:textId="77777777" w:rsidR="00967932" w:rsidRDefault="00967932">
            <w:pPr>
              <w:jc w:val="center"/>
              <w:rPr>
                <w:rFonts w:ascii="Arial" w:eastAsia="Calibri" w:hAnsi="Arial" w:cs="Arial"/>
                <w:b/>
                <w:bCs/>
                <w:sz w:val="16"/>
                <w:szCs w:val="16"/>
              </w:rPr>
            </w:pPr>
            <w:r>
              <w:rPr>
                <w:rFonts w:ascii="Arial" w:eastAsia="Calibri" w:hAnsi="Arial" w:cs="Arial"/>
                <w:b/>
                <w:bCs/>
                <w:sz w:val="16"/>
                <w:szCs w:val="16"/>
              </w:rPr>
              <w:t>PREDOMINANTES</w:t>
            </w:r>
          </w:p>
          <w:p w14:paraId="1E40CFD8" w14:textId="77777777" w:rsidR="00967932" w:rsidRDefault="00967932">
            <w:pPr>
              <w:jc w:val="center"/>
              <w:rPr>
                <w:rFonts w:ascii="Arial" w:eastAsia="Calibri" w:hAnsi="Arial" w:cs="Arial"/>
                <w:bCs/>
                <w:sz w:val="16"/>
                <w:szCs w:val="16"/>
              </w:rPr>
            </w:pPr>
            <w:r>
              <w:rPr>
                <w:rFonts w:ascii="Arial" w:eastAsia="Calibri" w:hAnsi="Arial" w:cs="Arial"/>
                <w:bCs/>
                <w:sz w:val="16"/>
                <w:szCs w:val="16"/>
              </w:rPr>
              <w:t>(Actividades y Giros Permitidos)</w:t>
            </w:r>
          </w:p>
        </w:tc>
        <w:tc>
          <w:tcPr>
            <w:tcW w:w="3188" w:type="dxa"/>
            <w:gridSpan w:val="2"/>
            <w:tcBorders>
              <w:top w:val="single" w:sz="12" w:space="0" w:color="000000"/>
              <w:left w:val="single" w:sz="6" w:space="0" w:color="000000"/>
              <w:bottom w:val="single" w:sz="12" w:space="0" w:color="000000"/>
              <w:right w:val="single" w:sz="12" w:space="0" w:color="000000"/>
            </w:tcBorders>
            <w:vAlign w:val="center"/>
            <w:hideMark/>
          </w:tcPr>
          <w:p w14:paraId="37726264" w14:textId="77777777" w:rsidR="00967932" w:rsidRDefault="00967932">
            <w:pPr>
              <w:jc w:val="center"/>
              <w:rPr>
                <w:rFonts w:ascii="Arial" w:eastAsia="Calibri" w:hAnsi="Arial" w:cs="Arial"/>
                <w:b/>
                <w:sz w:val="16"/>
                <w:szCs w:val="16"/>
              </w:rPr>
            </w:pPr>
            <w:r>
              <w:rPr>
                <w:rFonts w:ascii="Arial" w:eastAsia="Calibri" w:hAnsi="Arial" w:cs="Arial"/>
                <w:b/>
                <w:sz w:val="16"/>
                <w:szCs w:val="16"/>
              </w:rPr>
              <w:t>CATEGORIA</w:t>
            </w:r>
          </w:p>
          <w:p w14:paraId="3A3576C3" w14:textId="77777777" w:rsidR="00967932" w:rsidRDefault="00967932">
            <w:pPr>
              <w:jc w:val="center"/>
              <w:rPr>
                <w:rFonts w:ascii="Arial" w:eastAsia="Calibri" w:hAnsi="Arial" w:cs="Arial"/>
                <w:b/>
                <w:sz w:val="16"/>
                <w:szCs w:val="16"/>
              </w:rPr>
            </w:pPr>
            <w:r>
              <w:rPr>
                <w:rFonts w:ascii="Arial" w:eastAsia="Calibri" w:hAnsi="Arial" w:cs="Arial"/>
                <w:b/>
                <w:sz w:val="16"/>
                <w:szCs w:val="16"/>
              </w:rPr>
              <w:t>USOS Y DESTINOS</w:t>
            </w:r>
          </w:p>
          <w:p w14:paraId="3019E7EA" w14:textId="77777777" w:rsidR="00967932" w:rsidRDefault="00967932">
            <w:pPr>
              <w:jc w:val="center"/>
              <w:rPr>
                <w:rFonts w:ascii="Arial" w:eastAsia="Calibri" w:hAnsi="Arial" w:cs="Arial"/>
                <w:b/>
                <w:sz w:val="16"/>
                <w:szCs w:val="16"/>
              </w:rPr>
            </w:pPr>
            <w:r>
              <w:rPr>
                <w:rFonts w:ascii="Arial" w:eastAsia="Calibri" w:hAnsi="Arial" w:cs="Arial"/>
                <w:sz w:val="16"/>
                <w:szCs w:val="16"/>
              </w:rPr>
              <w:t>Compatibles y Condicionados</w:t>
            </w:r>
          </w:p>
        </w:tc>
      </w:tr>
      <w:tr w:rsidR="00967932" w14:paraId="20DBA327" w14:textId="77777777" w:rsidTr="00967932">
        <w:trPr>
          <w:trHeight w:val="2714"/>
        </w:trPr>
        <w:tc>
          <w:tcPr>
            <w:tcW w:w="759" w:type="dxa"/>
            <w:tcBorders>
              <w:top w:val="single" w:sz="12" w:space="0" w:color="000000"/>
              <w:left w:val="single" w:sz="12" w:space="0" w:color="000000"/>
              <w:bottom w:val="single" w:sz="6" w:space="0" w:color="000000"/>
              <w:right w:val="single" w:sz="6" w:space="0" w:color="000000"/>
            </w:tcBorders>
            <w:vAlign w:val="center"/>
            <w:hideMark/>
          </w:tcPr>
          <w:p w14:paraId="52869648" w14:textId="77777777" w:rsidR="00967932" w:rsidRDefault="00967932">
            <w:pPr>
              <w:rPr>
                <w:rFonts w:ascii="Arial" w:hAnsi="Arial" w:cs="Arial"/>
                <w:b/>
                <w:sz w:val="16"/>
                <w:szCs w:val="16"/>
              </w:rPr>
            </w:pPr>
            <w:r>
              <w:rPr>
                <w:rFonts w:ascii="Arial" w:hAnsi="Arial" w:cs="Arial"/>
                <w:b/>
                <w:sz w:val="16"/>
                <w:szCs w:val="16"/>
              </w:rPr>
              <w:t>IN-U</w:t>
            </w:r>
          </w:p>
        </w:tc>
        <w:tc>
          <w:tcPr>
            <w:tcW w:w="2171" w:type="dxa"/>
            <w:tcBorders>
              <w:top w:val="single" w:sz="12" w:space="0" w:color="000000"/>
              <w:left w:val="single" w:sz="6" w:space="0" w:color="000000"/>
              <w:bottom w:val="single" w:sz="6" w:space="0" w:color="000000"/>
              <w:right w:val="single" w:sz="6" w:space="0" w:color="000000"/>
            </w:tcBorders>
            <w:vAlign w:val="center"/>
            <w:hideMark/>
          </w:tcPr>
          <w:p w14:paraId="10403747" w14:textId="77777777" w:rsidR="00967932" w:rsidRDefault="00967932">
            <w:pPr>
              <w:rPr>
                <w:rFonts w:ascii="Arial" w:hAnsi="Arial" w:cs="Arial"/>
                <w:b/>
                <w:bCs/>
                <w:sz w:val="16"/>
                <w:szCs w:val="16"/>
              </w:rPr>
            </w:pPr>
            <w:r>
              <w:rPr>
                <w:rFonts w:ascii="Arial" w:hAnsi="Arial" w:cs="Arial"/>
                <w:b/>
                <w:bCs/>
                <w:sz w:val="16"/>
                <w:szCs w:val="16"/>
              </w:rPr>
              <w:t>INFRAESTRUCTURA URBANA</w:t>
            </w:r>
          </w:p>
        </w:tc>
        <w:tc>
          <w:tcPr>
            <w:tcW w:w="3357" w:type="dxa"/>
            <w:tcBorders>
              <w:top w:val="single" w:sz="12" w:space="0" w:color="000000"/>
              <w:left w:val="single" w:sz="6" w:space="0" w:color="000000"/>
              <w:bottom w:val="single" w:sz="6" w:space="0" w:color="000000"/>
              <w:right w:val="single" w:sz="6" w:space="0" w:color="000000"/>
            </w:tcBorders>
            <w:hideMark/>
          </w:tcPr>
          <w:p w14:paraId="0A956095"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Acueductos.</w:t>
            </w:r>
          </w:p>
          <w:p w14:paraId="1FA6FA0A"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Estructuras para equipos de telecomunicación.</w:t>
            </w:r>
          </w:p>
          <w:p w14:paraId="63D3172A"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Colectores.</w:t>
            </w:r>
          </w:p>
          <w:p w14:paraId="342C95AD"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Plantas de tratamiento, potabilizadoras, termoeléctricas.</w:t>
            </w:r>
          </w:p>
          <w:p w14:paraId="2D76EB82"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Repetidoras.</w:t>
            </w:r>
          </w:p>
          <w:p w14:paraId="4635B603"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Subestación eléctrica.</w:t>
            </w:r>
          </w:p>
          <w:p w14:paraId="15947E7D"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Tanques de almacenamiento de agua.</w:t>
            </w:r>
          </w:p>
          <w:p w14:paraId="7CC53C60"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Tendido de redes agua potable, drenaje, electricidad, telefonía, televisión por cable.</w:t>
            </w:r>
          </w:p>
          <w:p w14:paraId="35AA2D34"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Viales primarios.</w:t>
            </w:r>
          </w:p>
          <w:p w14:paraId="5C950752" w14:textId="77777777" w:rsidR="00967932" w:rsidRDefault="00967932" w:rsidP="005606C9">
            <w:pPr>
              <w:numPr>
                <w:ilvl w:val="0"/>
                <w:numId w:val="105"/>
              </w:numPr>
              <w:tabs>
                <w:tab w:val="num" w:pos="459"/>
              </w:tabs>
              <w:ind w:left="459" w:hanging="457"/>
              <w:rPr>
                <w:rFonts w:ascii="Arial" w:hAnsi="Arial" w:cs="Arial"/>
                <w:b/>
                <w:bCs/>
                <w:sz w:val="16"/>
                <w:szCs w:val="16"/>
              </w:rPr>
            </w:pPr>
            <w:r>
              <w:rPr>
                <w:rFonts w:ascii="Arial" w:hAnsi="Arial" w:cs="Arial"/>
                <w:bCs/>
                <w:sz w:val="16"/>
                <w:szCs w:val="16"/>
              </w:rPr>
              <w:t xml:space="preserve">Vías de ferrocarril </w:t>
            </w:r>
            <w:r>
              <w:rPr>
                <w:rFonts w:ascii="Arial" w:hAnsi="Arial" w:cs="Arial"/>
                <w:bCs/>
                <w:sz w:val="16"/>
                <w:szCs w:val="16"/>
                <w:lang w:val="es-ES"/>
              </w:rPr>
              <w:t>con fines turísticos</w:t>
            </w:r>
            <w:r>
              <w:rPr>
                <w:rFonts w:ascii="Arial" w:hAnsi="Arial" w:cs="Arial"/>
                <w:bCs/>
                <w:sz w:val="16"/>
                <w:szCs w:val="16"/>
              </w:rPr>
              <w:t>.</w:t>
            </w:r>
          </w:p>
        </w:tc>
        <w:tc>
          <w:tcPr>
            <w:tcW w:w="567" w:type="dxa"/>
            <w:tcBorders>
              <w:top w:val="single" w:sz="12" w:space="0" w:color="000000"/>
              <w:left w:val="single" w:sz="6" w:space="0" w:color="000000"/>
              <w:bottom w:val="single" w:sz="6" w:space="0" w:color="000000"/>
              <w:right w:val="single" w:sz="6" w:space="0" w:color="000000"/>
            </w:tcBorders>
          </w:tcPr>
          <w:p w14:paraId="5C46B00D" w14:textId="77777777" w:rsidR="00967932" w:rsidRDefault="00967932">
            <w:pPr>
              <w:jc w:val="center"/>
              <w:rPr>
                <w:rFonts w:ascii="Wingdings" w:hAnsi="Wingdings" w:cs="Arial"/>
                <w:b/>
                <w:bCs/>
                <w:sz w:val="14"/>
                <w:szCs w:val="14"/>
              </w:rPr>
            </w:pPr>
          </w:p>
          <w:p w14:paraId="1EDCC5B5" w14:textId="77777777" w:rsidR="00967932" w:rsidRDefault="00967932">
            <w:pPr>
              <w:jc w:val="center"/>
              <w:rPr>
                <w:rFonts w:ascii="Wingdings" w:hAnsi="Wingdings" w:cs="Arial"/>
                <w:b/>
                <w:bCs/>
                <w:sz w:val="14"/>
                <w:szCs w:val="14"/>
              </w:rPr>
            </w:pPr>
            <w:r>
              <w:rPr>
                <w:rFonts w:ascii="Wingdings" w:hAnsi="Wingdings" w:cs="Arial"/>
                <w:b/>
                <w:bCs/>
                <w:sz w:val="14"/>
                <w:szCs w:val="14"/>
              </w:rPr>
              <w:t>l</w:t>
            </w:r>
          </w:p>
        </w:tc>
        <w:tc>
          <w:tcPr>
            <w:tcW w:w="2621" w:type="dxa"/>
            <w:tcBorders>
              <w:top w:val="single" w:sz="12" w:space="0" w:color="000000"/>
              <w:left w:val="single" w:sz="6" w:space="0" w:color="000000"/>
              <w:bottom w:val="single" w:sz="6" w:space="0" w:color="000000"/>
              <w:right w:val="single" w:sz="12" w:space="0" w:color="000000"/>
            </w:tcBorders>
          </w:tcPr>
          <w:p w14:paraId="16996236" w14:textId="77777777" w:rsidR="00967932" w:rsidRDefault="00967932">
            <w:pPr>
              <w:rPr>
                <w:rFonts w:ascii="Arial" w:hAnsi="Arial" w:cs="Arial"/>
                <w:sz w:val="16"/>
                <w:szCs w:val="16"/>
              </w:rPr>
            </w:pPr>
          </w:p>
          <w:p w14:paraId="1559609A" w14:textId="77777777" w:rsidR="00967932" w:rsidRDefault="00967932">
            <w:pPr>
              <w:rPr>
                <w:rFonts w:ascii="Arial" w:hAnsi="Arial" w:cs="Arial"/>
                <w:sz w:val="16"/>
                <w:szCs w:val="16"/>
              </w:rPr>
            </w:pPr>
            <w:r>
              <w:rPr>
                <w:rFonts w:ascii="Arial" w:hAnsi="Arial" w:cs="Arial"/>
                <w:sz w:val="16"/>
                <w:szCs w:val="16"/>
              </w:rPr>
              <w:t>INFRAESTRUCTURA URBANA.</w:t>
            </w:r>
          </w:p>
        </w:tc>
      </w:tr>
      <w:tr w:rsidR="00967932" w14:paraId="5336F66B" w14:textId="77777777" w:rsidTr="00967932">
        <w:trPr>
          <w:trHeight w:val="411"/>
        </w:trPr>
        <w:tc>
          <w:tcPr>
            <w:tcW w:w="759" w:type="dxa"/>
            <w:tcBorders>
              <w:top w:val="single" w:sz="6" w:space="0" w:color="000000"/>
              <w:left w:val="single" w:sz="12" w:space="0" w:color="000000"/>
              <w:bottom w:val="single" w:sz="6" w:space="0" w:color="000000"/>
              <w:right w:val="single" w:sz="6" w:space="0" w:color="000000"/>
            </w:tcBorders>
            <w:vAlign w:val="center"/>
            <w:hideMark/>
          </w:tcPr>
          <w:p w14:paraId="250ED348" w14:textId="77777777" w:rsidR="00967932" w:rsidRDefault="00967932">
            <w:pPr>
              <w:rPr>
                <w:rFonts w:ascii="Arial" w:hAnsi="Arial" w:cs="Arial"/>
                <w:b/>
                <w:sz w:val="16"/>
                <w:szCs w:val="16"/>
              </w:rPr>
            </w:pPr>
            <w:r>
              <w:rPr>
                <w:rFonts w:ascii="Arial" w:hAnsi="Arial" w:cs="Arial"/>
                <w:b/>
                <w:sz w:val="16"/>
                <w:szCs w:val="16"/>
              </w:rPr>
              <w:t>IN-R</w:t>
            </w:r>
          </w:p>
        </w:tc>
        <w:tc>
          <w:tcPr>
            <w:tcW w:w="2171" w:type="dxa"/>
            <w:tcBorders>
              <w:top w:val="single" w:sz="6" w:space="0" w:color="000000"/>
              <w:left w:val="single" w:sz="6" w:space="0" w:color="000000"/>
              <w:bottom w:val="single" w:sz="6" w:space="0" w:color="000000"/>
              <w:right w:val="single" w:sz="6" w:space="0" w:color="000000"/>
            </w:tcBorders>
            <w:vAlign w:val="center"/>
            <w:hideMark/>
          </w:tcPr>
          <w:p w14:paraId="44CC28E7" w14:textId="77777777" w:rsidR="00967932" w:rsidRDefault="00967932">
            <w:pPr>
              <w:rPr>
                <w:rFonts w:ascii="Arial" w:hAnsi="Arial" w:cs="Arial"/>
                <w:b/>
                <w:bCs/>
                <w:sz w:val="16"/>
                <w:szCs w:val="16"/>
              </w:rPr>
            </w:pPr>
            <w:r>
              <w:rPr>
                <w:rFonts w:ascii="Arial" w:hAnsi="Arial" w:cs="Arial"/>
                <w:b/>
                <w:bCs/>
                <w:sz w:val="16"/>
                <w:szCs w:val="16"/>
              </w:rPr>
              <w:t>INFRAESTRUCTURA REGIONAL</w:t>
            </w:r>
          </w:p>
        </w:tc>
        <w:tc>
          <w:tcPr>
            <w:tcW w:w="3357" w:type="dxa"/>
            <w:tcBorders>
              <w:top w:val="single" w:sz="6" w:space="0" w:color="000000"/>
              <w:left w:val="single" w:sz="6" w:space="0" w:color="000000"/>
              <w:bottom w:val="single" w:sz="6" w:space="0" w:color="000000"/>
              <w:right w:val="single" w:sz="6" w:space="0" w:color="000000"/>
            </w:tcBorders>
            <w:hideMark/>
          </w:tcPr>
          <w:p w14:paraId="674A0526" w14:textId="77777777" w:rsidR="00967932" w:rsidRDefault="00967932">
            <w:pPr>
              <w:rPr>
                <w:rFonts w:ascii="Arial" w:hAnsi="Arial" w:cs="Arial"/>
                <w:b/>
                <w:bCs/>
                <w:sz w:val="16"/>
                <w:szCs w:val="16"/>
              </w:rPr>
            </w:pPr>
            <w:r>
              <w:rPr>
                <w:rFonts w:ascii="Arial" w:hAnsi="Arial" w:cs="Arial"/>
                <w:b/>
                <w:bCs/>
                <w:sz w:val="16"/>
                <w:szCs w:val="16"/>
              </w:rPr>
              <w:t>Se incluye la infraestructura urbana:</w:t>
            </w:r>
          </w:p>
          <w:p w14:paraId="1DB47DD7"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Bordos y canales.</w:t>
            </w:r>
          </w:p>
          <w:p w14:paraId="304C5E53"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Cableados estructurados.</w:t>
            </w:r>
          </w:p>
          <w:p w14:paraId="7CCB58FC"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Carreteras estatales y federales.</w:t>
            </w:r>
          </w:p>
          <w:p w14:paraId="2021BCA7"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Ductos.</w:t>
            </w:r>
          </w:p>
          <w:p w14:paraId="494F04F2"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Estaciones de bombeo.</w:t>
            </w:r>
          </w:p>
          <w:p w14:paraId="777D8D2E"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Instalaciones de riego.</w:t>
            </w:r>
          </w:p>
          <w:p w14:paraId="269E12AD"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Instalaciones generadoras de energía.</w:t>
            </w:r>
          </w:p>
          <w:p w14:paraId="193F3F28"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Línea de alta tensión.</w:t>
            </w:r>
          </w:p>
          <w:p w14:paraId="2A669FE0"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Poliductos.</w:t>
            </w:r>
          </w:p>
          <w:p w14:paraId="3E100CA6"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Presas.</w:t>
            </w:r>
          </w:p>
          <w:p w14:paraId="08C1FF98" w14:textId="77777777" w:rsidR="00967932" w:rsidRDefault="00967932" w:rsidP="005606C9">
            <w:pPr>
              <w:numPr>
                <w:ilvl w:val="0"/>
                <w:numId w:val="105"/>
              </w:numPr>
              <w:tabs>
                <w:tab w:val="num" w:pos="459"/>
              </w:tabs>
              <w:ind w:left="459" w:hanging="457"/>
              <w:rPr>
                <w:rFonts w:ascii="Arial" w:hAnsi="Arial" w:cs="Arial"/>
                <w:b/>
                <w:bCs/>
                <w:sz w:val="16"/>
                <w:szCs w:val="16"/>
              </w:rPr>
            </w:pPr>
            <w:r>
              <w:rPr>
                <w:rFonts w:ascii="Arial" w:hAnsi="Arial" w:cs="Arial"/>
                <w:bCs/>
                <w:sz w:val="16"/>
                <w:szCs w:val="16"/>
              </w:rPr>
              <w:t>Viales regionales.</w:t>
            </w:r>
          </w:p>
        </w:tc>
        <w:tc>
          <w:tcPr>
            <w:tcW w:w="567" w:type="dxa"/>
            <w:tcBorders>
              <w:top w:val="single" w:sz="6" w:space="0" w:color="000000"/>
              <w:left w:val="single" w:sz="6" w:space="0" w:color="000000"/>
              <w:bottom w:val="single" w:sz="6" w:space="0" w:color="000000"/>
              <w:right w:val="single" w:sz="6" w:space="0" w:color="000000"/>
            </w:tcBorders>
          </w:tcPr>
          <w:p w14:paraId="1577220B" w14:textId="77777777" w:rsidR="00967932" w:rsidRDefault="00967932">
            <w:pPr>
              <w:jc w:val="center"/>
              <w:rPr>
                <w:rFonts w:ascii="Arial" w:hAnsi="Arial" w:cs="Arial"/>
                <w:b/>
                <w:bCs/>
                <w:sz w:val="14"/>
                <w:szCs w:val="14"/>
              </w:rPr>
            </w:pPr>
          </w:p>
          <w:p w14:paraId="1661BFD6" w14:textId="77777777" w:rsidR="00967932" w:rsidRDefault="00967932">
            <w:pPr>
              <w:jc w:val="center"/>
              <w:rPr>
                <w:rFonts w:ascii="Wingdings" w:hAnsi="Wingdings" w:cs="Arial"/>
                <w:b/>
                <w:bCs/>
                <w:sz w:val="14"/>
                <w:szCs w:val="14"/>
              </w:rPr>
            </w:pPr>
            <w:r>
              <w:rPr>
                <w:rFonts w:ascii="Wingdings" w:hAnsi="Wingdings" w:cs="Arial"/>
                <w:b/>
                <w:bCs/>
                <w:sz w:val="14"/>
                <w:szCs w:val="14"/>
              </w:rPr>
              <w:t>l</w:t>
            </w:r>
          </w:p>
        </w:tc>
        <w:tc>
          <w:tcPr>
            <w:tcW w:w="2621" w:type="dxa"/>
            <w:tcBorders>
              <w:top w:val="single" w:sz="6" w:space="0" w:color="000000"/>
              <w:left w:val="single" w:sz="6" w:space="0" w:color="000000"/>
              <w:bottom w:val="single" w:sz="6" w:space="0" w:color="000000"/>
              <w:right w:val="single" w:sz="12" w:space="0" w:color="000000"/>
            </w:tcBorders>
          </w:tcPr>
          <w:p w14:paraId="3F09454A" w14:textId="77777777" w:rsidR="00967932" w:rsidRDefault="00967932">
            <w:pPr>
              <w:rPr>
                <w:rFonts w:ascii="Arial" w:hAnsi="Arial" w:cs="Arial"/>
                <w:sz w:val="16"/>
                <w:szCs w:val="16"/>
              </w:rPr>
            </w:pPr>
          </w:p>
          <w:p w14:paraId="61B40BD6" w14:textId="77777777" w:rsidR="00967932" w:rsidRDefault="00967932">
            <w:pPr>
              <w:rPr>
                <w:rFonts w:ascii="Arial" w:hAnsi="Arial" w:cs="Arial"/>
                <w:sz w:val="16"/>
                <w:szCs w:val="16"/>
              </w:rPr>
            </w:pPr>
            <w:r>
              <w:rPr>
                <w:rFonts w:ascii="Arial" w:hAnsi="Arial" w:cs="Arial"/>
                <w:sz w:val="16"/>
                <w:szCs w:val="16"/>
              </w:rPr>
              <w:t>INFRAESTRUCTURA URBANA.</w:t>
            </w:r>
          </w:p>
        </w:tc>
      </w:tr>
      <w:tr w:rsidR="00967932" w14:paraId="6B5CBB03" w14:textId="77777777" w:rsidTr="00967932">
        <w:trPr>
          <w:trHeight w:val="884"/>
        </w:trPr>
        <w:tc>
          <w:tcPr>
            <w:tcW w:w="759" w:type="dxa"/>
            <w:tcBorders>
              <w:top w:val="single" w:sz="6" w:space="0" w:color="000000"/>
              <w:left w:val="single" w:sz="12" w:space="0" w:color="000000"/>
              <w:bottom w:val="single" w:sz="6" w:space="0" w:color="000000"/>
              <w:right w:val="single" w:sz="2" w:space="0" w:color="000000"/>
            </w:tcBorders>
            <w:vAlign w:val="center"/>
            <w:hideMark/>
          </w:tcPr>
          <w:p w14:paraId="7E98535D" w14:textId="77777777" w:rsidR="00967932" w:rsidRDefault="00967932">
            <w:pPr>
              <w:rPr>
                <w:rFonts w:ascii="Arial" w:hAnsi="Arial" w:cs="Arial"/>
                <w:b/>
                <w:sz w:val="16"/>
                <w:szCs w:val="16"/>
              </w:rPr>
            </w:pPr>
            <w:r>
              <w:rPr>
                <w:rFonts w:ascii="Arial" w:hAnsi="Arial" w:cs="Arial"/>
                <w:b/>
                <w:sz w:val="16"/>
                <w:szCs w:val="16"/>
              </w:rPr>
              <w:lastRenderedPageBreak/>
              <w:t>IE-U</w:t>
            </w:r>
          </w:p>
        </w:tc>
        <w:tc>
          <w:tcPr>
            <w:tcW w:w="2171" w:type="dxa"/>
            <w:tcBorders>
              <w:top w:val="single" w:sz="6" w:space="0" w:color="000000"/>
              <w:left w:val="single" w:sz="2" w:space="0" w:color="000000"/>
              <w:bottom w:val="single" w:sz="6" w:space="0" w:color="000000"/>
              <w:right w:val="single" w:sz="6" w:space="0" w:color="000000"/>
            </w:tcBorders>
            <w:vAlign w:val="center"/>
          </w:tcPr>
          <w:p w14:paraId="34C31797" w14:textId="77777777" w:rsidR="00967932" w:rsidRDefault="00967932">
            <w:pPr>
              <w:rPr>
                <w:rFonts w:ascii="Arial" w:hAnsi="Arial" w:cs="Arial"/>
                <w:b/>
                <w:bCs/>
                <w:sz w:val="16"/>
                <w:szCs w:val="16"/>
              </w:rPr>
            </w:pPr>
            <w:r>
              <w:rPr>
                <w:rFonts w:ascii="Arial" w:hAnsi="Arial" w:cs="Arial"/>
                <w:b/>
                <w:bCs/>
                <w:sz w:val="16"/>
                <w:szCs w:val="16"/>
              </w:rPr>
              <w:t>INSTALACIONES ESPECIALES URBANAS</w:t>
            </w:r>
          </w:p>
          <w:p w14:paraId="3B6CB89F" w14:textId="77777777" w:rsidR="00967932" w:rsidRDefault="00967932">
            <w:pPr>
              <w:rPr>
                <w:rFonts w:ascii="Arial" w:hAnsi="Arial" w:cs="Arial"/>
                <w:b/>
                <w:bCs/>
                <w:sz w:val="16"/>
                <w:szCs w:val="16"/>
              </w:rPr>
            </w:pPr>
          </w:p>
        </w:tc>
        <w:tc>
          <w:tcPr>
            <w:tcW w:w="3357" w:type="dxa"/>
            <w:tcBorders>
              <w:top w:val="single" w:sz="6" w:space="0" w:color="000000"/>
              <w:left w:val="single" w:sz="6" w:space="0" w:color="000000"/>
              <w:bottom w:val="single" w:sz="6" w:space="0" w:color="000000"/>
              <w:right w:val="single" w:sz="6" w:space="0" w:color="000000"/>
            </w:tcBorders>
          </w:tcPr>
          <w:p w14:paraId="54F39183" w14:textId="77777777" w:rsidR="00967932" w:rsidRDefault="00967932">
            <w:pPr>
              <w:rPr>
                <w:rFonts w:ascii="Arial" w:hAnsi="Arial" w:cs="Arial"/>
                <w:b/>
                <w:bCs/>
                <w:sz w:val="16"/>
                <w:szCs w:val="16"/>
              </w:rPr>
            </w:pPr>
          </w:p>
          <w:p w14:paraId="1F22420F"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Crematorios.</w:t>
            </w:r>
          </w:p>
          <w:p w14:paraId="004CE968" w14:textId="77777777" w:rsidR="00967932" w:rsidRDefault="00967932" w:rsidP="005606C9">
            <w:pPr>
              <w:numPr>
                <w:ilvl w:val="0"/>
                <w:numId w:val="105"/>
              </w:numPr>
              <w:tabs>
                <w:tab w:val="num" w:pos="459"/>
              </w:tabs>
              <w:ind w:left="459" w:hanging="457"/>
              <w:rPr>
                <w:rFonts w:ascii="Arial" w:hAnsi="Arial" w:cs="Arial"/>
                <w:b/>
                <w:bCs/>
                <w:sz w:val="16"/>
                <w:szCs w:val="16"/>
              </w:rPr>
            </w:pPr>
            <w:r>
              <w:rPr>
                <w:rFonts w:ascii="Arial" w:hAnsi="Arial" w:cs="Arial"/>
                <w:bCs/>
                <w:sz w:val="16"/>
                <w:szCs w:val="16"/>
              </w:rPr>
              <w:t>Panteones y cementerios.</w:t>
            </w:r>
          </w:p>
        </w:tc>
        <w:tc>
          <w:tcPr>
            <w:tcW w:w="567" w:type="dxa"/>
            <w:tcBorders>
              <w:top w:val="single" w:sz="6" w:space="0" w:color="000000"/>
              <w:left w:val="single" w:sz="6" w:space="0" w:color="000000"/>
              <w:bottom w:val="single" w:sz="6" w:space="0" w:color="000000"/>
              <w:right w:val="single" w:sz="6" w:space="0" w:color="000000"/>
            </w:tcBorders>
          </w:tcPr>
          <w:p w14:paraId="21A2F7DA" w14:textId="77777777" w:rsidR="00967932" w:rsidRDefault="00967932">
            <w:pPr>
              <w:jc w:val="center"/>
              <w:rPr>
                <w:rFonts w:ascii="Wingdings" w:hAnsi="Wingdings" w:cs="Arial"/>
                <w:b/>
                <w:bCs/>
                <w:sz w:val="14"/>
                <w:szCs w:val="14"/>
              </w:rPr>
            </w:pPr>
            <w:r>
              <w:rPr>
                <w:rFonts w:ascii="Wingdings" w:hAnsi="Wingdings" w:cs="Arial"/>
                <w:b/>
                <w:bCs/>
                <w:sz w:val="14"/>
                <w:szCs w:val="14"/>
              </w:rPr>
              <w:t>l</w:t>
            </w:r>
          </w:p>
          <w:p w14:paraId="040B1B1A" w14:textId="77777777" w:rsidR="00967932" w:rsidRDefault="00967932">
            <w:pPr>
              <w:jc w:val="center"/>
              <w:rPr>
                <w:rFonts w:ascii="Wingdings" w:hAnsi="Wingdings" w:cs="Arial"/>
                <w:b/>
                <w:bCs/>
                <w:sz w:val="14"/>
                <w:szCs w:val="14"/>
              </w:rPr>
            </w:pPr>
          </w:p>
          <w:p w14:paraId="391B5916" w14:textId="77777777" w:rsidR="00967932" w:rsidRDefault="00967932">
            <w:pPr>
              <w:jc w:val="center"/>
              <w:rPr>
                <w:rFonts w:ascii="Wingdings" w:hAnsi="Wingdings" w:cs="Arial"/>
                <w:b/>
                <w:bCs/>
                <w:sz w:val="14"/>
                <w:szCs w:val="14"/>
              </w:rPr>
            </w:pPr>
          </w:p>
          <w:p w14:paraId="69357403"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42B07AD2" w14:textId="77777777" w:rsidR="00967932" w:rsidRDefault="00967932">
            <w:pPr>
              <w:jc w:val="center"/>
              <w:rPr>
                <w:rFonts w:ascii="Arial" w:hAnsi="Arial" w:cs="Arial"/>
                <w:b/>
                <w:bCs/>
                <w:sz w:val="14"/>
                <w:szCs w:val="14"/>
              </w:rPr>
            </w:pPr>
          </w:p>
        </w:tc>
        <w:tc>
          <w:tcPr>
            <w:tcW w:w="2621" w:type="dxa"/>
            <w:tcBorders>
              <w:top w:val="single" w:sz="6" w:space="0" w:color="000000"/>
              <w:left w:val="single" w:sz="6" w:space="0" w:color="000000"/>
              <w:bottom w:val="single" w:sz="6" w:space="0" w:color="000000"/>
              <w:right w:val="single" w:sz="12" w:space="0" w:color="000000"/>
            </w:tcBorders>
            <w:hideMark/>
          </w:tcPr>
          <w:p w14:paraId="07649B11" w14:textId="77777777" w:rsidR="00967932" w:rsidRDefault="00967932">
            <w:pPr>
              <w:rPr>
                <w:rFonts w:ascii="Arial" w:hAnsi="Arial" w:cs="Arial"/>
                <w:sz w:val="16"/>
                <w:szCs w:val="16"/>
              </w:rPr>
            </w:pPr>
            <w:r>
              <w:rPr>
                <w:rFonts w:ascii="Arial" w:hAnsi="Arial" w:cs="Arial"/>
                <w:sz w:val="16"/>
                <w:szCs w:val="16"/>
              </w:rPr>
              <w:t>INSTALACIONES ESPECIALES URBANAS.</w:t>
            </w:r>
          </w:p>
          <w:p w14:paraId="399D874F" w14:textId="77777777" w:rsidR="00967932" w:rsidRDefault="00967932">
            <w:pPr>
              <w:rPr>
                <w:rFonts w:ascii="Arial" w:hAnsi="Arial" w:cs="Arial"/>
                <w:sz w:val="16"/>
                <w:szCs w:val="16"/>
              </w:rPr>
            </w:pPr>
            <w:r>
              <w:rPr>
                <w:rFonts w:ascii="Arial" w:hAnsi="Arial" w:cs="Arial"/>
                <w:sz w:val="16"/>
                <w:szCs w:val="16"/>
              </w:rPr>
              <w:t>ESPACIOS VERDES, ABIERTOS Y RECREATIVOS REGIONALES.</w:t>
            </w:r>
          </w:p>
        </w:tc>
      </w:tr>
      <w:tr w:rsidR="00967932" w14:paraId="691FCFB5" w14:textId="77777777" w:rsidTr="00967932">
        <w:trPr>
          <w:trHeight w:val="1268"/>
        </w:trPr>
        <w:tc>
          <w:tcPr>
            <w:tcW w:w="759" w:type="dxa"/>
            <w:tcBorders>
              <w:top w:val="single" w:sz="6" w:space="0" w:color="000000"/>
              <w:left w:val="single" w:sz="12" w:space="0" w:color="000000"/>
              <w:bottom w:val="single" w:sz="6" w:space="0" w:color="000000"/>
              <w:right w:val="single" w:sz="2" w:space="0" w:color="000000"/>
            </w:tcBorders>
            <w:vAlign w:val="center"/>
            <w:hideMark/>
          </w:tcPr>
          <w:p w14:paraId="5F7F4FB5" w14:textId="77777777" w:rsidR="00967932" w:rsidRDefault="00967932">
            <w:pPr>
              <w:rPr>
                <w:rFonts w:ascii="Arial" w:hAnsi="Arial" w:cs="Arial"/>
                <w:b/>
                <w:sz w:val="16"/>
                <w:szCs w:val="16"/>
              </w:rPr>
            </w:pPr>
            <w:r>
              <w:rPr>
                <w:rFonts w:ascii="Arial" w:hAnsi="Arial" w:cs="Arial"/>
                <w:b/>
                <w:sz w:val="16"/>
                <w:szCs w:val="16"/>
              </w:rPr>
              <w:t>IE-R</w:t>
            </w:r>
          </w:p>
        </w:tc>
        <w:tc>
          <w:tcPr>
            <w:tcW w:w="2171" w:type="dxa"/>
            <w:tcBorders>
              <w:top w:val="single" w:sz="6" w:space="0" w:color="000000"/>
              <w:left w:val="single" w:sz="2" w:space="0" w:color="000000"/>
              <w:bottom w:val="single" w:sz="6" w:space="0" w:color="000000"/>
              <w:right w:val="single" w:sz="6" w:space="0" w:color="000000"/>
            </w:tcBorders>
            <w:vAlign w:val="center"/>
            <w:hideMark/>
          </w:tcPr>
          <w:p w14:paraId="3221C911" w14:textId="77777777" w:rsidR="00967932" w:rsidRDefault="00967932">
            <w:pPr>
              <w:rPr>
                <w:rFonts w:ascii="Arial" w:hAnsi="Arial" w:cs="Arial"/>
                <w:b/>
                <w:bCs/>
                <w:sz w:val="16"/>
                <w:szCs w:val="16"/>
              </w:rPr>
            </w:pPr>
            <w:r>
              <w:rPr>
                <w:rFonts w:ascii="Arial" w:hAnsi="Arial" w:cs="Arial"/>
                <w:b/>
                <w:bCs/>
                <w:sz w:val="16"/>
                <w:szCs w:val="16"/>
              </w:rPr>
              <w:t>INSTALACIONES ESPECIALES REGIONALES.</w:t>
            </w:r>
          </w:p>
        </w:tc>
        <w:tc>
          <w:tcPr>
            <w:tcW w:w="3357" w:type="dxa"/>
            <w:tcBorders>
              <w:top w:val="single" w:sz="6" w:space="0" w:color="000000"/>
              <w:left w:val="single" w:sz="6" w:space="0" w:color="000000"/>
              <w:bottom w:val="single" w:sz="6" w:space="0" w:color="000000"/>
              <w:right w:val="single" w:sz="6" w:space="0" w:color="000000"/>
            </w:tcBorders>
            <w:hideMark/>
          </w:tcPr>
          <w:p w14:paraId="552B63BF" w14:textId="77777777" w:rsidR="00967932" w:rsidRDefault="00967932">
            <w:pPr>
              <w:rPr>
                <w:rFonts w:ascii="Arial" w:hAnsi="Arial" w:cs="Arial"/>
                <w:b/>
                <w:bCs/>
                <w:sz w:val="16"/>
                <w:szCs w:val="16"/>
              </w:rPr>
            </w:pPr>
            <w:r>
              <w:rPr>
                <w:rFonts w:ascii="Arial" w:hAnsi="Arial" w:cs="Arial"/>
                <w:b/>
                <w:bCs/>
                <w:sz w:val="16"/>
                <w:szCs w:val="16"/>
              </w:rPr>
              <w:t>Se incluyen las instalaciones especiales urbanas:</w:t>
            </w:r>
          </w:p>
          <w:p w14:paraId="7C9E76AB"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Areas de transferencia de desechos.</w:t>
            </w:r>
          </w:p>
          <w:p w14:paraId="663B679E" w14:textId="77777777" w:rsidR="00967932" w:rsidRDefault="00967932" w:rsidP="005606C9">
            <w:pPr>
              <w:numPr>
                <w:ilvl w:val="0"/>
                <w:numId w:val="105"/>
              </w:numPr>
              <w:tabs>
                <w:tab w:val="num" w:pos="459"/>
              </w:tabs>
              <w:ind w:left="459" w:hanging="457"/>
              <w:rPr>
                <w:rFonts w:ascii="Arial" w:hAnsi="Arial" w:cs="Arial"/>
                <w:bCs/>
                <w:sz w:val="16"/>
                <w:szCs w:val="16"/>
                <w:lang w:val="en-US"/>
              </w:rPr>
            </w:pPr>
            <w:r>
              <w:rPr>
                <w:rFonts w:ascii="Arial" w:hAnsi="Arial" w:cs="Arial"/>
                <w:bCs/>
                <w:sz w:val="16"/>
                <w:szCs w:val="16"/>
                <w:lang w:val="en-US"/>
              </w:rPr>
              <w:t>Ce. Re. So. y Ce. Fe. Re. So.</w:t>
            </w:r>
          </w:p>
          <w:p w14:paraId="10030F03"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Fábrica y depósito de explosivos (cumpliendo con las disposiciones de seguridad de la materia)</w:t>
            </w:r>
          </w:p>
          <w:p w14:paraId="6063AE2B"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Gaseras.</w:t>
            </w:r>
          </w:p>
          <w:p w14:paraId="6B1D9DC8"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Gasoductos.</w:t>
            </w:r>
          </w:p>
          <w:p w14:paraId="6A3AECA7"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Incinerador de basura, desechos biológico, infecciosos.</w:t>
            </w:r>
          </w:p>
          <w:p w14:paraId="7195AB31"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Instalaciones militares y cuarteles.</w:t>
            </w:r>
          </w:p>
          <w:p w14:paraId="15D55F8E"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Manejo y almacenamiento de desechos radioactivos.</w:t>
            </w:r>
          </w:p>
          <w:p w14:paraId="35BF7BAA" w14:textId="77777777" w:rsidR="00967932" w:rsidRDefault="00967932" w:rsidP="005606C9">
            <w:pPr>
              <w:numPr>
                <w:ilvl w:val="0"/>
                <w:numId w:val="105"/>
              </w:numPr>
              <w:tabs>
                <w:tab w:val="num" w:pos="459"/>
              </w:tabs>
              <w:ind w:left="459" w:hanging="457"/>
              <w:rPr>
                <w:rFonts w:ascii="Arial" w:hAnsi="Arial" w:cs="Arial"/>
                <w:bCs/>
                <w:sz w:val="16"/>
                <w:szCs w:val="16"/>
              </w:rPr>
            </w:pPr>
            <w:r>
              <w:rPr>
                <w:rFonts w:ascii="Arial" w:hAnsi="Arial" w:cs="Arial"/>
                <w:bCs/>
                <w:sz w:val="16"/>
                <w:szCs w:val="16"/>
              </w:rPr>
              <w:t>Relleno sanitario.</w:t>
            </w:r>
          </w:p>
        </w:tc>
        <w:tc>
          <w:tcPr>
            <w:tcW w:w="567" w:type="dxa"/>
            <w:tcBorders>
              <w:top w:val="single" w:sz="6" w:space="0" w:color="000000"/>
              <w:left w:val="single" w:sz="6" w:space="0" w:color="000000"/>
              <w:bottom w:val="single" w:sz="6" w:space="0" w:color="000000"/>
              <w:right w:val="single" w:sz="6" w:space="0" w:color="000000"/>
            </w:tcBorders>
          </w:tcPr>
          <w:p w14:paraId="0DF801A0" w14:textId="77777777" w:rsidR="00967932" w:rsidRDefault="00967932">
            <w:pPr>
              <w:jc w:val="center"/>
              <w:rPr>
                <w:rFonts w:ascii="Wingdings" w:hAnsi="Wingdings" w:cs="Arial"/>
                <w:b/>
                <w:bCs/>
                <w:sz w:val="14"/>
                <w:szCs w:val="14"/>
              </w:rPr>
            </w:pPr>
            <w:r>
              <w:rPr>
                <w:rFonts w:ascii="Wingdings" w:hAnsi="Wingdings" w:cs="Arial"/>
                <w:b/>
                <w:bCs/>
                <w:sz w:val="14"/>
                <w:szCs w:val="14"/>
              </w:rPr>
              <w:t>l</w:t>
            </w:r>
          </w:p>
          <w:p w14:paraId="7E631AEE" w14:textId="77777777" w:rsidR="00967932" w:rsidRDefault="00967932">
            <w:pPr>
              <w:jc w:val="center"/>
              <w:rPr>
                <w:rFonts w:ascii="Wingdings" w:hAnsi="Wingdings" w:cs="Arial"/>
                <w:b/>
                <w:bCs/>
                <w:sz w:val="20"/>
                <w:szCs w:val="14"/>
              </w:rPr>
            </w:pPr>
          </w:p>
          <w:p w14:paraId="3B0D2B6D" w14:textId="77777777" w:rsidR="00967932" w:rsidRDefault="00967932">
            <w:pPr>
              <w:jc w:val="center"/>
              <w:rPr>
                <w:rFonts w:ascii="Wingdings" w:hAnsi="Wingdings" w:cs="Arial"/>
                <w:b/>
                <w:bCs/>
                <w:sz w:val="14"/>
                <w:szCs w:val="14"/>
              </w:rPr>
            </w:pPr>
            <w:r>
              <w:rPr>
                <w:rFonts w:ascii="Wingdings" w:hAnsi="Wingdings" w:cs="Arial"/>
                <w:b/>
                <w:bCs/>
                <w:sz w:val="14"/>
                <w:szCs w:val="14"/>
              </w:rPr>
              <w:t>m</w:t>
            </w:r>
          </w:p>
          <w:p w14:paraId="0347BDF5" w14:textId="77777777" w:rsidR="00967932" w:rsidRDefault="00967932">
            <w:pPr>
              <w:jc w:val="center"/>
              <w:rPr>
                <w:rFonts w:ascii="Wingdings" w:hAnsi="Wingdings" w:cs="Arial"/>
                <w:b/>
                <w:bCs/>
                <w:sz w:val="18"/>
                <w:szCs w:val="14"/>
              </w:rPr>
            </w:pPr>
          </w:p>
          <w:p w14:paraId="724F0CCF" w14:textId="77777777" w:rsidR="00967932" w:rsidRDefault="00967932">
            <w:pPr>
              <w:jc w:val="center"/>
              <w:rPr>
                <w:rFonts w:ascii="Wingdings" w:hAnsi="Wingdings" w:cs="Arial"/>
                <w:b/>
                <w:bCs/>
                <w:sz w:val="14"/>
                <w:szCs w:val="14"/>
              </w:rPr>
            </w:pPr>
            <w:r>
              <w:rPr>
                <w:rFonts w:ascii="Wingdings" w:hAnsi="Wingdings" w:cs="Arial"/>
                <w:b/>
                <w:bCs/>
                <w:sz w:val="14"/>
                <w:szCs w:val="14"/>
              </w:rPr>
              <w:t>m</w:t>
            </w:r>
          </w:p>
        </w:tc>
        <w:tc>
          <w:tcPr>
            <w:tcW w:w="2621" w:type="dxa"/>
            <w:tcBorders>
              <w:top w:val="single" w:sz="6" w:space="0" w:color="000000"/>
              <w:left w:val="single" w:sz="6" w:space="0" w:color="000000"/>
              <w:bottom w:val="single" w:sz="6" w:space="0" w:color="000000"/>
              <w:right w:val="single" w:sz="12" w:space="0" w:color="000000"/>
            </w:tcBorders>
            <w:hideMark/>
          </w:tcPr>
          <w:p w14:paraId="5DAB52DE" w14:textId="77777777" w:rsidR="00967932" w:rsidRDefault="00967932">
            <w:pPr>
              <w:rPr>
                <w:rFonts w:ascii="Arial" w:hAnsi="Arial" w:cs="Arial"/>
                <w:sz w:val="16"/>
                <w:szCs w:val="16"/>
              </w:rPr>
            </w:pPr>
            <w:r>
              <w:rPr>
                <w:rFonts w:ascii="Arial" w:hAnsi="Arial" w:cs="Arial"/>
                <w:sz w:val="16"/>
                <w:szCs w:val="16"/>
              </w:rPr>
              <w:t>INSTALACIONES ESPECIALES REGIONALES.</w:t>
            </w:r>
          </w:p>
          <w:p w14:paraId="1096EE2F" w14:textId="77777777" w:rsidR="00967932" w:rsidRDefault="00967932">
            <w:pPr>
              <w:rPr>
                <w:rFonts w:ascii="Arial" w:hAnsi="Arial" w:cs="Arial"/>
                <w:sz w:val="16"/>
                <w:szCs w:val="16"/>
              </w:rPr>
            </w:pPr>
            <w:r>
              <w:rPr>
                <w:rFonts w:ascii="Arial" w:hAnsi="Arial" w:cs="Arial"/>
                <w:sz w:val="16"/>
                <w:szCs w:val="16"/>
              </w:rPr>
              <w:t>INSTALACIONES ESPECIALES URBANAS.</w:t>
            </w:r>
          </w:p>
          <w:p w14:paraId="093C4B42" w14:textId="77777777" w:rsidR="00967932" w:rsidRDefault="00967932">
            <w:pPr>
              <w:rPr>
                <w:rFonts w:ascii="Arial" w:hAnsi="Arial" w:cs="Arial"/>
                <w:sz w:val="16"/>
                <w:szCs w:val="16"/>
              </w:rPr>
            </w:pPr>
            <w:r>
              <w:rPr>
                <w:rFonts w:ascii="Arial" w:hAnsi="Arial" w:cs="Arial"/>
                <w:sz w:val="16"/>
                <w:szCs w:val="16"/>
              </w:rPr>
              <w:t>ESPACIOS VERDES, ABIERTOS Y RECREATIVOS REGIONALES.</w:t>
            </w:r>
          </w:p>
        </w:tc>
      </w:tr>
      <w:tr w:rsidR="00967932" w14:paraId="4C1ED99E" w14:textId="77777777" w:rsidTr="00967932">
        <w:trPr>
          <w:trHeight w:val="219"/>
        </w:trPr>
        <w:tc>
          <w:tcPr>
            <w:tcW w:w="9475" w:type="dxa"/>
            <w:gridSpan w:val="5"/>
            <w:tcBorders>
              <w:top w:val="single" w:sz="6" w:space="0" w:color="000000"/>
              <w:left w:val="single" w:sz="12" w:space="0" w:color="000000"/>
              <w:bottom w:val="single" w:sz="12" w:space="0" w:color="000000"/>
              <w:right w:val="single" w:sz="12" w:space="0" w:color="000000"/>
            </w:tcBorders>
            <w:hideMark/>
          </w:tcPr>
          <w:p w14:paraId="04703D75" w14:textId="77777777" w:rsidR="00967932" w:rsidRDefault="00967932">
            <w:pPr>
              <w:jc w:val="both"/>
              <w:rPr>
                <w:rFonts w:ascii="Arial" w:hAnsi="Arial" w:cs="Arial"/>
                <w:b/>
                <w:sz w:val="16"/>
                <w:szCs w:val="16"/>
              </w:rPr>
            </w:pPr>
            <w:r>
              <w:rPr>
                <w:rFonts w:ascii="Arial" w:hAnsi="Arial" w:cs="Arial"/>
                <w:b/>
                <w:sz w:val="16"/>
                <w:szCs w:val="16"/>
              </w:rPr>
              <w:t>SIMBOLOGÍA DE LAS CATEGORÍAS</w:t>
            </w:r>
          </w:p>
          <w:p w14:paraId="60F257CA" w14:textId="77777777" w:rsidR="00967932" w:rsidRDefault="00967932">
            <w:pPr>
              <w:jc w:val="both"/>
              <w:rPr>
                <w:rFonts w:ascii="Wingdings 3" w:hAnsi="Wingdings 3" w:cs="Arial"/>
                <w:sz w:val="16"/>
                <w:szCs w:val="16"/>
              </w:rPr>
            </w:pPr>
            <w:r>
              <w:rPr>
                <w:rFonts w:ascii="Wingdings" w:hAnsi="Wingdings" w:cs="Arial"/>
                <w:sz w:val="16"/>
                <w:szCs w:val="16"/>
              </w:rPr>
              <w:t xml:space="preserve">l </w:t>
            </w:r>
            <w:r>
              <w:rPr>
                <w:rFonts w:ascii="Arial" w:hAnsi="Arial" w:cs="Arial"/>
                <w:sz w:val="16"/>
                <w:szCs w:val="16"/>
              </w:rPr>
              <w:t xml:space="preserve">PREDOMINANTE            </w:t>
            </w:r>
            <w:r>
              <w:rPr>
                <w:rFonts w:ascii="Wingdings" w:hAnsi="Wingdings" w:cs="Arial"/>
                <w:sz w:val="16"/>
                <w:szCs w:val="16"/>
              </w:rPr>
              <w:t xml:space="preserve">m </w:t>
            </w:r>
            <w:r>
              <w:rPr>
                <w:rFonts w:ascii="Arial" w:hAnsi="Arial" w:cs="Arial"/>
                <w:sz w:val="16"/>
                <w:szCs w:val="16"/>
              </w:rPr>
              <w:t xml:space="preserve">COMPATIBLE            </w:t>
            </w:r>
            <w:r>
              <w:rPr>
                <w:rFonts w:ascii="Wingdings 3" w:hAnsi="Wingdings 3" w:cs="Arial"/>
                <w:sz w:val="16"/>
                <w:szCs w:val="16"/>
              </w:rPr>
              <w:t xml:space="preserve">r </w:t>
            </w:r>
            <w:r>
              <w:rPr>
                <w:rFonts w:ascii="Arial" w:hAnsi="Arial" w:cs="Arial"/>
                <w:sz w:val="16"/>
                <w:szCs w:val="16"/>
              </w:rPr>
              <w:t>CONDICIONADO.</w:t>
            </w:r>
            <w:r>
              <w:rPr>
                <w:rFonts w:ascii="Wingdings 3" w:hAnsi="Wingdings 3" w:cs="Arial"/>
                <w:sz w:val="16"/>
                <w:szCs w:val="16"/>
              </w:rPr>
              <w:t xml:space="preserve"> </w:t>
            </w:r>
          </w:p>
        </w:tc>
      </w:tr>
    </w:tbl>
    <w:p w14:paraId="568F5831" w14:textId="77777777" w:rsidR="00967932" w:rsidRDefault="00967932" w:rsidP="00967932">
      <w:pPr>
        <w:jc w:val="both"/>
        <w:rPr>
          <w:rFonts w:ascii="Arial" w:hAnsi="Arial" w:cs="Arial"/>
          <w:sz w:val="20"/>
          <w:szCs w:val="20"/>
        </w:rPr>
      </w:pPr>
    </w:p>
    <w:p w14:paraId="543728D1" w14:textId="77777777" w:rsidR="00967932" w:rsidRDefault="00967932" w:rsidP="00967932">
      <w:pPr>
        <w:jc w:val="both"/>
        <w:rPr>
          <w:rFonts w:ascii="Arial" w:hAnsi="Arial" w:cs="Arial"/>
          <w:sz w:val="20"/>
          <w:szCs w:val="20"/>
        </w:rPr>
      </w:pPr>
    </w:p>
    <w:p w14:paraId="6325ABAC"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116. </w:t>
      </w:r>
      <w:r>
        <w:rPr>
          <w:rFonts w:ascii="Arial" w:hAnsi="Arial" w:cs="Arial"/>
          <w:sz w:val="20"/>
          <w:szCs w:val="20"/>
        </w:rPr>
        <w:t xml:space="preserve"> Los predios o terrenos y las edificaciones construidas en las zonas de instalaciones especiales (IE), e infraestructura (IN), estarán sujetas al cumplimiento de los siguientes lineamientos:</w:t>
      </w:r>
    </w:p>
    <w:p w14:paraId="3737C5D8" w14:textId="77777777" w:rsidR="00967932" w:rsidRDefault="00967932" w:rsidP="00967932">
      <w:pPr>
        <w:jc w:val="both"/>
        <w:rPr>
          <w:rFonts w:ascii="Arial" w:hAnsi="Arial" w:cs="Arial"/>
          <w:sz w:val="20"/>
          <w:szCs w:val="20"/>
        </w:rPr>
      </w:pPr>
    </w:p>
    <w:p w14:paraId="71ADB992" w14:textId="77777777" w:rsidR="00967932" w:rsidRDefault="00967932" w:rsidP="005606C9">
      <w:pPr>
        <w:numPr>
          <w:ilvl w:val="0"/>
          <w:numId w:val="106"/>
        </w:numPr>
        <w:ind w:left="567" w:hanging="567"/>
        <w:jc w:val="both"/>
        <w:rPr>
          <w:rFonts w:ascii="Arial" w:hAnsi="Arial" w:cs="Arial"/>
          <w:sz w:val="20"/>
          <w:szCs w:val="20"/>
        </w:rPr>
      </w:pPr>
      <w:r>
        <w:rPr>
          <w:rFonts w:ascii="Arial" w:hAnsi="Arial" w:cs="Arial"/>
          <w:sz w:val="20"/>
          <w:szCs w:val="20"/>
        </w:rPr>
        <w:t>Las dimensiones de los predios y de las edificaciones, señaladas en este artículo, se establecerán en función del género específico de que se trate y del alcance del servicio a prestar. Debiendo acatar, en su caso, la legislación vigente en la materia, aplicada por las instituciones concurrentes, según el ámbito de su competencia. Para el caso de las estructuras para equipo de telecomunicación (radio, televisión, telefonía u otros), deberá de respetarse una restricción de 5 metros con respecto a los predios colindantes, a partir del paño exterior de la base de la estructura.</w:t>
      </w:r>
    </w:p>
    <w:p w14:paraId="30B50888" w14:textId="77777777" w:rsidR="00967932" w:rsidRDefault="00967932" w:rsidP="00967932">
      <w:pPr>
        <w:jc w:val="both"/>
        <w:rPr>
          <w:rFonts w:ascii="Arial" w:hAnsi="Arial" w:cs="Arial"/>
          <w:sz w:val="20"/>
          <w:szCs w:val="20"/>
        </w:rPr>
      </w:pPr>
    </w:p>
    <w:p w14:paraId="2C1511DD" w14:textId="77777777" w:rsidR="00967932" w:rsidRDefault="00967932" w:rsidP="005606C9">
      <w:pPr>
        <w:numPr>
          <w:ilvl w:val="0"/>
          <w:numId w:val="106"/>
        </w:numPr>
        <w:ind w:left="567" w:hanging="567"/>
        <w:jc w:val="both"/>
        <w:rPr>
          <w:rFonts w:ascii="Arial" w:hAnsi="Arial" w:cs="Arial"/>
          <w:sz w:val="20"/>
          <w:szCs w:val="20"/>
        </w:rPr>
      </w:pPr>
      <w:r>
        <w:rPr>
          <w:rFonts w:ascii="Arial" w:hAnsi="Arial" w:cs="Arial"/>
          <w:sz w:val="20"/>
          <w:szCs w:val="20"/>
        </w:rPr>
        <w:t>En el Plan Parcial de Desarrollo Urbano se deberán indicar las restricciones para instalaciones especiales, que se señalen por la legislación vigente en la materia, aplicada por las instituciones concurrentes, según el ámbito de su competencia.</w:t>
      </w:r>
    </w:p>
    <w:p w14:paraId="3F5B1790" w14:textId="77777777" w:rsidR="00967932" w:rsidRDefault="00967932" w:rsidP="00967932">
      <w:pPr>
        <w:jc w:val="both"/>
        <w:rPr>
          <w:rFonts w:ascii="Arial" w:hAnsi="Arial" w:cs="Arial"/>
          <w:sz w:val="20"/>
          <w:szCs w:val="20"/>
        </w:rPr>
      </w:pPr>
    </w:p>
    <w:p w14:paraId="24A3C5B5" w14:textId="77777777" w:rsidR="00967932" w:rsidRDefault="00967932" w:rsidP="005606C9">
      <w:pPr>
        <w:numPr>
          <w:ilvl w:val="0"/>
          <w:numId w:val="106"/>
        </w:numPr>
        <w:ind w:left="567" w:hanging="567"/>
        <w:jc w:val="both"/>
        <w:rPr>
          <w:rFonts w:ascii="Arial" w:hAnsi="Arial" w:cs="Arial"/>
          <w:sz w:val="20"/>
          <w:szCs w:val="20"/>
        </w:rPr>
      </w:pPr>
      <w:r>
        <w:rPr>
          <w:rFonts w:ascii="Arial" w:hAnsi="Arial" w:cs="Arial"/>
          <w:sz w:val="20"/>
          <w:szCs w:val="20"/>
        </w:rPr>
        <w:t>En el caso de las servidumbres generadas por el paso de infraestructuras las restricciones serán las que marque la legislación vigente en la materia, aplicada por las instituciones concurrentes, según el ámbito de su competencia.</w:t>
      </w:r>
    </w:p>
    <w:p w14:paraId="39E474CA" w14:textId="77777777" w:rsidR="00967932" w:rsidRDefault="00967932" w:rsidP="00967932">
      <w:pPr>
        <w:jc w:val="both"/>
        <w:rPr>
          <w:rFonts w:ascii="Arial" w:hAnsi="Arial" w:cs="Arial"/>
          <w:sz w:val="20"/>
          <w:szCs w:val="20"/>
        </w:rPr>
      </w:pPr>
    </w:p>
    <w:p w14:paraId="0C614087" w14:textId="77777777" w:rsidR="00967932" w:rsidRDefault="00967932" w:rsidP="00967932">
      <w:pPr>
        <w:jc w:val="both"/>
        <w:rPr>
          <w:rFonts w:ascii="Arial" w:hAnsi="Arial" w:cs="Arial"/>
          <w:sz w:val="20"/>
          <w:szCs w:val="20"/>
        </w:rPr>
      </w:pPr>
      <w:r>
        <w:rPr>
          <w:rFonts w:ascii="Arial" w:hAnsi="Arial" w:cs="Arial"/>
          <w:b/>
          <w:sz w:val="20"/>
          <w:szCs w:val="20"/>
        </w:rPr>
        <w:t>Artículo 117.</w:t>
      </w:r>
      <w:r>
        <w:rPr>
          <w:rFonts w:ascii="Arial" w:hAnsi="Arial" w:cs="Arial"/>
          <w:sz w:val="20"/>
          <w:szCs w:val="20"/>
        </w:rPr>
        <w:t xml:space="preserve">  Los grupos de usos y destinos permitidos en todas las zonas descritas, en los capítulos V al XVI de este Título de este </w:t>
      </w:r>
      <w:r>
        <w:rPr>
          <w:rFonts w:ascii="Arial" w:hAnsi="Arial" w:cs="Arial"/>
          <w:i/>
          <w:sz w:val="20"/>
          <w:szCs w:val="20"/>
        </w:rPr>
        <w:t>Reglamento</w:t>
      </w:r>
      <w:r>
        <w:rPr>
          <w:rFonts w:ascii="Arial" w:hAnsi="Arial" w:cs="Arial"/>
          <w:sz w:val="20"/>
          <w:szCs w:val="20"/>
        </w:rPr>
        <w:t>, se sintetizan en el cuadro 3.</w:t>
      </w:r>
    </w:p>
    <w:p w14:paraId="09F5380A" w14:textId="77777777" w:rsidR="00967932" w:rsidRDefault="00967932" w:rsidP="00967932">
      <w:pPr>
        <w:jc w:val="center"/>
        <w:rPr>
          <w:rFonts w:ascii="Arial" w:hAnsi="Arial" w:cs="Arial"/>
          <w:b/>
          <w:sz w:val="20"/>
          <w:szCs w:val="20"/>
          <w:lang w:val="es-ES_tradnl"/>
        </w:rPr>
      </w:pPr>
    </w:p>
    <w:p w14:paraId="1F738591" w14:textId="77777777" w:rsidR="00967932" w:rsidRDefault="00967932" w:rsidP="00967932">
      <w:pPr>
        <w:jc w:val="center"/>
        <w:rPr>
          <w:rFonts w:ascii="Arial" w:hAnsi="Arial" w:cs="Arial"/>
          <w:b/>
          <w:sz w:val="20"/>
          <w:szCs w:val="20"/>
          <w:lang w:val="es-ES_tradnl"/>
        </w:rPr>
      </w:pPr>
    </w:p>
    <w:p w14:paraId="2DD7CC6A" w14:textId="77777777" w:rsidR="00967932" w:rsidRDefault="00967932" w:rsidP="00967932">
      <w:pPr>
        <w:jc w:val="center"/>
        <w:rPr>
          <w:rFonts w:ascii="Arial" w:hAnsi="Arial" w:cs="Arial"/>
          <w:b/>
          <w:sz w:val="20"/>
          <w:szCs w:val="20"/>
          <w:lang w:val="es-ES_tradnl"/>
        </w:rPr>
      </w:pPr>
    </w:p>
    <w:p w14:paraId="4AC9D5F3" w14:textId="77777777" w:rsidR="00967932" w:rsidRDefault="00967932" w:rsidP="00967932">
      <w:pPr>
        <w:jc w:val="center"/>
        <w:rPr>
          <w:rFonts w:ascii="Arial" w:hAnsi="Arial" w:cs="Arial"/>
          <w:b/>
          <w:sz w:val="20"/>
          <w:szCs w:val="20"/>
          <w:lang w:val="es-ES_tradnl"/>
        </w:rPr>
      </w:pPr>
    </w:p>
    <w:p w14:paraId="3C21A425" w14:textId="77777777" w:rsidR="00967932" w:rsidRDefault="00967932" w:rsidP="00967932">
      <w:pPr>
        <w:jc w:val="center"/>
        <w:rPr>
          <w:rFonts w:ascii="Arial" w:hAnsi="Arial" w:cs="Arial"/>
          <w:b/>
          <w:sz w:val="20"/>
          <w:szCs w:val="20"/>
          <w:lang w:val="es-ES_tradnl"/>
        </w:rPr>
      </w:pPr>
    </w:p>
    <w:p w14:paraId="71A2E340" w14:textId="77777777" w:rsidR="00967932" w:rsidRDefault="00967932" w:rsidP="00967932">
      <w:pPr>
        <w:jc w:val="center"/>
        <w:rPr>
          <w:rFonts w:ascii="Arial" w:hAnsi="Arial" w:cs="Arial"/>
          <w:b/>
          <w:sz w:val="20"/>
          <w:szCs w:val="20"/>
          <w:lang w:val="es-ES_tradnl"/>
        </w:rPr>
      </w:pPr>
      <w:r>
        <w:rPr>
          <w:rFonts w:ascii="Arial" w:hAnsi="Arial" w:cs="Arial"/>
          <w:b/>
          <w:sz w:val="20"/>
          <w:szCs w:val="20"/>
          <w:lang w:val="es-ES_tradnl"/>
        </w:rPr>
        <w:t>CAPITULO XVI</w:t>
      </w:r>
    </w:p>
    <w:p w14:paraId="10F4F6DA" w14:textId="77777777" w:rsidR="00967932" w:rsidRDefault="00967932" w:rsidP="00967932">
      <w:pPr>
        <w:jc w:val="center"/>
        <w:rPr>
          <w:rFonts w:ascii="Arial" w:hAnsi="Arial" w:cs="Arial"/>
          <w:b/>
          <w:sz w:val="20"/>
          <w:szCs w:val="20"/>
          <w:lang w:val="es-ES_tradnl"/>
        </w:rPr>
      </w:pPr>
      <w:r>
        <w:rPr>
          <w:rFonts w:ascii="Arial" w:hAnsi="Arial" w:cs="Arial"/>
          <w:b/>
          <w:sz w:val="20"/>
          <w:szCs w:val="20"/>
          <w:lang w:val="es-ES_tradnl"/>
        </w:rPr>
        <w:t>Reglamentación de zonas de perímetros de seguridad de los centros penitenciarios.</w:t>
      </w:r>
    </w:p>
    <w:p w14:paraId="20AED28D" w14:textId="77777777" w:rsidR="00967932" w:rsidRDefault="00967932" w:rsidP="00967932">
      <w:pPr>
        <w:jc w:val="center"/>
        <w:rPr>
          <w:rFonts w:ascii="Arial" w:hAnsi="Arial" w:cs="Arial"/>
          <w:b/>
          <w:sz w:val="20"/>
          <w:szCs w:val="20"/>
          <w:lang w:val="es-ES_tradnl"/>
        </w:rPr>
      </w:pPr>
    </w:p>
    <w:p w14:paraId="6DD03E64" w14:textId="77777777" w:rsidR="00967932" w:rsidRDefault="00967932" w:rsidP="00967932">
      <w:pPr>
        <w:jc w:val="both"/>
        <w:rPr>
          <w:rFonts w:ascii="Arial" w:hAnsi="Arial" w:cs="Arial"/>
          <w:sz w:val="20"/>
          <w:szCs w:val="20"/>
          <w:lang w:val="es-ES"/>
        </w:rPr>
      </w:pPr>
      <w:r>
        <w:rPr>
          <w:rFonts w:ascii="Arial" w:hAnsi="Arial" w:cs="Arial"/>
          <w:b/>
          <w:sz w:val="20"/>
          <w:szCs w:val="20"/>
          <w:lang w:val="es-ES_tradnl"/>
        </w:rPr>
        <w:t>Artículo 118.</w:t>
      </w:r>
      <w:r>
        <w:rPr>
          <w:rFonts w:ascii="Arial" w:hAnsi="Arial" w:cs="Arial"/>
          <w:sz w:val="20"/>
          <w:szCs w:val="20"/>
          <w:lang w:val="es-ES_tradnl"/>
        </w:rPr>
        <w:t xml:space="preserve"> </w:t>
      </w:r>
      <w:r>
        <w:rPr>
          <w:rFonts w:ascii="Arial" w:hAnsi="Arial" w:cs="Arial"/>
          <w:sz w:val="20"/>
          <w:szCs w:val="20"/>
          <w:lang w:val="es-ES"/>
        </w:rPr>
        <w:t>El Municipio únicamente podrá autorizar la edificación de centros penitenciarios en aquellos lugares y bajo las condiciones donde se acredite el cumplimiento de las normas de servicio y seguridad que marquen las disposiciones federales y estatales en la materia; asimismo quedará prohibida la expedición de autorizaciones a los particulares para obras de urbanización o edificación que contraríen las normas vigentes en dicha materia.</w:t>
      </w:r>
    </w:p>
    <w:p w14:paraId="68F673FE" w14:textId="77777777" w:rsidR="00967932" w:rsidRDefault="00967932" w:rsidP="00967932">
      <w:pPr>
        <w:jc w:val="center"/>
        <w:rPr>
          <w:rFonts w:ascii="Arial" w:hAnsi="Arial" w:cs="Arial"/>
          <w:b/>
          <w:sz w:val="20"/>
          <w:szCs w:val="20"/>
        </w:rPr>
      </w:pPr>
    </w:p>
    <w:p w14:paraId="51CCC63E" w14:textId="77777777" w:rsidR="00967932" w:rsidRDefault="00967932" w:rsidP="00967932">
      <w:pPr>
        <w:jc w:val="center"/>
        <w:rPr>
          <w:rFonts w:ascii="Arial" w:hAnsi="Arial" w:cs="Arial"/>
          <w:b/>
          <w:sz w:val="20"/>
          <w:szCs w:val="20"/>
        </w:rPr>
      </w:pPr>
    </w:p>
    <w:p w14:paraId="37DE12BD" w14:textId="77777777" w:rsidR="00967932" w:rsidRDefault="00967932" w:rsidP="00967932">
      <w:pPr>
        <w:jc w:val="center"/>
        <w:rPr>
          <w:rFonts w:ascii="Arial" w:hAnsi="Arial" w:cs="Arial"/>
          <w:b/>
          <w:sz w:val="20"/>
          <w:szCs w:val="20"/>
        </w:rPr>
      </w:pPr>
      <w:r>
        <w:rPr>
          <w:rFonts w:ascii="Arial" w:hAnsi="Arial" w:cs="Arial"/>
          <w:b/>
          <w:sz w:val="20"/>
          <w:szCs w:val="20"/>
        </w:rPr>
        <w:t>CAPITULO XVII</w:t>
      </w:r>
    </w:p>
    <w:p w14:paraId="5D81AACF" w14:textId="77777777" w:rsidR="00967932" w:rsidRDefault="00967932" w:rsidP="00967932">
      <w:pPr>
        <w:jc w:val="center"/>
        <w:rPr>
          <w:rFonts w:ascii="Arial" w:hAnsi="Arial" w:cs="Arial"/>
          <w:b/>
          <w:sz w:val="20"/>
          <w:szCs w:val="20"/>
        </w:rPr>
      </w:pPr>
      <w:r>
        <w:rPr>
          <w:rFonts w:ascii="Arial" w:hAnsi="Arial" w:cs="Arial"/>
          <w:b/>
          <w:sz w:val="20"/>
          <w:szCs w:val="20"/>
        </w:rPr>
        <w:t>Áreas de cesión para destinos</w:t>
      </w:r>
    </w:p>
    <w:p w14:paraId="5282B259" w14:textId="77777777" w:rsidR="00967932" w:rsidRDefault="00967932" w:rsidP="00967932">
      <w:pPr>
        <w:jc w:val="both"/>
        <w:rPr>
          <w:rFonts w:ascii="Arial" w:hAnsi="Arial" w:cs="Arial"/>
          <w:sz w:val="20"/>
          <w:szCs w:val="20"/>
        </w:rPr>
      </w:pPr>
    </w:p>
    <w:p w14:paraId="7B00D06D" w14:textId="77777777" w:rsidR="00967932" w:rsidRDefault="00967932" w:rsidP="00967932">
      <w:pPr>
        <w:jc w:val="both"/>
        <w:rPr>
          <w:rFonts w:ascii="Arial" w:hAnsi="Arial" w:cs="Arial"/>
          <w:sz w:val="20"/>
          <w:szCs w:val="20"/>
        </w:rPr>
      </w:pPr>
      <w:r>
        <w:rPr>
          <w:rFonts w:ascii="Arial" w:hAnsi="Arial" w:cs="Arial"/>
          <w:b/>
          <w:sz w:val="20"/>
          <w:szCs w:val="20"/>
        </w:rPr>
        <w:t>Artículo 119.</w:t>
      </w:r>
      <w:r>
        <w:rPr>
          <w:rFonts w:ascii="Arial" w:hAnsi="Arial" w:cs="Arial"/>
          <w:sz w:val="20"/>
          <w:szCs w:val="20"/>
        </w:rPr>
        <w:t xml:space="preserve">  De conformidad con las normas relativas al diseño urbano, a la ingeniería de tránsito y a la ingeniería urbana que determinen, en este Capítulo se establecen:</w:t>
      </w:r>
    </w:p>
    <w:p w14:paraId="6948EC77" w14:textId="77777777" w:rsidR="00967932" w:rsidRDefault="00967932" w:rsidP="00967932">
      <w:pPr>
        <w:jc w:val="both"/>
        <w:rPr>
          <w:rFonts w:ascii="Arial" w:hAnsi="Arial" w:cs="Arial"/>
          <w:sz w:val="20"/>
          <w:szCs w:val="20"/>
        </w:rPr>
      </w:pPr>
    </w:p>
    <w:p w14:paraId="2DA48FA3" w14:textId="77777777" w:rsidR="00967932" w:rsidRDefault="00967932" w:rsidP="005606C9">
      <w:pPr>
        <w:numPr>
          <w:ilvl w:val="0"/>
          <w:numId w:val="107"/>
        </w:numPr>
        <w:ind w:left="567" w:hanging="567"/>
        <w:jc w:val="both"/>
        <w:rPr>
          <w:rFonts w:ascii="Arial" w:hAnsi="Arial" w:cs="Arial"/>
          <w:sz w:val="20"/>
          <w:szCs w:val="20"/>
        </w:rPr>
      </w:pPr>
      <w:r>
        <w:rPr>
          <w:rFonts w:ascii="Arial" w:hAnsi="Arial" w:cs="Arial"/>
          <w:sz w:val="20"/>
          <w:szCs w:val="20"/>
        </w:rPr>
        <w:t>La determinación de las áreas de cesión para destinos, en función de las características de cada zona, así como de los criterios para su localización; y</w:t>
      </w:r>
    </w:p>
    <w:p w14:paraId="1D27241A" w14:textId="77777777" w:rsidR="00967932" w:rsidRDefault="00967932" w:rsidP="00967932">
      <w:pPr>
        <w:ind w:left="567"/>
        <w:jc w:val="both"/>
        <w:rPr>
          <w:rFonts w:ascii="Arial" w:hAnsi="Arial" w:cs="Arial"/>
          <w:sz w:val="20"/>
          <w:szCs w:val="20"/>
        </w:rPr>
      </w:pPr>
    </w:p>
    <w:p w14:paraId="01A0C2A8" w14:textId="77777777" w:rsidR="00967932" w:rsidRDefault="00967932" w:rsidP="005606C9">
      <w:pPr>
        <w:numPr>
          <w:ilvl w:val="0"/>
          <w:numId w:val="107"/>
        </w:numPr>
        <w:ind w:left="567" w:hanging="567"/>
        <w:jc w:val="both"/>
        <w:rPr>
          <w:rFonts w:ascii="Arial" w:hAnsi="Arial" w:cs="Arial"/>
          <w:sz w:val="20"/>
          <w:szCs w:val="20"/>
        </w:rPr>
      </w:pPr>
      <w:r>
        <w:rPr>
          <w:rFonts w:ascii="Arial" w:hAnsi="Arial" w:cs="Arial"/>
          <w:sz w:val="20"/>
          <w:szCs w:val="20"/>
        </w:rPr>
        <w:t>Las obras mínimas de edificación para equipamiento urbano en las áreas de cesión para destinos requeridas en cada tipo de zona.</w:t>
      </w:r>
    </w:p>
    <w:p w14:paraId="0F5845E8" w14:textId="77777777" w:rsidR="00967932" w:rsidRDefault="00967932" w:rsidP="00967932">
      <w:pPr>
        <w:jc w:val="both"/>
        <w:rPr>
          <w:rFonts w:ascii="Arial" w:hAnsi="Arial" w:cs="Arial"/>
          <w:sz w:val="20"/>
          <w:szCs w:val="20"/>
        </w:rPr>
      </w:pPr>
    </w:p>
    <w:p w14:paraId="487E8277" w14:textId="77777777" w:rsidR="00967932" w:rsidRDefault="00967932" w:rsidP="00967932">
      <w:pPr>
        <w:jc w:val="both"/>
        <w:rPr>
          <w:rFonts w:ascii="Arial" w:hAnsi="Arial" w:cs="Arial"/>
          <w:sz w:val="20"/>
          <w:szCs w:val="20"/>
        </w:rPr>
      </w:pPr>
      <w:r>
        <w:rPr>
          <w:rFonts w:ascii="Arial" w:hAnsi="Arial" w:cs="Arial"/>
          <w:b/>
          <w:sz w:val="20"/>
          <w:szCs w:val="20"/>
        </w:rPr>
        <w:t>Artículo 120.</w:t>
      </w:r>
      <w:r>
        <w:rPr>
          <w:rFonts w:ascii="Arial" w:hAnsi="Arial" w:cs="Arial"/>
          <w:sz w:val="20"/>
          <w:szCs w:val="20"/>
        </w:rPr>
        <w:t xml:space="preserve">  Toda acción urbanística mayor, en cualquiera de los tipos de zonas, queda sujeta a la obligación de otorgar áreas de cesión para destinos.</w:t>
      </w:r>
    </w:p>
    <w:p w14:paraId="385FE284" w14:textId="77777777" w:rsidR="00967932" w:rsidRDefault="00967932" w:rsidP="00967932">
      <w:pPr>
        <w:jc w:val="both"/>
        <w:rPr>
          <w:rFonts w:ascii="Arial" w:hAnsi="Arial" w:cs="Arial"/>
          <w:sz w:val="20"/>
          <w:szCs w:val="20"/>
        </w:rPr>
      </w:pPr>
      <w:r>
        <w:rPr>
          <w:rFonts w:ascii="Arial" w:hAnsi="Arial" w:cs="Arial"/>
          <w:sz w:val="20"/>
          <w:szCs w:val="20"/>
        </w:rPr>
        <w:t xml:space="preserve"> </w:t>
      </w:r>
    </w:p>
    <w:p w14:paraId="5181A47D" w14:textId="77777777" w:rsidR="00967932" w:rsidRDefault="00967932" w:rsidP="005606C9">
      <w:pPr>
        <w:numPr>
          <w:ilvl w:val="0"/>
          <w:numId w:val="108"/>
        </w:numPr>
        <w:ind w:left="567" w:hanging="567"/>
        <w:jc w:val="both"/>
        <w:rPr>
          <w:rFonts w:ascii="Arial" w:hAnsi="Arial" w:cs="Arial"/>
          <w:sz w:val="20"/>
          <w:szCs w:val="20"/>
        </w:rPr>
      </w:pPr>
      <w:r>
        <w:rPr>
          <w:rFonts w:ascii="Arial" w:hAnsi="Arial" w:cs="Arial"/>
          <w:b/>
          <w:sz w:val="20"/>
          <w:szCs w:val="20"/>
        </w:rPr>
        <w:t>Cesiones para equipamiento:</w:t>
      </w:r>
      <w:r>
        <w:rPr>
          <w:rFonts w:ascii="Arial" w:hAnsi="Arial" w:cs="Arial"/>
          <w:sz w:val="20"/>
          <w:szCs w:val="20"/>
        </w:rPr>
        <w:t xml:space="preserve"> corresponde a los espacios de uso público, necesarios para el desarrollo de la comunidad, por lo que todo propietario o promotor, que realice cualquier acción urbanística, cede a título gratuito al Ayuntamiento, al término de la acción urbanística, la superficie correspondiente.</w:t>
      </w:r>
    </w:p>
    <w:p w14:paraId="759034A3" w14:textId="77777777" w:rsidR="00967932" w:rsidRDefault="00967932" w:rsidP="00967932">
      <w:pPr>
        <w:pStyle w:val="Ttulo2Fracc"/>
        <w:spacing w:line="276" w:lineRule="auto"/>
        <w:ind w:left="703" w:hanging="703"/>
        <w:outlineLvl w:val="9"/>
        <w:rPr>
          <w:rFonts w:cs="Arial"/>
        </w:rPr>
      </w:pPr>
    </w:p>
    <w:p w14:paraId="38403A44" w14:textId="77777777" w:rsidR="00967932" w:rsidRDefault="00967932" w:rsidP="00967932">
      <w:pPr>
        <w:pStyle w:val="Ttulo2Fracc"/>
        <w:spacing w:line="276" w:lineRule="auto"/>
        <w:ind w:left="567"/>
        <w:outlineLvl w:val="9"/>
        <w:rPr>
          <w:rFonts w:cs="Arial"/>
        </w:rPr>
      </w:pPr>
      <w:r>
        <w:rPr>
          <w:rFonts w:cs="Arial"/>
        </w:rPr>
        <w:t>Por sus características físicas, podrán consignarse de dos formas:</w:t>
      </w:r>
    </w:p>
    <w:p w14:paraId="13080FA8" w14:textId="77777777" w:rsidR="00967932" w:rsidRDefault="00967932" w:rsidP="00967932">
      <w:pPr>
        <w:pStyle w:val="Ttulo2Fracc"/>
        <w:spacing w:line="276" w:lineRule="auto"/>
        <w:ind w:left="703" w:hanging="703"/>
        <w:outlineLvl w:val="9"/>
        <w:rPr>
          <w:rFonts w:cs="Arial"/>
          <w:color w:val="00B050"/>
        </w:rPr>
      </w:pPr>
    </w:p>
    <w:p w14:paraId="374D686A" w14:textId="77777777" w:rsidR="00967932" w:rsidRDefault="00967932" w:rsidP="005606C9">
      <w:pPr>
        <w:pStyle w:val="Ttulo1Art"/>
        <w:numPr>
          <w:ilvl w:val="0"/>
          <w:numId w:val="109"/>
        </w:numPr>
        <w:tabs>
          <w:tab w:val="left" w:pos="708"/>
        </w:tabs>
        <w:spacing w:before="0" w:after="0" w:line="276" w:lineRule="auto"/>
        <w:ind w:left="851" w:hanging="284"/>
        <w:outlineLvl w:val="9"/>
        <w:rPr>
          <w:rFonts w:cs="Arial"/>
          <w:sz w:val="20"/>
        </w:rPr>
      </w:pPr>
      <w:r>
        <w:rPr>
          <w:rFonts w:cs="Arial"/>
          <w:b/>
          <w:sz w:val="20"/>
        </w:rPr>
        <w:t>Espacios libres</w:t>
      </w:r>
      <w:r>
        <w:rPr>
          <w:rFonts w:cs="Arial"/>
          <w:sz w:val="20"/>
        </w:rPr>
        <w:t>: comprenden aquellas áreas en las que solo deben edificarse las instalaciones mínimas necesarias. Para su clasificación y radio de influencia, ver cuadro 34, espacios verdes, abiertos y recreativos.</w:t>
      </w:r>
    </w:p>
    <w:p w14:paraId="2FAB6FD1" w14:textId="77777777" w:rsidR="00967932" w:rsidRDefault="00967932" w:rsidP="00967932">
      <w:pPr>
        <w:pStyle w:val="Ttulo1Art"/>
        <w:tabs>
          <w:tab w:val="left" w:pos="708"/>
        </w:tabs>
        <w:spacing w:before="0" w:after="0" w:line="276" w:lineRule="auto"/>
        <w:outlineLvl w:val="9"/>
        <w:rPr>
          <w:rFonts w:cs="Arial"/>
          <w:sz w:val="20"/>
        </w:rPr>
      </w:pPr>
    </w:p>
    <w:p w14:paraId="5EED7F70" w14:textId="77777777" w:rsidR="00967932" w:rsidRDefault="00967932" w:rsidP="005606C9">
      <w:pPr>
        <w:pStyle w:val="Ttulo1Art"/>
        <w:numPr>
          <w:ilvl w:val="0"/>
          <w:numId w:val="109"/>
        </w:numPr>
        <w:tabs>
          <w:tab w:val="left" w:pos="708"/>
        </w:tabs>
        <w:spacing w:before="0" w:after="0" w:line="276" w:lineRule="auto"/>
        <w:ind w:left="851" w:hanging="284"/>
        <w:outlineLvl w:val="9"/>
        <w:rPr>
          <w:rFonts w:cs="Arial"/>
          <w:sz w:val="20"/>
        </w:rPr>
      </w:pPr>
      <w:r>
        <w:rPr>
          <w:rFonts w:cs="Arial"/>
          <w:b/>
          <w:sz w:val="20"/>
        </w:rPr>
        <w:t xml:space="preserve">Espacios construidos: </w:t>
      </w:r>
      <w:r>
        <w:rPr>
          <w:rFonts w:cs="Arial"/>
          <w:sz w:val="20"/>
        </w:rPr>
        <w:t>comprenden</w:t>
      </w:r>
      <w:r>
        <w:rPr>
          <w:rFonts w:cs="Arial"/>
          <w:b/>
          <w:sz w:val="20"/>
        </w:rPr>
        <w:t xml:space="preserve"> </w:t>
      </w:r>
      <w:r>
        <w:rPr>
          <w:rFonts w:cs="Arial"/>
          <w:sz w:val="20"/>
        </w:rPr>
        <w:t>todo tipo de edificaciones necesarias para alojar las actividades destinadas a prestar los fines públicos asignados. Para su clasificación y radio de influencia ver cuadro 32 equipamientos.</w:t>
      </w:r>
    </w:p>
    <w:p w14:paraId="583ED5B6" w14:textId="77777777" w:rsidR="00967932" w:rsidRDefault="00967932" w:rsidP="00967932">
      <w:pPr>
        <w:pStyle w:val="Ttulo1Art"/>
        <w:tabs>
          <w:tab w:val="left" w:pos="708"/>
        </w:tabs>
        <w:spacing w:before="0" w:after="0" w:line="276" w:lineRule="auto"/>
        <w:ind w:left="851"/>
        <w:outlineLvl w:val="9"/>
        <w:rPr>
          <w:rFonts w:cs="Arial"/>
          <w:sz w:val="20"/>
        </w:rPr>
      </w:pPr>
    </w:p>
    <w:p w14:paraId="7D9981C7" w14:textId="77777777" w:rsidR="00967932" w:rsidRDefault="00967932" w:rsidP="005606C9">
      <w:pPr>
        <w:numPr>
          <w:ilvl w:val="0"/>
          <w:numId w:val="108"/>
        </w:numPr>
        <w:ind w:left="567" w:hanging="567"/>
        <w:jc w:val="both"/>
        <w:rPr>
          <w:rFonts w:ascii="Arial" w:hAnsi="Arial" w:cs="Arial"/>
          <w:sz w:val="20"/>
          <w:szCs w:val="20"/>
        </w:rPr>
      </w:pPr>
      <w:r>
        <w:rPr>
          <w:rFonts w:ascii="Arial" w:hAnsi="Arial" w:cs="Arial"/>
          <w:b/>
          <w:sz w:val="20"/>
          <w:szCs w:val="20"/>
        </w:rPr>
        <w:t>Cesiones para vialidad:</w:t>
      </w:r>
      <w:r>
        <w:rPr>
          <w:rFonts w:ascii="Arial" w:hAnsi="Arial" w:cs="Arial"/>
          <w:sz w:val="20"/>
          <w:szCs w:val="20"/>
        </w:rPr>
        <w:t xml:space="preserve"> corresponde a las vías públicas que resultan al término de toda acción urbanística, por lo que todo propietario o promotor cuando concluya dicha acción, cede a título gratuito al Ayuntamiento.</w:t>
      </w:r>
    </w:p>
    <w:p w14:paraId="0514A742" w14:textId="77777777" w:rsidR="00967932" w:rsidRDefault="00967932" w:rsidP="00967932">
      <w:pPr>
        <w:ind w:left="567" w:hanging="567"/>
        <w:jc w:val="both"/>
        <w:rPr>
          <w:rFonts w:ascii="Arial" w:hAnsi="Arial" w:cs="Arial"/>
          <w:sz w:val="20"/>
          <w:szCs w:val="20"/>
        </w:rPr>
      </w:pPr>
    </w:p>
    <w:p w14:paraId="04613B1D" w14:textId="77777777" w:rsidR="00967932" w:rsidRDefault="00967932" w:rsidP="00967932">
      <w:pPr>
        <w:jc w:val="both"/>
        <w:rPr>
          <w:rFonts w:ascii="Arial" w:hAnsi="Arial" w:cs="Arial"/>
          <w:sz w:val="20"/>
          <w:szCs w:val="20"/>
        </w:rPr>
      </w:pPr>
      <w:r>
        <w:rPr>
          <w:rFonts w:ascii="Arial" w:hAnsi="Arial" w:cs="Arial"/>
          <w:sz w:val="20"/>
          <w:szCs w:val="20"/>
        </w:rPr>
        <w:t>Quedarán exentas de otorgar áreas de cesión las acciones urbanísticas que ya hubieran sido afectadas por este concepto y no se requiera para su ejecución de nuevas áreas de cesión.</w:t>
      </w:r>
    </w:p>
    <w:p w14:paraId="21257A7D" w14:textId="77777777" w:rsidR="00967932" w:rsidRDefault="00967932" w:rsidP="00967932">
      <w:pPr>
        <w:jc w:val="both"/>
        <w:rPr>
          <w:rFonts w:ascii="Arial" w:hAnsi="Arial" w:cs="Arial"/>
          <w:sz w:val="20"/>
          <w:szCs w:val="20"/>
        </w:rPr>
      </w:pPr>
    </w:p>
    <w:p w14:paraId="35D8D4AB" w14:textId="77777777" w:rsidR="00967932" w:rsidRDefault="00967932" w:rsidP="00967932">
      <w:pPr>
        <w:jc w:val="both"/>
        <w:rPr>
          <w:rFonts w:ascii="Arial" w:hAnsi="Arial" w:cs="Arial"/>
          <w:sz w:val="20"/>
          <w:szCs w:val="20"/>
        </w:rPr>
      </w:pPr>
      <w:r>
        <w:rPr>
          <w:rFonts w:ascii="Arial" w:hAnsi="Arial" w:cs="Arial"/>
          <w:b/>
          <w:sz w:val="20"/>
          <w:szCs w:val="20"/>
        </w:rPr>
        <w:t>Artículo 121.</w:t>
      </w:r>
      <w:r>
        <w:rPr>
          <w:rFonts w:ascii="Arial" w:hAnsi="Arial" w:cs="Arial"/>
          <w:sz w:val="20"/>
          <w:szCs w:val="20"/>
        </w:rPr>
        <w:t xml:space="preserve">  Las áreas de cesión para equipamiento y cesiones para vialidad incluyendo la vialidad primaria municipal serán patrimonio municipal con carácter de dominio público, por lo que al término de toda acción urbanística para la expansión o renovación urbana, deberá de consignarse el carácter de inalienable, imprescriptible e inembargable que dichas áreas o bienes tendrán en lo sucesivo.</w:t>
      </w:r>
    </w:p>
    <w:p w14:paraId="5A6373FE" w14:textId="77777777" w:rsidR="00967932" w:rsidRDefault="00967932" w:rsidP="00967932">
      <w:pPr>
        <w:jc w:val="both"/>
        <w:rPr>
          <w:rFonts w:ascii="Arial" w:hAnsi="Arial" w:cs="Arial"/>
          <w:sz w:val="20"/>
          <w:szCs w:val="20"/>
        </w:rPr>
      </w:pPr>
    </w:p>
    <w:p w14:paraId="3465C93E" w14:textId="77777777" w:rsidR="00967932" w:rsidRDefault="00967932" w:rsidP="00967932">
      <w:pPr>
        <w:jc w:val="both"/>
        <w:rPr>
          <w:rFonts w:ascii="Arial" w:hAnsi="Arial" w:cs="Arial"/>
          <w:sz w:val="20"/>
          <w:szCs w:val="20"/>
        </w:rPr>
      </w:pPr>
      <w:r>
        <w:rPr>
          <w:rFonts w:ascii="Arial" w:hAnsi="Arial" w:cs="Arial"/>
          <w:sz w:val="20"/>
          <w:szCs w:val="20"/>
        </w:rPr>
        <w:t>Las vialidades primarias contempladas en los planes de desarrollo urbano de centro de población o en los planes parciales de desarrollo urbano que afecten a un predio, serán tomadas a cuenta contra las áreas de cesión para destinos las cuales se especificarán en el proyecto definitivo de urbanización.</w:t>
      </w:r>
    </w:p>
    <w:p w14:paraId="3FE60D90" w14:textId="77777777" w:rsidR="00967932" w:rsidRDefault="00967932" w:rsidP="00967932">
      <w:pPr>
        <w:jc w:val="both"/>
        <w:rPr>
          <w:rFonts w:ascii="Arial" w:hAnsi="Arial" w:cs="Arial"/>
          <w:sz w:val="20"/>
          <w:szCs w:val="20"/>
        </w:rPr>
      </w:pPr>
    </w:p>
    <w:p w14:paraId="77A3366F"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122.  </w:t>
      </w:r>
      <w:r>
        <w:rPr>
          <w:rFonts w:ascii="Arial" w:hAnsi="Arial" w:cs="Arial"/>
          <w:sz w:val="20"/>
          <w:szCs w:val="20"/>
        </w:rPr>
        <w:t xml:space="preserve">Queda sujeta a la obligación de otorgar áreas de cesión para destinos, toda acción urbanística realizada en cualquier de los tipos de zonas determinadas en los Planes de Desarrollo Urbano de Centros de Población y en los Planes Parciales de Desarrollo Urbano, exceptuando las siguientes zonas: piscícolas (P), silvestres (AS), forestales (F), extractivas no metálicas (AE-N), extractivas metálicas (AE-M), agropecuarias (AG), de equipamiento (EI), de espacios verdes, </w:t>
      </w:r>
      <w:r>
        <w:rPr>
          <w:rFonts w:ascii="Arial" w:hAnsi="Arial" w:cs="Arial"/>
          <w:sz w:val="20"/>
          <w:szCs w:val="20"/>
        </w:rPr>
        <w:lastRenderedPageBreak/>
        <w:t>abiertos – plazas y similares - y recreativos, de orden público (EV), instalaciones especiales (IE) e infraestructura y sus instalaciones (IN). Para los últimos dos conceptos, ver cuadro 35 instalaciones especiales e infraestructura.</w:t>
      </w:r>
    </w:p>
    <w:p w14:paraId="4B6C3A75" w14:textId="77777777" w:rsidR="00967932" w:rsidRDefault="00967932" w:rsidP="00967932">
      <w:pPr>
        <w:jc w:val="both"/>
        <w:rPr>
          <w:rFonts w:ascii="Arial" w:hAnsi="Arial" w:cs="Arial"/>
          <w:b/>
          <w:sz w:val="20"/>
          <w:szCs w:val="20"/>
        </w:rPr>
      </w:pPr>
    </w:p>
    <w:p w14:paraId="120B7758" w14:textId="77777777" w:rsidR="00967932" w:rsidRDefault="00967932" w:rsidP="00967932">
      <w:pPr>
        <w:jc w:val="both"/>
        <w:rPr>
          <w:rFonts w:ascii="Arial" w:hAnsi="Arial" w:cs="Arial"/>
          <w:sz w:val="20"/>
          <w:szCs w:val="20"/>
        </w:rPr>
      </w:pPr>
      <w:r>
        <w:rPr>
          <w:rFonts w:ascii="Arial" w:hAnsi="Arial" w:cs="Arial"/>
          <w:b/>
          <w:sz w:val="20"/>
          <w:szCs w:val="20"/>
        </w:rPr>
        <w:t>Artículo 123.</w:t>
      </w:r>
      <w:r>
        <w:rPr>
          <w:rFonts w:ascii="Arial" w:hAnsi="Arial" w:cs="Arial"/>
          <w:sz w:val="20"/>
          <w:szCs w:val="20"/>
        </w:rPr>
        <w:t xml:space="preserve">  Cuando a juicio de la autoridad municipal las áreas de cesión a que se refiere este Capítulo no sean útiles para fines públicos, éstas podrán permutarse por otros terrenos, sujeto a las siguientes reglas:</w:t>
      </w:r>
    </w:p>
    <w:p w14:paraId="5CEE2077" w14:textId="77777777" w:rsidR="00967932" w:rsidRDefault="00967932" w:rsidP="00967932">
      <w:pPr>
        <w:jc w:val="both"/>
        <w:rPr>
          <w:rFonts w:ascii="Arial" w:hAnsi="Arial" w:cs="Arial"/>
          <w:sz w:val="20"/>
          <w:szCs w:val="20"/>
        </w:rPr>
      </w:pPr>
    </w:p>
    <w:p w14:paraId="36606998" w14:textId="77777777" w:rsidR="00967932" w:rsidRDefault="00967932" w:rsidP="005606C9">
      <w:pPr>
        <w:numPr>
          <w:ilvl w:val="0"/>
          <w:numId w:val="110"/>
        </w:numPr>
        <w:tabs>
          <w:tab w:val="num" w:pos="567"/>
        </w:tabs>
        <w:ind w:left="567" w:hanging="567"/>
        <w:jc w:val="both"/>
        <w:rPr>
          <w:rFonts w:ascii="Arial" w:hAnsi="Arial" w:cs="Arial"/>
          <w:sz w:val="20"/>
          <w:szCs w:val="20"/>
        </w:rPr>
      </w:pPr>
      <w:r>
        <w:rPr>
          <w:rFonts w:ascii="Arial" w:hAnsi="Arial" w:cs="Arial"/>
          <w:sz w:val="20"/>
          <w:szCs w:val="20"/>
        </w:rPr>
        <w:t xml:space="preserve">No podrán permutarse áreas de cesión por vialidades salvo las vialidades primarias conforme a lo dispuesto en el artículo 121 de este </w:t>
      </w:r>
      <w:r>
        <w:rPr>
          <w:rFonts w:ascii="Arial" w:hAnsi="Arial" w:cs="Arial"/>
          <w:i/>
          <w:sz w:val="20"/>
          <w:szCs w:val="20"/>
        </w:rPr>
        <w:t>Reglamento</w:t>
      </w:r>
      <w:r>
        <w:rPr>
          <w:rFonts w:ascii="Arial" w:hAnsi="Arial" w:cs="Arial"/>
          <w:sz w:val="20"/>
          <w:szCs w:val="20"/>
        </w:rPr>
        <w:t>;</w:t>
      </w:r>
    </w:p>
    <w:p w14:paraId="2BBFC96E" w14:textId="77777777" w:rsidR="00967932" w:rsidRDefault="00967932" w:rsidP="00967932">
      <w:pPr>
        <w:jc w:val="both"/>
        <w:rPr>
          <w:rFonts w:ascii="Arial" w:hAnsi="Arial" w:cs="Arial"/>
          <w:sz w:val="20"/>
          <w:szCs w:val="20"/>
        </w:rPr>
      </w:pPr>
    </w:p>
    <w:p w14:paraId="779F594C" w14:textId="77777777" w:rsidR="00967932" w:rsidRDefault="00967932" w:rsidP="005606C9">
      <w:pPr>
        <w:numPr>
          <w:ilvl w:val="0"/>
          <w:numId w:val="110"/>
        </w:numPr>
        <w:tabs>
          <w:tab w:val="left" w:pos="567"/>
        </w:tabs>
        <w:ind w:left="567" w:hanging="567"/>
        <w:jc w:val="both"/>
        <w:rPr>
          <w:rFonts w:ascii="Arial" w:hAnsi="Arial" w:cs="Arial"/>
          <w:sz w:val="20"/>
          <w:szCs w:val="20"/>
        </w:rPr>
      </w:pPr>
      <w:r>
        <w:rPr>
          <w:rFonts w:ascii="Arial" w:hAnsi="Arial" w:cs="Arial"/>
          <w:sz w:val="20"/>
          <w:szCs w:val="20"/>
        </w:rPr>
        <w:t>Solo podrán ser objeto de permuta parcial las áreas destinadas a áreas verdes o equipamiento, cuando no sean útiles para el Municipio;</w:t>
      </w:r>
    </w:p>
    <w:p w14:paraId="3731BEBB" w14:textId="77777777" w:rsidR="00967932" w:rsidRDefault="00967932" w:rsidP="00967932">
      <w:pPr>
        <w:tabs>
          <w:tab w:val="left" w:pos="567"/>
        </w:tabs>
        <w:jc w:val="both"/>
        <w:rPr>
          <w:rFonts w:ascii="Arial" w:hAnsi="Arial" w:cs="Arial"/>
          <w:sz w:val="20"/>
          <w:szCs w:val="20"/>
        </w:rPr>
      </w:pPr>
    </w:p>
    <w:p w14:paraId="0A6EEB2C" w14:textId="77777777" w:rsidR="00967932" w:rsidRDefault="00967932" w:rsidP="005606C9">
      <w:pPr>
        <w:numPr>
          <w:ilvl w:val="0"/>
          <w:numId w:val="110"/>
        </w:numPr>
        <w:tabs>
          <w:tab w:val="left" w:pos="567"/>
        </w:tabs>
        <w:ind w:left="567" w:hanging="567"/>
        <w:jc w:val="both"/>
        <w:rPr>
          <w:rFonts w:ascii="Arial" w:hAnsi="Arial" w:cs="Arial"/>
          <w:sz w:val="20"/>
          <w:szCs w:val="20"/>
        </w:rPr>
      </w:pPr>
      <w:r>
        <w:rPr>
          <w:rFonts w:ascii="Arial" w:hAnsi="Arial" w:cs="Arial"/>
          <w:sz w:val="20"/>
          <w:szCs w:val="20"/>
        </w:rPr>
        <w:t>Únicamente se podrán recibir a cambio áreas que constituyan reserva territorial o para la protección ambiental de los centros de población previstas en los planes municipales aplicables;</w:t>
      </w:r>
    </w:p>
    <w:p w14:paraId="5C40A54A" w14:textId="77777777" w:rsidR="00967932" w:rsidRDefault="00967932" w:rsidP="00967932">
      <w:pPr>
        <w:tabs>
          <w:tab w:val="left" w:pos="567"/>
        </w:tabs>
        <w:jc w:val="both"/>
        <w:rPr>
          <w:rFonts w:ascii="Arial" w:hAnsi="Arial" w:cs="Arial"/>
          <w:sz w:val="20"/>
          <w:szCs w:val="20"/>
        </w:rPr>
      </w:pPr>
    </w:p>
    <w:p w14:paraId="3711EB77" w14:textId="77777777" w:rsidR="00967932" w:rsidRDefault="00967932" w:rsidP="005606C9">
      <w:pPr>
        <w:numPr>
          <w:ilvl w:val="0"/>
          <w:numId w:val="110"/>
        </w:numPr>
        <w:tabs>
          <w:tab w:val="left" w:pos="567"/>
        </w:tabs>
        <w:ind w:left="567" w:hanging="567"/>
        <w:jc w:val="both"/>
        <w:rPr>
          <w:rFonts w:ascii="Arial" w:hAnsi="Arial" w:cs="Arial"/>
          <w:sz w:val="20"/>
          <w:szCs w:val="20"/>
        </w:rPr>
      </w:pPr>
      <w:r>
        <w:rPr>
          <w:rFonts w:ascii="Arial" w:hAnsi="Arial" w:cs="Arial"/>
          <w:sz w:val="20"/>
          <w:szCs w:val="20"/>
        </w:rPr>
        <w:t>Para cuantificar los términos del intercambio las áreas de cesión se valorarán incorporando el costo del terreno, más el costo prorrateado de la infraestructura y del equipamiento, por metro cuadrado, que el urbanizador haya sufragado o deba sufragar; contra el valor comercial del terreno que se proponga permutar;</w:t>
      </w:r>
    </w:p>
    <w:p w14:paraId="4582F711" w14:textId="77777777" w:rsidR="00967932" w:rsidRDefault="00967932" w:rsidP="00967932">
      <w:pPr>
        <w:tabs>
          <w:tab w:val="left" w:pos="567"/>
        </w:tabs>
        <w:jc w:val="both"/>
        <w:rPr>
          <w:rFonts w:ascii="Arial" w:hAnsi="Arial" w:cs="Arial"/>
          <w:sz w:val="20"/>
          <w:szCs w:val="20"/>
        </w:rPr>
      </w:pPr>
    </w:p>
    <w:p w14:paraId="4C4D21EA" w14:textId="77777777" w:rsidR="00967932" w:rsidRDefault="00967932" w:rsidP="005606C9">
      <w:pPr>
        <w:numPr>
          <w:ilvl w:val="0"/>
          <w:numId w:val="110"/>
        </w:numPr>
        <w:tabs>
          <w:tab w:val="left" w:pos="567"/>
        </w:tabs>
        <w:ind w:left="567" w:hanging="567"/>
        <w:jc w:val="both"/>
        <w:rPr>
          <w:rFonts w:ascii="Arial" w:hAnsi="Arial" w:cs="Arial"/>
          <w:sz w:val="20"/>
          <w:szCs w:val="20"/>
        </w:rPr>
      </w:pPr>
      <w:r>
        <w:rPr>
          <w:rFonts w:ascii="Arial" w:hAnsi="Arial" w:cs="Arial"/>
          <w:sz w:val="20"/>
          <w:szCs w:val="20"/>
        </w:rPr>
        <w:t>El terreno que entregará el urbanizador al municipio por motivo de la permuta, deberá ser dentro del mismo plan de centro de población;</w:t>
      </w:r>
    </w:p>
    <w:p w14:paraId="461AE693" w14:textId="77777777" w:rsidR="00967932" w:rsidRDefault="00967932" w:rsidP="00967932">
      <w:pPr>
        <w:tabs>
          <w:tab w:val="left" w:pos="567"/>
        </w:tabs>
        <w:jc w:val="both"/>
        <w:rPr>
          <w:rFonts w:ascii="Arial" w:hAnsi="Arial" w:cs="Arial"/>
          <w:sz w:val="20"/>
          <w:szCs w:val="20"/>
        </w:rPr>
      </w:pPr>
    </w:p>
    <w:p w14:paraId="110C63B5" w14:textId="77777777" w:rsidR="00967932" w:rsidRDefault="00967932" w:rsidP="005606C9">
      <w:pPr>
        <w:numPr>
          <w:ilvl w:val="0"/>
          <w:numId w:val="110"/>
        </w:numPr>
        <w:tabs>
          <w:tab w:val="left" w:pos="567"/>
        </w:tabs>
        <w:ind w:left="567" w:hanging="567"/>
        <w:jc w:val="both"/>
        <w:rPr>
          <w:rFonts w:ascii="Arial" w:hAnsi="Arial" w:cs="Arial"/>
          <w:sz w:val="20"/>
          <w:szCs w:val="20"/>
        </w:rPr>
      </w:pPr>
      <w:r>
        <w:rPr>
          <w:rFonts w:ascii="Arial" w:hAnsi="Arial" w:cs="Arial"/>
          <w:sz w:val="20"/>
          <w:szCs w:val="20"/>
        </w:rPr>
        <w:t>Se requerirá acuerdo del ayuntamiento para la permuta de que se trate;</w:t>
      </w:r>
    </w:p>
    <w:p w14:paraId="2359C31D" w14:textId="77777777" w:rsidR="00967932" w:rsidRDefault="00967932" w:rsidP="00967932">
      <w:pPr>
        <w:tabs>
          <w:tab w:val="left" w:pos="567"/>
        </w:tabs>
        <w:jc w:val="both"/>
        <w:rPr>
          <w:rFonts w:ascii="Arial" w:hAnsi="Arial" w:cs="Arial"/>
          <w:sz w:val="20"/>
          <w:szCs w:val="20"/>
        </w:rPr>
      </w:pPr>
    </w:p>
    <w:p w14:paraId="459EF764" w14:textId="77777777" w:rsidR="00967932" w:rsidRDefault="00967932" w:rsidP="005606C9">
      <w:pPr>
        <w:numPr>
          <w:ilvl w:val="0"/>
          <w:numId w:val="110"/>
        </w:numPr>
        <w:tabs>
          <w:tab w:val="left" w:pos="567"/>
        </w:tabs>
        <w:ind w:left="567" w:hanging="567"/>
        <w:jc w:val="both"/>
        <w:rPr>
          <w:rFonts w:ascii="Arial" w:hAnsi="Arial" w:cs="Arial"/>
          <w:sz w:val="20"/>
          <w:szCs w:val="20"/>
        </w:rPr>
      </w:pPr>
      <w:r>
        <w:rPr>
          <w:rFonts w:ascii="Arial" w:hAnsi="Arial" w:cs="Arial"/>
          <w:sz w:val="20"/>
          <w:szCs w:val="20"/>
        </w:rPr>
        <w:t>La permuta no podrá ser mayor del 50% del área de cesión a que esté obligado el urbanizador en el caso de usos habitacionales, con excepción de predios intraurbanos no mayores a 10,000 metros, cuyo porcentaje podrá ser total; en los desarrollos de otros usos, los reglamentos municipales determinarán los porcentajes aplicables; y</w:t>
      </w:r>
    </w:p>
    <w:p w14:paraId="7E859895" w14:textId="77777777" w:rsidR="00967932" w:rsidRDefault="00967932" w:rsidP="00967932">
      <w:pPr>
        <w:tabs>
          <w:tab w:val="left" w:pos="567"/>
        </w:tabs>
        <w:jc w:val="both"/>
        <w:rPr>
          <w:rFonts w:ascii="Arial" w:hAnsi="Arial" w:cs="Arial"/>
          <w:sz w:val="20"/>
          <w:szCs w:val="20"/>
        </w:rPr>
      </w:pPr>
    </w:p>
    <w:p w14:paraId="663B837D" w14:textId="77777777" w:rsidR="00967932" w:rsidRDefault="00967932" w:rsidP="005606C9">
      <w:pPr>
        <w:numPr>
          <w:ilvl w:val="0"/>
          <w:numId w:val="110"/>
        </w:numPr>
        <w:tabs>
          <w:tab w:val="left" w:pos="567"/>
        </w:tabs>
        <w:ind w:left="567" w:hanging="567"/>
        <w:jc w:val="both"/>
        <w:rPr>
          <w:rFonts w:ascii="Arial" w:hAnsi="Arial" w:cs="Arial"/>
          <w:sz w:val="20"/>
          <w:szCs w:val="20"/>
        </w:rPr>
      </w:pPr>
      <w:r>
        <w:rPr>
          <w:rFonts w:ascii="Arial" w:hAnsi="Arial" w:cs="Arial"/>
          <w:sz w:val="20"/>
          <w:szCs w:val="20"/>
        </w:rPr>
        <w:t>En ningún caso podrá hacerse pago en efectivo, únicamente procederá la permuta por suelo que permita la constitución de reservas territoriales o asegure políticas de conservación.</w:t>
      </w:r>
    </w:p>
    <w:p w14:paraId="143039E4" w14:textId="77777777" w:rsidR="00967932" w:rsidRDefault="00967932" w:rsidP="00967932">
      <w:pPr>
        <w:jc w:val="both"/>
        <w:rPr>
          <w:rFonts w:ascii="Arial" w:hAnsi="Arial" w:cs="Arial"/>
          <w:b/>
          <w:i/>
          <w:sz w:val="20"/>
          <w:szCs w:val="20"/>
          <w:highlight w:val="yellow"/>
          <w:u w:val="single"/>
        </w:rPr>
      </w:pPr>
    </w:p>
    <w:p w14:paraId="19298D63" w14:textId="77777777" w:rsidR="00967932" w:rsidRDefault="00967932" w:rsidP="00967932">
      <w:pPr>
        <w:jc w:val="both"/>
        <w:rPr>
          <w:rFonts w:ascii="Arial" w:hAnsi="Arial" w:cs="Arial"/>
          <w:sz w:val="20"/>
          <w:szCs w:val="20"/>
        </w:rPr>
      </w:pPr>
      <w:r>
        <w:rPr>
          <w:rFonts w:ascii="Arial" w:hAnsi="Arial" w:cs="Arial"/>
          <w:b/>
          <w:sz w:val="20"/>
          <w:szCs w:val="20"/>
        </w:rPr>
        <w:t>Artículo 124.</w:t>
      </w:r>
      <w:r>
        <w:rPr>
          <w:rFonts w:ascii="Arial" w:hAnsi="Arial" w:cs="Arial"/>
          <w:sz w:val="20"/>
          <w:szCs w:val="20"/>
        </w:rPr>
        <w:t xml:space="preserve">  Las cesiones para destinos se aplicarán tanto en áreas de expansión urbana como en áreas de renovación urbana, bajo las siguientes consideraciones:</w:t>
      </w:r>
    </w:p>
    <w:p w14:paraId="6A21D339" w14:textId="77777777" w:rsidR="00967932" w:rsidRDefault="00967932" w:rsidP="00967932">
      <w:pPr>
        <w:jc w:val="both"/>
        <w:rPr>
          <w:rFonts w:ascii="Arial" w:hAnsi="Arial" w:cs="Arial"/>
          <w:sz w:val="20"/>
          <w:szCs w:val="20"/>
        </w:rPr>
      </w:pPr>
    </w:p>
    <w:p w14:paraId="2EB11DC1" w14:textId="77777777" w:rsidR="00967932" w:rsidRDefault="00967932" w:rsidP="005606C9">
      <w:pPr>
        <w:numPr>
          <w:ilvl w:val="0"/>
          <w:numId w:val="111"/>
        </w:numPr>
        <w:ind w:left="567" w:hanging="567"/>
        <w:jc w:val="both"/>
        <w:rPr>
          <w:rFonts w:ascii="Arial" w:hAnsi="Arial" w:cs="Arial"/>
          <w:sz w:val="20"/>
          <w:szCs w:val="20"/>
        </w:rPr>
      </w:pPr>
      <w:r>
        <w:rPr>
          <w:rFonts w:ascii="Arial" w:hAnsi="Arial" w:cs="Arial"/>
          <w:sz w:val="20"/>
          <w:szCs w:val="20"/>
        </w:rPr>
        <w:t>En áreas de expansión urbana, se aplicarán en todas aquellas urbanizaciones que pretendan transformar predios rústicos, pertenecientes a la reserva urbana, en áreas urbanizadas, según lo estipulado en el plan parcial de desarrollo urbano de centro de población; y</w:t>
      </w:r>
    </w:p>
    <w:p w14:paraId="5BCF4C1B" w14:textId="77777777" w:rsidR="00967932" w:rsidRDefault="00967932" w:rsidP="00967932">
      <w:pPr>
        <w:jc w:val="both"/>
        <w:rPr>
          <w:rFonts w:ascii="Arial" w:hAnsi="Arial" w:cs="Arial"/>
          <w:sz w:val="20"/>
          <w:szCs w:val="20"/>
        </w:rPr>
      </w:pPr>
    </w:p>
    <w:p w14:paraId="3AA77D3A" w14:textId="77777777" w:rsidR="00967932" w:rsidRDefault="00967932" w:rsidP="005606C9">
      <w:pPr>
        <w:numPr>
          <w:ilvl w:val="0"/>
          <w:numId w:val="111"/>
        </w:numPr>
        <w:ind w:left="567" w:hanging="567"/>
        <w:jc w:val="both"/>
        <w:rPr>
          <w:rFonts w:ascii="Arial" w:hAnsi="Arial" w:cs="Arial"/>
          <w:sz w:val="20"/>
          <w:szCs w:val="20"/>
        </w:rPr>
      </w:pPr>
      <w:r>
        <w:rPr>
          <w:rFonts w:ascii="Arial" w:hAnsi="Arial" w:cs="Arial"/>
          <w:sz w:val="20"/>
          <w:szCs w:val="20"/>
        </w:rPr>
        <w:t>En áreas de renovación urbana, se aplicarán en zonas ya urbanizadas, que se pretenda modificar cambiando la utilización del suelo o alterando la densidad de edificación existente, y que, como consecuencia, se incremente la densidad de población, demandando por tanto mayores servicios públicos, o por no contar anteriormente con ellos, en el entendido de que el equipamiento existente que corresponda al nivel de servicio requerido, contará para la dosificación respectiva.</w:t>
      </w:r>
    </w:p>
    <w:p w14:paraId="467BF69B" w14:textId="77777777" w:rsidR="00967932" w:rsidRDefault="00967932" w:rsidP="00967932">
      <w:pPr>
        <w:jc w:val="both"/>
        <w:rPr>
          <w:rFonts w:ascii="Arial" w:hAnsi="Arial" w:cs="Arial"/>
          <w:sz w:val="20"/>
          <w:szCs w:val="20"/>
        </w:rPr>
      </w:pPr>
    </w:p>
    <w:p w14:paraId="1CB07EAA" w14:textId="77777777" w:rsidR="00967932" w:rsidRDefault="00967932" w:rsidP="00967932">
      <w:pPr>
        <w:jc w:val="both"/>
        <w:rPr>
          <w:rFonts w:ascii="Arial" w:hAnsi="Arial" w:cs="Arial"/>
          <w:sz w:val="20"/>
          <w:szCs w:val="20"/>
        </w:rPr>
      </w:pPr>
      <w:r>
        <w:rPr>
          <w:rFonts w:ascii="Arial" w:hAnsi="Arial" w:cs="Arial"/>
          <w:b/>
          <w:sz w:val="20"/>
          <w:szCs w:val="20"/>
        </w:rPr>
        <w:t>Artículo 125.</w:t>
      </w:r>
      <w:r>
        <w:rPr>
          <w:rFonts w:ascii="Arial" w:hAnsi="Arial" w:cs="Arial"/>
          <w:sz w:val="20"/>
          <w:szCs w:val="20"/>
        </w:rPr>
        <w:t xml:space="preserve">  Para el cálculo de las áreas de cesión para destinos, de predios que resulten afectados por áreas de protección (playas y zonas federales) originadas por los causes, escurrimientos, arroyos o cuerpos de agua, donde se pretenda llevar a cabo una acción urbanística, se estará en lo dispuesto en lo siguiente.</w:t>
      </w:r>
    </w:p>
    <w:p w14:paraId="39F7F7E1" w14:textId="77777777" w:rsidR="00967932" w:rsidRDefault="00967932" w:rsidP="00967932">
      <w:pPr>
        <w:jc w:val="both"/>
        <w:rPr>
          <w:rFonts w:ascii="Arial" w:hAnsi="Arial" w:cs="Arial"/>
          <w:sz w:val="20"/>
          <w:szCs w:val="20"/>
        </w:rPr>
      </w:pPr>
    </w:p>
    <w:p w14:paraId="78ED4E73" w14:textId="77777777" w:rsidR="00967932" w:rsidRDefault="00967932" w:rsidP="005606C9">
      <w:pPr>
        <w:numPr>
          <w:ilvl w:val="0"/>
          <w:numId w:val="112"/>
        </w:numPr>
        <w:ind w:left="851" w:hanging="284"/>
        <w:jc w:val="both"/>
        <w:rPr>
          <w:rFonts w:ascii="Arial" w:hAnsi="Arial" w:cs="Arial"/>
          <w:sz w:val="20"/>
          <w:szCs w:val="20"/>
        </w:rPr>
      </w:pPr>
      <w:r>
        <w:rPr>
          <w:rFonts w:ascii="Arial" w:hAnsi="Arial" w:cs="Arial"/>
          <w:sz w:val="20"/>
          <w:szCs w:val="20"/>
        </w:rPr>
        <w:lastRenderedPageBreak/>
        <w:t>El emplazamiento de redes e instalaciones de infraestructura básica, incluyendo sus derechos de paso y franjas de protección; los centros de readaptación social y cualquier equipamiento carácter regional, cuando impliquen la determinación de áreas de restricción, requerirán la elaboración de un plan de desarrollo urbano, aun cuando no esté localizado en el área de aplicación de un Plan de Desarrollo Urbano de Centro de Población</w:t>
      </w:r>
    </w:p>
    <w:p w14:paraId="42E77834" w14:textId="77777777" w:rsidR="00967932" w:rsidRDefault="00967932" w:rsidP="00967932">
      <w:pPr>
        <w:ind w:left="851" w:hanging="284"/>
        <w:jc w:val="both"/>
        <w:rPr>
          <w:rFonts w:ascii="Arial" w:hAnsi="Arial" w:cs="Arial"/>
          <w:sz w:val="20"/>
          <w:szCs w:val="20"/>
        </w:rPr>
      </w:pPr>
    </w:p>
    <w:p w14:paraId="44FB486B" w14:textId="77777777" w:rsidR="00967932" w:rsidRDefault="00967932" w:rsidP="005606C9">
      <w:pPr>
        <w:numPr>
          <w:ilvl w:val="0"/>
          <w:numId w:val="112"/>
        </w:numPr>
        <w:ind w:left="851" w:hanging="284"/>
        <w:jc w:val="both"/>
        <w:rPr>
          <w:rFonts w:ascii="Arial" w:hAnsi="Arial" w:cs="Arial"/>
          <w:sz w:val="20"/>
          <w:szCs w:val="20"/>
        </w:rPr>
      </w:pPr>
      <w:r>
        <w:rPr>
          <w:rFonts w:ascii="Arial" w:hAnsi="Arial" w:cs="Arial"/>
          <w:sz w:val="20"/>
          <w:szCs w:val="20"/>
        </w:rPr>
        <w:t xml:space="preserve">En el caso de los predios que resulten afectados por las áreas de restricción o protección, el ayuntamiento deberá tramitar ante las dependencias competentes en la materia, la delimitación de las zonas de restricción y protección necesarias para garantizar su funcionamiento y especificarlas en el Plan Parcial de Desarrollo Urbano. </w:t>
      </w:r>
    </w:p>
    <w:p w14:paraId="77160F6D" w14:textId="77777777" w:rsidR="00967932" w:rsidRDefault="00967932" w:rsidP="00967932">
      <w:pPr>
        <w:ind w:left="851" w:hanging="284"/>
        <w:jc w:val="both"/>
        <w:rPr>
          <w:rFonts w:ascii="Arial" w:hAnsi="Arial" w:cs="Arial"/>
          <w:sz w:val="20"/>
          <w:szCs w:val="20"/>
        </w:rPr>
      </w:pPr>
    </w:p>
    <w:p w14:paraId="245AD1A5" w14:textId="77777777" w:rsidR="00967932" w:rsidRDefault="00967932" w:rsidP="00967932">
      <w:pPr>
        <w:ind w:left="851"/>
        <w:jc w:val="both"/>
        <w:rPr>
          <w:rFonts w:ascii="Arial" w:hAnsi="Arial" w:cs="Arial"/>
          <w:sz w:val="20"/>
          <w:szCs w:val="20"/>
        </w:rPr>
      </w:pPr>
      <w:r>
        <w:rPr>
          <w:rFonts w:ascii="Arial" w:hAnsi="Arial" w:cs="Arial"/>
          <w:sz w:val="20"/>
          <w:szCs w:val="20"/>
        </w:rPr>
        <w:t>Las áreas de restricción o protección que correspondan a bienes nacionales se delimitarán y aprovecharán conforme las disposiciones federales aplicables.</w:t>
      </w:r>
    </w:p>
    <w:p w14:paraId="4B2962F5" w14:textId="77777777" w:rsidR="00967932" w:rsidRDefault="00967932" w:rsidP="00967932">
      <w:pPr>
        <w:ind w:left="851" w:hanging="284"/>
        <w:jc w:val="both"/>
        <w:rPr>
          <w:rFonts w:ascii="Arial" w:hAnsi="Arial" w:cs="Arial"/>
          <w:sz w:val="20"/>
          <w:szCs w:val="20"/>
        </w:rPr>
      </w:pPr>
    </w:p>
    <w:p w14:paraId="0DC63DCE" w14:textId="77777777" w:rsidR="00967932" w:rsidRDefault="00967932" w:rsidP="005606C9">
      <w:pPr>
        <w:numPr>
          <w:ilvl w:val="0"/>
          <w:numId w:val="113"/>
        </w:numPr>
        <w:ind w:left="851" w:hanging="284"/>
        <w:jc w:val="both"/>
        <w:rPr>
          <w:rFonts w:ascii="Arial" w:hAnsi="Arial" w:cs="Arial"/>
          <w:sz w:val="20"/>
          <w:szCs w:val="20"/>
        </w:rPr>
      </w:pPr>
      <w:r>
        <w:rPr>
          <w:rFonts w:ascii="Arial" w:hAnsi="Arial" w:cs="Arial"/>
          <w:sz w:val="20"/>
          <w:szCs w:val="20"/>
        </w:rPr>
        <w:t>Las áreas de restricción o protección civil no serán generadoras de cesiones para destinos, por lo cual su superficie no se considerará para cuantificar las áreas de cesión que se deban generar cuando se urbanicen los predios donde se localizan.</w:t>
      </w:r>
    </w:p>
    <w:p w14:paraId="093DB16D" w14:textId="77777777" w:rsidR="00967932" w:rsidRDefault="00967932" w:rsidP="00967932">
      <w:pPr>
        <w:jc w:val="both"/>
        <w:rPr>
          <w:rFonts w:ascii="Arial" w:hAnsi="Arial" w:cs="Arial"/>
          <w:sz w:val="20"/>
          <w:szCs w:val="20"/>
        </w:rPr>
      </w:pPr>
    </w:p>
    <w:p w14:paraId="1ECC4ECF" w14:textId="77777777" w:rsidR="00967932" w:rsidRDefault="00967932" w:rsidP="00967932">
      <w:pPr>
        <w:jc w:val="both"/>
        <w:rPr>
          <w:rFonts w:ascii="Arial" w:hAnsi="Arial" w:cs="Arial"/>
          <w:sz w:val="20"/>
          <w:szCs w:val="20"/>
        </w:rPr>
      </w:pPr>
      <w:r>
        <w:rPr>
          <w:rFonts w:ascii="Arial" w:hAnsi="Arial" w:cs="Arial"/>
          <w:sz w:val="20"/>
          <w:szCs w:val="20"/>
        </w:rPr>
        <w:t>Las áreas de protección serán determinadas por la Comisión Nacional del Agua, de acuerdo a lo estipulado en el Título Primero, artículo 3, fracción XLVIII y artículo 113, fracción IV, Ley de Aguas Nacionales, una vez que sea presentada la solicitud por la autoridad municipal, o bien si la autoridad municipal lo juzga conveniente, dicha solicitud podrá ser presentada por el propietario o promotor del terreno. Para tal efecto, la Comisión Nacional de Aguas, podrá poner a disposición de quien lo solicite, la información de la creciente máxima ordinaria determinada para un cauce o vaso específico, de acuerdo a lo estipulado en el Artículo 4 fracción II del Reglamento de la Ley de Aguas Nacionales, para que con ello, un perito en la materia, autorizado por la comisión municipal de directores responsables, realice los estudios necesarios para determinar las áreas de protección y que una vez concluidos estos, los presentará para su aprobación a la Comisión Nacional del Agua.</w:t>
      </w:r>
    </w:p>
    <w:p w14:paraId="1EF8151F" w14:textId="77777777" w:rsidR="00967932" w:rsidRDefault="00967932" w:rsidP="00967932">
      <w:pPr>
        <w:jc w:val="both"/>
        <w:rPr>
          <w:rFonts w:ascii="Arial" w:hAnsi="Arial" w:cs="Arial"/>
          <w:sz w:val="20"/>
          <w:szCs w:val="20"/>
        </w:rPr>
      </w:pPr>
    </w:p>
    <w:p w14:paraId="2E4F0966" w14:textId="77777777" w:rsidR="00967932" w:rsidRDefault="00967932" w:rsidP="00967932">
      <w:pPr>
        <w:jc w:val="both"/>
        <w:rPr>
          <w:rFonts w:ascii="Arial" w:hAnsi="Arial" w:cs="Arial"/>
          <w:sz w:val="20"/>
          <w:szCs w:val="20"/>
        </w:rPr>
      </w:pPr>
      <w:r>
        <w:rPr>
          <w:rFonts w:ascii="Arial" w:hAnsi="Arial" w:cs="Arial"/>
          <w:b/>
          <w:sz w:val="20"/>
          <w:szCs w:val="20"/>
        </w:rPr>
        <w:t>Artículo 126.</w:t>
      </w:r>
      <w:r>
        <w:rPr>
          <w:rFonts w:ascii="Arial" w:hAnsi="Arial" w:cs="Arial"/>
          <w:sz w:val="20"/>
          <w:szCs w:val="20"/>
        </w:rPr>
        <w:t xml:space="preserve">  En ningún caso, las áreas de protección, mencionadas en el artículo anterior, podrán entregarse, como parte de las áreas de cesión para destino, en virtud de que son bienes nacionales, de conformidad con el artículo 113 de la Ley de Aguas Nacionales. Sin embargo, los propietarios de predios o lotes que colinden con áreas de protección y que pretendan hacer uso de ellas, deberán solicitar la concesión correspondiente a la Comisión Nacional del Agua, organismo que señalará las disposiciones que juzgue pertinentes al respecto.</w:t>
      </w:r>
    </w:p>
    <w:p w14:paraId="29285E4E" w14:textId="77777777" w:rsidR="00967932" w:rsidRDefault="00967932" w:rsidP="00967932">
      <w:pPr>
        <w:jc w:val="both"/>
        <w:rPr>
          <w:rFonts w:ascii="Arial" w:hAnsi="Arial" w:cs="Arial"/>
          <w:sz w:val="20"/>
          <w:szCs w:val="20"/>
        </w:rPr>
      </w:pPr>
    </w:p>
    <w:p w14:paraId="0CB69E6C" w14:textId="77777777" w:rsidR="00967932" w:rsidRDefault="00967932" w:rsidP="00967932">
      <w:pPr>
        <w:jc w:val="both"/>
        <w:rPr>
          <w:rFonts w:ascii="Arial" w:hAnsi="Arial" w:cs="Arial"/>
          <w:sz w:val="20"/>
          <w:szCs w:val="20"/>
        </w:rPr>
      </w:pPr>
      <w:r>
        <w:rPr>
          <w:rFonts w:ascii="Arial" w:hAnsi="Arial" w:cs="Arial"/>
          <w:sz w:val="20"/>
          <w:szCs w:val="20"/>
        </w:rPr>
        <w:t>En el caso de que la Comisión Nacional del Agua, otorgue a un particular la cesión antes señalada, tendrá este, la obligación de presentar a la autoridad municipal, el o los documentos que amparen la concesión referida, cuando pretenda hacer uso de las áreas mencionadas.</w:t>
      </w:r>
    </w:p>
    <w:p w14:paraId="54E83EAB" w14:textId="77777777" w:rsidR="00967932" w:rsidRDefault="00967932" w:rsidP="00967932">
      <w:pPr>
        <w:jc w:val="both"/>
        <w:rPr>
          <w:rFonts w:ascii="Arial" w:hAnsi="Arial" w:cs="Arial"/>
          <w:sz w:val="20"/>
          <w:szCs w:val="20"/>
        </w:rPr>
      </w:pPr>
    </w:p>
    <w:p w14:paraId="6CB9111E"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127. </w:t>
      </w:r>
      <w:r>
        <w:rPr>
          <w:rFonts w:ascii="Arial" w:hAnsi="Arial" w:cs="Arial"/>
          <w:sz w:val="20"/>
          <w:szCs w:val="20"/>
        </w:rPr>
        <w:t xml:space="preserve"> Para el cálculo de las áreas de cesión para destinos, de predios que resulten afectados por áreas de restricción, originadas por el paso de infraestructura y sus instalaciones, donde se pretenda llevar a cabo una acción urbanística, se estará en lo dispuesto en el artículo 125 de este </w:t>
      </w:r>
      <w:r>
        <w:rPr>
          <w:rFonts w:ascii="Arial" w:hAnsi="Arial" w:cs="Arial"/>
          <w:i/>
          <w:sz w:val="20"/>
          <w:szCs w:val="20"/>
        </w:rPr>
        <w:t>Reglamento</w:t>
      </w:r>
      <w:r>
        <w:rPr>
          <w:rFonts w:ascii="Arial" w:hAnsi="Arial" w:cs="Arial"/>
          <w:sz w:val="20"/>
          <w:szCs w:val="20"/>
        </w:rPr>
        <w:t>.</w:t>
      </w:r>
    </w:p>
    <w:p w14:paraId="12D2946D" w14:textId="77777777" w:rsidR="00967932" w:rsidRDefault="00967932" w:rsidP="00967932">
      <w:pPr>
        <w:jc w:val="both"/>
        <w:rPr>
          <w:rFonts w:ascii="Arial" w:hAnsi="Arial" w:cs="Arial"/>
          <w:sz w:val="20"/>
          <w:szCs w:val="20"/>
        </w:rPr>
      </w:pPr>
    </w:p>
    <w:p w14:paraId="3394DC0F" w14:textId="77777777" w:rsidR="00967932" w:rsidRDefault="00967932" w:rsidP="00967932">
      <w:pPr>
        <w:jc w:val="both"/>
        <w:rPr>
          <w:rFonts w:ascii="Arial" w:hAnsi="Arial" w:cs="Arial"/>
          <w:sz w:val="20"/>
          <w:szCs w:val="20"/>
        </w:rPr>
      </w:pPr>
      <w:r>
        <w:rPr>
          <w:rFonts w:ascii="Arial" w:hAnsi="Arial" w:cs="Arial"/>
          <w:sz w:val="20"/>
          <w:szCs w:val="20"/>
        </w:rPr>
        <w:t>Las áreas de restricción serán determinadas por la instancia y organismo que las controle, de acuerdo a la legislación y normatividad vigente, una vez que sea presentada la solicitud por la autoridad municipal, o bien si la autoridad municipal lo juzga conveniente, dicha solicitud podrá ser presentada por el propietario o promotor del terreno. Para tal efecto, las instancias y organismos correspondientes podrán poner a disposición de quien lo solicite, la información necesaria, para que peritos en la materia, realicen los estudios necesarios para determinar las áreas de restricción y una vez concluidos estos, los presentarán para su aprobación a la instancia u organismo encargado.</w:t>
      </w:r>
    </w:p>
    <w:p w14:paraId="70CB09B5" w14:textId="77777777" w:rsidR="00967932" w:rsidRDefault="00967932" w:rsidP="00967932">
      <w:pPr>
        <w:jc w:val="both"/>
        <w:rPr>
          <w:rFonts w:ascii="Arial" w:hAnsi="Arial" w:cs="Arial"/>
          <w:sz w:val="20"/>
          <w:szCs w:val="20"/>
        </w:rPr>
      </w:pPr>
    </w:p>
    <w:p w14:paraId="384051ED"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128. </w:t>
      </w:r>
      <w:r>
        <w:rPr>
          <w:rFonts w:ascii="Arial" w:hAnsi="Arial" w:cs="Arial"/>
          <w:sz w:val="20"/>
          <w:szCs w:val="20"/>
        </w:rPr>
        <w:t xml:space="preserve"> En todas las zonas a las que hace referencia el artículo 122 de este </w:t>
      </w:r>
      <w:r>
        <w:rPr>
          <w:rFonts w:ascii="Arial" w:hAnsi="Arial" w:cs="Arial"/>
          <w:i/>
          <w:sz w:val="20"/>
          <w:szCs w:val="20"/>
        </w:rPr>
        <w:t>Reglamento</w:t>
      </w:r>
      <w:r>
        <w:rPr>
          <w:rFonts w:ascii="Arial" w:hAnsi="Arial" w:cs="Arial"/>
          <w:sz w:val="20"/>
          <w:szCs w:val="20"/>
        </w:rPr>
        <w:t xml:space="preserve">, las áreas de cesión para destinos, deberán distribuirse de manera equitativa y equilibrada, considerando </w:t>
      </w:r>
      <w:r>
        <w:rPr>
          <w:rFonts w:ascii="Arial" w:hAnsi="Arial" w:cs="Arial"/>
          <w:sz w:val="20"/>
          <w:szCs w:val="20"/>
        </w:rPr>
        <w:lastRenderedPageBreak/>
        <w:t xml:space="preserve">los niveles de servicio y su compatibilidad, así como las dimensiones mínimas para el equipamiento, señalado en el capítulo XIII del presente Título de este </w:t>
      </w:r>
      <w:r>
        <w:rPr>
          <w:rFonts w:ascii="Arial" w:hAnsi="Arial" w:cs="Arial"/>
          <w:i/>
          <w:sz w:val="20"/>
          <w:szCs w:val="20"/>
        </w:rPr>
        <w:t>Reglamento</w:t>
      </w:r>
      <w:r>
        <w:rPr>
          <w:rFonts w:ascii="Arial" w:hAnsi="Arial" w:cs="Arial"/>
          <w:sz w:val="20"/>
          <w:szCs w:val="20"/>
        </w:rPr>
        <w:t>.</w:t>
      </w:r>
    </w:p>
    <w:p w14:paraId="1693BD9A" w14:textId="77777777" w:rsidR="00967932" w:rsidRDefault="00967932" w:rsidP="00967932">
      <w:pPr>
        <w:jc w:val="both"/>
        <w:rPr>
          <w:rFonts w:ascii="Arial" w:hAnsi="Arial" w:cs="Arial"/>
          <w:sz w:val="20"/>
          <w:szCs w:val="20"/>
        </w:rPr>
      </w:pPr>
    </w:p>
    <w:p w14:paraId="3CDD81E1" w14:textId="77777777" w:rsidR="00967932" w:rsidRDefault="00967932" w:rsidP="00967932">
      <w:pPr>
        <w:jc w:val="both"/>
        <w:rPr>
          <w:rFonts w:ascii="Arial" w:hAnsi="Arial" w:cs="Arial"/>
          <w:sz w:val="20"/>
          <w:szCs w:val="20"/>
        </w:rPr>
      </w:pPr>
      <w:r>
        <w:rPr>
          <w:rFonts w:ascii="Arial" w:hAnsi="Arial" w:cs="Arial"/>
          <w:sz w:val="20"/>
          <w:szCs w:val="20"/>
        </w:rPr>
        <w:t>Por otro lado, las áreas destinadas para el equipamiento, en su forma de espacio construido, se utilizarán como espacios verdes, abiertos y recreativos, en tanto estos no se construyan, y su mantenimiento estará a cargo del ayuntamiento o asociación de colonos correspondiente.</w:t>
      </w:r>
    </w:p>
    <w:p w14:paraId="18CC72C7" w14:textId="77777777" w:rsidR="00967932" w:rsidRDefault="00967932" w:rsidP="00967932">
      <w:pPr>
        <w:jc w:val="both"/>
        <w:rPr>
          <w:rFonts w:ascii="Arial" w:hAnsi="Arial" w:cs="Arial"/>
          <w:sz w:val="20"/>
          <w:szCs w:val="20"/>
        </w:rPr>
      </w:pPr>
    </w:p>
    <w:p w14:paraId="765BEE31" w14:textId="77777777" w:rsidR="00967932" w:rsidRDefault="00967932" w:rsidP="00967932">
      <w:pPr>
        <w:jc w:val="both"/>
        <w:rPr>
          <w:rFonts w:ascii="Arial" w:hAnsi="Arial" w:cs="Arial"/>
          <w:sz w:val="20"/>
          <w:szCs w:val="20"/>
        </w:rPr>
      </w:pPr>
      <w:r>
        <w:rPr>
          <w:rFonts w:ascii="Arial" w:hAnsi="Arial" w:cs="Arial"/>
          <w:b/>
          <w:sz w:val="20"/>
          <w:szCs w:val="20"/>
        </w:rPr>
        <w:t>Artículo 129.</w:t>
      </w:r>
      <w:r>
        <w:rPr>
          <w:rFonts w:ascii="Arial" w:hAnsi="Arial" w:cs="Arial"/>
          <w:sz w:val="20"/>
          <w:szCs w:val="20"/>
        </w:rPr>
        <w:t xml:space="preserve">  La determinación de la superficie de las áreas de cesión para equipamiento, se efectuará considerando el tipo de zona de que se trate, aplicando los siguientes porcentajes:</w:t>
      </w:r>
    </w:p>
    <w:p w14:paraId="3FCDCCF4" w14:textId="77777777" w:rsidR="00967932" w:rsidRDefault="00967932" w:rsidP="00967932">
      <w:pPr>
        <w:jc w:val="both"/>
        <w:rPr>
          <w:rFonts w:ascii="Arial" w:hAnsi="Arial" w:cs="Arial"/>
          <w:sz w:val="20"/>
          <w:szCs w:val="20"/>
        </w:rPr>
      </w:pPr>
    </w:p>
    <w:p w14:paraId="553C8FEB" w14:textId="77777777" w:rsidR="00967932" w:rsidRDefault="00967932" w:rsidP="005606C9">
      <w:pPr>
        <w:numPr>
          <w:ilvl w:val="0"/>
          <w:numId w:val="114"/>
        </w:numPr>
        <w:ind w:left="567" w:hanging="567"/>
        <w:jc w:val="both"/>
        <w:rPr>
          <w:rFonts w:ascii="Arial" w:hAnsi="Arial" w:cs="Arial"/>
          <w:sz w:val="20"/>
          <w:szCs w:val="20"/>
        </w:rPr>
      </w:pPr>
      <w:r>
        <w:rPr>
          <w:rFonts w:ascii="Arial" w:hAnsi="Arial" w:cs="Arial"/>
          <w:sz w:val="20"/>
          <w:szCs w:val="20"/>
        </w:rPr>
        <w:t>Zonas habitacionales: 16% de la superficie bruta;</w:t>
      </w:r>
    </w:p>
    <w:p w14:paraId="0F6A1E10" w14:textId="77777777" w:rsidR="00967932" w:rsidRDefault="00967932" w:rsidP="00967932">
      <w:pPr>
        <w:jc w:val="both"/>
        <w:rPr>
          <w:rFonts w:ascii="Arial" w:hAnsi="Arial" w:cs="Arial"/>
          <w:sz w:val="20"/>
          <w:szCs w:val="20"/>
        </w:rPr>
      </w:pPr>
    </w:p>
    <w:p w14:paraId="751010AB" w14:textId="77777777" w:rsidR="00967932" w:rsidRDefault="00967932" w:rsidP="005606C9">
      <w:pPr>
        <w:numPr>
          <w:ilvl w:val="0"/>
          <w:numId w:val="114"/>
        </w:numPr>
        <w:ind w:left="567" w:hanging="567"/>
        <w:jc w:val="both"/>
        <w:rPr>
          <w:rFonts w:ascii="Arial" w:hAnsi="Arial" w:cs="Arial"/>
          <w:sz w:val="20"/>
          <w:szCs w:val="20"/>
        </w:rPr>
      </w:pPr>
      <w:r>
        <w:rPr>
          <w:rFonts w:ascii="Arial" w:hAnsi="Arial" w:cs="Arial"/>
          <w:sz w:val="20"/>
          <w:szCs w:val="20"/>
        </w:rPr>
        <w:t>Zonas Comerciales, Industriales y de Servicios: 13% de la superficie bruta;</w:t>
      </w:r>
    </w:p>
    <w:p w14:paraId="045C6D8E" w14:textId="77777777" w:rsidR="00967932" w:rsidRDefault="00967932" w:rsidP="00967932">
      <w:pPr>
        <w:jc w:val="both"/>
        <w:rPr>
          <w:rFonts w:ascii="Arial" w:hAnsi="Arial" w:cs="Arial"/>
          <w:sz w:val="20"/>
          <w:szCs w:val="20"/>
        </w:rPr>
      </w:pPr>
    </w:p>
    <w:p w14:paraId="68E396C2" w14:textId="77777777" w:rsidR="00967932" w:rsidRDefault="00967932" w:rsidP="005606C9">
      <w:pPr>
        <w:numPr>
          <w:ilvl w:val="0"/>
          <w:numId w:val="114"/>
        </w:numPr>
        <w:ind w:left="567" w:hanging="567"/>
        <w:jc w:val="both"/>
        <w:rPr>
          <w:rFonts w:ascii="Arial" w:hAnsi="Arial" w:cs="Arial"/>
          <w:sz w:val="20"/>
          <w:szCs w:val="20"/>
        </w:rPr>
      </w:pPr>
      <w:r>
        <w:rPr>
          <w:rFonts w:ascii="Arial" w:hAnsi="Arial" w:cs="Arial"/>
          <w:sz w:val="20"/>
          <w:szCs w:val="20"/>
        </w:rPr>
        <w:t>Zonas Turísticas: 11% de la superficie bruta; y</w:t>
      </w:r>
    </w:p>
    <w:p w14:paraId="7E1B76D3" w14:textId="77777777" w:rsidR="00967932" w:rsidRDefault="00967932" w:rsidP="00967932">
      <w:pPr>
        <w:jc w:val="both"/>
        <w:rPr>
          <w:rFonts w:ascii="Arial" w:hAnsi="Arial" w:cs="Arial"/>
          <w:sz w:val="20"/>
          <w:szCs w:val="20"/>
        </w:rPr>
      </w:pPr>
    </w:p>
    <w:p w14:paraId="7EAA817F" w14:textId="77777777" w:rsidR="00967932" w:rsidRDefault="00967932" w:rsidP="005606C9">
      <w:pPr>
        <w:numPr>
          <w:ilvl w:val="0"/>
          <w:numId w:val="114"/>
        </w:numPr>
        <w:tabs>
          <w:tab w:val="left" w:pos="567"/>
        </w:tabs>
        <w:ind w:left="567" w:hanging="567"/>
        <w:jc w:val="both"/>
        <w:rPr>
          <w:rFonts w:ascii="Arial" w:hAnsi="Arial" w:cs="Arial"/>
          <w:sz w:val="20"/>
          <w:szCs w:val="20"/>
        </w:rPr>
      </w:pPr>
      <w:r>
        <w:rPr>
          <w:rFonts w:ascii="Arial" w:hAnsi="Arial" w:cs="Arial"/>
          <w:sz w:val="20"/>
          <w:szCs w:val="20"/>
        </w:rPr>
        <w:t>Zonas de Granjas y Huertos y campestres: 6% de la superficie bruta.</w:t>
      </w:r>
    </w:p>
    <w:p w14:paraId="6E36E749" w14:textId="77777777" w:rsidR="00967932" w:rsidRDefault="00967932" w:rsidP="00967932">
      <w:pPr>
        <w:jc w:val="both"/>
        <w:rPr>
          <w:rFonts w:ascii="Arial" w:hAnsi="Arial" w:cs="Arial"/>
          <w:sz w:val="20"/>
          <w:szCs w:val="20"/>
        </w:rPr>
      </w:pPr>
    </w:p>
    <w:p w14:paraId="4B53C8FD" w14:textId="77777777" w:rsidR="00967932" w:rsidRDefault="00967932" w:rsidP="00967932">
      <w:pPr>
        <w:jc w:val="both"/>
        <w:rPr>
          <w:rFonts w:ascii="Arial" w:hAnsi="Arial" w:cs="Arial"/>
          <w:sz w:val="20"/>
          <w:szCs w:val="20"/>
        </w:rPr>
      </w:pPr>
      <w:r>
        <w:rPr>
          <w:rFonts w:ascii="Arial" w:hAnsi="Arial" w:cs="Arial"/>
          <w:b/>
          <w:sz w:val="20"/>
          <w:szCs w:val="20"/>
        </w:rPr>
        <w:t>Artículo 130.</w:t>
      </w:r>
      <w:r>
        <w:rPr>
          <w:rFonts w:ascii="Arial" w:hAnsi="Arial" w:cs="Arial"/>
          <w:sz w:val="20"/>
          <w:szCs w:val="20"/>
        </w:rPr>
        <w:t xml:space="preserve">  Las áreas de cesión para destino, resultantes en las zonas turístico hotelero (TH) siempre y cuando estas no cumplan significativamente con los fines que se señala en el artículo 120 de este </w:t>
      </w:r>
      <w:r>
        <w:rPr>
          <w:rFonts w:ascii="Arial" w:hAnsi="Arial" w:cs="Arial"/>
          <w:i/>
          <w:sz w:val="20"/>
          <w:szCs w:val="20"/>
        </w:rPr>
        <w:t>Reglamento</w:t>
      </w:r>
      <w:r>
        <w:rPr>
          <w:rFonts w:ascii="Arial" w:hAnsi="Arial" w:cs="Arial"/>
          <w:sz w:val="20"/>
          <w:szCs w:val="20"/>
        </w:rPr>
        <w:t xml:space="preserve">, podrán otorgarse en aquellos asentamientos, que la autoridad señale, dentro del municipio conforme al artículo 122 de este </w:t>
      </w:r>
      <w:r>
        <w:rPr>
          <w:rFonts w:ascii="Arial" w:hAnsi="Arial" w:cs="Arial"/>
          <w:i/>
          <w:sz w:val="20"/>
          <w:szCs w:val="20"/>
        </w:rPr>
        <w:t>Reglamento</w:t>
      </w:r>
      <w:r>
        <w:rPr>
          <w:rFonts w:ascii="Arial" w:hAnsi="Arial" w:cs="Arial"/>
          <w:sz w:val="20"/>
          <w:szCs w:val="20"/>
        </w:rPr>
        <w:t>.</w:t>
      </w:r>
    </w:p>
    <w:p w14:paraId="68527A48" w14:textId="77777777" w:rsidR="00967932" w:rsidRDefault="00967932" w:rsidP="00967932">
      <w:pPr>
        <w:jc w:val="both"/>
        <w:rPr>
          <w:rFonts w:ascii="Arial" w:hAnsi="Arial" w:cs="Arial"/>
          <w:sz w:val="20"/>
          <w:szCs w:val="20"/>
        </w:rPr>
      </w:pPr>
    </w:p>
    <w:p w14:paraId="3F2A1D55" w14:textId="77777777" w:rsidR="00967932" w:rsidRDefault="00967932" w:rsidP="00967932">
      <w:pPr>
        <w:jc w:val="both"/>
        <w:rPr>
          <w:rFonts w:ascii="Arial" w:hAnsi="Arial" w:cs="Arial"/>
          <w:sz w:val="20"/>
          <w:szCs w:val="20"/>
        </w:rPr>
      </w:pPr>
      <w:r>
        <w:rPr>
          <w:rFonts w:ascii="Arial" w:hAnsi="Arial" w:cs="Arial"/>
          <w:b/>
          <w:sz w:val="20"/>
          <w:szCs w:val="20"/>
        </w:rPr>
        <w:t>Artículo 131.</w:t>
      </w:r>
      <w:r>
        <w:rPr>
          <w:rFonts w:ascii="Arial" w:hAnsi="Arial" w:cs="Arial"/>
          <w:sz w:val="20"/>
          <w:szCs w:val="20"/>
        </w:rPr>
        <w:t xml:space="preserve">  En las obras de urbanización que se realicen por etapas, se deberá garantizar el total de la superficie de las áreas de cesiones para destinos, realizándose las obras mínimas de urbanización y las de equipamiento, conforme se define en el Título Quinto de este </w:t>
      </w:r>
      <w:r>
        <w:rPr>
          <w:rFonts w:ascii="Arial" w:hAnsi="Arial" w:cs="Arial"/>
          <w:i/>
          <w:sz w:val="20"/>
          <w:szCs w:val="20"/>
        </w:rPr>
        <w:t>Reglamento</w:t>
      </w:r>
      <w:r>
        <w:rPr>
          <w:rFonts w:ascii="Arial" w:hAnsi="Arial" w:cs="Arial"/>
          <w:sz w:val="20"/>
          <w:szCs w:val="20"/>
        </w:rPr>
        <w:t>, en proporción al grado de avance de la urbanización.</w:t>
      </w:r>
    </w:p>
    <w:p w14:paraId="4DB42569" w14:textId="77777777" w:rsidR="00967932" w:rsidRDefault="00967932" w:rsidP="00967932">
      <w:pPr>
        <w:jc w:val="both"/>
        <w:rPr>
          <w:rFonts w:ascii="Arial" w:hAnsi="Arial" w:cs="Arial"/>
          <w:sz w:val="20"/>
          <w:szCs w:val="20"/>
        </w:rPr>
      </w:pPr>
    </w:p>
    <w:p w14:paraId="130C1DB1" w14:textId="77777777" w:rsidR="00967932" w:rsidRDefault="00967932" w:rsidP="00967932">
      <w:pPr>
        <w:jc w:val="both"/>
        <w:rPr>
          <w:rFonts w:ascii="Arial" w:hAnsi="Arial" w:cs="Arial"/>
          <w:sz w:val="20"/>
          <w:szCs w:val="20"/>
        </w:rPr>
      </w:pPr>
      <w:r>
        <w:rPr>
          <w:rFonts w:ascii="Arial" w:hAnsi="Arial" w:cs="Arial"/>
          <w:b/>
          <w:sz w:val="20"/>
          <w:szCs w:val="20"/>
        </w:rPr>
        <w:t>Artículo 132.</w:t>
      </w:r>
      <w:r>
        <w:rPr>
          <w:rFonts w:ascii="Arial" w:hAnsi="Arial" w:cs="Arial"/>
          <w:sz w:val="20"/>
          <w:szCs w:val="20"/>
        </w:rPr>
        <w:t xml:space="preserve">  Las áreas de cesión para destinos deberán contar con las obras de urbanización que les permitan su inmediata operación y funcionamiento, sin lo cual el predio en cuestión no podrá obtener la declaratoria formal de incorporación o reincorporación, por parte del Ayuntamiento.</w:t>
      </w:r>
    </w:p>
    <w:p w14:paraId="52DBBC08" w14:textId="77777777" w:rsidR="00967932" w:rsidRDefault="00967932" w:rsidP="00967932">
      <w:pPr>
        <w:jc w:val="both"/>
        <w:rPr>
          <w:rFonts w:ascii="Arial" w:hAnsi="Arial" w:cs="Arial"/>
          <w:sz w:val="20"/>
          <w:szCs w:val="20"/>
        </w:rPr>
      </w:pPr>
    </w:p>
    <w:p w14:paraId="52C9699A" w14:textId="77777777" w:rsidR="00967932" w:rsidRDefault="00967932" w:rsidP="00967932">
      <w:pPr>
        <w:jc w:val="both"/>
        <w:rPr>
          <w:rFonts w:ascii="Arial" w:hAnsi="Arial" w:cs="Arial"/>
          <w:sz w:val="20"/>
          <w:szCs w:val="20"/>
        </w:rPr>
      </w:pPr>
      <w:r>
        <w:rPr>
          <w:rFonts w:ascii="Arial" w:hAnsi="Arial" w:cs="Arial"/>
          <w:sz w:val="20"/>
          <w:szCs w:val="20"/>
        </w:rPr>
        <w:t xml:space="preserve">Las obras mínimas de urbanización que deben tener las áreas de cesión para destinos son las siguientes: redes de agua potable, alcantarillado y sanitario, sistema de drenaje pluvial, red de electrificación y alumbrado; así también, los elementos de vialidad como calles, banquetas, andadores, estacionamientos dispositivos de control vial como señalización semaforización, y la jardinería y mobiliario urbano necesario; ajustándose en todas ellas a las disposiciones correspondientes señaladas en el presente </w:t>
      </w:r>
      <w:r>
        <w:rPr>
          <w:rFonts w:ascii="Arial" w:hAnsi="Arial" w:cs="Arial"/>
          <w:i/>
          <w:sz w:val="20"/>
          <w:szCs w:val="20"/>
        </w:rPr>
        <w:t>Reglamento</w:t>
      </w:r>
      <w:r>
        <w:rPr>
          <w:rFonts w:ascii="Arial" w:hAnsi="Arial" w:cs="Arial"/>
          <w:sz w:val="20"/>
          <w:szCs w:val="20"/>
        </w:rPr>
        <w:t>.</w:t>
      </w:r>
    </w:p>
    <w:p w14:paraId="13E52BF7" w14:textId="77777777" w:rsidR="00967932" w:rsidRDefault="00967932" w:rsidP="00967932">
      <w:pPr>
        <w:jc w:val="both"/>
        <w:rPr>
          <w:rFonts w:ascii="Arial" w:hAnsi="Arial" w:cs="Arial"/>
          <w:sz w:val="20"/>
          <w:szCs w:val="20"/>
        </w:rPr>
      </w:pPr>
    </w:p>
    <w:p w14:paraId="59D44F3D" w14:textId="77777777" w:rsidR="00967932" w:rsidRDefault="00967932" w:rsidP="00967932">
      <w:pPr>
        <w:jc w:val="both"/>
        <w:rPr>
          <w:rFonts w:ascii="Arial" w:hAnsi="Arial" w:cs="Arial"/>
          <w:sz w:val="20"/>
          <w:szCs w:val="20"/>
        </w:rPr>
      </w:pPr>
      <w:r>
        <w:rPr>
          <w:rFonts w:ascii="Arial" w:hAnsi="Arial" w:cs="Arial"/>
          <w:b/>
          <w:sz w:val="20"/>
          <w:szCs w:val="20"/>
        </w:rPr>
        <w:t>Artículo 133.</w:t>
      </w:r>
      <w:r>
        <w:rPr>
          <w:rFonts w:ascii="Arial" w:hAnsi="Arial" w:cs="Arial"/>
          <w:sz w:val="20"/>
          <w:szCs w:val="20"/>
        </w:rPr>
        <w:t xml:space="preserve">  Las áreas de cesión para destinos deberán estar habilitadas para su inmediata utilización, por lo que requerirán del dimensionamiento y de las obras de edificación necesarias para esos efectos, de acuerdo a lo estipulado en el Capítulo XIII del presente Título y en el Título Segundo “normas de diseño arquitectónico” de este </w:t>
      </w:r>
      <w:r>
        <w:rPr>
          <w:rFonts w:ascii="Arial" w:hAnsi="Arial" w:cs="Arial"/>
          <w:i/>
          <w:sz w:val="20"/>
          <w:szCs w:val="20"/>
        </w:rPr>
        <w:t>Reglamento</w:t>
      </w:r>
      <w:r>
        <w:rPr>
          <w:rFonts w:ascii="Arial" w:hAnsi="Arial" w:cs="Arial"/>
          <w:sz w:val="20"/>
          <w:szCs w:val="20"/>
        </w:rPr>
        <w:t>. Las obras de edificación mínimas al respecto serán las siguientes:</w:t>
      </w:r>
    </w:p>
    <w:p w14:paraId="40F0ACF4" w14:textId="77777777" w:rsidR="00967932" w:rsidRDefault="00967932" w:rsidP="00967932">
      <w:pPr>
        <w:jc w:val="both"/>
        <w:rPr>
          <w:rFonts w:ascii="Arial" w:hAnsi="Arial" w:cs="Arial"/>
          <w:sz w:val="20"/>
          <w:szCs w:val="20"/>
        </w:rPr>
      </w:pPr>
    </w:p>
    <w:p w14:paraId="6C27E5A7" w14:textId="77777777" w:rsidR="00967932" w:rsidRDefault="00967932" w:rsidP="005606C9">
      <w:pPr>
        <w:pStyle w:val="Prrafodelista"/>
        <w:numPr>
          <w:ilvl w:val="1"/>
          <w:numId w:val="109"/>
        </w:numPr>
        <w:spacing w:after="0"/>
        <w:ind w:left="567" w:hanging="567"/>
        <w:jc w:val="both"/>
        <w:rPr>
          <w:rFonts w:ascii="Arial" w:hAnsi="Arial" w:cs="Arial"/>
          <w:sz w:val="20"/>
          <w:szCs w:val="20"/>
        </w:rPr>
      </w:pPr>
      <w:r>
        <w:rPr>
          <w:rFonts w:ascii="Arial" w:hAnsi="Arial" w:cs="Arial"/>
          <w:sz w:val="20"/>
          <w:szCs w:val="20"/>
        </w:rPr>
        <w:t>Las dedicadas a espacios verdes, abiertos y recreativos, que deberán contar con las obras de jardinería en general, pavimentos, mobiliario urbano en general y edificación necesarias para su operación, sanitarios, casetas o controles de ingreso, y otras. Dichas obras serán con cargo a quien realice la acción urbanística;</w:t>
      </w:r>
    </w:p>
    <w:p w14:paraId="51A22FC7" w14:textId="77777777" w:rsidR="00967932" w:rsidRDefault="00967932" w:rsidP="00967932">
      <w:pPr>
        <w:jc w:val="both"/>
        <w:rPr>
          <w:rFonts w:ascii="Arial" w:hAnsi="Arial" w:cs="Arial"/>
          <w:sz w:val="20"/>
          <w:szCs w:val="20"/>
        </w:rPr>
      </w:pPr>
    </w:p>
    <w:p w14:paraId="560FC5BA" w14:textId="77777777" w:rsidR="00967932" w:rsidRDefault="00967932" w:rsidP="005606C9">
      <w:pPr>
        <w:pStyle w:val="Prrafodelista"/>
        <w:numPr>
          <w:ilvl w:val="1"/>
          <w:numId w:val="109"/>
        </w:numPr>
        <w:spacing w:after="0"/>
        <w:ind w:left="567" w:hanging="567"/>
        <w:jc w:val="both"/>
        <w:rPr>
          <w:rFonts w:ascii="Arial" w:hAnsi="Arial" w:cs="Arial"/>
          <w:sz w:val="20"/>
          <w:szCs w:val="20"/>
        </w:rPr>
      </w:pPr>
      <w:r>
        <w:rPr>
          <w:rFonts w:ascii="Arial" w:hAnsi="Arial" w:cs="Arial"/>
          <w:sz w:val="20"/>
          <w:szCs w:val="20"/>
        </w:rPr>
        <w:t>Las dedicadas al rubro de educación, deberán contar con la edificación e instalaciones necesarias para cumplir con las funciones que se les asignen. Dichas obras serán realizadas por cuenta del gobierno municipal, estatal o federal; y</w:t>
      </w:r>
    </w:p>
    <w:p w14:paraId="362141A5" w14:textId="77777777" w:rsidR="00967932" w:rsidRDefault="00967932" w:rsidP="00967932">
      <w:pPr>
        <w:jc w:val="both"/>
        <w:rPr>
          <w:rFonts w:ascii="Arial" w:hAnsi="Arial" w:cs="Arial"/>
          <w:sz w:val="20"/>
          <w:szCs w:val="20"/>
        </w:rPr>
      </w:pPr>
    </w:p>
    <w:p w14:paraId="34E01EF3" w14:textId="77777777" w:rsidR="00967932" w:rsidRDefault="00967932" w:rsidP="005606C9">
      <w:pPr>
        <w:pStyle w:val="Prrafodelista"/>
        <w:numPr>
          <w:ilvl w:val="1"/>
          <w:numId w:val="109"/>
        </w:numPr>
        <w:spacing w:after="0"/>
        <w:ind w:left="567" w:hanging="567"/>
        <w:jc w:val="both"/>
        <w:rPr>
          <w:rFonts w:ascii="Arial" w:hAnsi="Arial" w:cs="Arial"/>
          <w:sz w:val="20"/>
          <w:szCs w:val="20"/>
        </w:rPr>
      </w:pPr>
      <w:r>
        <w:rPr>
          <w:rFonts w:ascii="Arial" w:hAnsi="Arial" w:cs="Arial"/>
          <w:sz w:val="20"/>
          <w:szCs w:val="20"/>
        </w:rPr>
        <w:lastRenderedPageBreak/>
        <w:t>Las dedicadas a la organización y administración vecinal y cultura tales como salas de reunión, oficinas de asociaciones de vecinos, casetas de vigilancia, bibliotecas y otras, que deberán contar con las edificaciones e instalaciones propias para esos efectos, a razón de un metro cuadrado de construcción por cada diez habitantes en zonas habitacionales; cien metros cuadrados de construcción por cada hectárea de superficie bruta en zonas comerciales; cien metros cuadrados de construcción por cada hectárea de superficie bruta en zonas de servicios; cincuenta metros cuadrados de construcción por cada hectárea de superficie bruta en zonas de servicios a la industria y al comercio; y cincuenta metros cuadrados de construcción por cada hectárea de superficie bruta en zonas industriales. Dichas obras serán con cargo a quien realice la acción urbanística.</w:t>
      </w:r>
    </w:p>
    <w:p w14:paraId="1510191C" w14:textId="77777777" w:rsidR="00967932" w:rsidRDefault="00967932" w:rsidP="00967932">
      <w:pPr>
        <w:jc w:val="both"/>
        <w:rPr>
          <w:rFonts w:ascii="Arial" w:hAnsi="Arial" w:cs="Arial"/>
          <w:sz w:val="20"/>
          <w:szCs w:val="20"/>
        </w:rPr>
      </w:pPr>
    </w:p>
    <w:p w14:paraId="25A00FEE" w14:textId="77777777" w:rsidR="00967932" w:rsidRDefault="00967932" w:rsidP="00967932">
      <w:pPr>
        <w:ind w:left="622" w:firstLine="4"/>
        <w:jc w:val="both"/>
        <w:rPr>
          <w:rFonts w:ascii="Arial" w:hAnsi="Arial" w:cs="Arial"/>
          <w:sz w:val="20"/>
          <w:szCs w:val="20"/>
        </w:rPr>
      </w:pPr>
      <w:r>
        <w:rPr>
          <w:rFonts w:ascii="Arial" w:hAnsi="Arial" w:cs="Arial"/>
          <w:sz w:val="20"/>
          <w:szCs w:val="20"/>
        </w:rPr>
        <w:t>En caso de que, con fundamento en el plan parcial de desarrollo urbano del predio, la autoridad municipal considere que la edificación que se pretenda realizar deba de ser de mayores dimensiones, costeará la diferencia a cuenta del erario municipal.</w:t>
      </w:r>
    </w:p>
    <w:p w14:paraId="088FDF40" w14:textId="77777777" w:rsidR="00967932" w:rsidRDefault="00967932" w:rsidP="00967932">
      <w:pPr>
        <w:ind w:left="622" w:firstLine="4"/>
        <w:jc w:val="both"/>
        <w:rPr>
          <w:rFonts w:ascii="Arial" w:hAnsi="Arial" w:cs="Arial"/>
          <w:sz w:val="20"/>
          <w:szCs w:val="20"/>
        </w:rPr>
      </w:pPr>
    </w:p>
    <w:p w14:paraId="12746029" w14:textId="77777777" w:rsidR="00967932" w:rsidRDefault="00967932" w:rsidP="00967932">
      <w:pPr>
        <w:jc w:val="center"/>
        <w:rPr>
          <w:rFonts w:ascii="Arial" w:hAnsi="Arial" w:cs="Arial"/>
          <w:b/>
          <w:sz w:val="20"/>
          <w:szCs w:val="20"/>
        </w:rPr>
      </w:pPr>
    </w:p>
    <w:p w14:paraId="1599CA6E" w14:textId="77777777" w:rsidR="00967932" w:rsidRDefault="00967932" w:rsidP="00967932">
      <w:pPr>
        <w:jc w:val="center"/>
        <w:rPr>
          <w:rFonts w:ascii="Arial" w:hAnsi="Arial" w:cs="Arial"/>
          <w:b/>
          <w:sz w:val="20"/>
          <w:szCs w:val="20"/>
        </w:rPr>
      </w:pPr>
      <w:r>
        <w:rPr>
          <w:rFonts w:ascii="Arial" w:hAnsi="Arial" w:cs="Arial"/>
          <w:b/>
          <w:sz w:val="20"/>
          <w:szCs w:val="20"/>
        </w:rPr>
        <w:t>TÍTULO SEGUNDO</w:t>
      </w:r>
    </w:p>
    <w:p w14:paraId="47F7A704" w14:textId="77777777" w:rsidR="00967932" w:rsidRDefault="00967932" w:rsidP="00967932">
      <w:pPr>
        <w:jc w:val="center"/>
        <w:rPr>
          <w:rFonts w:ascii="Arial" w:hAnsi="Arial" w:cs="Arial"/>
          <w:b/>
          <w:sz w:val="20"/>
          <w:szCs w:val="20"/>
        </w:rPr>
      </w:pPr>
      <w:r>
        <w:rPr>
          <w:rFonts w:ascii="Arial" w:hAnsi="Arial" w:cs="Arial"/>
          <w:b/>
          <w:sz w:val="20"/>
          <w:szCs w:val="20"/>
        </w:rPr>
        <w:t>Normas de diseño arquitectónico</w:t>
      </w:r>
    </w:p>
    <w:p w14:paraId="02CF221E" w14:textId="77777777" w:rsidR="00967932" w:rsidRDefault="00967932" w:rsidP="00967932">
      <w:pPr>
        <w:jc w:val="center"/>
        <w:rPr>
          <w:rFonts w:ascii="Arial" w:hAnsi="Arial" w:cs="Arial"/>
          <w:b/>
          <w:sz w:val="20"/>
          <w:szCs w:val="20"/>
        </w:rPr>
      </w:pPr>
    </w:p>
    <w:p w14:paraId="5F5C8E52" w14:textId="77777777" w:rsidR="00967932" w:rsidRDefault="00967932" w:rsidP="00967932">
      <w:pPr>
        <w:jc w:val="center"/>
        <w:rPr>
          <w:rFonts w:ascii="Arial" w:hAnsi="Arial" w:cs="Arial"/>
          <w:b/>
          <w:sz w:val="20"/>
          <w:szCs w:val="20"/>
        </w:rPr>
      </w:pPr>
      <w:r>
        <w:rPr>
          <w:rFonts w:ascii="Arial" w:hAnsi="Arial" w:cs="Arial"/>
          <w:b/>
          <w:sz w:val="20"/>
          <w:szCs w:val="20"/>
        </w:rPr>
        <w:t>CAPÍTULO I</w:t>
      </w:r>
    </w:p>
    <w:p w14:paraId="7CCCCD2F" w14:textId="77777777" w:rsidR="00967932" w:rsidRDefault="00967932" w:rsidP="00967932">
      <w:pPr>
        <w:jc w:val="center"/>
        <w:rPr>
          <w:rFonts w:ascii="Arial" w:hAnsi="Arial" w:cs="Arial"/>
          <w:b/>
          <w:sz w:val="20"/>
          <w:szCs w:val="20"/>
        </w:rPr>
      </w:pPr>
      <w:r>
        <w:rPr>
          <w:rFonts w:ascii="Arial" w:hAnsi="Arial" w:cs="Arial"/>
          <w:b/>
          <w:sz w:val="20"/>
          <w:szCs w:val="20"/>
        </w:rPr>
        <w:t>Disposiciones Generales</w:t>
      </w:r>
    </w:p>
    <w:p w14:paraId="57E87C68" w14:textId="77777777" w:rsidR="00967932" w:rsidRDefault="00967932" w:rsidP="00967932">
      <w:pPr>
        <w:jc w:val="both"/>
        <w:rPr>
          <w:rFonts w:ascii="Arial" w:hAnsi="Arial" w:cs="Arial"/>
          <w:sz w:val="20"/>
          <w:szCs w:val="20"/>
        </w:rPr>
      </w:pPr>
    </w:p>
    <w:p w14:paraId="0CF99733" w14:textId="77777777" w:rsidR="00967932" w:rsidRDefault="00967932" w:rsidP="00967932">
      <w:pPr>
        <w:jc w:val="both"/>
        <w:rPr>
          <w:rFonts w:ascii="Arial" w:hAnsi="Arial" w:cs="Arial"/>
          <w:sz w:val="20"/>
          <w:szCs w:val="20"/>
        </w:rPr>
      </w:pPr>
      <w:r>
        <w:rPr>
          <w:rFonts w:ascii="Arial" w:hAnsi="Arial" w:cs="Arial"/>
          <w:b/>
          <w:sz w:val="20"/>
          <w:szCs w:val="20"/>
        </w:rPr>
        <w:t>Artículo 134.</w:t>
      </w:r>
      <w:r>
        <w:rPr>
          <w:rFonts w:ascii="Arial" w:hAnsi="Arial" w:cs="Arial"/>
          <w:sz w:val="20"/>
          <w:szCs w:val="20"/>
        </w:rPr>
        <w:t xml:space="preserve">  Todo proyecto arquitectónico de una edificación deberá contar con los espacios mínimos indispensables y elementos necesarios para su correcto desempeño, de acuerdo al programa arquitectónico específico, y deberá ser avalado por los Directores Responsables de Proyecto y de Obra correspondientes, certificados por la Comisión Municipal de Directores Responsables. Cuando la sofisticación del proyecto lo requiera, será avalado a su vez por Directores Corresponsables en determinados campos, tales como estabilidad estructural, instalaciones generales o especializadas, cuando las mismas, o bien cualquier otra área del proyecto específico, requieran la elaboración de una memoria de cálculo por un profesionista especializado en dicha área. Dicha corresponsabilidad será aceptada mediante la presentación de la memoria de cálculo respectiva, debidamente firmada por el especialista corresponsable que la elaboró, acompañada de su nombre completo y número de cédula profesional.</w:t>
      </w:r>
    </w:p>
    <w:p w14:paraId="5E2A24D7" w14:textId="77777777" w:rsidR="00967932" w:rsidRDefault="00967932" w:rsidP="00967932">
      <w:pPr>
        <w:jc w:val="both"/>
        <w:rPr>
          <w:rFonts w:ascii="Arial" w:hAnsi="Arial" w:cs="Arial"/>
          <w:sz w:val="20"/>
          <w:szCs w:val="20"/>
        </w:rPr>
      </w:pPr>
    </w:p>
    <w:p w14:paraId="11D4377B" w14:textId="77777777" w:rsidR="00967932" w:rsidRDefault="00967932" w:rsidP="005606C9">
      <w:pPr>
        <w:numPr>
          <w:ilvl w:val="0"/>
          <w:numId w:val="115"/>
        </w:numPr>
        <w:ind w:left="567" w:hanging="567"/>
        <w:jc w:val="both"/>
        <w:rPr>
          <w:rFonts w:ascii="Arial" w:hAnsi="Arial" w:cs="Arial"/>
          <w:sz w:val="20"/>
          <w:szCs w:val="20"/>
        </w:rPr>
      </w:pPr>
      <w:r>
        <w:rPr>
          <w:rFonts w:ascii="Arial" w:hAnsi="Arial" w:cs="Arial"/>
          <w:sz w:val="20"/>
          <w:szCs w:val="20"/>
        </w:rPr>
        <w:t xml:space="preserve">Toda obra, construcción o edificación que se realice en el territorio del Municipio </w:t>
      </w:r>
      <w:r>
        <w:rPr>
          <w:rFonts w:ascii="Arial" w:hAnsi="Arial" w:cs="Arial"/>
          <w:bCs/>
          <w:sz w:val="20"/>
          <w:szCs w:val="20"/>
        </w:rPr>
        <w:t>requerirá de la licencia de construcción,</w:t>
      </w:r>
      <w:r>
        <w:rPr>
          <w:rFonts w:ascii="Arial" w:hAnsi="Arial" w:cs="Arial"/>
          <w:sz w:val="20"/>
          <w:szCs w:val="20"/>
        </w:rPr>
        <w:t xml:space="preserve"> expedida por el Ayuntamiento, de acuerdo con la zonificación establecida en el Programa  Municipal de Desarrollo Urbano y los planes que de este derivan, y conforme a las normas de este </w:t>
      </w:r>
      <w:r>
        <w:rPr>
          <w:rFonts w:ascii="Arial" w:hAnsi="Arial" w:cs="Arial"/>
          <w:i/>
          <w:sz w:val="20"/>
          <w:szCs w:val="20"/>
        </w:rPr>
        <w:t>Reglamento</w:t>
      </w:r>
      <w:r>
        <w:rPr>
          <w:rFonts w:ascii="Arial" w:hAnsi="Arial" w:cs="Arial"/>
          <w:sz w:val="20"/>
          <w:szCs w:val="20"/>
        </w:rPr>
        <w:t xml:space="preserve"> y demás aplicables; y</w:t>
      </w:r>
    </w:p>
    <w:p w14:paraId="15612854" w14:textId="77777777" w:rsidR="00967932" w:rsidRDefault="00967932" w:rsidP="00967932">
      <w:pPr>
        <w:jc w:val="both"/>
        <w:rPr>
          <w:rFonts w:ascii="Arial" w:hAnsi="Arial" w:cs="Arial"/>
          <w:sz w:val="20"/>
          <w:szCs w:val="20"/>
        </w:rPr>
      </w:pPr>
    </w:p>
    <w:p w14:paraId="4B54CC4C" w14:textId="77777777" w:rsidR="00967932" w:rsidRDefault="00967932" w:rsidP="005606C9">
      <w:pPr>
        <w:numPr>
          <w:ilvl w:val="0"/>
          <w:numId w:val="115"/>
        </w:numPr>
        <w:ind w:left="567" w:hanging="567"/>
        <w:jc w:val="both"/>
        <w:rPr>
          <w:rFonts w:ascii="Arial" w:hAnsi="Arial" w:cs="Arial"/>
          <w:sz w:val="20"/>
          <w:szCs w:val="20"/>
        </w:rPr>
      </w:pPr>
      <w:r>
        <w:rPr>
          <w:rFonts w:ascii="Arial" w:hAnsi="Arial" w:cs="Arial"/>
          <w:sz w:val="20"/>
          <w:szCs w:val="20"/>
        </w:rPr>
        <w:t>El reglamento municipal de construcción establecerá las normas técnicas para lograr la satisfacción de los requerimientos de funcionamiento, higiene, seguridad, estabilidad estructural, prevención de riesgos, acceso en los inmuebles y edificaciones, siendo su objetivo principal el bienestar y seguridad de sus ocupantes y vecinos.</w:t>
      </w:r>
    </w:p>
    <w:p w14:paraId="0F2E58C7" w14:textId="77777777" w:rsidR="00967932" w:rsidRDefault="00967932" w:rsidP="00967932">
      <w:pPr>
        <w:jc w:val="both"/>
        <w:rPr>
          <w:rFonts w:ascii="Arial" w:hAnsi="Arial" w:cs="Arial"/>
          <w:sz w:val="20"/>
          <w:szCs w:val="20"/>
        </w:rPr>
      </w:pPr>
    </w:p>
    <w:p w14:paraId="0010839E" w14:textId="77777777" w:rsidR="00967932" w:rsidRDefault="00967932" w:rsidP="00967932">
      <w:pPr>
        <w:jc w:val="both"/>
        <w:rPr>
          <w:rFonts w:ascii="Arial" w:hAnsi="Arial" w:cs="Arial"/>
          <w:sz w:val="20"/>
          <w:szCs w:val="20"/>
        </w:rPr>
      </w:pPr>
      <w:r>
        <w:rPr>
          <w:rFonts w:ascii="Arial" w:hAnsi="Arial" w:cs="Arial"/>
          <w:b/>
          <w:sz w:val="20"/>
          <w:szCs w:val="20"/>
        </w:rPr>
        <w:t>Artículo 135.</w:t>
      </w:r>
      <w:r>
        <w:rPr>
          <w:rFonts w:ascii="Arial" w:hAnsi="Arial" w:cs="Arial"/>
          <w:sz w:val="20"/>
          <w:szCs w:val="20"/>
        </w:rPr>
        <w:t xml:space="preserve">  Toda edificación deberá cumplir como mínimo con las normas específicas para el género arquitectónico respectivo, señaladas en el presente título, además de observar las disposiciones siguientes:</w:t>
      </w:r>
    </w:p>
    <w:p w14:paraId="1495F627" w14:textId="77777777" w:rsidR="00967932" w:rsidRDefault="00967932" w:rsidP="00967932">
      <w:pPr>
        <w:jc w:val="both"/>
        <w:rPr>
          <w:rFonts w:ascii="Arial" w:hAnsi="Arial" w:cs="Arial"/>
          <w:sz w:val="20"/>
          <w:szCs w:val="20"/>
        </w:rPr>
      </w:pPr>
    </w:p>
    <w:p w14:paraId="58110106" w14:textId="77777777" w:rsidR="00967932" w:rsidRDefault="00967932" w:rsidP="005606C9">
      <w:pPr>
        <w:numPr>
          <w:ilvl w:val="0"/>
          <w:numId w:val="116"/>
        </w:numPr>
        <w:ind w:left="567" w:hanging="567"/>
        <w:jc w:val="both"/>
        <w:rPr>
          <w:rFonts w:ascii="Arial" w:hAnsi="Arial" w:cs="Arial"/>
          <w:sz w:val="20"/>
          <w:szCs w:val="20"/>
        </w:rPr>
      </w:pPr>
      <w:r>
        <w:rPr>
          <w:rFonts w:ascii="Arial" w:hAnsi="Arial" w:cs="Arial"/>
          <w:sz w:val="20"/>
          <w:szCs w:val="20"/>
        </w:rPr>
        <w:t xml:space="preserve">Las relativas al emplazamiento y utilización del suelo, señaladas en el Programa Municipal de Desarrollo Urbano, Plan Municipal de Desarrollo Urbano de Centro de Población, y el Plan Parcial de Desarrollo Urbano correspondiente, de conformidad con lo establecido en el Título Primero de este </w:t>
      </w:r>
      <w:r>
        <w:rPr>
          <w:rFonts w:ascii="Arial" w:hAnsi="Arial" w:cs="Arial"/>
          <w:i/>
          <w:sz w:val="20"/>
          <w:szCs w:val="20"/>
        </w:rPr>
        <w:t>Reglamento</w:t>
      </w:r>
      <w:r>
        <w:rPr>
          <w:rFonts w:ascii="Arial" w:hAnsi="Arial" w:cs="Arial"/>
          <w:sz w:val="20"/>
          <w:szCs w:val="20"/>
        </w:rPr>
        <w:t xml:space="preserve">; </w:t>
      </w:r>
    </w:p>
    <w:p w14:paraId="1F6115EC" w14:textId="77777777" w:rsidR="00967932" w:rsidRDefault="00967932" w:rsidP="00967932">
      <w:pPr>
        <w:jc w:val="both"/>
        <w:rPr>
          <w:rFonts w:ascii="Arial" w:hAnsi="Arial" w:cs="Arial"/>
          <w:sz w:val="20"/>
          <w:szCs w:val="20"/>
        </w:rPr>
      </w:pPr>
    </w:p>
    <w:p w14:paraId="6A92BEB9" w14:textId="77777777" w:rsidR="00967932" w:rsidRDefault="00967932" w:rsidP="005606C9">
      <w:pPr>
        <w:numPr>
          <w:ilvl w:val="0"/>
          <w:numId w:val="116"/>
        </w:numPr>
        <w:ind w:left="567" w:hanging="567"/>
        <w:jc w:val="both"/>
        <w:rPr>
          <w:rFonts w:ascii="Arial" w:hAnsi="Arial" w:cs="Arial"/>
          <w:sz w:val="20"/>
          <w:szCs w:val="20"/>
        </w:rPr>
      </w:pPr>
      <w:r>
        <w:rPr>
          <w:rFonts w:ascii="Arial" w:hAnsi="Arial" w:cs="Arial"/>
          <w:sz w:val="20"/>
          <w:szCs w:val="20"/>
        </w:rPr>
        <w:t xml:space="preserve">Las relativas al control de la densidad de la edificación, en lo referente a los coeficientes de ocupación y de utilización del suelo (COS y CUS), alturas máximas y restricciones señaladas </w:t>
      </w:r>
      <w:r>
        <w:rPr>
          <w:rFonts w:ascii="Arial" w:hAnsi="Arial" w:cs="Arial"/>
          <w:sz w:val="20"/>
          <w:szCs w:val="20"/>
        </w:rPr>
        <w:lastRenderedPageBreak/>
        <w:t xml:space="preserve">también en el Programa y Planes de Desarrollo Urbano correspondientes, de conformidad con lo establecido en el Título Primero de este </w:t>
      </w:r>
      <w:r>
        <w:rPr>
          <w:rFonts w:ascii="Arial" w:hAnsi="Arial" w:cs="Arial"/>
          <w:i/>
          <w:sz w:val="20"/>
          <w:szCs w:val="20"/>
        </w:rPr>
        <w:t>Reglamento</w:t>
      </w:r>
      <w:r>
        <w:rPr>
          <w:rFonts w:ascii="Arial" w:hAnsi="Arial" w:cs="Arial"/>
          <w:sz w:val="20"/>
          <w:szCs w:val="20"/>
        </w:rPr>
        <w:t xml:space="preserve">; </w:t>
      </w:r>
    </w:p>
    <w:p w14:paraId="1AAB9DB2" w14:textId="77777777" w:rsidR="00967932" w:rsidRDefault="00967932" w:rsidP="00967932">
      <w:pPr>
        <w:jc w:val="both"/>
        <w:rPr>
          <w:rFonts w:ascii="Arial" w:hAnsi="Arial" w:cs="Arial"/>
          <w:sz w:val="20"/>
          <w:szCs w:val="20"/>
        </w:rPr>
      </w:pPr>
    </w:p>
    <w:p w14:paraId="44CD6B03" w14:textId="77777777" w:rsidR="00967932" w:rsidRDefault="00967932" w:rsidP="005606C9">
      <w:pPr>
        <w:numPr>
          <w:ilvl w:val="0"/>
          <w:numId w:val="116"/>
        </w:numPr>
        <w:ind w:left="567" w:hanging="567"/>
        <w:jc w:val="both"/>
        <w:rPr>
          <w:rFonts w:ascii="Arial" w:hAnsi="Arial" w:cs="Arial"/>
          <w:sz w:val="20"/>
          <w:szCs w:val="20"/>
        </w:rPr>
      </w:pPr>
      <w:r>
        <w:rPr>
          <w:rFonts w:ascii="Arial" w:hAnsi="Arial" w:cs="Arial"/>
          <w:sz w:val="20"/>
          <w:szCs w:val="20"/>
        </w:rPr>
        <w:t xml:space="preserve">Las relativas a la provisión de estacionamientos dentro del predio, según el giro específico de que se trate, indicadas en el Capítulo V del Título Quinto de este </w:t>
      </w:r>
      <w:r>
        <w:rPr>
          <w:rFonts w:ascii="Arial" w:hAnsi="Arial" w:cs="Arial"/>
          <w:i/>
          <w:sz w:val="20"/>
          <w:szCs w:val="20"/>
        </w:rPr>
        <w:t>Reglamento</w:t>
      </w:r>
      <w:r>
        <w:rPr>
          <w:rFonts w:ascii="Arial" w:hAnsi="Arial" w:cs="Arial"/>
          <w:sz w:val="20"/>
          <w:szCs w:val="20"/>
        </w:rPr>
        <w:t xml:space="preserve">; </w:t>
      </w:r>
    </w:p>
    <w:p w14:paraId="178F3885" w14:textId="77777777" w:rsidR="00967932" w:rsidRDefault="00967932" w:rsidP="00967932">
      <w:pPr>
        <w:pStyle w:val="Prrafodelista"/>
        <w:rPr>
          <w:rFonts w:ascii="Arial" w:hAnsi="Arial" w:cs="Arial"/>
          <w:sz w:val="20"/>
          <w:szCs w:val="20"/>
        </w:rPr>
      </w:pPr>
    </w:p>
    <w:p w14:paraId="6C780567" w14:textId="77777777" w:rsidR="00967932" w:rsidRDefault="00967932" w:rsidP="005606C9">
      <w:pPr>
        <w:numPr>
          <w:ilvl w:val="0"/>
          <w:numId w:val="116"/>
        </w:numPr>
        <w:ind w:left="567" w:hanging="567"/>
        <w:jc w:val="both"/>
        <w:rPr>
          <w:rFonts w:ascii="Arial" w:hAnsi="Arial" w:cs="Arial"/>
          <w:sz w:val="20"/>
          <w:szCs w:val="20"/>
        </w:rPr>
      </w:pPr>
      <w:r>
        <w:rPr>
          <w:rFonts w:ascii="Arial" w:hAnsi="Arial" w:cs="Arial"/>
          <w:sz w:val="20"/>
          <w:szCs w:val="20"/>
        </w:rPr>
        <w:t xml:space="preserve">Las relativas a las facilidades para personas con problemas de discapacidad, señaladas, en el Título Tercero de este </w:t>
      </w:r>
      <w:r>
        <w:rPr>
          <w:rFonts w:ascii="Arial" w:hAnsi="Arial" w:cs="Arial"/>
          <w:i/>
          <w:sz w:val="20"/>
          <w:szCs w:val="20"/>
        </w:rPr>
        <w:t>Reglamento</w:t>
      </w:r>
      <w:r>
        <w:rPr>
          <w:rFonts w:ascii="Arial" w:hAnsi="Arial" w:cs="Arial"/>
          <w:sz w:val="20"/>
          <w:szCs w:val="20"/>
        </w:rPr>
        <w:t xml:space="preserve">; </w:t>
      </w:r>
    </w:p>
    <w:p w14:paraId="53743E5F" w14:textId="77777777" w:rsidR="00967932" w:rsidRDefault="00967932" w:rsidP="00967932">
      <w:pPr>
        <w:jc w:val="both"/>
        <w:rPr>
          <w:rFonts w:ascii="Arial" w:hAnsi="Arial" w:cs="Arial"/>
          <w:sz w:val="20"/>
          <w:szCs w:val="20"/>
        </w:rPr>
      </w:pPr>
    </w:p>
    <w:p w14:paraId="2D89A964" w14:textId="77777777" w:rsidR="00967932" w:rsidRDefault="00967932" w:rsidP="005606C9">
      <w:pPr>
        <w:numPr>
          <w:ilvl w:val="0"/>
          <w:numId w:val="116"/>
        </w:numPr>
        <w:ind w:left="567" w:hanging="567"/>
        <w:jc w:val="both"/>
        <w:rPr>
          <w:rFonts w:ascii="Arial" w:hAnsi="Arial" w:cs="Arial"/>
          <w:sz w:val="20"/>
          <w:szCs w:val="20"/>
        </w:rPr>
      </w:pPr>
      <w:r>
        <w:rPr>
          <w:rFonts w:ascii="Arial" w:hAnsi="Arial" w:cs="Arial"/>
          <w:sz w:val="20"/>
          <w:szCs w:val="20"/>
        </w:rPr>
        <w:t xml:space="preserve">Las relativas para áreas de Protección Histórico Patrimonial, señaladas por las autoridades correspondientes, previstas en el Capítulo X, del presente Título de este </w:t>
      </w:r>
      <w:r>
        <w:rPr>
          <w:rFonts w:ascii="Arial" w:hAnsi="Arial" w:cs="Arial"/>
          <w:i/>
          <w:sz w:val="20"/>
          <w:szCs w:val="20"/>
        </w:rPr>
        <w:t>Reglamento</w:t>
      </w:r>
      <w:r>
        <w:rPr>
          <w:rFonts w:ascii="Arial" w:hAnsi="Arial" w:cs="Arial"/>
          <w:sz w:val="20"/>
          <w:szCs w:val="20"/>
        </w:rPr>
        <w:t xml:space="preserve">; </w:t>
      </w:r>
    </w:p>
    <w:p w14:paraId="153423DE" w14:textId="77777777" w:rsidR="00967932" w:rsidRDefault="00967932" w:rsidP="00967932">
      <w:pPr>
        <w:jc w:val="both"/>
        <w:rPr>
          <w:rFonts w:ascii="Arial" w:hAnsi="Arial" w:cs="Arial"/>
          <w:sz w:val="20"/>
          <w:szCs w:val="20"/>
        </w:rPr>
      </w:pPr>
    </w:p>
    <w:p w14:paraId="0C50BA84" w14:textId="77777777" w:rsidR="00967932" w:rsidRDefault="00967932" w:rsidP="005606C9">
      <w:pPr>
        <w:numPr>
          <w:ilvl w:val="0"/>
          <w:numId w:val="116"/>
        </w:numPr>
        <w:ind w:left="567" w:hanging="567"/>
        <w:jc w:val="both"/>
        <w:rPr>
          <w:rFonts w:ascii="Arial" w:hAnsi="Arial" w:cs="Arial"/>
          <w:sz w:val="20"/>
          <w:szCs w:val="20"/>
        </w:rPr>
      </w:pPr>
      <w:r>
        <w:rPr>
          <w:rFonts w:ascii="Arial" w:hAnsi="Arial" w:cs="Arial"/>
          <w:sz w:val="20"/>
          <w:szCs w:val="20"/>
        </w:rPr>
        <w:t xml:space="preserve">Las relativas al Equilibrio Ecológico y Protección al Ambiente, señaladas por las autoridades competentes; y </w:t>
      </w:r>
    </w:p>
    <w:p w14:paraId="10101CA4" w14:textId="77777777" w:rsidR="00967932" w:rsidRDefault="00967932" w:rsidP="00967932">
      <w:pPr>
        <w:jc w:val="both"/>
        <w:rPr>
          <w:rFonts w:ascii="Arial" w:hAnsi="Arial" w:cs="Arial"/>
          <w:sz w:val="20"/>
          <w:szCs w:val="20"/>
        </w:rPr>
      </w:pPr>
    </w:p>
    <w:p w14:paraId="55278C61" w14:textId="77777777" w:rsidR="00967932" w:rsidRDefault="00967932" w:rsidP="005606C9">
      <w:pPr>
        <w:numPr>
          <w:ilvl w:val="0"/>
          <w:numId w:val="116"/>
        </w:numPr>
        <w:ind w:left="567" w:hanging="567"/>
        <w:jc w:val="both"/>
        <w:rPr>
          <w:rFonts w:ascii="Arial" w:hAnsi="Arial" w:cs="Arial"/>
          <w:sz w:val="20"/>
          <w:szCs w:val="20"/>
        </w:rPr>
      </w:pPr>
      <w:r>
        <w:rPr>
          <w:rFonts w:ascii="Arial" w:hAnsi="Arial" w:cs="Arial"/>
          <w:sz w:val="20"/>
          <w:szCs w:val="20"/>
        </w:rPr>
        <w:t>Las demás normas contenidas en el reglamento municipal de construcción.</w:t>
      </w:r>
    </w:p>
    <w:p w14:paraId="6941460B" w14:textId="77777777" w:rsidR="00967932" w:rsidRDefault="00967932" w:rsidP="00967932">
      <w:pPr>
        <w:jc w:val="both"/>
        <w:rPr>
          <w:rFonts w:ascii="Arial" w:hAnsi="Arial" w:cs="Arial"/>
          <w:sz w:val="20"/>
          <w:szCs w:val="20"/>
        </w:rPr>
      </w:pPr>
    </w:p>
    <w:p w14:paraId="082907EA" w14:textId="77777777" w:rsidR="00967932" w:rsidRDefault="00967932" w:rsidP="00967932">
      <w:pPr>
        <w:jc w:val="both"/>
        <w:rPr>
          <w:rFonts w:ascii="Arial" w:hAnsi="Arial" w:cs="Arial"/>
          <w:sz w:val="20"/>
          <w:szCs w:val="20"/>
        </w:rPr>
      </w:pPr>
      <w:r>
        <w:rPr>
          <w:rFonts w:ascii="Arial" w:hAnsi="Arial" w:cs="Arial"/>
          <w:b/>
          <w:sz w:val="20"/>
          <w:szCs w:val="20"/>
        </w:rPr>
        <w:t>Artículo 136.</w:t>
      </w:r>
      <w:r>
        <w:rPr>
          <w:rFonts w:ascii="Arial" w:hAnsi="Arial" w:cs="Arial"/>
          <w:sz w:val="20"/>
          <w:szCs w:val="20"/>
        </w:rPr>
        <w:t xml:space="preserve"> Para los efectos de este </w:t>
      </w:r>
      <w:r>
        <w:rPr>
          <w:rFonts w:ascii="Arial" w:hAnsi="Arial" w:cs="Arial"/>
          <w:i/>
          <w:sz w:val="20"/>
          <w:szCs w:val="20"/>
        </w:rPr>
        <w:t>Reglamento</w:t>
      </w:r>
      <w:r>
        <w:rPr>
          <w:rFonts w:ascii="Arial" w:hAnsi="Arial" w:cs="Arial"/>
          <w:sz w:val="20"/>
          <w:szCs w:val="20"/>
        </w:rPr>
        <w:t xml:space="preserve"> las edificaciones se clasifican en los siguientes géneros arquitectónicos:</w:t>
      </w:r>
    </w:p>
    <w:p w14:paraId="29214F69" w14:textId="77777777" w:rsidR="00967932" w:rsidRDefault="00967932" w:rsidP="00967932">
      <w:pPr>
        <w:jc w:val="both"/>
        <w:rPr>
          <w:rFonts w:ascii="Arial" w:hAnsi="Arial" w:cs="Arial"/>
          <w:sz w:val="20"/>
          <w:szCs w:val="20"/>
        </w:rPr>
      </w:pPr>
    </w:p>
    <w:p w14:paraId="7DF039D8" w14:textId="77777777" w:rsidR="00967932" w:rsidRDefault="00967932" w:rsidP="005606C9">
      <w:pPr>
        <w:numPr>
          <w:ilvl w:val="0"/>
          <w:numId w:val="117"/>
        </w:numPr>
        <w:ind w:left="567" w:hanging="567"/>
        <w:jc w:val="both"/>
        <w:rPr>
          <w:rFonts w:ascii="Arial" w:hAnsi="Arial" w:cs="Arial"/>
          <w:sz w:val="20"/>
          <w:szCs w:val="20"/>
        </w:rPr>
      </w:pPr>
      <w:r>
        <w:rPr>
          <w:rFonts w:ascii="Arial" w:hAnsi="Arial" w:cs="Arial"/>
          <w:sz w:val="20"/>
          <w:szCs w:val="20"/>
        </w:rPr>
        <w:t>Edificios para vivienda;</w:t>
      </w:r>
    </w:p>
    <w:p w14:paraId="03E81759" w14:textId="77777777" w:rsidR="00967932" w:rsidRDefault="00967932" w:rsidP="00967932">
      <w:pPr>
        <w:jc w:val="both"/>
        <w:rPr>
          <w:rFonts w:ascii="Arial" w:hAnsi="Arial" w:cs="Arial"/>
          <w:sz w:val="20"/>
          <w:szCs w:val="20"/>
        </w:rPr>
      </w:pPr>
    </w:p>
    <w:p w14:paraId="79D458D1" w14:textId="77777777" w:rsidR="00967932" w:rsidRDefault="00967932" w:rsidP="005606C9">
      <w:pPr>
        <w:numPr>
          <w:ilvl w:val="0"/>
          <w:numId w:val="117"/>
        </w:numPr>
        <w:ind w:left="567" w:hanging="567"/>
        <w:jc w:val="both"/>
        <w:rPr>
          <w:rFonts w:ascii="Arial" w:hAnsi="Arial" w:cs="Arial"/>
          <w:sz w:val="20"/>
          <w:szCs w:val="20"/>
        </w:rPr>
      </w:pPr>
      <w:r>
        <w:rPr>
          <w:rFonts w:ascii="Arial" w:hAnsi="Arial" w:cs="Arial"/>
          <w:sz w:val="20"/>
          <w:szCs w:val="20"/>
        </w:rPr>
        <w:t>Edificios para comercios y oficinas;</w:t>
      </w:r>
    </w:p>
    <w:p w14:paraId="62603F90" w14:textId="77777777" w:rsidR="00967932" w:rsidRDefault="00967932" w:rsidP="00967932">
      <w:pPr>
        <w:jc w:val="both"/>
        <w:rPr>
          <w:rFonts w:ascii="Arial" w:hAnsi="Arial" w:cs="Arial"/>
          <w:sz w:val="20"/>
          <w:szCs w:val="20"/>
        </w:rPr>
      </w:pPr>
    </w:p>
    <w:p w14:paraId="2173580C" w14:textId="77777777" w:rsidR="00967932" w:rsidRDefault="00967932" w:rsidP="005606C9">
      <w:pPr>
        <w:numPr>
          <w:ilvl w:val="0"/>
          <w:numId w:val="117"/>
        </w:numPr>
        <w:ind w:left="567" w:hanging="567"/>
        <w:jc w:val="both"/>
        <w:rPr>
          <w:rFonts w:ascii="Arial" w:hAnsi="Arial" w:cs="Arial"/>
          <w:sz w:val="20"/>
          <w:szCs w:val="20"/>
        </w:rPr>
      </w:pPr>
      <w:r>
        <w:rPr>
          <w:rFonts w:ascii="Arial" w:hAnsi="Arial" w:cs="Arial"/>
          <w:sz w:val="20"/>
          <w:szCs w:val="20"/>
        </w:rPr>
        <w:t>Edificios para industrias y almacenamiento;</w:t>
      </w:r>
    </w:p>
    <w:p w14:paraId="61058AF1" w14:textId="77777777" w:rsidR="00967932" w:rsidRDefault="00967932" w:rsidP="00967932">
      <w:pPr>
        <w:jc w:val="both"/>
        <w:rPr>
          <w:rFonts w:ascii="Arial" w:hAnsi="Arial" w:cs="Arial"/>
          <w:sz w:val="20"/>
          <w:szCs w:val="20"/>
        </w:rPr>
      </w:pPr>
    </w:p>
    <w:p w14:paraId="2CB01D70" w14:textId="77777777" w:rsidR="00967932" w:rsidRDefault="00967932" w:rsidP="005606C9">
      <w:pPr>
        <w:numPr>
          <w:ilvl w:val="0"/>
          <w:numId w:val="117"/>
        </w:numPr>
        <w:ind w:left="567" w:hanging="567"/>
        <w:jc w:val="both"/>
        <w:rPr>
          <w:rFonts w:ascii="Arial" w:hAnsi="Arial" w:cs="Arial"/>
          <w:sz w:val="20"/>
          <w:szCs w:val="20"/>
        </w:rPr>
      </w:pPr>
      <w:r>
        <w:rPr>
          <w:rFonts w:ascii="Arial" w:hAnsi="Arial" w:cs="Arial"/>
          <w:sz w:val="20"/>
          <w:szCs w:val="20"/>
        </w:rPr>
        <w:t>Edificios para educación;</w:t>
      </w:r>
    </w:p>
    <w:p w14:paraId="7B661C03" w14:textId="77777777" w:rsidR="00967932" w:rsidRDefault="00967932" w:rsidP="00967932">
      <w:pPr>
        <w:jc w:val="both"/>
        <w:rPr>
          <w:rFonts w:ascii="Arial" w:hAnsi="Arial" w:cs="Arial"/>
          <w:sz w:val="20"/>
          <w:szCs w:val="20"/>
        </w:rPr>
      </w:pPr>
    </w:p>
    <w:p w14:paraId="174DA67D" w14:textId="77777777" w:rsidR="00967932" w:rsidRDefault="00967932" w:rsidP="005606C9">
      <w:pPr>
        <w:numPr>
          <w:ilvl w:val="0"/>
          <w:numId w:val="117"/>
        </w:numPr>
        <w:ind w:left="567" w:hanging="567"/>
        <w:jc w:val="both"/>
        <w:rPr>
          <w:rFonts w:ascii="Arial" w:hAnsi="Arial" w:cs="Arial"/>
          <w:sz w:val="20"/>
          <w:szCs w:val="20"/>
        </w:rPr>
      </w:pPr>
      <w:r>
        <w:rPr>
          <w:rFonts w:ascii="Arial" w:hAnsi="Arial" w:cs="Arial"/>
          <w:sz w:val="20"/>
          <w:szCs w:val="20"/>
        </w:rPr>
        <w:t>Edificios para la salud y asistencia social;</w:t>
      </w:r>
    </w:p>
    <w:p w14:paraId="18F8C595" w14:textId="77777777" w:rsidR="00967932" w:rsidRDefault="00967932" w:rsidP="00967932">
      <w:pPr>
        <w:jc w:val="both"/>
        <w:rPr>
          <w:rFonts w:ascii="Arial" w:hAnsi="Arial" w:cs="Arial"/>
          <w:sz w:val="20"/>
          <w:szCs w:val="20"/>
        </w:rPr>
      </w:pPr>
    </w:p>
    <w:p w14:paraId="1AC09323" w14:textId="77777777" w:rsidR="00967932" w:rsidRDefault="00967932" w:rsidP="005606C9">
      <w:pPr>
        <w:numPr>
          <w:ilvl w:val="0"/>
          <w:numId w:val="117"/>
        </w:numPr>
        <w:ind w:left="567" w:hanging="567"/>
        <w:jc w:val="both"/>
        <w:rPr>
          <w:rFonts w:ascii="Arial" w:hAnsi="Arial" w:cs="Arial"/>
          <w:sz w:val="20"/>
          <w:szCs w:val="20"/>
        </w:rPr>
      </w:pPr>
      <w:r>
        <w:rPr>
          <w:rFonts w:ascii="Arial" w:hAnsi="Arial" w:cs="Arial"/>
          <w:sz w:val="20"/>
          <w:szCs w:val="20"/>
        </w:rPr>
        <w:t>Edificios para la cultura y recreación;</w:t>
      </w:r>
    </w:p>
    <w:p w14:paraId="68D96D6B" w14:textId="77777777" w:rsidR="00967932" w:rsidRDefault="00967932" w:rsidP="00967932">
      <w:pPr>
        <w:jc w:val="both"/>
        <w:rPr>
          <w:rFonts w:ascii="Arial" w:hAnsi="Arial" w:cs="Arial"/>
          <w:sz w:val="20"/>
          <w:szCs w:val="20"/>
        </w:rPr>
      </w:pPr>
    </w:p>
    <w:p w14:paraId="78479B8D" w14:textId="77777777" w:rsidR="00967932" w:rsidRDefault="00967932" w:rsidP="005606C9">
      <w:pPr>
        <w:numPr>
          <w:ilvl w:val="0"/>
          <w:numId w:val="117"/>
        </w:numPr>
        <w:ind w:left="567" w:hanging="567"/>
        <w:jc w:val="both"/>
        <w:rPr>
          <w:rFonts w:ascii="Arial" w:hAnsi="Arial" w:cs="Arial"/>
          <w:sz w:val="20"/>
          <w:szCs w:val="20"/>
        </w:rPr>
      </w:pPr>
      <w:r>
        <w:rPr>
          <w:rFonts w:ascii="Arial" w:hAnsi="Arial" w:cs="Arial"/>
          <w:sz w:val="20"/>
          <w:szCs w:val="20"/>
        </w:rPr>
        <w:t>Instalaciones deportivas;</w:t>
      </w:r>
    </w:p>
    <w:p w14:paraId="6E276FD3" w14:textId="77777777" w:rsidR="00967932" w:rsidRDefault="00967932" w:rsidP="00967932">
      <w:pPr>
        <w:jc w:val="both"/>
        <w:rPr>
          <w:rFonts w:ascii="Arial" w:hAnsi="Arial" w:cs="Arial"/>
          <w:sz w:val="20"/>
          <w:szCs w:val="20"/>
        </w:rPr>
      </w:pPr>
    </w:p>
    <w:p w14:paraId="79F9D860" w14:textId="77777777" w:rsidR="00967932" w:rsidRDefault="00967932" w:rsidP="005606C9">
      <w:pPr>
        <w:numPr>
          <w:ilvl w:val="0"/>
          <w:numId w:val="117"/>
        </w:numPr>
        <w:ind w:left="567" w:hanging="567"/>
        <w:jc w:val="both"/>
        <w:rPr>
          <w:rFonts w:ascii="Arial" w:hAnsi="Arial" w:cs="Arial"/>
          <w:sz w:val="20"/>
          <w:szCs w:val="20"/>
        </w:rPr>
      </w:pPr>
      <w:r>
        <w:rPr>
          <w:rFonts w:ascii="Arial" w:hAnsi="Arial" w:cs="Arial"/>
          <w:sz w:val="20"/>
          <w:szCs w:val="20"/>
        </w:rPr>
        <w:t>Edificios para estacionamiento de vehículos;</w:t>
      </w:r>
    </w:p>
    <w:p w14:paraId="00EEDC48" w14:textId="77777777" w:rsidR="00967932" w:rsidRDefault="00967932" w:rsidP="00967932">
      <w:pPr>
        <w:jc w:val="both"/>
        <w:rPr>
          <w:rFonts w:ascii="Arial" w:hAnsi="Arial" w:cs="Arial"/>
          <w:sz w:val="20"/>
          <w:szCs w:val="20"/>
        </w:rPr>
      </w:pPr>
    </w:p>
    <w:p w14:paraId="66855DF1" w14:textId="77777777" w:rsidR="00967932" w:rsidRDefault="00967932" w:rsidP="005606C9">
      <w:pPr>
        <w:numPr>
          <w:ilvl w:val="0"/>
          <w:numId w:val="117"/>
        </w:numPr>
        <w:ind w:left="567" w:hanging="567"/>
        <w:jc w:val="both"/>
        <w:rPr>
          <w:rFonts w:ascii="Arial" w:hAnsi="Arial" w:cs="Arial"/>
          <w:sz w:val="20"/>
          <w:szCs w:val="20"/>
        </w:rPr>
      </w:pPr>
      <w:r>
        <w:rPr>
          <w:rFonts w:ascii="Arial" w:hAnsi="Arial" w:cs="Arial"/>
          <w:sz w:val="20"/>
          <w:szCs w:val="20"/>
        </w:rPr>
        <w:t>Edificios para servicios diversos; y</w:t>
      </w:r>
    </w:p>
    <w:p w14:paraId="2571D1B4" w14:textId="77777777" w:rsidR="00967932" w:rsidRDefault="00967932" w:rsidP="00967932">
      <w:pPr>
        <w:jc w:val="both"/>
        <w:rPr>
          <w:rFonts w:ascii="Arial" w:hAnsi="Arial" w:cs="Arial"/>
          <w:sz w:val="20"/>
          <w:szCs w:val="20"/>
        </w:rPr>
      </w:pPr>
    </w:p>
    <w:p w14:paraId="1A869B98" w14:textId="77777777" w:rsidR="00967932" w:rsidRDefault="00967932" w:rsidP="005606C9">
      <w:pPr>
        <w:numPr>
          <w:ilvl w:val="0"/>
          <w:numId w:val="117"/>
        </w:numPr>
        <w:ind w:left="567" w:hanging="567"/>
        <w:jc w:val="both"/>
        <w:rPr>
          <w:rFonts w:ascii="Arial" w:hAnsi="Arial" w:cs="Arial"/>
          <w:sz w:val="20"/>
          <w:szCs w:val="20"/>
        </w:rPr>
      </w:pPr>
      <w:r>
        <w:rPr>
          <w:rFonts w:ascii="Arial" w:hAnsi="Arial" w:cs="Arial"/>
          <w:sz w:val="20"/>
          <w:szCs w:val="20"/>
        </w:rPr>
        <w:t>Estaciones de servicio o gasolineras;</w:t>
      </w:r>
    </w:p>
    <w:p w14:paraId="390BC859" w14:textId="77777777" w:rsidR="00967932" w:rsidRDefault="00967932" w:rsidP="00967932">
      <w:pPr>
        <w:jc w:val="both"/>
        <w:rPr>
          <w:rFonts w:ascii="Arial" w:hAnsi="Arial" w:cs="Arial"/>
          <w:sz w:val="20"/>
          <w:szCs w:val="20"/>
        </w:rPr>
      </w:pPr>
    </w:p>
    <w:p w14:paraId="1411C5AB" w14:textId="77777777" w:rsidR="00967932" w:rsidRDefault="00967932" w:rsidP="00967932">
      <w:pPr>
        <w:jc w:val="both"/>
        <w:rPr>
          <w:rFonts w:ascii="Arial" w:hAnsi="Arial" w:cs="Arial"/>
          <w:sz w:val="20"/>
          <w:szCs w:val="20"/>
        </w:rPr>
      </w:pPr>
      <w:r>
        <w:rPr>
          <w:rFonts w:ascii="Arial" w:hAnsi="Arial" w:cs="Arial"/>
          <w:sz w:val="20"/>
          <w:szCs w:val="20"/>
        </w:rPr>
        <w:t>Los edificios que tengan usos mixtos deberán de cumplir las normas de cada una de las áreas correspondientes y las combinaciones que conjuguen y determinen en cada caso el mayor requerimiento o restricción, según el caso, en los elementos que sean comunes.</w:t>
      </w:r>
    </w:p>
    <w:p w14:paraId="08D8E19A" w14:textId="77777777" w:rsidR="00967932" w:rsidRDefault="00967932" w:rsidP="00967932">
      <w:pPr>
        <w:jc w:val="both"/>
        <w:rPr>
          <w:rFonts w:ascii="Arial" w:hAnsi="Arial" w:cs="Arial"/>
          <w:sz w:val="20"/>
          <w:szCs w:val="20"/>
        </w:rPr>
      </w:pPr>
    </w:p>
    <w:p w14:paraId="0353986E" w14:textId="77777777" w:rsidR="00967932" w:rsidRDefault="00967932" w:rsidP="00967932">
      <w:pPr>
        <w:jc w:val="both"/>
        <w:rPr>
          <w:rFonts w:ascii="Arial" w:hAnsi="Arial" w:cs="Arial"/>
          <w:sz w:val="20"/>
          <w:szCs w:val="20"/>
        </w:rPr>
      </w:pPr>
      <w:r>
        <w:rPr>
          <w:rFonts w:ascii="Arial" w:hAnsi="Arial" w:cs="Arial"/>
          <w:sz w:val="20"/>
          <w:szCs w:val="20"/>
        </w:rPr>
        <w:t>Así mismo, se establecen las normas, lineamientos y procedimientos que deberán cumplir todas las edificaciones sujetas a la Conservación del Patrimonio Histórico Cultural.</w:t>
      </w:r>
    </w:p>
    <w:p w14:paraId="390B7261" w14:textId="77777777" w:rsidR="00967932" w:rsidRDefault="00967932" w:rsidP="00967932">
      <w:pPr>
        <w:jc w:val="both"/>
        <w:rPr>
          <w:rFonts w:ascii="Arial" w:hAnsi="Arial" w:cs="Arial"/>
          <w:sz w:val="20"/>
          <w:szCs w:val="20"/>
        </w:rPr>
      </w:pPr>
    </w:p>
    <w:p w14:paraId="072FB27C" w14:textId="77777777" w:rsidR="00967932" w:rsidRDefault="00967932" w:rsidP="00967932">
      <w:pPr>
        <w:jc w:val="both"/>
        <w:rPr>
          <w:rFonts w:ascii="Arial" w:hAnsi="Arial" w:cs="Arial"/>
          <w:sz w:val="20"/>
          <w:szCs w:val="20"/>
        </w:rPr>
      </w:pPr>
      <w:r>
        <w:rPr>
          <w:rFonts w:ascii="Arial" w:hAnsi="Arial" w:cs="Arial"/>
          <w:sz w:val="20"/>
          <w:szCs w:val="20"/>
        </w:rPr>
        <w:t>Los elementos comunes a los diversos géneros (requerimientos de habitabilidad, circulaciones horizontales y verticales, iluminación y ventilación, puertas y pasillos, servicios sanitarios, y otros similares) se exponen en el Capítulo X del presente Título.</w:t>
      </w:r>
    </w:p>
    <w:p w14:paraId="4BDEEEDA" w14:textId="77777777" w:rsidR="00967932" w:rsidRDefault="00967932" w:rsidP="00967932">
      <w:pPr>
        <w:rPr>
          <w:rFonts w:ascii="Arial" w:hAnsi="Arial" w:cs="Arial"/>
          <w:b/>
          <w:sz w:val="20"/>
          <w:szCs w:val="20"/>
        </w:rPr>
      </w:pPr>
    </w:p>
    <w:p w14:paraId="427DF6B0" w14:textId="77777777" w:rsidR="00967932" w:rsidRDefault="00967932" w:rsidP="00967932">
      <w:pPr>
        <w:rPr>
          <w:rFonts w:ascii="Arial" w:hAnsi="Arial" w:cs="Arial"/>
          <w:b/>
          <w:sz w:val="20"/>
          <w:szCs w:val="20"/>
        </w:rPr>
      </w:pPr>
    </w:p>
    <w:p w14:paraId="756DA170" w14:textId="77777777" w:rsidR="00967932" w:rsidRDefault="00967932" w:rsidP="00967932">
      <w:pPr>
        <w:jc w:val="center"/>
        <w:rPr>
          <w:rFonts w:ascii="Arial" w:hAnsi="Arial" w:cs="Arial"/>
          <w:b/>
          <w:sz w:val="20"/>
          <w:szCs w:val="20"/>
        </w:rPr>
      </w:pPr>
      <w:r>
        <w:rPr>
          <w:rFonts w:ascii="Arial" w:hAnsi="Arial" w:cs="Arial"/>
          <w:b/>
          <w:sz w:val="20"/>
          <w:szCs w:val="20"/>
        </w:rPr>
        <w:t>CAPÍTULO II</w:t>
      </w:r>
    </w:p>
    <w:p w14:paraId="09D74E49" w14:textId="77777777" w:rsidR="00967932" w:rsidRDefault="00967932" w:rsidP="00967932">
      <w:pPr>
        <w:jc w:val="center"/>
        <w:rPr>
          <w:rFonts w:ascii="Arial" w:hAnsi="Arial" w:cs="Arial"/>
          <w:b/>
          <w:sz w:val="20"/>
          <w:szCs w:val="20"/>
        </w:rPr>
      </w:pPr>
      <w:r>
        <w:rPr>
          <w:rFonts w:ascii="Arial" w:hAnsi="Arial" w:cs="Arial"/>
          <w:b/>
          <w:sz w:val="20"/>
          <w:szCs w:val="20"/>
        </w:rPr>
        <w:t>Edificios para vivienda</w:t>
      </w:r>
    </w:p>
    <w:p w14:paraId="23E2FF18" w14:textId="77777777" w:rsidR="00967932" w:rsidRDefault="00967932" w:rsidP="00967932">
      <w:pPr>
        <w:jc w:val="both"/>
        <w:rPr>
          <w:rFonts w:ascii="Arial" w:hAnsi="Arial" w:cs="Arial"/>
          <w:sz w:val="20"/>
          <w:szCs w:val="20"/>
        </w:rPr>
      </w:pPr>
    </w:p>
    <w:p w14:paraId="5660F483" w14:textId="77777777" w:rsidR="00967932" w:rsidRDefault="00967932" w:rsidP="00967932">
      <w:pPr>
        <w:jc w:val="both"/>
        <w:rPr>
          <w:rFonts w:ascii="Arial" w:hAnsi="Arial" w:cs="Arial"/>
          <w:sz w:val="20"/>
          <w:szCs w:val="20"/>
        </w:rPr>
      </w:pPr>
      <w:r>
        <w:rPr>
          <w:rFonts w:ascii="Arial" w:hAnsi="Arial" w:cs="Arial"/>
          <w:b/>
          <w:sz w:val="20"/>
          <w:szCs w:val="20"/>
        </w:rPr>
        <w:lastRenderedPageBreak/>
        <w:t>Artículo 137.</w:t>
      </w:r>
      <w:r>
        <w:rPr>
          <w:rFonts w:ascii="Arial" w:hAnsi="Arial" w:cs="Arial"/>
          <w:sz w:val="20"/>
          <w:szCs w:val="20"/>
        </w:rPr>
        <w:t xml:space="preserve">  Solo se autorizará la construcción de viviendas que tengan como mínimo una pieza habitable con sus servicios completos de cocina, baño y lavadero.</w:t>
      </w:r>
    </w:p>
    <w:p w14:paraId="609139A7" w14:textId="77777777" w:rsidR="00967932" w:rsidRDefault="00967932" w:rsidP="00967932">
      <w:pPr>
        <w:jc w:val="both"/>
        <w:rPr>
          <w:rFonts w:ascii="Arial" w:hAnsi="Arial" w:cs="Arial"/>
          <w:sz w:val="20"/>
          <w:szCs w:val="20"/>
        </w:rPr>
      </w:pPr>
    </w:p>
    <w:p w14:paraId="3E5DA35F" w14:textId="77777777" w:rsidR="00967932" w:rsidRDefault="00967932" w:rsidP="00967932">
      <w:pPr>
        <w:jc w:val="both"/>
        <w:rPr>
          <w:rFonts w:ascii="Arial" w:hAnsi="Arial" w:cs="Arial"/>
          <w:sz w:val="20"/>
          <w:szCs w:val="20"/>
        </w:rPr>
      </w:pPr>
      <w:r>
        <w:rPr>
          <w:rFonts w:ascii="Arial" w:hAnsi="Arial" w:cs="Arial"/>
          <w:b/>
          <w:sz w:val="20"/>
          <w:szCs w:val="20"/>
        </w:rPr>
        <w:t>Artículo 138.</w:t>
      </w:r>
      <w:r>
        <w:rPr>
          <w:rFonts w:ascii="Arial" w:hAnsi="Arial" w:cs="Arial"/>
          <w:sz w:val="20"/>
          <w:szCs w:val="20"/>
        </w:rPr>
        <w:t xml:space="preserve">  Todas las viviendas de un edificio deberán tener salida a circulaciones, que conduzcan directamente a las puertas de acceso de la calle o a las escaleras.  El ancho de dichas circulaciones o corredores nunca será menor de 1.2 metros, y cuando existan barandales estos deberán tener una altura mínima de 0.90 metros.</w:t>
      </w:r>
    </w:p>
    <w:p w14:paraId="295135FA" w14:textId="77777777" w:rsidR="00967932" w:rsidRDefault="00967932" w:rsidP="00967932">
      <w:pPr>
        <w:jc w:val="both"/>
        <w:rPr>
          <w:rFonts w:ascii="Arial" w:hAnsi="Arial" w:cs="Arial"/>
          <w:sz w:val="20"/>
          <w:szCs w:val="20"/>
        </w:rPr>
      </w:pPr>
    </w:p>
    <w:p w14:paraId="2B906FB8" w14:textId="77777777" w:rsidR="00967932" w:rsidRDefault="00967932" w:rsidP="00967932">
      <w:pPr>
        <w:jc w:val="both"/>
        <w:rPr>
          <w:rFonts w:ascii="Arial" w:hAnsi="Arial" w:cs="Arial"/>
          <w:sz w:val="20"/>
          <w:szCs w:val="20"/>
        </w:rPr>
      </w:pPr>
      <w:r>
        <w:rPr>
          <w:rFonts w:ascii="Arial" w:hAnsi="Arial" w:cs="Arial"/>
          <w:b/>
          <w:sz w:val="20"/>
          <w:szCs w:val="20"/>
        </w:rPr>
        <w:t>Artículo 139.</w:t>
      </w:r>
      <w:r>
        <w:rPr>
          <w:rFonts w:ascii="Arial" w:hAnsi="Arial" w:cs="Arial"/>
          <w:sz w:val="20"/>
          <w:szCs w:val="20"/>
        </w:rPr>
        <w:t xml:space="preserve">  Cada una de las viviendas de un edificio debe contar con sus propios servicios mínimos de baño, con regadera, lavabo e inodoro, además de lavadero de ropa y fregadero para cocina.  Las aguas pluviales que escurran por los techos y terrazas, deberán ser conducidas a pozos de absorción, de conformidad con lo señalado en el Capítulo II del Título Cuarto de este </w:t>
      </w:r>
      <w:r>
        <w:rPr>
          <w:rFonts w:ascii="Arial" w:hAnsi="Arial" w:cs="Arial"/>
          <w:i/>
          <w:sz w:val="20"/>
          <w:szCs w:val="20"/>
        </w:rPr>
        <w:t>Reglamento</w:t>
      </w:r>
      <w:r>
        <w:rPr>
          <w:rFonts w:ascii="Arial" w:hAnsi="Arial" w:cs="Arial"/>
          <w:sz w:val="20"/>
          <w:szCs w:val="20"/>
        </w:rPr>
        <w:t>, debidamente protegidos y con la capacidad adecuada a la cantidad de escurrimientos esperados, dejando solamente una instalación para demasías que descargue a jardines o vías públicas. Los pozos de absorción mencionados sólo podrán omitirse mediante la presentación de un estudio específico de Mecánica de Suelos que lo contraindique con base y fundamento en la baja o nula permeabilidad del material del subsuelo del predio específico de que se trate, debidamente firmado por el profesionista Director Corresponsable de dicha especialidad.</w:t>
      </w:r>
    </w:p>
    <w:p w14:paraId="5F1AACA6" w14:textId="77777777" w:rsidR="00967932" w:rsidRDefault="00967932" w:rsidP="00967932">
      <w:pPr>
        <w:jc w:val="both"/>
        <w:rPr>
          <w:rFonts w:ascii="Arial" w:hAnsi="Arial" w:cs="Arial"/>
          <w:sz w:val="20"/>
          <w:szCs w:val="20"/>
        </w:rPr>
      </w:pPr>
    </w:p>
    <w:p w14:paraId="1D5E4F19"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140. </w:t>
      </w:r>
      <w:r>
        <w:rPr>
          <w:rFonts w:ascii="Arial" w:hAnsi="Arial" w:cs="Arial"/>
          <w:sz w:val="20"/>
          <w:szCs w:val="20"/>
        </w:rPr>
        <w:t xml:space="preserve"> Solo por excepción y a falta de drenaje municipal se podrá autorizar la construcción de viviendas cuyas aguas negras descarguen en fosas sépticas las cuales deberán cumplir con la NOM-001-SEMARNAT-1996 si su descarga es a un cauce natural, que deberán ser técnica y funcionalmente adecuadas, condicionando a que una vez que se construya la red municipal, se construya el drenaje interno y se conecte a la misma.</w:t>
      </w:r>
    </w:p>
    <w:p w14:paraId="460D300C" w14:textId="77777777" w:rsidR="00967932" w:rsidRDefault="00967932" w:rsidP="00967932">
      <w:pPr>
        <w:jc w:val="both"/>
        <w:rPr>
          <w:rFonts w:ascii="Arial" w:hAnsi="Arial" w:cs="Arial"/>
          <w:sz w:val="20"/>
          <w:szCs w:val="20"/>
        </w:rPr>
      </w:pPr>
    </w:p>
    <w:p w14:paraId="02F91E85" w14:textId="77777777" w:rsidR="00967932" w:rsidRDefault="00967932" w:rsidP="00967932">
      <w:pPr>
        <w:jc w:val="both"/>
        <w:rPr>
          <w:rFonts w:ascii="Arial" w:hAnsi="Arial" w:cs="Arial"/>
          <w:sz w:val="20"/>
          <w:szCs w:val="20"/>
        </w:rPr>
      </w:pPr>
      <w:r>
        <w:rPr>
          <w:rFonts w:ascii="Arial" w:hAnsi="Arial" w:cs="Arial"/>
          <w:b/>
          <w:sz w:val="20"/>
          <w:szCs w:val="20"/>
        </w:rPr>
        <w:t>Artículo 141.</w:t>
      </w:r>
      <w:r>
        <w:rPr>
          <w:rFonts w:ascii="Arial" w:hAnsi="Arial" w:cs="Arial"/>
          <w:sz w:val="20"/>
          <w:szCs w:val="20"/>
        </w:rPr>
        <w:t xml:space="preserve">  La instalación de calderas, calentadores o aparatos similares y sus accesorios, se autorizarán cuando sean necesarios y no causen molestias ni pongan en peligro la seguridad de sus usuarios.</w:t>
      </w:r>
    </w:p>
    <w:p w14:paraId="2A1485D8" w14:textId="77777777" w:rsidR="00967932" w:rsidRDefault="00967932" w:rsidP="00967932">
      <w:pPr>
        <w:jc w:val="both"/>
        <w:rPr>
          <w:rFonts w:ascii="Arial" w:hAnsi="Arial" w:cs="Arial"/>
          <w:sz w:val="18"/>
          <w:szCs w:val="20"/>
        </w:rPr>
      </w:pPr>
    </w:p>
    <w:p w14:paraId="705F8BC8" w14:textId="77777777" w:rsidR="00967932" w:rsidRDefault="00967932" w:rsidP="00967932">
      <w:pPr>
        <w:jc w:val="both"/>
        <w:rPr>
          <w:rFonts w:ascii="Arial" w:hAnsi="Arial" w:cs="Arial"/>
          <w:sz w:val="18"/>
          <w:szCs w:val="20"/>
        </w:rPr>
      </w:pPr>
    </w:p>
    <w:p w14:paraId="1C82601C" w14:textId="77777777" w:rsidR="00967932" w:rsidRDefault="00967932" w:rsidP="00967932">
      <w:pPr>
        <w:jc w:val="center"/>
        <w:rPr>
          <w:rFonts w:ascii="Arial" w:hAnsi="Arial" w:cs="Arial"/>
          <w:b/>
          <w:sz w:val="20"/>
          <w:szCs w:val="22"/>
        </w:rPr>
      </w:pPr>
      <w:r>
        <w:rPr>
          <w:rFonts w:ascii="Arial" w:hAnsi="Arial" w:cs="Arial"/>
          <w:b/>
          <w:sz w:val="20"/>
          <w:szCs w:val="22"/>
        </w:rPr>
        <w:t>CAPÍTULO III</w:t>
      </w:r>
    </w:p>
    <w:p w14:paraId="50ADCDBD" w14:textId="77777777" w:rsidR="00967932" w:rsidRDefault="00967932" w:rsidP="00967932">
      <w:pPr>
        <w:jc w:val="center"/>
        <w:rPr>
          <w:rFonts w:ascii="Arial" w:hAnsi="Arial" w:cs="Arial"/>
          <w:b/>
          <w:sz w:val="20"/>
          <w:szCs w:val="22"/>
        </w:rPr>
      </w:pPr>
      <w:r>
        <w:rPr>
          <w:rFonts w:ascii="Arial" w:hAnsi="Arial" w:cs="Arial"/>
          <w:b/>
          <w:sz w:val="20"/>
          <w:szCs w:val="22"/>
        </w:rPr>
        <w:t>Edificios para comercios y oficinas</w:t>
      </w:r>
    </w:p>
    <w:p w14:paraId="36BAB503" w14:textId="77777777" w:rsidR="00967932" w:rsidRDefault="00967932" w:rsidP="00967932">
      <w:pPr>
        <w:jc w:val="both"/>
        <w:rPr>
          <w:rFonts w:ascii="Arial" w:hAnsi="Arial" w:cs="Arial"/>
          <w:sz w:val="18"/>
          <w:szCs w:val="20"/>
        </w:rPr>
      </w:pPr>
    </w:p>
    <w:p w14:paraId="33BEF667" w14:textId="77777777" w:rsidR="00967932" w:rsidRDefault="00967932" w:rsidP="00967932">
      <w:pPr>
        <w:jc w:val="both"/>
        <w:rPr>
          <w:rFonts w:ascii="Arial" w:hAnsi="Arial" w:cs="Arial"/>
          <w:sz w:val="20"/>
          <w:szCs w:val="20"/>
        </w:rPr>
      </w:pPr>
      <w:r>
        <w:rPr>
          <w:rFonts w:ascii="Arial" w:hAnsi="Arial" w:cs="Arial"/>
          <w:b/>
          <w:sz w:val="20"/>
          <w:szCs w:val="20"/>
        </w:rPr>
        <w:t>Artículo 142.</w:t>
      </w:r>
      <w:r>
        <w:rPr>
          <w:rFonts w:ascii="Arial" w:hAnsi="Arial" w:cs="Arial"/>
          <w:sz w:val="20"/>
          <w:szCs w:val="20"/>
        </w:rPr>
        <w:t xml:space="preserve">  Es obligatorio dotar a estos edificios con los servicios sanitarios de uso público destinados a hombres y mujeres en forma independiente y por cada piso que se construya, de acuerdo a los parámetros indicados en los artículos correspondientes a servicios sanitarios.</w:t>
      </w:r>
    </w:p>
    <w:p w14:paraId="3FFF9DBE" w14:textId="77777777" w:rsidR="00967932" w:rsidRDefault="00967932" w:rsidP="00967932">
      <w:pPr>
        <w:jc w:val="both"/>
        <w:rPr>
          <w:rFonts w:ascii="Arial" w:hAnsi="Arial" w:cs="Arial"/>
          <w:sz w:val="20"/>
          <w:szCs w:val="20"/>
        </w:rPr>
      </w:pPr>
    </w:p>
    <w:p w14:paraId="4C535113" w14:textId="77777777" w:rsidR="00967932" w:rsidRDefault="00967932" w:rsidP="00967932">
      <w:pPr>
        <w:jc w:val="both"/>
        <w:rPr>
          <w:rFonts w:ascii="Arial" w:hAnsi="Arial" w:cs="Arial"/>
          <w:sz w:val="20"/>
          <w:szCs w:val="20"/>
        </w:rPr>
      </w:pPr>
      <w:r>
        <w:rPr>
          <w:rFonts w:ascii="Arial" w:hAnsi="Arial" w:cs="Arial"/>
          <w:b/>
          <w:sz w:val="20"/>
          <w:szCs w:val="20"/>
        </w:rPr>
        <w:t>Artículo 143.</w:t>
      </w:r>
      <w:r>
        <w:rPr>
          <w:rFonts w:ascii="Arial" w:hAnsi="Arial" w:cs="Arial"/>
          <w:sz w:val="20"/>
          <w:szCs w:val="20"/>
        </w:rPr>
        <w:t xml:space="preserve">  Los comercios o centros comerciales cuya área de venta sea mayor a 1,000 metros cuadrados deberán tener un local que pueda dar servicio médico de emergencia, el cual estará dotado con el equipo, instrumentos y medicamentos necesarios para brindar los primeros auxilios.</w:t>
      </w:r>
    </w:p>
    <w:p w14:paraId="335A1195" w14:textId="77777777" w:rsidR="00967932" w:rsidRDefault="00967932" w:rsidP="00967932">
      <w:pPr>
        <w:jc w:val="both"/>
        <w:rPr>
          <w:rFonts w:ascii="Arial" w:hAnsi="Arial" w:cs="Arial"/>
          <w:sz w:val="20"/>
          <w:szCs w:val="20"/>
        </w:rPr>
      </w:pPr>
    </w:p>
    <w:p w14:paraId="21614624" w14:textId="77777777" w:rsidR="00967932" w:rsidRDefault="00967932" w:rsidP="00967932">
      <w:pPr>
        <w:jc w:val="both"/>
        <w:rPr>
          <w:rFonts w:ascii="Arial" w:hAnsi="Arial" w:cs="Arial"/>
          <w:sz w:val="20"/>
          <w:szCs w:val="20"/>
        </w:rPr>
      </w:pPr>
      <w:r>
        <w:rPr>
          <w:rFonts w:ascii="Arial" w:hAnsi="Arial" w:cs="Arial"/>
          <w:b/>
          <w:sz w:val="20"/>
          <w:szCs w:val="20"/>
        </w:rPr>
        <w:t>Artículo 144.</w:t>
      </w:r>
      <w:r>
        <w:rPr>
          <w:rFonts w:ascii="Arial" w:hAnsi="Arial" w:cs="Arial"/>
          <w:sz w:val="20"/>
          <w:szCs w:val="20"/>
        </w:rPr>
        <w:t xml:space="preserve"> Los comercios que produzcan desechos sólidos, deberán contar con áreas aisladas y protegidas, estratégicamente localizadas, de preferencia en el estacionamiento, que faciliten el uso de contenedores y la maniobra de recolección.</w:t>
      </w:r>
    </w:p>
    <w:p w14:paraId="2BCC91B8" w14:textId="77777777" w:rsidR="00967932" w:rsidRDefault="00967932" w:rsidP="00967932">
      <w:pPr>
        <w:jc w:val="both"/>
        <w:rPr>
          <w:rFonts w:ascii="Arial" w:hAnsi="Arial" w:cs="Arial"/>
          <w:sz w:val="20"/>
          <w:szCs w:val="20"/>
        </w:rPr>
      </w:pPr>
    </w:p>
    <w:p w14:paraId="61FF13FD" w14:textId="77777777" w:rsidR="00967932" w:rsidRDefault="00967932" w:rsidP="00967932">
      <w:pPr>
        <w:jc w:val="both"/>
        <w:rPr>
          <w:rFonts w:ascii="Arial" w:hAnsi="Arial" w:cs="Arial"/>
          <w:sz w:val="20"/>
          <w:szCs w:val="20"/>
        </w:rPr>
      </w:pPr>
      <w:r>
        <w:rPr>
          <w:rFonts w:ascii="Arial" w:hAnsi="Arial" w:cs="Arial"/>
          <w:b/>
          <w:sz w:val="20"/>
          <w:szCs w:val="20"/>
        </w:rPr>
        <w:t>Artículo 145.</w:t>
      </w:r>
      <w:r>
        <w:rPr>
          <w:rFonts w:ascii="Arial" w:hAnsi="Arial" w:cs="Arial"/>
          <w:sz w:val="20"/>
          <w:szCs w:val="20"/>
        </w:rPr>
        <w:t xml:space="preserve">  El emplazamiento de tianguis permanentes y eventuales, deberá sujetarse a las reglamentaciones municipales respectivas y deberá realizarse en predios señalados para tal uso en el Plan Parcial de Desarrollo Urbano, previendo la ubicación de los servicios conexos al mismo, tales como el estacionamiento público, servicios sanitarios y contenedores de basura apartados de las áreas comerciales.</w:t>
      </w:r>
    </w:p>
    <w:p w14:paraId="11AEAA14" w14:textId="77777777" w:rsidR="00967932" w:rsidRDefault="00967932" w:rsidP="00967932">
      <w:pPr>
        <w:jc w:val="center"/>
        <w:rPr>
          <w:rFonts w:ascii="Arial" w:hAnsi="Arial" w:cs="Arial"/>
          <w:b/>
          <w:sz w:val="20"/>
          <w:szCs w:val="22"/>
        </w:rPr>
      </w:pPr>
    </w:p>
    <w:p w14:paraId="74BF7A95" w14:textId="77777777" w:rsidR="00967932" w:rsidRDefault="00967932" w:rsidP="00967932">
      <w:pPr>
        <w:jc w:val="center"/>
        <w:rPr>
          <w:rFonts w:ascii="Arial" w:hAnsi="Arial" w:cs="Arial"/>
          <w:b/>
          <w:sz w:val="20"/>
          <w:szCs w:val="22"/>
        </w:rPr>
      </w:pPr>
    </w:p>
    <w:p w14:paraId="70CEA49B" w14:textId="77777777" w:rsidR="00967932" w:rsidRDefault="00967932" w:rsidP="00967932">
      <w:pPr>
        <w:jc w:val="center"/>
        <w:rPr>
          <w:rFonts w:ascii="Arial" w:hAnsi="Arial" w:cs="Arial"/>
          <w:b/>
          <w:sz w:val="20"/>
          <w:szCs w:val="22"/>
        </w:rPr>
      </w:pPr>
      <w:r>
        <w:rPr>
          <w:rFonts w:ascii="Arial" w:hAnsi="Arial" w:cs="Arial"/>
          <w:b/>
          <w:sz w:val="20"/>
          <w:szCs w:val="22"/>
        </w:rPr>
        <w:t>CAPÍTULO IV.</w:t>
      </w:r>
    </w:p>
    <w:p w14:paraId="428DBF87" w14:textId="77777777" w:rsidR="00967932" w:rsidRDefault="00967932" w:rsidP="00967932">
      <w:pPr>
        <w:jc w:val="center"/>
        <w:rPr>
          <w:rFonts w:ascii="Arial" w:hAnsi="Arial" w:cs="Arial"/>
          <w:b/>
          <w:sz w:val="20"/>
          <w:szCs w:val="22"/>
        </w:rPr>
      </w:pPr>
      <w:r>
        <w:rPr>
          <w:rFonts w:ascii="Arial" w:hAnsi="Arial" w:cs="Arial"/>
          <w:b/>
          <w:sz w:val="20"/>
          <w:szCs w:val="22"/>
        </w:rPr>
        <w:t>Edificios para industria y almacenamiento</w:t>
      </w:r>
    </w:p>
    <w:p w14:paraId="52F96333" w14:textId="77777777" w:rsidR="00967932" w:rsidRDefault="00967932" w:rsidP="00967932">
      <w:pPr>
        <w:jc w:val="both"/>
        <w:rPr>
          <w:rFonts w:ascii="Arial" w:hAnsi="Arial" w:cs="Arial"/>
          <w:sz w:val="18"/>
          <w:szCs w:val="20"/>
        </w:rPr>
      </w:pPr>
    </w:p>
    <w:p w14:paraId="445F8E78" w14:textId="77777777" w:rsidR="00967932" w:rsidRDefault="00967932" w:rsidP="00967932">
      <w:pPr>
        <w:jc w:val="both"/>
        <w:rPr>
          <w:rFonts w:ascii="Arial" w:hAnsi="Arial" w:cs="Arial"/>
          <w:sz w:val="20"/>
          <w:szCs w:val="20"/>
        </w:rPr>
      </w:pPr>
      <w:r>
        <w:rPr>
          <w:rFonts w:ascii="Arial" w:hAnsi="Arial" w:cs="Arial"/>
          <w:b/>
          <w:sz w:val="20"/>
          <w:szCs w:val="20"/>
        </w:rPr>
        <w:lastRenderedPageBreak/>
        <w:t>Artículo 146.</w:t>
      </w:r>
      <w:r>
        <w:rPr>
          <w:rFonts w:ascii="Arial" w:hAnsi="Arial" w:cs="Arial"/>
          <w:sz w:val="20"/>
          <w:szCs w:val="20"/>
        </w:rPr>
        <w:t xml:space="preserve">  Los proyectos de instalaciones industriales, incluyendo sus áreas de fabricación, bodegas, oficinas y servicios conexos, deberán contar con la aprobación correspondiente de las instituciones encargadas de la protección ambiental y civil a nivel federal, estatal y municipal. Asimismo, deberán cumplir con los lineamientos para zonas industriales, señaladas en el Capítulo XIII del Título Primero de este </w:t>
      </w:r>
      <w:r>
        <w:rPr>
          <w:rFonts w:ascii="Arial" w:hAnsi="Arial" w:cs="Arial"/>
          <w:i/>
          <w:sz w:val="20"/>
          <w:szCs w:val="20"/>
        </w:rPr>
        <w:t>Reglamento</w:t>
      </w:r>
      <w:r>
        <w:rPr>
          <w:rFonts w:ascii="Arial" w:hAnsi="Arial" w:cs="Arial"/>
          <w:sz w:val="20"/>
          <w:szCs w:val="20"/>
        </w:rPr>
        <w:t xml:space="preserve"> y sujetarse a las ubicaciones señaladas en los Planes Parciales de Desarrollo Urbano respectivos.</w:t>
      </w:r>
    </w:p>
    <w:p w14:paraId="20E95D80" w14:textId="77777777" w:rsidR="00967932" w:rsidRDefault="00967932" w:rsidP="00967932">
      <w:pPr>
        <w:jc w:val="both"/>
        <w:rPr>
          <w:rFonts w:ascii="Arial" w:hAnsi="Arial" w:cs="Arial"/>
          <w:sz w:val="20"/>
          <w:szCs w:val="20"/>
        </w:rPr>
      </w:pPr>
    </w:p>
    <w:p w14:paraId="33B4AB0D" w14:textId="77777777" w:rsidR="00967932" w:rsidRDefault="00967932" w:rsidP="00967932">
      <w:pPr>
        <w:jc w:val="both"/>
        <w:rPr>
          <w:rFonts w:ascii="Arial" w:hAnsi="Arial" w:cs="Arial"/>
          <w:sz w:val="20"/>
          <w:szCs w:val="20"/>
        </w:rPr>
      </w:pPr>
      <w:r>
        <w:rPr>
          <w:rFonts w:ascii="Arial" w:hAnsi="Arial" w:cs="Arial"/>
          <w:b/>
          <w:sz w:val="20"/>
          <w:szCs w:val="20"/>
        </w:rPr>
        <w:t>Artículo 147.</w:t>
      </w:r>
      <w:r>
        <w:rPr>
          <w:rFonts w:ascii="Arial" w:hAnsi="Arial" w:cs="Arial"/>
          <w:sz w:val="20"/>
          <w:szCs w:val="20"/>
        </w:rPr>
        <w:t xml:space="preserve">  Las industrias genéricas que requieren de un estudio de impacto ambiental, presentado por los interesados y aprobado por las autoridades con jurisdicción sobre los aspectos ambientales y ecológicos, son las siguientes:</w:t>
      </w:r>
    </w:p>
    <w:p w14:paraId="3512EA5D" w14:textId="77777777" w:rsidR="00967932" w:rsidRDefault="00967932" w:rsidP="00967932">
      <w:pPr>
        <w:jc w:val="center"/>
        <w:rPr>
          <w:rFonts w:ascii="Arial" w:hAnsi="Arial" w:cs="Arial"/>
          <w:b/>
          <w:sz w:val="22"/>
          <w:szCs w:val="22"/>
        </w:rPr>
      </w:pPr>
    </w:p>
    <w:p w14:paraId="31B5C70E"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Instalaciones con tratamiento, confinamiento o eliminación de residuos peligrosos;</w:t>
      </w:r>
    </w:p>
    <w:p w14:paraId="25A232B0" w14:textId="77777777" w:rsidR="00967932" w:rsidRDefault="00967932" w:rsidP="00967932">
      <w:pPr>
        <w:jc w:val="both"/>
        <w:rPr>
          <w:rFonts w:ascii="Arial" w:hAnsi="Arial" w:cs="Arial"/>
          <w:sz w:val="20"/>
          <w:szCs w:val="20"/>
        </w:rPr>
      </w:pPr>
    </w:p>
    <w:p w14:paraId="5A7F522B"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Tratamiento, refinación y distribución de sustancias minerales y no minerales;</w:t>
      </w:r>
    </w:p>
    <w:p w14:paraId="6180195B" w14:textId="77777777" w:rsidR="00967932" w:rsidRDefault="00967932" w:rsidP="00967932">
      <w:pPr>
        <w:jc w:val="both"/>
        <w:rPr>
          <w:rFonts w:ascii="Arial" w:hAnsi="Arial" w:cs="Arial"/>
          <w:sz w:val="20"/>
          <w:szCs w:val="20"/>
        </w:rPr>
      </w:pPr>
    </w:p>
    <w:p w14:paraId="0A599AD1"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química;</w:t>
      </w:r>
    </w:p>
    <w:p w14:paraId="2A9506D7" w14:textId="77777777" w:rsidR="00967932" w:rsidRDefault="00967932" w:rsidP="00967932">
      <w:pPr>
        <w:jc w:val="both"/>
        <w:rPr>
          <w:rFonts w:ascii="Arial" w:hAnsi="Arial" w:cs="Arial"/>
          <w:sz w:val="20"/>
          <w:szCs w:val="20"/>
        </w:rPr>
      </w:pPr>
    </w:p>
    <w:p w14:paraId="32342173"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siderúrgica;</w:t>
      </w:r>
    </w:p>
    <w:p w14:paraId="14F40D39" w14:textId="77777777" w:rsidR="00967932" w:rsidRDefault="00967932" w:rsidP="00967932">
      <w:pPr>
        <w:jc w:val="both"/>
        <w:rPr>
          <w:rFonts w:ascii="Arial" w:hAnsi="Arial" w:cs="Arial"/>
          <w:sz w:val="20"/>
          <w:szCs w:val="20"/>
        </w:rPr>
      </w:pPr>
    </w:p>
    <w:p w14:paraId="71AC1261"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papelera;</w:t>
      </w:r>
    </w:p>
    <w:p w14:paraId="714A08CC" w14:textId="77777777" w:rsidR="00967932" w:rsidRDefault="00967932" w:rsidP="00967932">
      <w:pPr>
        <w:jc w:val="both"/>
        <w:rPr>
          <w:rFonts w:ascii="Arial" w:hAnsi="Arial" w:cs="Arial"/>
          <w:sz w:val="20"/>
          <w:szCs w:val="20"/>
        </w:rPr>
      </w:pPr>
    </w:p>
    <w:p w14:paraId="40407A2A"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zapatera y tenerías;</w:t>
      </w:r>
    </w:p>
    <w:p w14:paraId="049B6112" w14:textId="77777777" w:rsidR="00967932" w:rsidRDefault="00967932" w:rsidP="00967932">
      <w:pPr>
        <w:jc w:val="both"/>
        <w:rPr>
          <w:rFonts w:ascii="Arial" w:hAnsi="Arial" w:cs="Arial"/>
          <w:sz w:val="20"/>
          <w:szCs w:val="20"/>
        </w:rPr>
      </w:pPr>
    </w:p>
    <w:p w14:paraId="57E7B1C6"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textil;</w:t>
      </w:r>
    </w:p>
    <w:p w14:paraId="6E9BE8A5" w14:textId="77777777" w:rsidR="00967932" w:rsidRDefault="00967932" w:rsidP="00967932">
      <w:pPr>
        <w:jc w:val="both"/>
        <w:rPr>
          <w:rFonts w:ascii="Arial" w:hAnsi="Arial" w:cs="Arial"/>
          <w:sz w:val="20"/>
          <w:szCs w:val="20"/>
        </w:rPr>
      </w:pPr>
    </w:p>
    <w:p w14:paraId="6E38FB79"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azucarera;</w:t>
      </w:r>
    </w:p>
    <w:p w14:paraId="1B1442C7" w14:textId="77777777" w:rsidR="00967932" w:rsidRDefault="00967932" w:rsidP="00967932">
      <w:pPr>
        <w:jc w:val="both"/>
        <w:rPr>
          <w:rFonts w:ascii="Arial" w:hAnsi="Arial" w:cs="Arial"/>
          <w:sz w:val="20"/>
          <w:szCs w:val="20"/>
        </w:rPr>
      </w:pPr>
    </w:p>
    <w:p w14:paraId="73527C78"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de bebidas;</w:t>
      </w:r>
    </w:p>
    <w:p w14:paraId="3E7DFFEE" w14:textId="77777777" w:rsidR="00967932" w:rsidRDefault="00967932" w:rsidP="00967932">
      <w:pPr>
        <w:jc w:val="both"/>
        <w:rPr>
          <w:rFonts w:ascii="Arial" w:hAnsi="Arial" w:cs="Arial"/>
          <w:sz w:val="20"/>
          <w:szCs w:val="20"/>
        </w:rPr>
      </w:pPr>
    </w:p>
    <w:p w14:paraId="02D01C84"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alimenticia;</w:t>
      </w:r>
    </w:p>
    <w:p w14:paraId="04E29945" w14:textId="77777777" w:rsidR="00967932" w:rsidRDefault="00967932" w:rsidP="00967932">
      <w:pPr>
        <w:jc w:val="both"/>
        <w:rPr>
          <w:rFonts w:ascii="Arial" w:hAnsi="Arial" w:cs="Arial"/>
          <w:sz w:val="20"/>
          <w:szCs w:val="20"/>
        </w:rPr>
      </w:pPr>
    </w:p>
    <w:p w14:paraId="041EB115"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del cemento;</w:t>
      </w:r>
    </w:p>
    <w:p w14:paraId="287C21E7" w14:textId="77777777" w:rsidR="00967932" w:rsidRDefault="00967932" w:rsidP="00967932">
      <w:pPr>
        <w:jc w:val="both"/>
        <w:rPr>
          <w:rFonts w:ascii="Arial" w:hAnsi="Arial" w:cs="Arial"/>
          <w:sz w:val="20"/>
          <w:szCs w:val="20"/>
        </w:rPr>
      </w:pPr>
    </w:p>
    <w:p w14:paraId="3D2D56BD"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de elementos para la construcción;</w:t>
      </w:r>
    </w:p>
    <w:p w14:paraId="0F656FF9" w14:textId="77777777" w:rsidR="00967932" w:rsidRDefault="00967932" w:rsidP="00967932">
      <w:pPr>
        <w:jc w:val="both"/>
        <w:rPr>
          <w:rFonts w:ascii="Arial" w:hAnsi="Arial" w:cs="Arial"/>
          <w:sz w:val="20"/>
          <w:szCs w:val="20"/>
        </w:rPr>
      </w:pPr>
    </w:p>
    <w:p w14:paraId="418558BB"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 automotriz y metal-mecánica;</w:t>
      </w:r>
    </w:p>
    <w:p w14:paraId="33A9DD65" w14:textId="77777777" w:rsidR="00967932" w:rsidRDefault="00967932" w:rsidP="00967932">
      <w:pPr>
        <w:jc w:val="both"/>
        <w:rPr>
          <w:rFonts w:ascii="Arial" w:hAnsi="Arial" w:cs="Arial"/>
          <w:sz w:val="20"/>
          <w:szCs w:val="20"/>
        </w:rPr>
      </w:pPr>
    </w:p>
    <w:p w14:paraId="169F2EE8"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Generación y transmisión de electricidad;</w:t>
      </w:r>
    </w:p>
    <w:p w14:paraId="73D72B22" w14:textId="77777777" w:rsidR="00967932" w:rsidRDefault="00967932" w:rsidP="00967932">
      <w:pPr>
        <w:jc w:val="both"/>
        <w:rPr>
          <w:rFonts w:ascii="Arial" w:hAnsi="Arial" w:cs="Arial"/>
          <w:sz w:val="20"/>
          <w:szCs w:val="20"/>
        </w:rPr>
      </w:pPr>
    </w:p>
    <w:p w14:paraId="209EA1AD"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Industrias de la madera;</w:t>
      </w:r>
    </w:p>
    <w:p w14:paraId="00AD3A1A" w14:textId="77777777" w:rsidR="00967932" w:rsidRDefault="00967932" w:rsidP="00967932">
      <w:pPr>
        <w:jc w:val="both"/>
        <w:rPr>
          <w:rFonts w:ascii="Arial" w:hAnsi="Arial" w:cs="Arial"/>
          <w:sz w:val="20"/>
          <w:szCs w:val="20"/>
        </w:rPr>
      </w:pPr>
    </w:p>
    <w:p w14:paraId="109A992B"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Oleoductos y gasoductos así como sus estaciones, almacenes y terminales; y</w:t>
      </w:r>
    </w:p>
    <w:p w14:paraId="15F2B00F" w14:textId="77777777" w:rsidR="00967932" w:rsidRDefault="00967932" w:rsidP="00967932">
      <w:pPr>
        <w:jc w:val="both"/>
        <w:rPr>
          <w:rFonts w:ascii="Arial" w:hAnsi="Arial" w:cs="Arial"/>
          <w:sz w:val="20"/>
          <w:szCs w:val="20"/>
        </w:rPr>
      </w:pPr>
    </w:p>
    <w:p w14:paraId="1A58FF96" w14:textId="77777777" w:rsidR="00967932" w:rsidRDefault="00967932" w:rsidP="005606C9">
      <w:pPr>
        <w:numPr>
          <w:ilvl w:val="0"/>
          <w:numId w:val="118"/>
        </w:numPr>
        <w:ind w:left="567" w:hanging="567"/>
        <w:jc w:val="both"/>
        <w:rPr>
          <w:rFonts w:ascii="Arial" w:hAnsi="Arial" w:cs="Arial"/>
          <w:sz w:val="20"/>
          <w:szCs w:val="20"/>
        </w:rPr>
      </w:pPr>
      <w:r>
        <w:rPr>
          <w:rFonts w:ascii="Arial" w:hAnsi="Arial" w:cs="Arial"/>
          <w:sz w:val="20"/>
          <w:szCs w:val="20"/>
        </w:rPr>
        <w:t>En general todas aquellas que puedan ocasionar peligros y afectaciones al medio ambiente.</w:t>
      </w:r>
    </w:p>
    <w:p w14:paraId="6351EE4D" w14:textId="77777777" w:rsidR="00967932" w:rsidRDefault="00967932" w:rsidP="00967932">
      <w:pPr>
        <w:jc w:val="center"/>
        <w:rPr>
          <w:rFonts w:ascii="Arial" w:hAnsi="Arial" w:cs="Arial"/>
          <w:b/>
          <w:sz w:val="20"/>
          <w:szCs w:val="22"/>
        </w:rPr>
      </w:pPr>
    </w:p>
    <w:p w14:paraId="592FE922" w14:textId="77777777" w:rsidR="00967932" w:rsidRDefault="00967932" w:rsidP="00967932">
      <w:pPr>
        <w:jc w:val="center"/>
        <w:rPr>
          <w:rFonts w:ascii="Arial" w:hAnsi="Arial" w:cs="Arial"/>
          <w:b/>
          <w:sz w:val="20"/>
          <w:szCs w:val="22"/>
        </w:rPr>
      </w:pPr>
    </w:p>
    <w:p w14:paraId="1E0FA7C1" w14:textId="77777777" w:rsidR="00967932" w:rsidRDefault="00967932" w:rsidP="00967932">
      <w:pPr>
        <w:jc w:val="center"/>
        <w:rPr>
          <w:rFonts w:ascii="Arial" w:hAnsi="Arial" w:cs="Arial"/>
          <w:b/>
          <w:sz w:val="20"/>
          <w:szCs w:val="22"/>
        </w:rPr>
      </w:pPr>
      <w:r>
        <w:rPr>
          <w:rFonts w:ascii="Arial" w:hAnsi="Arial" w:cs="Arial"/>
          <w:b/>
          <w:sz w:val="20"/>
          <w:szCs w:val="22"/>
        </w:rPr>
        <w:t>CAPÍTULO V</w:t>
      </w:r>
    </w:p>
    <w:p w14:paraId="59A347E4" w14:textId="77777777" w:rsidR="00967932" w:rsidRDefault="00967932" w:rsidP="00967932">
      <w:pPr>
        <w:jc w:val="center"/>
        <w:rPr>
          <w:rFonts w:ascii="Arial" w:hAnsi="Arial" w:cs="Arial"/>
          <w:b/>
          <w:sz w:val="20"/>
          <w:szCs w:val="22"/>
        </w:rPr>
      </w:pPr>
      <w:r>
        <w:rPr>
          <w:rFonts w:ascii="Arial" w:hAnsi="Arial" w:cs="Arial"/>
          <w:b/>
          <w:sz w:val="20"/>
          <w:szCs w:val="22"/>
        </w:rPr>
        <w:t>Edificios para la educación</w:t>
      </w:r>
    </w:p>
    <w:p w14:paraId="6809D92E" w14:textId="77777777" w:rsidR="00967932" w:rsidRDefault="00967932" w:rsidP="00967932">
      <w:pPr>
        <w:jc w:val="both"/>
        <w:rPr>
          <w:rFonts w:ascii="Arial" w:hAnsi="Arial" w:cs="Arial"/>
          <w:sz w:val="18"/>
          <w:szCs w:val="20"/>
        </w:rPr>
      </w:pPr>
    </w:p>
    <w:p w14:paraId="5CDDB45E" w14:textId="77777777" w:rsidR="00967932" w:rsidRDefault="00967932" w:rsidP="00967932">
      <w:pPr>
        <w:jc w:val="both"/>
        <w:rPr>
          <w:rFonts w:ascii="Arial" w:hAnsi="Arial" w:cs="Arial"/>
          <w:sz w:val="20"/>
          <w:szCs w:val="20"/>
        </w:rPr>
      </w:pPr>
      <w:r>
        <w:rPr>
          <w:rFonts w:ascii="Arial" w:hAnsi="Arial" w:cs="Arial"/>
          <w:b/>
          <w:sz w:val="20"/>
          <w:szCs w:val="20"/>
        </w:rPr>
        <w:t>Artículo 148.</w:t>
      </w:r>
      <w:r>
        <w:rPr>
          <w:rFonts w:ascii="Arial" w:hAnsi="Arial" w:cs="Arial"/>
          <w:sz w:val="20"/>
          <w:szCs w:val="20"/>
        </w:rPr>
        <w:t xml:space="preserve">  Los espacios de recreo serán indispensables en los edificios de educación y tendrán como superficie mínima la resultante de aplicar el coeficiente de ocupación del suelo (C.O.S.), señalado en el artículo 110 de este </w:t>
      </w:r>
      <w:r>
        <w:rPr>
          <w:rFonts w:ascii="Arial" w:hAnsi="Arial" w:cs="Arial"/>
          <w:i/>
          <w:sz w:val="20"/>
          <w:szCs w:val="20"/>
        </w:rPr>
        <w:t>Reglamento</w:t>
      </w:r>
      <w:r>
        <w:rPr>
          <w:rFonts w:ascii="Arial" w:hAnsi="Arial" w:cs="Arial"/>
          <w:sz w:val="20"/>
          <w:szCs w:val="20"/>
        </w:rPr>
        <w:t xml:space="preserve">, para cada tipo de centro educativo. El tratamiento de la superficie de estas áreas recreativas podrá ser variable, en función de las características del sitio y de la actividad específica a desempeñar, debiendo siempre presentar condiciones de seguridad y limpieza y estando sujeta a un mantenimiento adecuado. En casos especiales, previa </w:t>
      </w:r>
      <w:r>
        <w:rPr>
          <w:rFonts w:ascii="Arial" w:hAnsi="Arial" w:cs="Arial"/>
          <w:sz w:val="20"/>
          <w:szCs w:val="20"/>
        </w:rPr>
        <w:lastRenderedPageBreak/>
        <w:t>aprobación de la autoridad municipal, los espacios de recreo podrán estar en azoteas, con la debida seguridad, o en espacios interiores adecuadamente acondicionados.</w:t>
      </w:r>
    </w:p>
    <w:p w14:paraId="405D6140" w14:textId="77777777" w:rsidR="00967932" w:rsidRDefault="00967932" w:rsidP="00967932">
      <w:pPr>
        <w:jc w:val="both"/>
        <w:rPr>
          <w:rFonts w:ascii="Arial" w:hAnsi="Arial" w:cs="Arial"/>
          <w:sz w:val="20"/>
          <w:szCs w:val="20"/>
        </w:rPr>
      </w:pPr>
    </w:p>
    <w:p w14:paraId="5968ABB1" w14:textId="77777777" w:rsidR="00967932" w:rsidRDefault="00967932" w:rsidP="00967932">
      <w:pPr>
        <w:jc w:val="both"/>
        <w:rPr>
          <w:rFonts w:ascii="Arial" w:hAnsi="Arial" w:cs="Arial"/>
          <w:sz w:val="20"/>
          <w:szCs w:val="20"/>
        </w:rPr>
      </w:pPr>
      <w:r>
        <w:rPr>
          <w:rFonts w:ascii="Arial" w:hAnsi="Arial" w:cs="Arial"/>
          <w:b/>
          <w:sz w:val="20"/>
          <w:szCs w:val="20"/>
        </w:rPr>
        <w:t>Artículo 149.</w:t>
      </w:r>
      <w:r>
        <w:rPr>
          <w:rFonts w:ascii="Arial" w:hAnsi="Arial" w:cs="Arial"/>
          <w:sz w:val="20"/>
          <w:szCs w:val="20"/>
        </w:rPr>
        <w:t xml:space="preserve">  Todo tipo de centro educativo deberá contar con un local adecuado para enfermería con su equipo de emergencia y primeros auxilios, con las dimensiones en función de la población estudiantil a atender.</w:t>
      </w:r>
    </w:p>
    <w:p w14:paraId="1F8F7E2B" w14:textId="77777777" w:rsidR="00967932" w:rsidRDefault="00967932" w:rsidP="00967932">
      <w:pPr>
        <w:jc w:val="both"/>
        <w:rPr>
          <w:rFonts w:ascii="Arial" w:hAnsi="Arial" w:cs="Arial"/>
          <w:sz w:val="20"/>
          <w:szCs w:val="20"/>
        </w:rPr>
      </w:pPr>
    </w:p>
    <w:p w14:paraId="5EE7FB6E" w14:textId="77777777" w:rsidR="00967932" w:rsidRDefault="00967932" w:rsidP="00967932">
      <w:pPr>
        <w:jc w:val="both"/>
        <w:rPr>
          <w:rFonts w:ascii="Arial" w:hAnsi="Arial" w:cs="Arial"/>
          <w:sz w:val="20"/>
          <w:szCs w:val="20"/>
        </w:rPr>
      </w:pPr>
    </w:p>
    <w:p w14:paraId="04A59391" w14:textId="77777777" w:rsidR="00967932" w:rsidRDefault="00967932" w:rsidP="00967932">
      <w:pPr>
        <w:jc w:val="center"/>
        <w:rPr>
          <w:rFonts w:ascii="Arial" w:hAnsi="Arial" w:cs="Arial"/>
          <w:b/>
          <w:sz w:val="20"/>
          <w:szCs w:val="22"/>
        </w:rPr>
      </w:pPr>
      <w:r>
        <w:rPr>
          <w:rFonts w:ascii="Arial" w:hAnsi="Arial" w:cs="Arial"/>
          <w:b/>
          <w:sz w:val="20"/>
          <w:szCs w:val="22"/>
        </w:rPr>
        <w:t>CAPÍTULO VI</w:t>
      </w:r>
    </w:p>
    <w:p w14:paraId="5F1AC4AA" w14:textId="77777777" w:rsidR="00967932" w:rsidRDefault="00967932" w:rsidP="00967932">
      <w:pPr>
        <w:jc w:val="center"/>
        <w:rPr>
          <w:rFonts w:ascii="Arial" w:hAnsi="Arial" w:cs="Arial"/>
          <w:b/>
          <w:sz w:val="20"/>
          <w:szCs w:val="22"/>
        </w:rPr>
      </w:pPr>
      <w:r>
        <w:rPr>
          <w:rFonts w:ascii="Arial" w:hAnsi="Arial" w:cs="Arial"/>
          <w:b/>
          <w:sz w:val="20"/>
          <w:szCs w:val="22"/>
        </w:rPr>
        <w:t>Edificios para la salud y asistencia social</w:t>
      </w:r>
    </w:p>
    <w:p w14:paraId="20F7A74B" w14:textId="77777777" w:rsidR="00967932" w:rsidRDefault="00967932" w:rsidP="00967932">
      <w:pPr>
        <w:jc w:val="both"/>
        <w:rPr>
          <w:rFonts w:ascii="Arial" w:hAnsi="Arial" w:cs="Arial"/>
          <w:sz w:val="18"/>
          <w:szCs w:val="20"/>
        </w:rPr>
      </w:pPr>
    </w:p>
    <w:p w14:paraId="57D9B38C"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150. </w:t>
      </w:r>
      <w:r>
        <w:rPr>
          <w:rFonts w:ascii="Arial" w:hAnsi="Arial" w:cs="Arial"/>
          <w:sz w:val="20"/>
          <w:szCs w:val="20"/>
        </w:rPr>
        <w:t xml:space="preserve"> Todo tipo de hospitales y clínicas que se construyan por el sector público o privado deberán sujetarse a las disposiciones y normas de la Secretaría de Salud que rigen sobre la materia, tomando en cuenta además los lineamientos señalados en el presente capítulo.</w:t>
      </w:r>
    </w:p>
    <w:p w14:paraId="55C9F0C1" w14:textId="77777777" w:rsidR="00967932" w:rsidRDefault="00967932" w:rsidP="00967932">
      <w:pPr>
        <w:jc w:val="both"/>
        <w:rPr>
          <w:rFonts w:ascii="Arial" w:hAnsi="Arial" w:cs="Arial"/>
          <w:sz w:val="20"/>
          <w:szCs w:val="20"/>
        </w:rPr>
      </w:pPr>
    </w:p>
    <w:p w14:paraId="3F25EF5C" w14:textId="77777777" w:rsidR="00967932" w:rsidRDefault="00967932" w:rsidP="00967932">
      <w:pPr>
        <w:jc w:val="both"/>
        <w:rPr>
          <w:rFonts w:ascii="Arial" w:hAnsi="Arial" w:cs="Arial"/>
          <w:sz w:val="20"/>
          <w:szCs w:val="20"/>
        </w:rPr>
      </w:pPr>
      <w:r>
        <w:rPr>
          <w:rFonts w:ascii="Arial" w:hAnsi="Arial" w:cs="Arial"/>
          <w:b/>
          <w:sz w:val="20"/>
          <w:szCs w:val="20"/>
        </w:rPr>
        <w:t>Artículo 151.</w:t>
      </w:r>
      <w:r>
        <w:rPr>
          <w:rFonts w:ascii="Arial" w:hAnsi="Arial" w:cs="Arial"/>
          <w:sz w:val="20"/>
          <w:szCs w:val="20"/>
        </w:rPr>
        <w:t xml:space="preserve">  La ubicación de los edificios para la atención de la salud, deberá realizarse de acuerdo a las normas del Plan Municipal de Desarrollo Urbano de Centro de Población y del Plan Parcial de Desarrollo Urbano que corresponda.</w:t>
      </w:r>
    </w:p>
    <w:p w14:paraId="2D5C6EB2" w14:textId="77777777" w:rsidR="00967932" w:rsidRDefault="00967932" w:rsidP="00967932">
      <w:pPr>
        <w:jc w:val="both"/>
        <w:rPr>
          <w:rFonts w:ascii="Arial" w:hAnsi="Arial" w:cs="Arial"/>
          <w:sz w:val="20"/>
          <w:szCs w:val="20"/>
        </w:rPr>
      </w:pPr>
    </w:p>
    <w:p w14:paraId="4E0F6713" w14:textId="77777777" w:rsidR="00967932" w:rsidRDefault="00967932" w:rsidP="00967932">
      <w:pPr>
        <w:jc w:val="both"/>
        <w:rPr>
          <w:rFonts w:ascii="Arial" w:hAnsi="Arial" w:cs="Arial"/>
          <w:sz w:val="20"/>
          <w:szCs w:val="20"/>
        </w:rPr>
      </w:pPr>
      <w:r>
        <w:rPr>
          <w:rFonts w:ascii="Arial" w:hAnsi="Arial" w:cs="Arial"/>
          <w:b/>
          <w:sz w:val="20"/>
          <w:szCs w:val="20"/>
        </w:rPr>
        <w:t>Artículo 152.</w:t>
      </w:r>
      <w:r>
        <w:rPr>
          <w:rFonts w:ascii="Arial" w:hAnsi="Arial" w:cs="Arial"/>
          <w:sz w:val="20"/>
          <w:szCs w:val="20"/>
        </w:rPr>
        <w:t xml:space="preserve">  Es indispensable que el edificio cuente con planta eléctrica de emergencia, que deberá calcularse para atender toda la capacidad requerida.</w:t>
      </w:r>
    </w:p>
    <w:p w14:paraId="3FF21786" w14:textId="77777777" w:rsidR="00967932" w:rsidRDefault="00967932" w:rsidP="00967932">
      <w:pPr>
        <w:jc w:val="both"/>
        <w:rPr>
          <w:rFonts w:ascii="Arial" w:hAnsi="Arial" w:cs="Arial"/>
          <w:sz w:val="20"/>
          <w:szCs w:val="20"/>
        </w:rPr>
      </w:pPr>
    </w:p>
    <w:p w14:paraId="457D3E6E"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153. </w:t>
      </w:r>
      <w:r>
        <w:rPr>
          <w:rFonts w:ascii="Arial" w:hAnsi="Arial" w:cs="Arial"/>
          <w:sz w:val="20"/>
          <w:szCs w:val="20"/>
        </w:rPr>
        <w:t>La Dependencia Municipal respectiva podrá autorizar que un edificio ya construido se destine a servicios de hospital o de clínica, únicamente cuando se llenen todos los requerimientos reglamentarios y normas específicas del reglamento de construcción de hospitales y clínicas del sector salud.</w:t>
      </w:r>
    </w:p>
    <w:p w14:paraId="70D0D820" w14:textId="77777777" w:rsidR="00967932" w:rsidRDefault="00967932" w:rsidP="00967932">
      <w:pPr>
        <w:jc w:val="both"/>
        <w:rPr>
          <w:rFonts w:ascii="Arial" w:hAnsi="Arial" w:cs="Arial"/>
          <w:sz w:val="20"/>
          <w:szCs w:val="20"/>
        </w:rPr>
      </w:pPr>
    </w:p>
    <w:p w14:paraId="17003F7C" w14:textId="77777777" w:rsidR="00967932" w:rsidRDefault="00967932" w:rsidP="00967932">
      <w:pPr>
        <w:jc w:val="both"/>
        <w:rPr>
          <w:rFonts w:ascii="Arial" w:hAnsi="Arial" w:cs="Arial"/>
          <w:sz w:val="20"/>
          <w:szCs w:val="20"/>
        </w:rPr>
      </w:pPr>
    </w:p>
    <w:p w14:paraId="7F903542" w14:textId="77777777" w:rsidR="00967932" w:rsidRDefault="00967932" w:rsidP="00967932">
      <w:pPr>
        <w:jc w:val="center"/>
        <w:rPr>
          <w:rFonts w:ascii="Arial" w:hAnsi="Arial" w:cs="Arial"/>
          <w:b/>
          <w:sz w:val="20"/>
          <w:szCs w:val="20"/>
        </w:rPr>
      </w:pPr>
      <w:r>
        <w:rPr>
          <w:rFonts w:ascii="Arial" w:hAnsi="Arial" w:cs="Arial"/>
          <w:b/>
          <w:sz w:val="20"/>
          <w:szCs w:val="20"/>
        </w:rPr>
        <w:t>CAPÍTULO VII</w:t>
      </w:r>
    </w:p>
    <w:p w14:paraId="5A58348A" w14:textId="77777777" w:rsidR="00967932" w:rsidRDefault="00967932" w:rsidP="00967932">
      <w:pPr>
        <w:jc w:val="center"/>
        <w:rPr>
          <w:rFonts w:ascii="Arial" w:hAnsi="Arial" w:cs="Arial"/>
          <w:b/>
          <w:sz w:val="20"/>
          <w:szCs w:val="20"/>
        </w:rPr>
      </w:pPr>
      <w:r>
        <w:rPr>
          <w:rFonts w:ascii="Arial" w:hAnsi="Arial" w:cs="Arial"/>
          <w:b/>
          <w:sz w:val="20"/>
          <w:szCs w:val="20"/>
        </w:rPr>
        <w:t>Edificios para la cultura y la recreación</w:t>
      </w:r>
    </w:p>
    <w:p w14:paraId="04E46CE0" w14:textId="77777777" w:rsidR="00967932" w:rsidRDefault="00967932" w:rsidP="00967932">
      <w:pPr>
        <w:jc w:val="both"/>
        <w:rPr>
          <w:rFonts w:ascii="Arial" w:hAnsi="Arial" w:cs="Arial"/>
          <w:sz w:val="20"/>
          <w:szCs w:val="20"/>
        </w:rPr>
      </w:pPr>
    </w:p>
    <w:p w14:paraId="4A317F94" w14:textId="77777777" w:rsidR="00967932" w:rsidRDefault="00967932" w:rsidP="00967932">
      <w:pPr>
        <w:jc w:val="both"/>
        <w:rPr>
          <w:rFonts w:ascii="Arial" w:hAnsi="Arial" w:cs="Arial"/>
          <w:sz w:val="20"/>
          <w:szCs w:val="20"/>
        </w:rPr>
      </w:pPr>
      <w:r>
        <w:rPr>
          <w:rFonts w:ascii="Arial" w:hAnsi="Arial" w:cs="Arial"/>
          <w:b/>
          <w:sz w:val="20"/>
          <w:szCs w:val="20"/>
        </w:rPr>
        <w:t>Artículo 154.</w:t>
      </w:r>
      <w:r>
        <w:rPr>
          <w:rFonts w:ascii="Arial" w:hAnsi="Arial" w:cs="Arial"/>
          <w:sz w:val="20"/>
          <w:szCs w:val="20"/>
        </w:rPr>
        <w:t xml:space="preserve"> La Dependencia Municipal respectiva podrá otorgar los permisos para la construcción de salas de espectáculos públicos, únicamente cuando se cuente con la aprobación de la ubicación de las mismas, con sujeción a las Leyes Federal y Estatal de Salud, el Programa Municipal de Desarrollo Urbano, el Plan Municipal de Desarrollo Urbano de Centro de Población y los Planes Parciales de Desarrollo Urbano vigentes.</w:t>
      </w:r>
    </w:p>
    <w:p w14:paraId="67F81F10" w14:textId="77777777" w:rsidR="00967932" w:rsidRDefault="00967932" w:rsidP="00967932">
      <w:pPr>
        <w:jc w:val="both"/>
        <w:rPr>
          <w:rFonts w:ascii="Arial" w:hAnsi="Arial" w:cs="Arial"/>
          <w:sz w:val="20"/>
          <w:szCs w:val="20"/>
        </w:rPr>
      </w:pPr>
    </w:p>
    <w:p w14:paraId="34CCA1E6" w14:textId="77777777" w:rsidR="00967932" w:rsidRDefault="00967932" w:rsidP="00967932">
      <w:pPr>
        <w:jc w:val="both"/>
        <w:rPr>
          <w:rFonts w:ascii="Arial" w:hAnsi="Arial" w:cs="Arial"/>
          <w:b/>
          <w:sz w:val="20"/>
          <w:szCs w:val="20"/>
        </w:rPr>
      </w:pPr>
      <w:r>
        <w:rPr>
          <w:rFonts w:ascii="Arial" w:hAnsi="Arial" w:cs="Arial"/>
          <w:b/>
          <w:sz w:val="20"/>
          <w:szCs w:val="20"/>
        </w:rPr>
        <w:t>Artículo 155.</w:t>
      </w:r>
      <w:r>
        <w:rPr>
          <w:rFonts w:ascii="Arial" w:hAnsi="Arial" w:cs="Arial"/>
          <w:sz w:val="20"/>
          <w:szCs w:val="20"/>
        </w:rPr>
        <w:t xml:space="preserve">  Las salas de espectáculos y de reuniones culturales, tales como cinematógrafos, salas de conciertos o recitales, teatros, salas de conferencias o cualquiera otra semejante, deberán tener accesos y salidas directas a la vía pública, o bien comunicarse con ella a través de pasillos con amplitud correspondiente a la capacidad de usuarios.</w:t>
      </w:r>
    </w:p>
    <w:p w14:paraId="296BBC6A" w14:textId="77777777" w:rsidR="00967932" w:rsidRDefault="00967932" w:rsidP="00967932">
      <w:pPr>
        <w:jc w:val="both"/>
        <w:rPr>
          <w:rFonts w:ascii="Arial" w:hAnsi="Arial" w:cs="Arial"/>
          <w:sz w:val="20"/>
          <w:szCs w:val="20"/>
        </w:rPr>
      </w:pPr>
    </w:p>
    <w:p w14:paraId="2527E967" w14:textId="77777777" w:rsidR="00967932" w:rsidRDefault="00967932" w:rsidP="00967932">
      <w:pPr>
        <w:jc w:val="both"/>
        <w:rPr>
          <w:rFonts w:ascii="Arial" w:hAnsi="Arial" w:cs="Arial"/>
          <w:b/>
          <w:sz w:val="20"/>
          <w:szCs w:val="20"/>
        </w:rPr>
      </w:pPr>
      <w:r>
        <w:rPr>
          <w:rFonts w:ascii="Arial" w:hAnsi="Arial" w:cs="Arial"/>
          <w:b/>
          <w:sz w:val="20"/>
          <w:szCs w:val="20"/>
        </w:rPr>
        <w:t>Artículo 156.</w:t>
      </w:r>
      <w:r>
        <w:rPr>
          <w:rFonts w:ascii="Arial" w:hAnsi="Arial" w:cs="Arial"/>
          <w:sz w:val="20"/>
          <w:szCs w:val="20"/>
        </w:rPr>
        <w:t xml:space="preserve">  Las hojas de las puertas deberán abrir siempre hacia el exterior y estar colocadas de tal manera que al abrirse no obstruyan algún pasillo, escalera o descanso, y deberán contar siempre con los dispositivos necesarios que permitan su apertura por el simple empuje de las personas y nunca deberán desembocar directamente a un tramo de escalera, sin mediar un descanso que tenga como mínimo 1.5 metros de dimensión mínima.</w:t>
      </w:r>
    </w:p>
    <w:p w14:paraId="0731E56B" w14:textId="77777777" w:rsidR="00967932" w:rsidRDefault="00967932" w:rsidP="00967932">
      <w:pPr>
        <w:jc w:val="both"/>
        <w:rPr>
          <w:rFonts w:ascii="Arial" w:hAnsi="Arial" w:cs="Arial"/>
          <w:sz w:val="20"/>
          <w:szCs w:val="20"/>
        </w:rPr>
      </w:pPr>
    </w:p>
    <w:p w14:paraId="203AFAE9" w14:textId="77777777" w:rsidR="00967932" w:rsidRDefault="00967932" w:rsidP="00967932">
      <w:pPr>
        <w:jc w:val="both"/>
        <w:rPr>
          <w:rFonts w:ascii="Arial" w:hAnsi="Arial" w:cs="Arial"/>
          <w:sz w:val="20"/>
          <w:szCs w:val="20"/>
        </w:rPr>
      </w:pPr>
      <w:r>
        <w:rPr>
          <w:rFonts w:ascii="Arial" w:hAnsi="Arial" w:cs="Arial"/>
          <w:b/>
          <w:sz w:val="20"/>
          <w:szCs w:val="20"/>
        </w:rPr>
        <w:t>Artículo 157.</w:t>
      </w:r>
      <w:r>
        <w:rPr>
          <w:rFonts w:ascii="Arial" w:hAnsi="Arial" w:cs="Arial"/>
          <w:sz w:val="20"/>
          <w:szCs w:val="20"/>
        </w:rPr>
        <w:t xml:space="preserve">  En todas las puertas que conduzcan al exterior se colocarán invariablemente letreros con la palabra “Salida” y flechas luminosas indicando la dirección de dichas salidas. Las letras deberán tener una dimensión mínima de 15 centímetros, y estar permanentemente iluminadas, aun cuando se interrumpa el servicio eléctrico general.</w:t>
      </w:r>
    </w:p>
    <w:p w14:paraId="11B88999" w14:textId="77777777" w:rsidR="00967932" w:rsidRDefault="00967932" w:rsidP="00967932">
      <w:pPr>
        <w:jc w:val="both"/>
        <w:rPr>
          <w:rFonts w:ascii="Arial" w:hAnsi="Arial" w:cs="Arial"/>
          <w:sz w:val="20"/>
          <w:szCs w:val="20"/>
        </w:rPr>
      </w:pPr>
    </w:p>
    <w:p w14:paraId="6F837AF6" w14:textId="77777777" w:rsidR="00967932" w:rsidRDefault="00967932" w:rsidP="00967932">
      <w:pPr>
        <w:jc w:val="both"/>
        <w:rPr>
          <w:rFonts w:ascii="Arial" w:hAnsi="Arial" w:cs="Arial"/>
          <w:sz w:val="20"/>
          <w:szCs w:val="20"/>
        </w:rPr>
      </w:pPr>
      <w:r>
        <w:rPr>
          <w:rFonts w:ascii="Arial" w:hAnsi="Arial" w:cs="Arial"/>
          <w:b/>
          <w:sz w:val="20"/>
          <w:szCs w:val="20"/>
        </w:rPr>
        <w:t>Artículo 158.</w:t>
      </w:r>
      <w:r>
        <w:rPr>
          <w:rFonts w:ascii="Arial" w:hAnsi="Arial" w:cs="Arial"/>
          <w:sz w:val="20"/>
          <w:szCs w:val="20"/>
        </w:rPr>
        <w:t xml:space="preserve">  Las salas de espectáculos deberán contar con vestíbulos que comuniquen la sala con la vía pública o con los pasillos de acceso a ésta. Tales vestíbulos deberán tener una superficie mínima calculada a razón de 4 espectadores por metro cuadrado.</w:t>
      </w:r>
    </w:p>
    <w:p w14:paraId="22111B0B" w14:textId="77777777" w:rsidR="00967932" w:rsidRDefault="00967932" w:rsidP="00967932">
      <w:pPr>
        <w:jc w:val="both"/>
        <w:rPr>
          <w:rFonts w:ascii="Arial" w:hAnsi="Arial" w:cs="Arial"/>
          <w:sz w:val="20"/>
          <w:szCs w:val="20"/>
        </w:rPr>
      </w:pPr>
      <w:r>
        <w:rPr>
          <w:rFonts w:ascii="Arial" w:hAnsi="Arial" w:cs="Arial"/>
          <w:b/>
          <w:sz w:val="20"/>
          <w:szCs w:val="20"/>
        </w:rPr>
        <w:lastRenderedPageBreak/>
        <w:t>Artículo 159.</w:t>
      </w:r>
      <w:r>
        <w:rPr>
          <w:rFonts w:ascii="Arial" w:hAnsi="Arial" w:cs="Arial"/>
          <w:sz w:val="20"/>
          <w:szCs w:val="20"/>
        </w:rPr>
        <w:t xml:space="preserve">  Las salas de espectáculos deberán contar con taquillas que no obstruyan la circulación y se localicen en forma visible. Deberá haber cuando menos una taquilla por cada 1,000 espectadores.</w:t>
      </w:r>
    </w:p>
    <w:p w14:paraId="0547293A" w14:textId="77777777" w:rsidR="00967932" w:rsidRDefault="00967932" w:rsidP="00967932">
      <w:pPr>
        <w:jc w:val="both"/>
        <w:rPr>
          <w:rFonts w:ascii="Arial" w:hAnsi="Arial" w:cs="Arial"/>
          <w:sz w:val="20"/>
          <w:szCs w:val="20"/>
        </w:rPr>
      </w:pPr>
    </w:p>
    <w:p w14:paraId="16053A57" w14:textId="77777777" w:rsidR="00967932" w:rsidRDefault="00967932" w:rsidP="00967932">
      <w:pPr>
        <w:jc w:val="both"/>
        <w:rPr>
          <w:rFonts w:ascii="Arial" w:hAnsi="Arial" w:cs="Arial"/>
          <w:sz w:val="20"/>
          <w:szCs w:val="20"/>
        </w:rPr>
      </w:pPr>
      <w:r>
        <w:rPr>
          <w:rFonts w:ascii="Arial" w:hAnsi="Arial" w:cs="Arial"/>
          <w:b/>
          <w:sz w:val="20"/>
          <w:szCs w:val="20"/>
        </w:rPr>
        <w:t>Artículo 160.</w:t>
      </w:r>
      <w:r>
        <w:rPr>
          <w:rFonts w:ascii="Arial" w:hAnsi="Arial" w:cs="Arial"/>
          <w:sz w:val="20"/>
          <w:szCs w:val="20"/>
        </w:rPr>
        <w:t xml:space="preserve">  El volumen del espacio interior de las salas de espectáculos se calculará a razón de 2.5 metros cúbicos por espectador y en ningún punto tendrán una altura libre inferior a 3 metros.</w:t>
      </w:r>
    </w:p>
    <w:p w14:paraId="619BCBC8" w14:textId="77777777" w:rsidR="00967932" w:rsidRDefault="00967932" w:rsidP="00967932">
      <w:pPr>
        <w:jc w:val="both"/>
        <w:rPr>
          <w:rFonts w:ascii="Arial" w:hAnsi="Arial" w:cs="Arial"/>
          <w:sz w:val="20"/>
          <w:szCs w:val="20"/>
        </w:rPr>
      </w:pPr>
    </w:p>
    <w:p w14:paraId="30E5AFFE"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161. </w:t>
      </w:r>
      <w:r>
        <w:rPr>
          <w:rFonts w:ascii="Arial" w:hAnsi="Arial" w:cs="Arial"/>
          <w:sz w:val="20"/>
          <w:szCs w:val="20"/>
        </w:rPr>
        <w:t xml:space="preserve"> Las salas de espectáculos, deberán de cumplir rigurosamente con las normas técnicas aplicables para obtener los cálculos de isóptica, panóptica y acústica correspondientes, para aplicarlos en su caso; así como cumplir con las condiciones óptimas de ventilación e iluminación artificiales de dichos espacios.</w:t>
      </w:r>
    </w:p>
    <w:p w14:paraId="769D722C" w14:textId="77777777" w:rsidR="00967932" w:rsidRDefault="00967932" w:rsidP="00967932">
      <w:pPr>
        <w:jc w:val="both"/>
        <w:rPr>
          <w:rFonts w:ascii="Arial" w:hAnsi="Arial" w:cs="Arial"/>
          <w:sz w:val="20"/>
          <w:szCs w:val="20"/>
        </w:rPr>
      </w:pPr>
    </w:p>
    <w:p w14:paraId="1131E617" w14:textId="77777777" w:rsidR="00967932" w:rsidRDefault="00967932" w:rsidP="00967932">
      <w:pPr>
        <w:jc w:val="both"/>
        <w:rPr>
          <w:rFonts w:ascii="Arial" w:hAnsi="Arial" w:cs="Arial"/>
          <w:sz w:val="20"/>
          <w:szCs w:val="20"/>
        </w:rPr>
      </w:pPr>
      <w:r>
        <w:rPr>
          <w:rFonts w:ascii="Arial" w:hAnsi="Arial" w:cs="Arial"/>
          <w:b/>
          <w:sz w:val="20"/>
          <w:szCs w:val="20"/>
        </w:rPr>
        <w:t>Artículo 162.</w:t>
      </w:r>
      <w:r>
        <w:rPr>
          <w:rFonts w:ascii="Arial" w:hAnsi="Arial" w:cs="Arial"/>
          <w:sz w:val="20"/>
          <w:szCs w:val="20"/>
        </w:rPr>
        <w:t xml:space="preserve">  Solo se permitirán las salas de espectáculos que cuenten con butacas, por lo que  salvo aprobación expresa de la Dependencia Municipal, se prohibirá la construcción de gradas para sustituirlas, si no están provistas de asientos individuales. La anchura mínima de las butacas será de 55 centímetros, debiendo quedar un espacio libre mínimo de 40 centímetros entre el frente de un asiento y el respaldo del próximo, medido este espacio entre las verticales correspondientes.</w:t>
      </w:r>
    </w:p>
    <w:p w14:paraId="4254CD9B" w14:textId="77777777" w:rsidR="00967932" w:rsidRDefault="00967932" w:rsidP="00967932">
      <w:pPr>
        <w:jc w:val="both"/>
        <w:rPr>
          <w:rFonts w:ascii="Arial" w:hAnsi="Arial" w:cs="Arial"/>
          <w:sz w:val="20"/>
          <w:szCs w:val="20"/>
        </w:rPr>
      </w:pPr>
    </w:p>
    <w:p w14:paraId="4A609790" w14:textId="77777777" w:rsidR="00967932" w:rsidRDefault="00967932" w:rsidP="00967932">
      <w:pPr>
        <w:jc w:val="both"/>
        <w:rPr>
          <w:rFonts w:ascii="Arial" w:hAnsi="Arial" w:cs="Arial"/>
          <w:sz w:val="20"/>
          <w:szCs w:val="20"/>
        </w:rPr>
      </w:pPr>
      <w:r>
        <w:rPr>
          <w:rFonts w:ascii="Arial" w:hAnsi="Arial" w:cs="Arial"/>
          <w:b/>
          <w:sz w:val="20"/>
          <w:szCs w:val="20"/>
        </w:rPr>
        <w:t>Artículo 163.</w:t>
      </w:r>
      <w:r>
        <w:rPr>
          <w:rFonts w:ascii="Arial" w:hAnsi="Arial" w:cs="Arial"/>
          <w:sz w:val="20"/>
          <w:szCs w:val="20"/>
        </w:rPr>
        <w:t xml:space="preserve">  Las butacas deberán estar fijas en el piso, a excepción de las que se sitúen en palcos y plateas, debiendo tener siempre asientos plegadizos, excepto cuando el espacio entre el borde del asiento y el respaldo al frente sea de 75 centímetros, considerado suficiente para circular sin que se mueva la persona sentada.</w:t>
      </w:r>
    </w:p>
    <w:p w14:paraId="76A34A7F" w14:textId="77777777" w:rsidR="00967932" w:rsidRDefault="00967932" w:rsidP="00967932">
      <w:pPr>
        <w:jc w:val="both"/>
        <w:rPr>
          <w:rFonts w:ascii="Arial" w:hAnsi="Arial" w:cs="Arial"/>
          <w:sz w:val="20"/>
          <w:szCs w:val="20"/>
        </w:rPr>
      </w:pPr>
    </w:p>
    <w:p w14:paraId="716DEC82" w14:textId="77777777" w:rsidR="00967932" w:rsidRDefault="00967932" w:rsidP="00967932">
      <w:pPr>
        <w:jc w:val="both"/>
        <w:rPr>
          <w:rFonts w:ascii="Arial" w:hAnsi="Arial" w:cs="Arial"/>
          <w:sz w:val="20"/>
          <w:szCs w:val="20"/>
        </w:rPr>
      </w:pPr>
      <w:r>
        <w:rPr>
          <w:rFonts w:ascii="Arial" w:hAnsi="Arial" w:cs="Arial"/>
          <w:b/>
          <w:sz w:val="20"/>
          <w:szCs w:val="20"/>
        </w:rPr>
        <w:t>Artículo 164.</w:t>
      </w:r>
      <w:r>
        <w:rPr>
          <w:rFonts w:ascii="Arial" w:hAnsi="Arial" w:cs="Arial"/>
          <w:sz w:val="20"/>
          <w:szCs w:val="20"/>
        </w:rPr>
        <w:t xml:space="preserve">  En los muros de los espacios de circulación o estancia no se permitirán salientes o elementos decorativos que se ubiquen a una altura menor de 3 metros, en relación con el nivel de piso.</w:t>
      </w:r>
    </w:p>
    <w:p w14:paraId="21173987" w14:textId="77777777" w:rsidR="00967932" w:rsidRDefault="00967932" w:rsidP="00967932">
      <w:pPr>
        <w:jc w:val="both"/>
        <w:rPr>
          <w:rFonts w:ascii="Arial" w:hAnsi="Arial" w:cs="Arial"/>
          <w:sz w:val="20"/>
          <w:szCs w:val="20"/>
        </w:rPr>
      </w:pPr>
    </w:p>
    <w:p w14:paraId="1306C517" w14:textId="77777777" w:rsidR="00967932" w:rsidRDefault="00967932" w:rsidP="00967932">
      <w:pPr>
        <w:jc w:val="both"/>
        <w:rPr>
          <w:rFonts w:ascii="Arial" w:hAnsi="Arial" w:cs="Arial"/>
          <w:sz w:val="20"/>
          <w:szCs w:val="20"/>
        </w:rPr>
      </w:pPr>
      <w:r>
        <w:rPr>
          <w:rFonts w:ascii="Arial" w:hAnsi="Arial" w:cs="Arial"/>
          <w:b/>
          <w:sz w:val="20"/>
          <w:szCs w:val="20"/>
        </w:rPr>
        <w:t>Artículo 165.</w:t>
      </w:r>
      <w:r>
        <w:rPr>
          <w:rFonts w:ascii="Arial" w:hAnsi="Arial" w:cs="Arial"/>
          <w:sz w:val="20"/>
          <w:szCs w:val="20"/>
        </w:rPr>
        <w:t xml:space="preserve">  No se permitirán que en lugares destinados a la permanencia o tránsito público, haya, puertas simuladas o espejos que puedan causar confusiones en el público en lo relativo a la percepción de tránsitos y salidas.</w:t>
      </w:r>
    </w:p>
    <w:p w14:paraId="05C3BD0E" w14:textId="77777777" w:rsidR="00967932" w:rsidRDefault="00967932" w:rsidP="00967932">
      <w:pPr>
        <w:jc w:val="both"/>
        <w:rPr>
          <w:rFonts w:ascii="Arial" w:hAnsi="Arial" w:cs="Arial"/>
          <w:sz w:val="20"/>
          <w:szCs w:val="20"/>
        </w:rPr>
      </w:pPr>
    </w:p>
    <w:p w14:paraId="41387051" w14:textId="77777777" w:rsidR="00967932" w:rsidRDefault="00967932" w:rsidP="00967932">
      <w:pPr>
        <w:jc w:val="both"/>
        <w:rPr>
          <w:rFonts w:ascii="Arial" w:hAnsi="Arial" w:cs="Arial"/>
          <w:sz w:val="20"/>
          <w:szCs w:val="20"/>
        </w:rPr>
      </w:pPr>
      <w:r>
        <w:rPr>
          <w:rFonts w:ascii="Arial" w:hAnsi="Arial" w:cs="Arial"/>
          <w:b/>
          <w:sz w:val="20"/>
          <w:szCs w:val="20"/>
        </w:rPr>
        <w:t>Artículo 166.</w:t>
      </w:r>
      <w:r>
        <w:rPr>
          <w:rFonts w:ascii="Arial" w:hAnsi="Arial" w:cs="Arial"/>
          <w:sz w:val="20"/>
          <w:szCs w:val="20"/>
        </w:rPr>
        <w:t xml:space="preserve">  Los escenarios, ventiladores, bodegas, talleres, cuartos de máquinas y casetas de proyección, deberán estar aislados entre sí y de la sala mediante muros, techos, telones y puertas de material incombustible, y deberán tener salidas independientes de la sala.  Las puertas deberán tener dispositivos mecánicos que la mantengan cerradas.</w:t>
      </w:r>
    </w:p>
    <w:p w14:paraId="2D39B00A" w14:textId="77777777" w:rsidR="00967932" w:rsidRDefault="00967932" w:rsidP="00967932">
      <w:pPr>
        <w:jc w:val="both"/>
        <w:rPr>
          <w:rFonts w:ascii="Arial" w:hAnsi="Arial" w:cs="Arial"/>
          <w:sz w:val="20"/>
          <w:szCs w:val="20"/>
        </w:rPr>
      </w:pPr>
    </w:p>
    <w:p w14:paraId="19233698" w14:textId="77777777" w:rsidR="00967932" w:rsidRDefault="00967932" w:rsidP="00967932">
      <w:pPr>
        <w:jc w:val="both"/>
        <w:rPr>
          <w:rFonts w:ascii="Arial" w:hAnsi="Arial" w:cs="Arial"/>
          <w:sz w:val="20"/>
          <w:szCs w:val="20"/>
        </w:rPr>
      </w:pPr>
      <w:r>
        <w:rPr>
          <w:rFonts w:ascii="Arial" w:hAnsi="Arial" w:cs="Arial"/>
          <w:b/>
          <w:sz w:val="20"/>
          <w:szCs w:val="20"/>
        </w:rPr>
        <w:t>Artículo 167.</w:t>
      </w:r>
      <w:r>
        <w:rPr>
          <w:rFonts w:ascii="Arial" w:hAnsi="Arial" w:cs="Arial"/>
          <w:sz w:val="20"/>
          <w:szCs w:val="20"/>
        </w:rPr>
        <w:t xml:space="preserve">  Los guardarropas no deberán obstruir el tránsito público, pero deberán situarse con un fácil acceso desde el vestíbulo.</w:t>
      </w:r>
    </w:p>
    <w:p w14:paraId="76F21937" w14:textId="77777777" w:rsidR="00967932" w:rsidRDefault="00967932" w:rsidP="00967932">
      <w:pPr>
        <w:jc w:val="both"/>
        <w:rPr>
          <w:rFonts w:ascii="Arial" w:hAnsi="Arial" w:cs="Arial"/>
          <w:b/>
          <w:sz w:val="20"/>
          <w:szCs w:val="20"/>
        </w:rPr>
      </w:pPr>
      <w:r>
        <w:rPr>
          <w:rFonts w:ascii="Arial" w:hAnsi="Arial" w:cs="Arial"/>
          <w:b/>
          <w:sz w:val="20"/>
          <w:szCs w:val="20"/>
        </w:rPr>
        <w:t>Artículo 168.</w:t>
      </w:r>
      <w:r>
        <w:rPr>
          <w:rFonts w:ascii="Arial" w:hAnsi="Arial" w:cs="Arial"/>
          <w:sz w:val="20"/>
          <w:szCs w:val="20"/>
        </w:rPr>
        <w:t xml:space="preserve">  Las casetas de proyección deberán contar con ventilación artificial y protección adecuada contra incendios.  Su acceso y salida deberá ser independiente de las de la sala.</w:t>
      </w:r>
    </w:p>
    <w:p w14:paraId="40BE556E" w14:textId="77777777" w:rsidR="00967932" w:rsidRDefault="00967932" w:rsidP="00967932">
      <w:pPr>
        <w:jc w:val="both"/>
        <w:rPr>
          <w:rFonts w:ascii="Arial" w:hAnsi="Arial" w:cs="Arial"/>
          <w:sz w:val="20"/>
          <w:szCs w:val="20"/>
        </w:rPr>
      </w:pPr>
    </w:p>
    <w:p w14:paraId="60E03FF1"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169. </w:t>
      </w:r>
      <w:r>
        <w:rPr>
          <w:rFonts w:ascii="Arial" w:hAnsi="Arial" w:cs="Arial"/>
          <w:sz w:val="20"/>
          <w:szCs w:val="20"/>
        </w:rPr>
        <w:t xml:space="preserve"> En todas las salas de espectáculos será obligatorio contar con una planta eléctrica de emergencia con capacidad adecuada a sus instalaciones y servicios.</w:t>
      </w:r>
    </w:p>
    <w:p w14:paraId="1601D85F" w14:textId="77777777" w:rsidR="00967932" w:rsidRDefault="00967932" w:rsidP="00967932">
      <w:pPr>
        <w:jc w:val="both"/>
        <w:rPr>
          <w:rFonts w:ascii="Arial" w:hAnsi="Arial" w:cs="Arial"/>
          <w:sz w:val="20"/>
          <w:szCs w:val="20"/>
        </w:rPr>
      </w:pPr>
    </w:p>
    <w:p w14:paraId="5FD6637D" w14:textId="77777777" w:rsidR="00967932" w:rsidRDefault="00967932" w:rsidP="00967932">
      <w:pPr>
        <w:jc w:val="both"/>
        <w:rPr>
          <w:rFonts w:ascii="Arial" w:hAnsi="Arial" w:cs="Arial"/>
          <w:sz w:val="20"/>
          <w:szCs w:val="20"/>
        </w:rPr>
      </w:pPr>
      <w:r>
        <w:rPr>
          <w:rFonts w:ascii="Arial" w:hAnsi="Arial" w:cs="Arial"/>
          <w:b/>
          <w:sz w:val="20"/>
          <w:szCs w:val="20"/>
        </w:rPr>
        <w:t>Artículo 170.</w:t>
      </w:r>
      <w:r>
        <w:rPr>
          <w:rFonts w:ascii="Arial" w:hAnsi="Arial" w:cs="Arial"/>
          <w:sz w:val="20"/>
          <w:szCs w:val="20"/>
        </w:rPr>
        <w:t xml:space="preserve">  Los servicios sanitarios deberán ubicarse con acceso desde los vestíbulos, separados en núcleos para cada sexo.</w:t>
      </w:r>
    </w:p>
    <w:p w14:paraId="3EB3AE58" w14:textId="77777777" w:rsidR="00967932" w:rsidRDefault="00967932" w:rsidP="00967932">
      <w:pPr>
        <w:jc w:val="both"/>
        <w:rPr>
          <w:rFonts w:ascii="Arial" w:hAnsi="Arial" w:cs="Arial"/>
          <w:sz w:val="20"/>
          <w:szCs w:val="20"/>
        </w:rPr>
      </w:pPr>
    </w:p>
    <w:p w14:paraId="0E342A15" w14:textId="77777777" w:rsidR="00967932" w:rsidRDefault="00967932" w:rsidP="00967932">
      <w:pPr>
        <w:jc w:val="both"/>
        <w:rPr>
          <w:rFonts w:ascii="Arial" w:hAnsi="Arial" w:cs="Arial"/>
          <w:sz w:val="20"/>
          <w:szCs w:val="20"/>
        </w:rPr>
      </w:pPr>
      <w:r>
        <w:rPr>
          <w:rFonts w:ascii="Arial" w:hAnsi="Arial" w:cs="Arial"/>
          <w:b/>
          <w:sz w:val="20"/>
          <w:szCs w:val="20"/>
        </w:rPr>
        <w:t>Artículo 171.</w:t>
      </w:r>
      <w:r>
        <w:rPr>
          <w:rFonts w:ascii="Arial" w:hAnsi="Arial" w:cs="Arial"/>
          <w:sz w:val="20"/>
          <w:szCs w:val="20"/>
        </w:rPr>
        <w:t xml:space="preserve">  Deberá contarse con un núcleo de servicios sanitarios para actores y empleados, con acceso desde los camerinos y desde los servicios complementarios.</w:t>
      </w:r>
    </w:p>
    <w:p w14:paraId="023F1F61" w14:textId="77777777" w:rsidR="00967932" w:rsidRDefault="00967932" w:rsidP="00967932">
      <w:pPr>
        <w:jc w:val="both"/>
        <w:rPr>
          <w:rFonts w:ascii="Arial" w:hAnsi="Arial" w:cs="Arial"/>
          <w:sz w:val="20"/>
          <w:szCs w:val="20"/>
        </w:rPr>
      </w:pPr>
    </w:p>
    <w:p w14:paraId="4AA3851C" w14:textId="77777777" w:rsidR="00967932" w:rsidRDefault="00967932" w:rsidP="00967932">
      <w:pPr>
        <w:jc w:val="both"/>
        <w:rPr>
          <w:rFonts w:ascii="Arial" w:hAnsi="Arial" w:cs="Arial"/>
          <w:sz w:val="20"/>
          <w:szCs w:val="20"/>
        </w:rPr>
      </w:pPr>
      <w:r>
        <w:rPr>
          <w:rFonts w:ascii="Arial" w:hAnsi="Arial" w:cs="Arial"/>
          <w:b/>
          <w:sz w:val="20"/>
          <w:szCs w:val="20"/>
        </w:rPr>
        <w:t>Artículo 172.</w:t>
      </w:r>
      <w:r>
        <w:rPr>
          <w:rFonts w:ascii="Arial" w:hAnsi="Arial" w:cs="Arial"/>
          <w:sz w:val="20"/>
          <w:szCs w:val="20"/>
        </w:rPr>
        <w:t xml:space="preserve"> Todos los servicios sanitarios deberán estar dotados de pisos impermeables antiderrapantes, recubrimientos de muros a una altura mínima de 1.80 metros con materiales impermeables lisos, de ángulos redondeados y con un sistema de coladeras estratégicamente colocadas que posibiliten asearlos fácilmente.</w:t>
      </w:r>
    </w:p>
    <w:p w14:paraId="7E3657D7" w14:textId="77777777" w:rsidR="00967932" w:rsidRDefault="00967932" w:rsidP="00967932">
      <w:pPr>
        <w:jc w:val="both"/>
        <w:rPr>
          <w:rFonts w:ascii="Arial" w:hAnsi="Arial" w:cs="Arial"/>
          <w:sz w:val="20"/>
          <w:szCs w:val="20"/>
        </w:rPr>
      </w:pPr>
    </w:p>
    <w:p w14:paraId="05D4CDB1" w14:textId="77777777" w:rsidR="00967932" w:rsidRDefault="00967932" w:rsidP="00967932">
      <w:pPr>
        <w:jc w:val="center"/>
        <w:rPr>
          <w:rFonts w:ascii="Arial" w:hAnsi="Arial" w:cs="Arial"/>
          <w:b/>
          <w:sz w:val="20"/>
          <w:szCs w:val="20"/>
        </w:rPr>
      </w:pPr>
    </w:p>
    <w:p w14:paraId="4FE3B912" w14:textId="77777777" w:rsidR="00967932" w:rsidRDefault="00967932" w:rsidP="00967932">
      <w:pPr>
        <w:jc w:val="center"/>
        <w:rPr>
          <w:rFonts w:ascii="Arial" w:hAnsi="Arial" w:cs="Arial"/>
          <w:b/>
          <w:sz w:val="20"/>
          <w:szCs w:val="20"/>
        </w:rPr>
      </w:pPr>
      <w:r>
        <w:rPr>
          <w:rFonts w:ascii="Arial" w:hAnsi="Arial" w:cs="Arial"/>
          <w:b/>
          <w:sz w:val="20"/>
          <w:szCs w:val="20"/>
        </w:rPr>
        <w:lastRenderedPageBreak/>
        <w:t>CAPÍTULO VIII</w:t>
      </w:r>
    </w:p>
    <w:p w14:paraId="6E3FC319" w14:textId="77777777" w:rsidR="00967932" w:rsidRDefault="00967932" w:rsidP="00967932">
      <w:pPr>
        <w:jc w:val="center"/>
        <w:rPr>
          <w:rFonts w:ascii="Arial" w:hAnsi="Arial" w:cs="Arial"/>
          <w:b/>
          <w:sz w:val="20"/>
          <w:szCs w:val="20"/>
        </w:rPr>
      </w:pPr>
      <w:r>
        <w:rPr>
          <w:rFonts w:ascii="Arial" w:hAnsi="Arial" w:cs="Arial"/>
          <w:b/>
          <w:sz w:val="20"/>
          <w:szCs w:val="20"/>
        </w:rPr>
        <w:t>Instalaciones deportivas</w:t>
      </w:r>
    </w:p>
    <w:p w14:paraId="1F2C94F0" w14:textId="77777777" w:rsidR="00967932" w:rsidRDefault="00967932" w:rsidP="00967932">
      <w:pPr>
        <w:jc w:val="both"/>
        <w:rPr>
          <w:rFonts w:ascii="Arial" w:hAnsi="Arial" w:cs="Arial"/>
          <w:sz w:val="20"/>
          <w:szCs w:val="20"/>
        </w:rPr>
      </w:pPr>
    </w:p>
    <w:p w14:paraId="0C5A8299" w14:textId="77777777" w:rsidR="00967932" w:rsidRDefault="00967932" w:rsidP="00967932">
      <w:pPr>
        <w:jc w:val="both"/>
        <w:rPr>
          <w:rFonts w:ascii="Arial" w:hAnsi="Arial" w:cs="Arial"/>
          <w:sz w:val="20"/>
          <w:szCs w:val="20"/>
        </w:rPr>
      </w:pPr>
      <w:r>
        <w:rPr>
          <w:rFonts w:ascii="Arial" w:hAnsi="Arial" w:cs="Arial"/>
          <w:b/>
          <w:sz w:val="20"/>
          <w:szCs w:val="20"/>
        </w:rPr>
        <w:t>Artículo 173.</w:t>
      </w:r>
      <w:r>
        <w:rPr>
          <w:rFonts w:ascii="Arial" w:hAnsi="Arial" w:cs="Arial"/>
          <w:sz w:val="20"/>
          <w:szCs w:val="20"/>
        </w:rPr>
        <w:t xml:space="preserve">  Las edificaciones destinadas a clubes deportivos, públicos o privados, deberán de contar además de las instalaciones adecuadas a su desempeño. Con los servicios de vestidores y sanitarios en núcleos separados por género y en proporción al número de sus asistentes y capacidad de servicio.</w:t>
      </w:r>
    </w:p>
    <w:p w14:paraId="0750DF08" w14:textId="77777777" w:rsidR="00967932" w:rsidRDefault="00967932" w:rsidP="00967932">
      <w:pPr>
        <w:jc w:val="both"/>
        <w:rPr>
          <w:rFonts w:ascii="Arial" w:hAnsi="Arial" w:cs="Arial"/>
          <w:sz w:val="20"/>
          <w:szCs w:val="20"/>
        </w:rPr>
      </w:pPr>
    </w:p>
    <w:p w14:paraId="4488F944" w14:textId="77777777" w:rsidR="00967932" w:rsidRDefault="00967932" w:rsidP="00967932">
      <w:pPr>
        <w:jc w:val="both"/>
        <w:rPr>
          <w:rFonts w:ascii="Arial" w:hAnsi="Arial" w:cs="Arial"/>
          <w:sz w:val="20"/>
          <w:szCs w:val="20"/>
        </w:rPr>
      </w:pPr>
      <w:r>
        <w:rPr>
          <w:rFonts w:ascii="Arial" w:hAnsi="Arial" w:cs="Arial"/>
          <w:b/>
          <w:sz w:val="20"/>
          <w:szCs w:val="20"/>
        </w:rPr>
        <w:t>Artículo 174.</w:t>
      </w:r>
      <w:r>
        <w:rPr>
          <w:rFonts w:ascii="Arial" w:hAnsi="Arial" w:cs="Arial"/>
          <w:sz w:val="20"/>
          <w:szCs w:val="20"/>
        </w:rPr>
        <w:t xml:space="preserve">  En caso de que se cuente con graderías para espectadores, la estructura de éstas deberá ser de material incombustible y, sólo en casos excepcionales y para instalaciones provisionales, podrá autorizarse que se construyan con elementos de madera o metal, a juicio y bajo supervisión de la Dependencia Municipal respectiva.</w:t>
      </w:r>
    </w:p>
    <w:p w14:paraId="55CF8ADB" w14:textId="77777777" w:rsidR="00967932" w:rsidRDefault="00967932" w:rsidP="00967932">
      <w:pPr>
        <w:jc w:val="both"/>
        <w:rPr>
          <w:rFonts w:ascii="Arial" w:hAnsi="Arial" w:cs="Arial"/>
          <w:sz w:val="20"/>
          <w:szCs w:val="20"/>
        </w:rPr>
      </w:pPr>
    </w:p>
    <w:p w14:paraId="160ED5A5" w14:textId="77777777" w:rsidR="00967932" w:rsidRDefault="00967932" w:rsidP="00967932">
      <w:pPr>
        <w:jc w:val="both"/>
        <w:rPr>
          <w:rFonts w:ascii="Arial" w:hAnsi="Arial" w:cs="Arial"/>
          <w:b/>
          <w:sz w:val="20"/>
          <w:szCs w:val="20"/>
        </w:rPr>
      </w:pPr>
      <w:r>
        <w:rPr>
          <w:rFonts w:ascii="Arial" w:hAnsi="Arial" w:cs="Arial"/>
          <w:b/>
          <w:sz w:val="20"/>
          <w:szCs w:val="20"/>
        </w:rPr>
        <w:t>Artículo 175.</w:t>
      </w:r>
      <w:r>
        <w:rPr>
          <w:rFonts w:ascii="Arial" w:hAnsi="Arial" w:cs="Arial"/>
          <w:sz w:val="20"/>
          <w:szCs w:val="20"/>
        </w:rPr>
        <w:t xml:space="preserve"> Las albercas que se construyan en los centros deportivos, sean públicos o privados, sean cual fuere su tamaño y forma, deberán contar con:</w:t>
      </w:r>
    </w:p>
    <w:p w14:paraId="5226C580" w14:textId="77777777" w:rsidR="00967932" w:rsidRDefault="00967932" w:rsidP="00967932">
      <w:pPr>
        <w:jc w:val="both"/>
        <w:rPr>
          <w:rFonts w:ascii="Arial" w:hAnsi="Arial" w:cs="Arial"/>
          <w:sz w:val="20"/>
          <w:szCs w:val="20"/>
        </w:rPr>
      </w:pPr>
    </w:p>
    <w:p w14:paraId="34739FEF" w14:textId="77777777" w:rsidR="00967932" w:rsidRDefault="00967932" w:rsidP="005606C9">
      <w:pPr>
        <w:numPr>
          <w:ilvl w:val="0"/>
          <w:numId w:val="119"/>
        </w:numPr>
        <w:ind w:left="567" w:hanging="567"/>
        <w:jc w:val="both"/>
        <w:rPr>
          <w:rFonts w:ascii="Arial" w:hAnsi="Arial" w:cs="Arial"/>
          <w:sz w:val="20"/>
          <w:szCs w:val="20"/>
        </w:rPr>
      </w:pPr>
      <w:r>
        <w:rPr>
          <w:rFonts w:ascii="Arial" w:hAnsi="Arial" w:cs="Arial"/>
          <w:sz w:val="20"/>
          <w:szCs w:val="20"/>
        </w:rPr>
        <w:t>Equipos de recirculación y purificación de agua;</w:t>
      </w:r>
    </w:p>
    <w:p w14:paraId="52CB64E5" w14:textId="77777777" w:rsidR="00967932" w:rsidRDefault="00967932" w:rsidP="00967932">
      <w:pPr>
        <w:jc w:val="both"/>
        <w:rPr>
          <w:rFonts w:ascii="Arial" w:hAnsi="Arial" w:cs="Arial"/>
          <w:sz w:val="20"/>
          <w:szCs w:val="20"/>
        </w:rPr>
      </w:pPr>
    </w:p>
    <w:p w14:paraId="5FEA938F" w14:textId="77777777" w:rsidR="00967932" w:rsidRDefault="00967932" w:rsidP="005606C9">
      <w:pPr>
        <w:numPr>
          <w:ilvl w:val="0"/>
          <w:numId w:val="119"/>
        </w:numPr>
        <w:ind w:left="567" w:hanging="567"/>
        <w:jc w:val="both"/>
        <w:rPr>
          <w:rFonts w:ascii="Arial" w:hAnsi="Arial" w:cs="Arial"/>
          <w:sz w:val="20"/>
          <w:szCs w:val="20"/>
        </w:rPr>
      </w:pPr>
      <w:r>
        <w:rPr>
          <w:rFonts w:ascii="Arial" w:hAnsi="Arial" w:cs="Arial"/>
          <w:sz w:val="20"/>
          <w:szCs w:val="20"/>
        </w:rPr>
        <w:t>Andadores que la delimiten de material antiderrapante; y</w:t>
      </w:r>
    </w:p>
    <w:p w14:paraId="452BC425" w14:textId="77777777" w:rsidR="00967932" w:rsidRDefault="00967932" w:rsidP="00967932">
      <w:pPr>
        <w:jc w:val="both"/>
        <w:rPr>
          <w:rFonts w:ascii="Arial" w:hAnsi="Arial" w:cs="Arial"/>
          <w:sz w:val="20"/>
          <w:szCs w:val="20"/>
        </w:rPr>
      </w:pPr>
    </w:p>
    <w:p w14:paraId="3B108833" w14:textId="77777777" w:rsidR="00967932" w:rsidRDefault="00967932" w:rsidP="005606C9">
      <w:pPr>
        <w:numPr>
          <w:ilvl w:val="0"/>
          <w:numId w:val="119"/>
        </w:numPr>
        <w:ind w:left="567" w:hanging="567"/>
        <w:jc w:val="both"/>
        <w:rPr>
          <w:rFonts w:ascii="Arial" w:hAnsi="Arial" w:cs="Arial"/>
          <w:sz w:val="20"/>
          <w:szCs w:val="20"/>
        </w:rPr>
      </w:pPr>
      <w:r>
        <w:rPr>
          <w:rFonts w:ascii="Arial" w:hAnsi="Arial" w:cs="Arial"/>
          <w:sz w:val="20"/>
          <w:szCs w:val="20"/>
        </w:rPr>
        <w:t>El señalamiento de las zonas para natación y clavados, indicando con caracteres perfectamente visibles, tanto las profundidades mínima y máxima, como el punto en que cambie la pendiente del piso, así como aquel en que la profundidad sea más de 1.20 metros. Las albercas para niños deberán estar separadas de las de los adultos, con indicaciones claras de profundidades.</w:t>
      </w:r>
    </w:p>
    <w:p w14:paraId="0445CE51" w14:textId="77777777" w:rsidR="00967932" w:rsidRDefault="00967932" w:rsidP="00967932">
      <w:pPr>
        <w:jc w:val="both"/>
        <w:rPr>
          <w:rFonts w:ascii="Arial" w:hAnsi="Arial" w:cs="Arial"/>
          <w:sz w:val="20"/>
          <w:szCs w:val="20"/>
        </w:rPr>
      </w:pPr>
    </w:p>
    <w:p w14:paraId="0508BF56" w14:textId="77777777" w:rsidR="00967932" w:rsidRDefault="00967932" w:rsidP="00967932">
      <w:pPr>
        <w:jc w:val="both"/>
        <w:rPr>
          <w:rFonts w:ascii="Arial" w:hAnsi="Arial" w:cs="Arial"/>
          <w:sz w:val="20"/>
          <w:szCs w:val="20"/>
        </w:rPr>
      </w:pPr>
      <w:r>
        <w:rPr>
          <w:rFonts w:ascii="Arial" w:hAnsi="Arial" w:cs="Arial"/>
          <w:b/>
          <w:sz w:val="20"/>
          <w:szCs w:val="20"/>
        </w:rPr>
        <w:t>Artículo 176.</w:t>
      </w:r>
      <w:r>
        <w:rPr>
          <w:rFonts w:ascii="Arial" w:hAnsi="Arial" w:cs="Arial"/>
          <w:sz w:val="20"/>
          <w:szCs w:val="20"/>
        </w:rPr>
        <w:t xml:space="preserve"> Los baños, sean éstos de regadera, sauna o vapor, deberán contar con instalaciones hidráulicas que tengan fácil acceso para su mantenimiento técnico y conservación. Los muros y techos habrán de recubrirse con materiales impermeables. Los pisos deberán ser de material impermeable antiderrapante. Las aristas de muros y demás elementos constructivos deberán ser, redondeados para seguridad de los usuarios.</w:t>
      </w:r>
    </w:p>
    <w:p w14:paraId="3BA10BC7" w14:textId="77777777" w:rsidR="00967932" w:rsidRDefault="00967932" w:rsidP="00967932">
      <w:pPr>
        <w:jc w:val="both"/>
        <w:rPr>
          <w:rFonts w:ascii="Arial" w:hAnsi="Arial" w:cs="Arial"/>
          <w:sz w:val="20"/>
          <w:szCs w:val="20"/>
        </w:rPr>
      </w:pPr>
    </w:p>
    <w:p w14:paraId="2C4D9A59" w14:textId="77777777" w:rsidR="00967932" w:rsidRDefault="00967932" w:rsidP="00967932">
      <w:pPr>
        <w:jc w:val="both"/>
        <w:rPr>
          <w:rFonts w:ascii="Arial" w:hAnsi="Arial" w:cs="Arial"/>
          <w:sz w:val="20"/>
          <w:szCs w:val="20"/>
        </w:rPr>
      </w:pPr>
    </w:p>
    <w:p w14:paraId="382725FE" w14:textId="77777777" w:rsidR="00967932" w:rsidRDefault="00967932" w:rsidP="00967932">
      <w:pPr>
        <w:jc w:val="center"/>
        <w:rPr>
          <w:rFonts w:ascii="Arial" w:hAnsi="Arial" w:cs="Arial"/>
          <w:b/>
          <w:sz w:val="20"/>
          <w:szCs w:val="20"/>
        </w:rPr>
      </w:pPr>
      <w:r>
        <w:rPr>
          <w:rFonts w:ascii="Arial" w:hAnsi="Arial" w:cs="Arial"/>
          <w:b/>
          <w:sz w:val="20"/>
          <w:szCs w:val="20"/>
        </w:rPr>
        <w:t>CAPÍTULO IX</w:t>
      </w:r>
    </w:p>
    <w:p w14:paraId="50E95D0F" w14:textId="77777777" w:rsidR="00967932" w:rsidRDefault="00967932" w:rsidP="00967932">
      <w:pPr>
        <w:jc w:val="center"/>
        <w:rPr>
          <w:rFonts w:ascii="Arial" w:hAnsi="Arial" w:cs="Arial"/>
          <w:b/>
          <w:sz w:val="20"/>
          <w:szCs w:val="20"/>
        </w:rPr>
      </w:pPr>
      <w:r>
        <w:rPr>
          <w:rFonts w:ascii="Arial" w:hAnsi="Arial" w:cs="Arial"/>
          <w:b/>
          <w:sz w:val="20"/>
          <w:szCs w:val="20"/>
        </w:rPr>
        <w:t>Estaciones de servicio, gasolineras</w:t>
      </w:r>
    </w:p>
    <w:p w14:paraId="23A3F5D9" w14:textId="77777777" w:rsidR="00967932" w:rsidRDefault="00967932" w:rsidP="00967932">
      <w:pPr>
        <w:jc w:val="both"/>
        <w:rPr>
          <w:rFonts w:ascii="Arial" w:hAnsi="Arial" w:cs="Arial"/>
          <w:sz w:val="20"/>
          <w:szCs w:val="20"/>
        </w:rPr>
      </w:pPr>
    </w:p>
    <w:p w14:paraId="641B40CC" w14:textId="77777777" w:rsidR="00967932" w:rsidRDefault="00967932" w:rsidP="00967932">
      <w:pPr>
        <w:jc w:val="both"/>
        <w:rPr>
          <w:rFonts w:ascii="Arial" w:hAnsi="Arial" w:cs="Arial"/>
          <w:sz w:val="20"/>
          <w:szCs w:val="20"/>
        </w:rPr>
      </w:pPr>
      <w:r>
        <w:rPr>
          <w:rFonts w:ascii="Arial" w:hAnsi="Arial" w:cs="Arial"/>
          <w:b/>
          <w:sz w:val="20"/>
          <w:szCs w:val="20"/>
        </w:rPr>
        <w:t>Artículo 177.</w:t>
      </w:r>
      <w:r>
        <w:rPr>
          <w:rFonts w:ascii="Arial" w:hAnsi="Arial" w:cs="Arial"/>
          <w:sz w:val="20"/>
          <w:szCs w:val="20"/>
        </w:rPr>
        <w:t xml:space="preserve"> Los proyectos de obras de urbanización o edificación de predios donde se propongan localizar y operar estaciones de servicios o gasolineras se formularán, autorizarán y ejecutarán, sujetándose a las normas de usos y destinos del suelo que señalen los planes o programas de desarrollo urbano, donde en su caso se precisaren la compatibilidad entre los usos y destinos permitidos, y las disposiciones aplicables a los usos y destinos condicionados.</w:t>
      </w:r>
    </w:p>
    <w:p w14:paraId="0491D071" w14:textId="77777777" w:rsidR="00967932" w:rsidRDefault="00967932" w:rsidP="00967932">
      <w:pPr>
        <w:jc w:val="both"/>
        <w:rPr>
          <w:rFonts w:ascii="Arial" w:hAnsi="Arial" w:cs="Arial"/>
          <w:sz w:val="20"/>
          <w:szCs w:val="20"/>
        </w:rPr>
      </w:pPr>
    </w:p>
    <w:p w14:paraId="68F63BF7" w14:textId="77777777" w:rsidR="00967932" w:rsidRDefault="00967932" w:rsidP="00967932">
      <w:pPr>
        <w:jc w:val="both"/>
        <w:rPr>
          <w:rFonts w:ascii="Arial" w:hAnsi="Arial" w:cs="Arial"/>
          <w:sz w:val="20"/>
          <w:szCs w:val="20"/>
        </w:rPr>
      </w:pPr>
      <w:r>
        <w:rPr>
          <w:rFonts w:ascii="Arial" w:hAnsi="Arial" w:cs="Arial"/>
          <w:sz w:val="20"/>
          <w:szCs w:val="20"/>
        </w:rPr>
        <w:t>Esas normas de urbanización y edificación deberán de observar y ser congruentes con las “Especificaciones generales para proyecto y construcción de Estaciones de Servicio” vigentes, expedidas por Petróleos Mexicanos - Refinación, en todo aquello que no se opongan al reglamento de la Ley de Protección Civil del Estado de Jalisco, en materia de seguridad y prevención de riesgos en establecimientos de venta, almacenamiento y autoconsumo de gasolina, diésel u otros combustibles o carburantes, conocidos o por conocerse.</w:t>
      </w:r>
    </w:p>
    <w:p w14:paraId="4967666B" w14:textId="77777777" w:rsidR="00967932" w:rsidRDefault="00967932" w:rsidP="00967932">
      <w:pPr>
        <w:jc w:val="both"/>
        <w:rPr>
          <w:rFonts w:ascii="Arial" w:hAnsi="Arial" w:cs="Arial"/>
          <w:sz w:val="20"/>
          <w:szCs w:val="20"/>
        </w:rPr>
      </w:pPr>
    </w:p>
    <w:p w14:paraId="1ED10219" w14:textId="77777777" w:rsidR="00967932" w:rsidRDefault="00967932" w:rsidP="00967932">
      <w:pPr>
        <w:jc w:val="both"/>
        <w:rPr>
          <w:rFonts w:ascii="Arial" w:hAnsi="Arial" w:cs="Arial"/>
          <w:sz w:val="20"/>
          <w:szCs w:val="20"/>
        </w:rPr>
      </w:pPr>
      <w:r>
        <w:rPr>
          <w:rFonts w:ascii="Arial" w:hAnsi="Arial" w:cs="Arial"/>
          <w:sz w:val="20"/>
          <w:szCs w:val="20"/>
        </w:rPr>
        <w:t>Cuando, por razones de funcionamiento vial, se ubiquen en vías de doble sentido, una estación frente a otra, se considerarán como una sola estación para los efectos de autorizar su localización.</w:t>
      </w:r>
    </w:p>
    <w:p w14:paraId="534A29C9" w14:textId="77777777" w:rsidR="00967932" w:rsidRDefault="00967932" w:rsidP="00967932">
      <w:pPr>
        <w:jc w:val="both"/>
        <w:rPr>
          <w:rFonts w:ascii="Arial" w:hAnsi="Arial" w:cs="Arial"/>
          <w:sz w:val="20"/>
          <w:szCs w:val="20"/>
        </w:rPr>
      </w:pPr>
    </w:p>
    <w:p w14:paraId="5F31E068" w14:textId="77777777" w:rsidR="00967932" w:rsidRDefault="00967932" w:rsidP="00967932">
      <w:pPr>
        <w:jc w:val="both"/>
        <w:rPr>
          <w:rFonts w:ascii="Arial" w:hAnsi="Arial" w:cs="Arial"/>
          <w:sz w:val="20"/>
          <w:szCs w:val="20"/>
        </w:rPr>
      </w:pPr>
      <w:r>
        <w:rPr>
          <w:rFonts w:ascii="Arial" w:hAnsi="Arial" w:cs="Arial"/>
          <w:b/>
          <w:sz w:val="20"/>
          <w:szCs w:val="20"/>
        </w:rPr>
        <w:t>Artículo 178.</w:t>
      </w:r>
      <w:r>
        <w:rPr>
          <w:rFonts w:ascii="Arial" w:hAnsi="Arial" w:cs="Arial"/>
          <w:sz w:val="20"/>
          <w:szCs w:val="20"/>
        </w:rPr>
        <w:t xml:space="preserve">  En las áreas urbanas las gasolineras deberán ubicarse en predios donde se determinen usos mixtos y de servicios a la industria y al comercio, según lo estipulado en los planes parciales de desarrollo urbano correspondientes.</w:t>
      </w:r>
    </w:p>
    <w:p w14:paraId="177ACE33" w14:textId="77777777" w:rsidR="00967932" w:rsidRDefault="00967932" w:rsidP="00967932">
      <w:pPr>
        <w:jc w:val="both"/>
        <w:rPr>
          <w:rFonts w:ascii="Arial" w:hAnsi="Arial" w:cs="Arial"/>
          <w:sz w:val="20"/>
          <w:szCs w:val="20"/>
        </w:rPr>
      </w:pPr>
    </w:p>
    <w:p w14:paraId="5D453AE4" w14:textId="77777777" w:rsidR="00967932" w:rsidRDefault="00967932" w:rsidP="00967932">
      <w:pPr>
        <w:jc w:val="both"/>
        <w:rPr>
          <w:rFonts w:ascii="Arial" w:hAnsi="Arial" w:cs="Arial"/>
          <w:sz w:val="20"/>
          <w:szCs w:val="20"/>
        </w:rPr>
      </w:pPr>
      <w:r>
        <w:rPr>
          <w:rFonts w:ascii="Arial" w:hAnsi="Arial" w:cs="Arial"/>
          <w:sz w:val="20"/>
          <w:szCs w:val="20"/>
        </w:rPr>
        <w:lastRenderedPageBreak/>
        <w:t>De  conformidad con lo estipulado en el programa municipal de desarrollo urbano simplificado para el establecimiento de nuevas estaciones de servicio, expedido por la Comisión Federal de Competencia, publicado en el Diario Oficial de la Federación el 19 de agosto de 1994; los predios propuestos, para garantizar vialidades internas, áreas de servicio al público y almacenamiento de combustibles, áreas verdes y los diversos elementos requeridos para la construcción y operación de una estación de servicio, deben cumplir con las siguientes características:</w:t>
      </w:r>
    </w:p>
    <w:p w14:paraId="43F117CB" w14:textId="77777777" w:rsidR="00967932" w:rsidRDefault="00967932" w:rsidP="00967932">
      <w:pPr>
        <w:jc w:val="both"/>
        <w:rPr>
          <w:rFonts w:ascii="Arial" w:hAnsi="Arial" w:cs="Arial"/>
          <w:sz w:val="20"/>
          <w:szCs w:val="20"/>
        </w:rPr>
      </w:pPr>
    </w:p>
    <w:p w14:paraId="132A8DDB"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160"/>
        <w:gridCol w:w="2253"/>
        <w:gridCol w:w="2067"/>
      </w:tblGrid>
      <w:tr w:rsidR="00967932" w14:paraId="17AEC503" w14:textId="77777777" w:rsidTr="00967932">
        <w:trPr>
          <w:jc w:val="center"/>
        </w:trPr>
        <w:tc>
          <w:tcPr>
            <w:tcW w:w="2160" w:type="dxa"/>
            <w:tcBorders>
              <w:top w:val="single" w:sz="12" w:space="0" w:color="000000"/>
              <w:left w:val="single" w:sz="12" w:space="0" w:color="000000"/>
              <w:bottom w:val="single" w:sz="12" w:space="0" w:color="000000"/>
              <w:right w:val="single" w:sz="6" w:space="0" w:color="000000"/>
            </w:tcBorders>
          </w:tcPr>
          <w:p w14:paraId="6290CC7E" w14:textId="77777777" w:rsidR="00967932" w:rsidRDefault="00967932">
            <w:pPr>
              <w:jc w:val="center"/>
              <w:rPr>
                <w:rFonts w:ascii="Arial" w:hAnsi="Arial" w:cs="Arial"/>
                <w:b/>
                <w:sz w:val="18"/>
                <w:szCs w:val="18"/>
              </w:rPr>
            </w:pPr>
          </w:p>
          <w:p w14:paraId="6801F7FB" w14:textId="77777777" w:rsidR="00967932" w:rsidRDefault="00967932">
            <w:pPr>
              <w:jc w:val="center"/>
              <w:rPr>
                <w:rFonts w:ascii="Arial" w:hAnsi="Arial" w:cs="Arial"/>
                <w:b/>
                <w:sz w:val="18"/>
                <w:szCs w:val="18"/>
              </w:rPr>
            </w:pPr>
            <w:r>
              <w:rPr>
                <w:rFonts w:ascii="Arial" w:hAnsi="Arial" w:cs="Arial"/>
                <w:b/>
                <w:sz w:val="18"/>
                <w:szCs w:val="18"/>
              </w:rPr>
              <w:t>Tipo de Ubicación:</w:t>
            </w:r>
          </w:p>
        </w:tc>
        <w:tc>
          <w:tcPr>
            <w:tcW w:w="2253" w:type="dxa"/>
            <w:tcBorders>
              <w:top w:val="single" w:sz="12" w:space="0" w:color="000000"/>
              <w:left w:val="single" w:sz="6" w:space="0" w:color="000000"/>
              <w:bottom w:val="single" w:sz="12" w:space="0" w:color="000000"/>
              <w:right w:val="single" w:sz="6" w:space="0" w:color="000000"/>
            </w:tcBorders>
            <w:hideMark/>
          </w:tcPr>
          <w:p w14:paraId="2E933BD7" w14:textId="77777777" w:rsidR="00967932" w:rsidRDefault="00967932">
            <w:pPr>
              <w:jc w:val="center"/>
              <w:rPr>
                <w:rFonts w:ascii="Arial" w:hAnsi="Arial" w:cs="Arial"/>
                <w:b/>
                <w:sz w:val="18"/>
                <w:szCs w:val="18"/>
              </w:rPr>
            </w:pPr>
            <w:r>
              <w:rPr>
                <w:rFonts w:ascii="Arial" w:hAnsi="Arial" w:cs="Arial"/>
                <w:b/>
                <w:sz w:val="18"/>
                <w:szCs w:val="18"/>
              </w:rPr>
              <w:t>Superficie mínima</w:t>
            </w:r>
          </w:p>
          <w:p w14:paraId="616B70E8" w14:textId="77777777" w:rsidR="00967932" w:rsidRDefault="00967932">
            <w:pPr>
              <w:jc w:val="center"/>
              <w:rPr>
                <w:rFonts w:ascii="Arial" w:hAnsi="Arial" w:cs="Arial"/>
                <w:sz w:val="18"/>
                <w:szCs w:val="18"/>
              </w:rPr>
            </w:pPr>
            <w:r>
              <w:rPr>
                <w:rFonts w:ascii="Arial" w:hAnsi="Arial" w:cs="Arial"/>
                <w:b/>
                <w:sz w:val="18"/>
                <w:szCs w:val="18"/>
              </w:rPr>
              <w:t>( m</w:t>
            </w:r>
            <w:r>
              <w:rPr>
                <w:rFonts w:ascii="Arial" w:hAnsi="Arial" w:cs="Arial"/>
                <w:b/>
                <w:sz w:val="18"/>
                <w:szCs w:val="18"/>
                <w:vertAlign w:val="superscript"/>
              </w:rPr>
              <w:t>2</w:t>
            </w:r>
            <w:r>
              <w:rPr>
                <w:rFonts w:ascii="Arial" w:hAnsi="Arial" w:cs="Arial"/>
                <w:b/>
                <w:sz w:val="18"/>
                <w:szCs w:val="18"/>
              </w:rPr>
              <w:t>)</w:t>
            </w:r>
          </w:p>
        </w:tc>
        <w:tc>
          <w:tcPr>
            <w:tcW w:w="2067" w:type="dxa"/>
            <w:tcBorders>
              <w:top w:val="single" w:sz="12" w:space="0" w:color="000000"/>
              <w:left w:val="single" w:sz="6" w:space="0" w:color="000000"/>
              <w:bottom w:val="single" w:sz="12" w:space="0" w:color="000000"/>
              <w:right w:val="single" w:sz="12" w:space="0" w:color="000000"/>
            </w:tcBorders>
            <w:hideMark/>
          </w:tcPr>
          <w:p w14:paraId="71D77142" w14:textId="77777777" w:rsidR="00967932" w:rsidRDefault="00967932">
            <w:pPr>
              <w:jc w:val="center"/>
              <w:rPr>
                <w:rFonts w:ascii="Arial" w:hAnsi="Arial" w:cs="Arial"/>
                <w:b/>
                <w:sz w:val="18"/>
                <w:szCs w:val="18"/>
              </w:rPr>
            </w:pPr>
            <w:r>
              <w:rPr>
                <w:rFonts w:ascii="Arial" w:hAnsi="Arial" w:cs="Arial"/>
                <w:b/>
                <w:sz w:val="18"/>
                <w:szCs w:val="18"/>
              </w:rPr>
              <w:t>Frente mínimo</w:t>
            </w:r>
          </w:p>
          <w:p w14:paraId="7120F047" w14:textId="77777777" w:rsidR="00967932" w:rsidRDefault="00967932">
            <w:pPr>
              <w:jc w:val="center"/>
              <w:rPr>
                <w:rFonts w:ascii="Arial" w:hAnsi="Arial" w:cs="Arial"/>
                <w:sz w:val="18"/>
                <w:szCs w:val="18"/>
              </w:rPr>
            </w:pPr>
            <w:r>
              <w:rPr>
                <w:rFonts w:ascii="Arial" w:hAnsi="Arial" w:cs="Arial"/>
                <w:b/>
                <w:sz w:val="18"/>
                <w:szCs w:val="18"/>
              </w:rPr>
              <w:t>( metros)</w:t>
            </w:r>
          </w:p>
        </w:tc>
      </w:tr>
      <w:tr w:rsidR="00967932" w14:paraId="647AFBA0"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26C8C940" w14:textId="77777777" w:rsidR="00967932" w:rsidRDefault="00967932">
            <w:pPr>
              <w:jc w:val="both"/>
              <w:rPr>
                <w:rFonts w:ascii="Arial" w:hAnsi="Arial" w:cs="Arial"/>
                <w:b/>
                <w:sz w:val="18"/>
                <w:szCs w:val="18"/>
              </w:rPr>
            </w:pPr>
            <w:r>
              <w:rPr>
                <w:rFonts w:ascii="Arial" w:hAnsi="Arial" w:cs="Arial"/>
                <w:b/>
                <w:sz w:val="18"/>
                <w:szCs w:val="18"/>
              </w:rPr>
              <w:t>Zona Urbana:</w:t>
            </w:r>
          </w:p>
          <w:p w14:paraId="7FDD68D3" w14:textId="77777777" w:rsidR="00967932" w:rsidRDefault="00967932">
            <w:pPr>
              <w:jc w:val="both"/>
              <w:rPr>
                <w:rFonts w:ascii="Arial" w:hAnsi="Arial" w:cs="Arial"/>
                <w:sz w:val="18"/>
                <w:szCs w:val="18"/>
              </w:rPr>
            </w:pPr>
            <w:r>
              <w:rPr>
                <w:rFonts w:ascii="Arial" w:hAnsi="Arial" w:cs="Arial"/>
                <w:sz w:val="18"/>
                <w:szCs w:val="18"/>
              </w:rPr>
              <w:t xml:space="preserve">     Esquina</w:t>
            </w:r>
          </w:p>
          <w:p w14:paraId="6C0B58EA" w14:textId="77777777" w:rsidR="00967932" w:rsidRDefault="00967932">
            <w:pPr>
              <w:jc w:val="both"/>
              <w:rPr>
                <w:rFonts w:ascii="Arial" w:hAnsi="Arial" w:cs="Arial"/>
                <w:sz w:val="18"/>
                <w:szCs w:val="18"/>
              </w:rPr>
            </w:pPr>
            <w:r>
              <w:rPr>
                <w:rFonts w:ascii="Arial" w:hAnsi="Arial" w:cs="Arial"/>
                <w:sz w:val="18"/>
                <w:szCs w:val="18"/>
              </w:rPr>
              <w:t xml:space="preserve">     No esquina</w:t>
            </w:r>
          </w:p>
        </w:tc>
        <w:tc>
          <w:tcPr>
            <w:tcW w:w="2253" w:type="dxa"/>
            <w:tcBorders>
              <w:top w:val="single" w:sz="6" w:space="0" w:color="000000"/>
              <w:left w:val="single" w:sz="6" w:space="0" w:color="000000"/>
              <w:bottom w:val="single" w:sz="6" w:space="0" w:color="000000"/>
              <w:right w:val="single" w:sz="6" w:space="0" w:color="000000"/>
            </w:tcBorders>
          </w:tcPr>
          <w:p w14:paraId="0A5F095D" w14:textId="77777777" w:rsidR="00967932" w:rsidRDefault="00967932">
            <w:pPr>
              <w:jc w:val="both"/>
              <w:rPr>
                <w:rFonts w:ascii="Arial" w:hAnsi="Arial" w:cs="Arial"/>
                <w:bCs/>
                <w:sz w:val="18"/>
                <w:szCs w:val="18"/>
              </w:rPr>
            </w:pPr>
          </w:p>
          <w:p w14:paraId="7AF6EE1A" w14:textId="77777777" w:rsidR="00967932" w:rsidRDefault="00967932">
            <w:pPr>
              <w:jc w:val="center"/>
              <w:rPr>
                <w:rFonts w:ascii="Arial" w:hAnsi="Arial" w:cs="Arial"/>
                <w:bCs/>
                <w:sz w:val="18"/>
                <w:szCs w:val="18"/>
              </w:rPr>
            </w:pPr>
            <w:r>
              <w:rPr>
                <w:rFonts w:ascii="Arial" w:hAnsi="Arial" w:cs="Arial"/>
                <w:bCs/>
                <w:sz w:val="18"/>
                <w:szCs w:val="18"/>
              </w:rPr>
              <w:t>400</w:t>
            </w:r>
          </w:p>
          <w:p w14:paraId="6E1959EC" w14:textId="77777777" w:rsidR="00967932" w:rsidRDefault="00967932">
            <w:pPr>
              <w:jc w:val="center"/>
              <w:rPr>
                <w:rFonts w:ascii="Arial" w:hAnsi="Arial" w:cs="Arial"/>
                <w:bCs/>
                <w:sz w:val="18"/>
                <w:szCs w:val="18"/>
              </w:rPr>
            </w:pPr>
            <w:r>
              <w:rPr>
                <w:rFonts w:ascii="Arial" w:hAnsi="Arial" w:cs="Arial"/>
                <w:bCs/>
                <w:sz w:val="18"/>
                <w:szCs w:val="18"/>
              </w:rPr>
              <w:t>800</w:t>
            </w:r>
          </w:p>
        </w:tc>
        <w:tc>
          <w:tcPr>
            <w:tcW w:w="2067" w:type="dxa"/>
            <w:tcBorders>
              <w:top w:val="single" w:sz="6" w:space="0" w:color="000000"/>
              <w:left w:val="single" w:sz="6" w:space="0" w:color="000000"/>
              <w:bottom w:val="single" w:sz="6" w:space="0" w:color="000000"/>
              <w:right w:val="single" w:sz="12" w:space="0" w:color="000000"/>
            </w:tcBorders>
          </w:tcPr>
          <w:p w14:paraId="5D9BA3F3" w14:textId="77777777" w:rsidR="00967932" w:rsidRDefault="00967932">
            <w:pPr>
              <w:jc w:val="both"/>
              <w:rPr>
                <w:rFonts w:ascii="Arial" w:hAnsi="Arial" w:cs="Arial"/>
                <w:sz w:val="18"/>
                <w:szCs w:val="18"/>
              </w:rPr>
            </w:pPr>
          </w:p>
          <w:p w14:paraId="36ED8CCD" w14:textId="77777777" w:rsidR="00967932" w:rsidRDefault="00967932">
            <w:pPr>
              <w:jc w:val="center"/>
              <w:rPr>
                <w:rFonts w:ascii="Arial" w:hAnsi="Arial" w:cs="Arial"/>
                <w:sz w:val="18"/>
                <w:szCs w:val="18"/>
              </w:rPr>
            </w:pPr>
            <w:r>
              <w:rPr>
                <w:rFonts w:ascii="Arial" w:hAnsi="Arial" w:cs="Arial"/>
                <w:sz w:val="18"/>
                <w:szCs w:val="18"/>
              </w:rPr>
              <w:t>20</w:t>
            </w:r>
          </w:p>
          <w:p w14:paraId="523F610C" w14:textId="77777777" w:rsidR="00967932" w:rsidRDefault="00967932">
            <w:pPr>
              <w:jc w:val="center"/>
              <w:rPr>
                <w:rFonts w:ascii="Arial" w:hAnsi="Arial" w:cs="Arial"/>
                <w:sz w:val="18"/>
                <w:szCs w:val="18"/>
              </w:rPr>
            </w:pPr>
            <w:r>
              <w:rPr>
                <w:rFonts w:ascii="Arial" w:hAnsi="Arial" w:cs="Arial"/>
                <w:sz w:val="18"/>
                <w:szCs w:val="18"/>
              </w:rPr>
              <w:t>30</w:t>
            </w:r>
          </w:p>
        </w:tc>
      </w:tr>
      <w:tr w:rsidR="00967932" w14:paraId="7F5F3BC1" w14:textId="77777777" w:rsidTr="00967932">
        <w:trPr>
          <w:jc w:val="center"/>
        </w:trPr>
        <w:tc>
          <w:tcPr>
            <w:tcW w:w="2160" w:type="dxa"/>
            <w:tcBorders>
              <w:top w:val="single" w:sz="6" w:space="0" w:color="000000"/>
              <w:left w:val="single" w:sz="12" w:space="0" w:color="000000"/>
              <w:bottom w:val="single" w:sz="6" w:space="0" w:color="000000"/>
              <w:right w:val="single" w:sz="6" w:space="0" w:color="000000"/>
            </w:tcBorders>
            <w:hideMark/>
          </w:tcPr>
          <w:p w14:paraId="5D14030A" w14:textId="77777777" w:rsidR="00967932" w:rsidRDefault="00967932">
            <w:pPr>
              <w:jc w:val="both"/>
              <w:rPr>
                <w:rFonts w:ascii="Arial" w:hAnsi="Arial" w:cs="Arial"/>
                <w:b/>
                <w:sz w:val="18"/>
                <w:szCs w:val="18"/>
              </w:rPr>
            </w:pPr>
            <w:r>
              <w:rPr>
                <w:rFonts w:ascii="Arial" w:hAnsi="Arial" w:cs="Arial"/>
                <w:b/>
                <w:sz w:val="18"/>
                <w:szCs w:val="18"/>
              </w:rPr>
              <w:t>Zona Rural</w:t>
            </w:r>
          </w:p>
          <w:p w14:paraId="63C56F45" w14:textId="77777777" w:rsidR="00967932" w:rsidRDefault="00967932">
            <w:pPr>
              <w:jc w:val="both"/>
              <w:rPr>
                <w:rFonts w:ascii="Arial" w:hAnsi="Arial" w:cs="Arial"/>
                <w:sz w:val="18"/>
                <w:szCs w:val="18"/>
              </w:rPr>
            </w:pPr>
            <w:r>
              <w:rPr>
                <w:rFonts w:ascii="Arial" w:hAnsi="Arial" w:cs="Arial"/>
                <w:sz w:val="18"/>
                <w:szCs w:val="18"/>
              </w:rPr>
              <w:t xml:space="preserve">     En el poblado</w:t>
            </w:r>
          </w:p>
          <w:p w14:paraId="284AA5B3" w14:textId="77777777" w:rsidR="00967932" w:rsidRDefault="00967932">
            <w:pPr>
              <w:jc w:val="both"/>
              <w:rPr>
                <w:rFonts w:ascii="Arial" w:hAnsi="Arial" w:cs="Arial"/>
                <w:sz w:val="18"/>
                <w:szCs w:val="18"/>
              </w:rPr>
            </w:pPr>
            <w:r>
              <w:rPr>
                <w:rFonts w:ascii="Arial" w:hAnsi="Arial" w:cs="Arial"/>
                <w:sz w:val="18"/>
                <w:szCs w:val="18"/>
              </w:rPr>
              <w:t xml:space="preserve">     Fuera del poblado</w:t>
            </w:r>
          </w:p>
        </w:tc>
        <w:tc>
          <w:tcPr>
            <w:tcW w:w="2253" w:type="dxa"/>
            <w:tcBorders>
              <w:top w:val="single" w:sz="6" w:space="0" w:color="000000"/>
              <w:left w:val="single" w:sz="6" w:space="0" w:color="000000"/>
              <w:bottom w:val="single" w:sz="6" w:space="0" w:color="000000"/>
              <w:right w:val="single" w:sz="6" w:space="0" w:color="000000"/>
            </w:tcBorders>
          </w:tcPr>
          <w:p w14:paraId="52C392A0" w14:textId="77777777" w:rsidR="00967932" w:rsidRDefault="00967932">
            <w:pPr>
              <w:jc w:val="center"/>
              <w:rPr>
                <w:rFonts w:ascii="Arial" w:hAnsi="Arial" w:cs="Arial"/>
                <w:bCs/>
                <w:sz w:val="18"/>
                <w:szCs w:val="18"/>
              </w:rPr>
            </w:pPr>
          </w:p>
          <w:p w14:paraId="33DCF2B8" w14:textId="77777777" w:rsidR="00967932" w:rsidRDefault="00967932">
            <w:pPr>
              <w:jc w:val="center"/>
              <w:rPr>
                <w:rFonts w:ascii="Arial" w:hAnsi="Arial" w:cs="Arial"/>
                <w:bCs/>
                <w:sz w:val="18"/>
                <w:szCs w:val="18"/>
              </w:rPr>
            </w:pPr>
            <w:r>
              <w:rPr>
                <w:rFonts w:ascii="Arial" w:hAnsi="Arial" w:cs="Arial"/>
                <w:bCs/>
                <w:sz w:val="18"/>
                <w:szCs w:val="18"/>
              </w:rPr>
              <w:t>400</w:t>
            </w:r>
          </w:p>
          <w:p w14:paraId="3E585A94" w14:textId="77777777" w:rsidR="00967932" w:rsidRDefault="00967932">
            <w:pPr>
              <w:jc w:val="center"/>
              <w:rPr>
                <w:rFonts w:ascii="Arial" w:hAnsi="Arial" w:cs="Arial"/>
                <w:bCs/>
                <w:sz w:val="18"/>
                <w:szCs w:val="18"/>
              </w:rPr>
            </w:pPr>
            <w:r>
              <w:rPr>
                <w:rFonts w:ascii="Arial" w:hAnsi="Arial" w:cs="Arial"/>
                <w:bCs/>
                <w:sz w:val="18"/>
                <w:szCs w:val="18"/>
              </w:rPr>
              <w:t>800</w:t>
            </w:r>
          </w:p>
        </w:tc>
        <w:tc>
          <w:tcPr>
            <w:tcW w:w="2067" w:type="dxa"/>
            <w:tcBorders>
              <w:top w:val="single" w:sz="6" w:space="0" w:color="000000"/>
              <w:left w:val="single" w:sz="6" w:space="0" w:color="000000"/>
              <w:bottom w:val="single" w:sz="6" w:space="0" w:color="000000"/>
              <w:right w:val="single" w:sz="12" w:space="0" w:color="000000"/>
            </w:tcBorders>
          </w:tcPr>
          <w:p w14:paraId="5E97C285" w14:textId="77777777" w:rsidR="00967932" w:rsidRDefault="00967932">
            <w:pPr>
              <w:jc w:val="both"/>
              <w:rPr>
                <w:rFonts w:ascii="Arial" w:hAnsi="Arial" w:cs="Arial"/>
                <w:sz w:val="18"/>
                <w:szCs w:val="18"/>
              </w:rPr>
            </w:pPr>
          </w:p>
          <w:p w14:paraId="7F0E5196" w14:textId="77777777" w:rsidR="00967932" w:rsidRDefault="00967932">
            <w:pPr>
              <w:jc w:val="center"/>
              <w:rPr>
                <w:rFonts w:ascii="Arial" w:hAnsi="Arial" w:cs="Arial"/>
                <w:sz w:val="18"/>
                <w:szCs w:val="18"/>
              </w:rPr>
            </w:pPr>
            <w:r>
              <w:rPr>
                <w:rFonts w:ascii="Arial" w:hAnsi="Arial" w:cs="Arial"/>
                <w:sz w:val="18"/>
                <w:szCs w:val="18"/>
              </w:rPr>
              <w:t>20</w:t>
            </w:r>
          </w:p>
          <w:p w14:paraId="635CEF8F" w14:textId="77777777" w:rsidR="00967932" w:rsidRDefault="00967932">
            <w:pPr>
              <w:jc w:val="center"/>
              <w:rPr>
                <w:rFonts w:ascii="Arial" w:hAnsi="Arial" w:cs="Arial"/>
                <w:sz w:val="18"/>
                <w:szCs w:val="18"/>
              </w:rPr>
            </w:pPr>
            <w:r>
              <w:rPr>
                <w:rFonts w:ascii="Arial" w:hAnsi="Arial" w:cs="Arial"/>
                <w:sz w:val="18"/>
                <w:szCs w:val="18"/>
              </w:rPr>
              <w:t>30</w:t>
            </w:r>
          </w:p>
        </w:tc>
      </w:tr>
      <w:tr w:rsidR="00967932" w14:paraId="4000ABDB" w14:textId="77777777" w:rsidTr="00967932">
        <w:trPr>
          <w:jc w:val="center"/>
        </w:trPr>
        <w:tc>
          <w:tcPr>
            <w:tcW w:w="2160" w:type="dxa"/>
            <w:tcBorders>
              <w:top w:val="single" w:sz="6" w:space="0" w:color="000000"/>
              <w:left w:val="single" w:sz="12" w:space="0" w:color="000000"/>
              <w:bottom w:val="single" w:sz="12" w:space="0" w:color="000000"/>
              <w:right w:val="single" w:sz="6" w:space="0" w:color="000000"/>
            </w:tcBorders>
            <w:hideMark/>
          </w:tcPr>
          <w:p w14:paraId="03845028" w14:textId="77777777" w:rsidR="00967932" w:rsidRDefault="00967932">
            <w:pPr>
              <w:rPr>
                <w:rFonts w:ascii="Arial" w:hAnsi="Arial" w:cs="Arial"/>
                <w:b/>
                <w:sz w:val="18"/>
                <w:szCs w:val="18"/>
              </w:rPr>
            </w:pPr>
            <w:r>
              <w:rPr>
                <w:rFonts w:ascii="Arial" w:hAnsi="Arial" w:cs="Arial"/>
                <w:b/>
                <w:sz w:val="18"/>
                <w:szCs w:val="18"/>
              </w:rPr>
              <w:t>Carreteras:</w:t>
            </w:r>
          </w:p>
          <w:p w14:paraId="0603B785" w14:textId="77777777" w:rsidR="00967932" w:rsidRDefault="00967932">
            <w:pPr>
              <w:rPr>
                <w:rFonts w:ascii="Arial" w:hAnsi="Arial" w:cs="Arial"/>
                <w:sz w:val="18"/>
                <w:szCs w:val="18"/>
              </w:rPr>
            </w:pPr>
            <w:r>
              <w:rPr>
                <w:rFonts w:ascii="Arial" w:hAnsi="Arial" w:cs="Arial"/>
                <w:sz w:val="18"/>
                <w:szCs w:val="18"/>
              </w:rPr>
              <w:t>Zonas especiales</w:t>
            </w:r>
          </w:p>
          <w:p w14:paraId="57A42A81" w14:textId="77777777" w:rsidR="00967932" w:rsidRDefault="00967932">
            <w:pPr>
              <w:rPr>
                <w:rFonts w:ascii="Arial" w:hAnsi="Arial" w:cs="Arial"/>
                <w:sz w:val="18"/>
                <w:szCs w:val="18"/>
              </w:rPr>
            </w:pPr>
            <w:r>
              <w:rPr>
                <w:rFonts w:ascii="Arial" w:hAnsi="Arial" w:cs="Arial"/>
                <w:sz w:val="18"/>
                <w:szCs w:val="18"/>
              </w:rPr>
              <w:t>Zonas Marinas</w:t>
            </w:r>
          </w:p>
        </w:tc>
        <w:tc>
          <w:tcPr>
            <w:tcW w:w="2253" w:type="dxa"/>
            <w:tcBorders>
              <w:top w:val="single" w:sz="6" w:space="0" w:color="000000"/>
              <w:left w:val="single" w:sz="6" w:space="0" w:color="000000"/>
              <w:bottom w:val="single" w:sz="12" w:space="0" w:color="000000"/>
              <w:right w:val="single" w:sz="6" w:space="0" w:color="000000"/>
            </w:tcBorders>
            <w:hideMark/>
          </w:tcPr>
          <w:p w14:paraId="4FFF71C0" w14:textId="77777777" w:rsidR="00967932" w:rsidRDefault="00967932">
            <w:pPr>
              <w:jc w:val="center"/>
              <w:rPr>
                <w:rFonts w:ascii="Arial" w:hAnsi="Arial" w:cs="Arial"/>
                <w:sz w:val="18"/>
                <w:szCs w:val="18"/>
              </w:rPr>
            </w:pPr>
            <w:r>
              <w:rPr>
                <w:rFonts w:ascii="Arial" w:hAnsi="Arial" w:cs="Arial"/>
                <w:sz w:val="18"/>
                <w:szCs w:val="18"/>
              </w:rPr>
              <w:t>2,400</w:t>
            </w:r>
          </w:p>
          <w:p w14:paraId="15BBB941" w14:textId="77777777" w:rsidR="00967932" w:rsidRDefault="00967932">
            <w:pPr>
              <w:jc w:val="center"/>
              <w:rPr>
                <w:rFonts w:ascii="Arial" w:hAnsi="Arial" w:cs="Arial"/>
                <w:sz w:val="18"/>
                <w:szCs w:val="18"/>
              </w:rPr>
            </w:pPr>
            <w:r>
              <w:rPr>
                <w:rFonts w:ascii="Arial" w:hAnsi="Arial" w:cs="Arial"/>
                <w:sz w:val="18"/>
                <w:szCs w:val="18"/>
              </w:rPr>
              <w:t>200</w:t>
            </w:r>
          </w:p>
          <w:p w14:paraId="5DBEB8AB" w14:textId="77777777" w:rsidR="00967932" w:rsidRDefault="00967932">
            <w:pPr>
              <w:jc w:val="center"/>
              <w:rPr>
                <w:rFonts w:ascii="Arial" w:hAnsi="Arial" w:cs="Arial"/>
                <w:sz w:val="18"/>
                <w:szCs w:val="18"/>
              </w:rPr>
            </w:pPr>
            <w:r>
              <w:rPr>
                <w:rFonts w:ascii="Arial" w:hAnsi="Arial" w:cs="Arial"/>
                <w:sz w:val="18"/>
                <w:szCs w:val="18"/>
              </w:rPr>
              <w:t>500</w:t>
            </w:r>
          </w:p>
        </w:tc>
        <w:tc>
          <w:tcPr>
            <w:tcW w:w="2067" w:type="dxa"/>
            <w:tcBorders>
              <w:top w:val="single" w:sz="6" w:space="0" w:color="000000"/>
              <w:left w:val="single" w:sz="6" w:space="0" w:color="000000"/>
              <w:bottom w:val="single" w:sz="12" w:space="0" w:color="000000"/>
              <w:right w:val="single" w:sz="12" w:space="0" w:color="000000"/>
            </w:tcBorders>
            <w:hideMark/>
          </w:tcPr>
          <w:p w14:paraId="78BF71F4" w14:textId="77777777" w:rsidR="00967932" w:rsidRDefault="00967932">
            <w:pPr>
              <w:jc w:val="center"/>
              <w:rPr>
                <w:rFonts w:ascii="Arial" w:hAnsi="Arial" w:cs="Arial"/>
                <w:sz w:val="18"/>
                <w:szCs w:val="18"/>
              </w:rPr>
            </w:pPr>
            <w:r>
              <w:rPr>
                <w:rFonts w:ascii="Arial" w:hAnsi="Arial" w:cs="Arial"/>
                <w:sz w:val="18"/>
                <w:szCs w:val="18"/>
              </w:rPr>
              <w:t>80</w:t>
            </w:r>
          </w:p>
          <w:p w14:paraId="638384D1" w14:textId="77777777" w:rsidR="00967932" w:rsidRDefault="00967932">
            <w:pPr>
              <w:jc w:val="center"/>
              <w:rPr>
                <w:rFonts w:ascii="Arial" w:hAnsi="Arial" w:cs="Arial"/>
                <w:sz w:val="18"/>
                <w:szCs w:val="18"/>
              </w:rPr>
            </w:pPr>
            <w:r>
              <w:rPr>
                <w:rFonts w:ascii="Arial" w:hAnsi="Arial" w:cs="Arial"/>
                <w:sz w:val="18"/>
                <w:szCs w:val="18"/>
              </w:rPr>
              <w:t>15</w:t>
            </w:r>
          </w:p>
          <w:p w14:paraId="478B2469" w14:textId="77777777" w:rsidR="00967932" w:rsidRDefault="00967932">
            <w:pPr>
              <w:jc w:val="center"/>
              <w:rPr>
                <w:rFonts w:ascii="Arial" w:hAnsi="Arial" w:cs="Arial"/>
                <w:sz w:val="18"/>
                <w:szCs w:val="18"/>
              </w:rPr>
            </w:pPr>
            <w:r>
              <w:rPr>
                <w:rFonts w:ascii="Arial" w:hAnsi="Arial" w:cs="Arial"/>
                <w:sz w:val="18"/>
                <w:szCs w:val="18"/>
              </w:rPr>
              <w:t>20</w:t>
            </w:r>
          </w:p>
        </w:tc>
      </w:tr>
    </w:tbl>
    <w:p w14:paraId="74CDD6FC" w14:textId="77777777" w:rsidR="00967932" w:rsidRDefault="00967932" w:rsidP="00967932">
      <w:pPr>
        <w:jc w:val="both"/>
        <w:rPr>
          <w:rFonts w:ascii="Arial" w:hAnsi="Arial" w:cs="Arial"/>
          <w:sz w:val="20"/>
          <w:szCs w:val="20"/>
        </w:rPr>
      </w:pPr>
    </w:p>
    <w:p w14:paraId="17BD6701" w14:textId="77777777" w:rsidR="00967932" w:rsidRDefault="00967932" w:rsidP="00967932">
      <w:pPr>
        <w:jc w:val="both"/>
        <w:rPr>
          <w:rFonts w:ascii="Arial" w:hAnsi="Arial" w:cs="Arial"/>
          <w:sz w:val="20"/>
          <w:szCs w:val="20"/>
        </w:rPr>
      </w:pPr>
    </w:p>
    <w:p w14:paraId="582542BD" w14:textId="77777777" w:rsidR="00967932" w:rsidRDefault="00967932" w:rsidP="00967932">
      <w:pPr>
        <w:jc w:val="both"/>
        <w:rPr>
          <w:rFonts w:ascii="Arial" w:hAnsi="Arial" w:cs="Arial"/>
          <w:sz w:val="20"/>
          <w:szCs w:val="20"/>
        </w:rPr>
      </w:pPr>
      <w:r>
        <w:rPr>
          <w:rFonts w:ascii="Arial" w:hAnsi="Arial" w:cs="Arial"/>
          <w:sz w:val="20"/>
          <w:szCs w:val="20"/>
        </w:rPr>
        <w:t>Se define como zonas especiales a centros comerciales, hoteles, estacionamientos públicos, establecimientos de servicio de lavado y engrasado y parques públicos, que por su ubicación y espacios disponibles constituyen puntos estratégicos para el equipamiento y el servicio al público.</w:t>
      </w:r>
    </w:p>
    <w:p w14:paraId="287E4166" w14:textId="77777777" w:rsidR="00967932" w:rsidRDefault="00967932" w:rsidP="00967932">
      <w:pPr>
        <w:jc w:val="both"/>
        <w:rPr>
          <w:rFonts w:ascii="Arial" w:hAnsi="Arial" w:cs="Arial"/>
          <w:sz w:val="20"/>
          <w:szCs w:val="20"/>
        </w:rPr>
      </w:pPr>
    </w:p>
    <w:p w14:paraId="0E9FBFBF"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179. </w:t>
      </w:r>
      <w:r>
        <w:rPr>
          <w:rFonts w:ascii="Arial" w:hAnsi="Arial" w:cs="Arial"/>
          <w:sz w:val="20"/>
          <w:szCs w:val="20"/>
        </w:rPr>
        <w:t xml:space="preserve"> En cualquiera de los diferentes tipos de ubicación señalados en el artículo anterior, se deberán respetar los siguientes lineamientos:</w:t>
      </w:r>
    </w:p>
    <w:p w14:paraId="218BC620" w14:textId="77777777" w:rsidR="00967932" w:rsidRDefault="00967932" w:rsidP="00967932">
      <w:pPr>
        <w:jc w:val="both"/>
        <w:rPr>
          <w:rFonts w:ascii="Arial" w:hAnsi="Arial" w:cs="Arial"/>
          <w:sz w:val="20"/>
          <w:szCs w:val="20"/>
        </w:rPr>
      </w:pPr>
    </w:p>
    <w:p w14:paraId="0A3C74E6" w14:textId="77777777" w:rsidR="00967932" w:rsidRDefault="00967932" w:rsidP="005606C9">
      <w:pPr>
        <w:numPr>
          <w:ilvl w:val="0"/>
          <w:numId w:val="120"/>
        </w:numPr>
        <w:ind w:left="567" w:hanging="567"/>
        <w:jc w:val="both"/>
        <w:rPr>
          <w:rFonts w:ascii="Arial" w:hAnsi="Arial" w:cs="Arial"/>
          <w:sz w:val="20"/>
          <w:szCs w:val="20"/>
        </w:rPr>
      </w:pPr>
      <w:r>
        <w:rPr>
          <w:rFonts w:ascii="Arial" w:hAnsi="Arial" w:cs="Arial"/>
          <w:sz w:val="20"/>
          <w:szCs w:val="20"/>
        </w:rPr>
        <w:t>No debe de existir ningún uso urbano en un radio mínimo de 15 metros, desde el eje de cada dispensario localizado en el predio propuesto para la estación de servicio, a lugares de concentración pública (escuelas, hospitales, mercados, cines, teatros, estadios deportivos, auditorios, y otros similares);</w:t>
      </w:r>
    </w:p>
    <w:p w14:paraId="4C5D42AB" w14:textId="77777777" w:rsidR="00967932" w:rsidRDefault="00967932" w:rsidP="00967932">
      <w:pPr>
        <w:jc w:val="both"/>
        <w:rPr>
          <w:rFonts w:ascii="Arial" w:hAnsi="Arial" w:cs="Arial"/>
          <w:sz w:val="20"/>
          <w:szCs w:val="20"/>
        </w:rPr>
      </w:pPr>
    </w:p>
    <w:p w14:paraId="30D36CEB" w14:textId="77777777" w:rsidR="00967932" w:rsidRDefault="00967932" w:rsidP="005606C9">
      <w:pPr>
        <w:numPr>
          <w:ilvl w:val="0"/>
          <w:numId w:val="120"/>
        </w:numPr>
        <w:ind w:left="567" w:hanging="567"/>
        <w:jc w:val="both"/>
        <w:rPr>
          <w:rFonts w:ascii="Arial" w:hAnsi="Arial" w:cs="Arial"/>
          <w:sz w:val="20"/>
          <w:szCs w:val="20"/>
        </w:rPr>
      </w:pPr>
      <w:r>
        <w:rPr>
          <w:rFonts w:ascii="Arial" w:hAnsi="Arial" w:cs="Arial"/>
          <w:sz w:val="20"/>
          <w:szCs w:val="20"/>
        </w:rPr>
        <w:t>El predio debe estar a una distancia de resguardo mínima de 100 metros, respecto a plantas de almacenamiento y distribución de gas licuado de petróleo y demás predios en donde se realicen actividades clasificadas como de alto riesgo, tomando como referencia el primer y segundo listado de actividades altamente riesgosas, vigentes. La distancia se medirá tomando como referencia la ubicación de los tanques de almacenamiento localizados dentro de dicha planta de gas, al límite del predio propuesto para la estación de servicio; y</w:t>
      </w:r>
    </w:p>
    <w:p w14:paraId="3A064232" w14:textId="77777777" w:rsidR="00967932" w:rsidRDefault="00967932" w:rsidP="00967932">
      <w:pPr>
        <w:jc w:val="both"/>
        <w:rPr>
          <w:rFonts w:ascii="Arial" w:hAnsi="Arial" w:cs="Arial"/>
          <w:sz w:val="20"/>
          <w:szCs w:val="20"/>
        </w:rPr>
      </w:pPr>
    </w:p>
    <w:p w14:paraId="1D26554D" w14:textId="77777777" w:rsidR="00967932" w:rsidRDefault="00967932" w:rsidP="005606C9">
      <w:pPr>
        <w:numPr>
          <w:ilvl w:val="0"/>
          <w:numId w:val="120"/>
        </w:numPr>
        <w:ind w:left="567" w:hanging="567"/>
        <w:jc w:val="both"/>
        <w:rPr>
          <w:rFonts w:ascii="Arial" w:hAnsi="Arial" w:cs="Arial"/>
          <w:sz w:val="20"/>
          <w:szCs w:val="20"/>
        </w:rPr>
      </w:pPr>
      <w:r>
        <w:rPr>
          <w:rFonts w:ascii="Arial" w:hAnsi="Arial" w:cs="Arial"/>
          <w:sz w:val="20"/>
          <w:szCs w:val="20"/>
        </w:rPr>
        <w:t>Los tanques de almacenamiento de las estaciones de servicio, se ubicarán a una distancia mínima de resguardo de 30 metros de líneas de transmisión de alta tensión o voltaje, o de ductos que transporten hidrocarburos y de 50 metros de vías férreas.</w:t>
      </w:r>
    </w:p>
    <w:p w14:paraId="62A33C58" w14:textId="77777777" w:rsidR="00967932" w:rsidRDefault="00967932" w:rsidP="00967932">
      <w:pPr>
        <w:jc w:val="both"/>
        <w:rPr>
          <w:rFonts w:ascii="Arial" w:hAnsi="Arial" w:cs="Arial"/>
          <w:sz w:val="20"/>
          <w:szCs w:val="20"/>
        </w:rPr>
      </w:pPr>
    </w:p>
    <w:p w14:paraId="2B4EDFDA"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180. </w:t>
      </w:r>
      <w:r>
        <w:rPr>
          <w:rFonts w:ascii="Arial" w:hAnsi="Arial" w:cs="Arial"/>
          <w:sz w:val="20"/>
          <w:szCs w:val="20"/>
        </w:rPr>
        <w:t xml:space="preserve"> En los linderos que colinden con predios vecinos a la gasolinera, deberá dejarse una franja de 3 metros de ancho, como mínimo, libre de cualquier tipo de construcción, que obre como espacio de amortiguamiento y protección, previendo una posible circulación perimetral de emergencia.</w:t>
      </w:r>
    </w:p>
    <w:p w14:paraId="0BEE668B" w14:textId="77777777" w:rsidR="00967932" w:rsidRDefault="00967932" w:rsidP="00967932">
      <w:pPr>
        <w:jc w:val="both"/>
        <w:rPr>
          <w:rFonts w:ascii="Arial" w:hAnsi="Arial" w:cs="Arial"/>
          <w:sz w:val="20"/>
          <w:szCs w:val="20"/>
        </w:rPr>
      </w:pPr>
    </w:p>
    <w:p w14:paraId="53E0ACC0" w14:textId="77777777" w:rsidR="00967932" w:rsidRDefault="00967932" w:rsidP="00967932">
      <w:pPr>
        <w:jc w:val="both"/>
        <w:rPr>
          <w:rFonts w:ascii="Arial" w:hAnsi="Arial" w:cs="Arial"/>
          <w:sz w:val="20"/>
          <w:szCs w:val="20"/>
        </w:rPr>
      </w:pPr>
      <w:r>
        <w:rPr>
          <w:rFonts w:ascii="Arial" w:hAnsi="Arial" w:cs="Arial"/>
          <w:b/>
          <w:sz w:val="20"/>
          <w:szCs w:val="20"/>
        </w:rPr>
        <w:t>Artículo 181.</w:t>
      </w:r>
      <w:r>
        <w:rPr>
          <w:rFonts w:ascii="Arial" w:hAnsi="Arial" w:cs="Arial"/>
          <w:sz w:val="20"/>
          <w:szCs w:val="20"/>
        </w:rPr>
        <w:t xml:space="preserve"> Los ingresos y salidas vehiculares deberán estar claramente diferenciados, respetando en las filas de abastecimiento las banquetas peatonales perimetrales de la estación de servicio.  No podrán tenerse ingresos o salidas vehiculares por la esquina que haga confluencia con las vialidades delimitantes.</w:t>
      </w:r>
    </w:p>
    <w:p w14:paraId="6D501BD0" w14:textId="77777777" w:rsidR="00967932" w:rsidRDefault="00967932" w:rsidP="00967932">
      <w:pPr>
        <w:jc w:val="both"/>
        <w:rPr>
          <w:rFonts w:ascii="Arial" w:hAnsi="Arial" w:cs="Arial"/>
          <w:sz w:val="20"/>
          <w:szCs w:val="20"/>
        </w:rPr>
      </w:pPr>
    </w:p>
    <w:p w14:paraId="3547E124" w14:textId="77777777" w:rsidR="00967932" w:rsidRDefault="00967932" w:rsidP="00967932">
      <w:pPr>
        <w:jc w:val="both"/>
        <w:rPr>
          <w:rFonts w:ascii="Arial" w:hAnsi="Arial" w:cs="Arial"/>
          <w:sz w:val="20"/>
          <w:szCs w:val="20"/>
        </w:rPr>
      </w:pPr>
      <w:r>
        <w:rPr>
          <w:rFonts w:ascii="Arial" w:hAnsi="Arial" w:cs="Arial"/>
          <w:b/>
          <w:sz w:val="20"/>
          <w:szCs w:val="20"/>
        </w:rPr>
        <w:t>Artículo 182.</w:t>
      </w:r>
      <w:r>
        <w:rPr>
          <w:rFonts w:ascii="Arial" w:hAnsi="Arial" w:cs="Arial"/>
          <w:sz w:val="20"/>
          <w:szCs w:val="20"/>
        </w:rPr>
        <w:t xml:space="preserve">  La distancia mínima del alineamiento del predio a la isla de bombas más próxima deberá ser de 4 metros, contando además con una servidumbre mínima de 1.50 metros que haga </w:t>
      </w:r>
      <w:r>
        <w:rPr>
          <w:rFonts w:ascii="Arial" w:hAnsi="Arial" w:cs="Arial"/>
          <w:sz w:val="20"/>
          <w:szCs w:val="20"/>
        </w:rPr>
        <w:lastRenderedPageBreak/>
        <w:t>posible delimitar las banquetas peatonales de las zonas de abastecimiento. Esta servidumbre, de manera preferente, deberá estar jardinada o con setos divisorios.</w:t>
      </w:r>
    </w:p>
    <w:p w14:paraId="2194EF2E" w14:textId="77777777" w:rsidR="00967932" w:rsidRDefault="00967932" w:rsidP="00967932">
      <w:pPr>
        <w:jc w:val="both"/>
        <w:rPr>
          <w:rFonts w:ascii="Arial" w:hAnsi="Arial" w:cs="Arial"/>
          <w:sz w:val="20"/>
          <w:szCs w:val="20"/>
        </w:rPr>
      </w:pPr>
    </w:p>
    <w:p w14:paraId="69A88E07" w14:textId="77777777" w:rsidR="00967932" w:rsidRDefault="00967932" w:rsidP="00967932">
      <w:pPr>
        <w:jc w:val="both"/>
        <w:rPr>
          <w:rFonts w:ascii="Arial" w:hAnsi="Arial" w:cs="Arial"/>
          <w:sz w:val="20"/>
          <w:szCs w:val="20"/>
        </w:rPr>
      </w:pPr>
      <w:r>
        <w:rPr>
          <w:rFonts w:ascii="Arial" w:hAnsi="Arial" w:cs="Arial"/>
          <w:b/>
          <w:sz w:val="20"/>
          <w:szCs w:val="20"/>
        </w:rPr>
        <w:t>Artículo 183.</w:t>
      </w:r>
      <w:r>
        <w:rPr>
          <w:rFonts w:ascii="Arial" w:hAnsi="Arial" w:cs="Arial"/>
          <w:sz w:val="20"/>
          <w:szCs w:val="20"/>
        </w:rPr>
        <w:t xml:space="preserve">  Las zonas de abastecimiento, incluyendo las islas de las bombas, deberán estar cubiertas a una altura mínima de 4.5 metros a partir del nivel de circulación interna.</w:t>
      </w:r>
    </w:p>
    <w:p w14:paraId="025D85FA" w14:textId="77777777" w:rsidR="00967932" w:rsidRDefault="00967932" w:rsidP="00967932">
      <w:pPr>
        <w:jc w:val="both"/>
        <w:rPr>
          <w:rFonts w:ascii="Arial" w:hAnsi="Arial" w:cs="Arial"/>
          <w:sz w:val="20"/>
          <w:szCs w:val="20"/>
        </w:rPr>
      </w:pPr>
    </w:p>
    <w:p w14:paraId="58E97CB8" w14:textId="77777777" w:rsidR="00967932" w:rsidRDefault="00967932" w:rsidP="00967932">
      <w:pPr>
        <w:jc w:val="both"/>
        <w:rPr>
          <w:rFonts w:ascii="Arial" w:hAnsi="Arial" w:cs="Arial"/>
          <w:sz w:val="20"/>
          <w:szCs w:val="20"/>
        </w:rPr>
      </w:pPr>
      <w:r>
        <w:rPr>
          <w:rFonts w:ascii="Arial" w:hAnsi="Arial" w:cs="Arial"/>
          <w:b/>
          <w:sz w:val="20"/>
          <w:szCs w:val="20"/>
        </w:rPr>
        <w:t>Artículo 184.</w:t>
      </w:r>
      <w:r>
        <w:rPr>
          <w:rFonts w:ascii="Arial" w:hAnsi="Arial" w:cs="Arial"/>
          <w:sz w:val="20"/>
          <w:szCs w:val="20"/>
        </w:rPr>
        <w:t xml:space="preserve">  Las estaciones de servicio o gasolineras deberán contar con extinguidores y demás medios de seguridad, en la forma y términos establecidos en el reglamento de la Ley de Protección Civil del Estado de Jalisco, en materia de seguridad y prevención de riesgos en establecimientos de venta, almacenamiento y autoconsumo de gasolinas y diésel.</w:t>
      </w:r>
    </w:p>
    <w:p w14:paraId="106281D4" w14:textId="77777777" w:rsidR="00967932" w:rsidRDefault="00967932" w:rsidP="00967932">
      <w:pPr>
        <w:jc w:val="both"/>
        <w:rPr>
          <w:rFonts w:ascii="Arial" w:hAnsi="Arial" w:cs="Arial"/>
          <w:sz w:val="20"/>
          <w:szCs w:val="20"/>
        </w:rPr>
      </w:pPr>
    </w:p>
    <w:p w14:paraId="2E1B6A79" w14:textId="77777777" w:rsidR="00967932" w:rsidRDefault="00967932" w:rsidP="00967932">
      <w:pPr>
        <w:jc w:val="both"/>
        <w:rPr>
          <w:rFonts w:ascii="Arial" w:hAnsi="Arial" w:cs="Arial"/>
          <w:sz w:val="20"/>
          <w:szCs w:val="20"/>
        </w:rPr>
      </w:pPr>
      <w:r>
        <w:rPr>
          <w:rFonts w:ascii="Arial" w:hAnsi="Arial" w:cs="Arial"/>
          <w:b/>
          <w:sz w:val="20"/>
          <w:szCs w:val="20"/>
        </w:rPr>
        <w:t>Artículo 185.</w:t>
      </w:r>
      <w:r>
        <w:rPr>
          <w:rFonts w:ascii="Arial" w:hAnsi="Arial" w:cs="Arial"/>
          <w:sz w:val="20"/>
          <w:szCs w:val="20"/>
        </w:rPr>
        <w:t xml:space="preserve">  Los servicios sanitarios para el público en núcleos diferentes para cada género, deberán consistir, como mínimo, en lo siguiente:</w:t>
      </w:r>
    </w:p>
    <w:p w14:paraId="6CD0703B" w14:textId="77777777" w:rsidR="00967932" w:rsidRDefault="00967932" w:rsidP="00967932">
      <w:pPr>
        <w:jc w:val="both"/>
        <w:rPr>
          <w:rFonts w:ascii="Arial" w:hAnsi="Arial" w:cs="Arial"/>
          <w:sz w:val="20"/>
          <w:szCs w:val="20"/>
        </w:rPr>
      </w:pPr>
    </w:p>
    <w:p w14:paraId="136E8431" w14:textId="77777777" w:rsidR="00967932" w:rsidRDefault="00967932" w:rsidP="005606C9">
      <w:pPr>
        <w:numPr>
          <w:ilvl w:val="0"/>
          <w:numId w:val="121"/>
        </w:numPr>
        <w:tabs>
          <w:tab w:val="left" w:pos="851"/>
        </w:tabs>
        <w:ind w:left="851" w:hanging="284"/>
        <w:jc w:val="both"/>
        <w:rPr>
          <w:rFonts w:ascii="Arial" w:hAnsi="Arial" w:cs="Arial"/>
          <w:sz w:val="20"/>
          <w:szCs w:val="20"/>
        </w:rPr>
      </w:pPr>
      <w:r>
        <w:rPr>
          <w:rFonts w:ascii="Arial" w:hAnsi="Arial" w:cs="Arial"/>
          <w:sz w:val="20"/>
          <w:szCs w:val="20"/>
        </w:rPr>
        <w:t>Un inodoro y dos mingitorios para hombres;</w:t>
      </w:r>
    </w:p>
    <w:p w14:paraId="11D20FEA" w14:textId="77777777" w:rsidR="00967932" w:rsidRDefault="00967932" w:rsidP="00967932">
      <w:pPr>
        <w:tabs>
          <w:tab w:val="left" w:pos="851"/>
        </w:tabs>
        <w:ind w:left="851"/>
        <w:jc w:val="both"/>
        <w:rPr>
          <w:rFonts w:ascii="Arial" w:hAnsi="Arial" w:cs="Arial"/>
          <w:sz w:val="20"/>
          <w:szCs w:val="20"/>
        </w:rPr>
      </w:pPr>
    </w:p>
    <w:p w14:paraId="42B93BC1" w14:textId="77777777" w:rsidR="00967932" w:rsidRDefault="00967932" w:rsidP="005606C9">
      <w:pPr>
        <w:numPr>
          <w:ilvl w:val="0"/>
          <w:numId w:val="121"/>
        </w:numPr>
        <w:tabs>
          <w:tab w:val="left" w:pos="851"/>
        </w:tabs>
        <w:ind w:left="851" w:hanging="284"/>
        <w:jc w:val="both"/>
        <w:rPr>
          <w:rFonts w:ascii="Arial" w:hAnsi="Arial" w:cs="Arial"/>
          <w:sz w:val="20"/>
          <w:szCs w:val="20"/>
        </w:rPr>
      </w:pPr>
      <w:r>
        <w:rPr>
          <w:rFonts w:ascii="Arial" w:hAnsi="Arial" w:cs="Arial"/>
          <w:sz w:val="20"/>
          <w:szCs w:val="20"/>
        </w:rPr>
        <w:t>Dos inodoros para mujeres; y</w:t>
      </w:r>
    </w:p>
    <w:p w14:paraId="57363A59" w14:textId="77777777" w:rsidR="00967932" w:rsidRDefault="00967932" w:rsidP="00967932">
      <w:pPr>
        <w:tabs>
          <w:tab w:val="left" w:pos="851"/>
        </w:tabs>
        <w:ind w:left="851"/>
        <w:jc w:val="both"/>
        <w:rPr>
          <w:rFonts w:ascii="Arial" w:hAnsi="Arial" w:cs="Arial"/>
          <w:sz w:val="20"/>
          <w:szCs w:val="20"/>
        </w:rPr>
      </w:pPr>
    </w:p>
    <w:p w14:paraId="56693D00" w14:textId="77777777" w:rsidR="00967932" w:rsidRDefault="00967932" w:rsidP="005606C9">
      <w:pPr>
        <w:numPr>
          <w:ilvl w:val="0"/>
          <w:numId w:val="121"/>
        </w:numPr>
        <w:tabs>
          <w:tab w:val="left" w:pos="851"/>
        </w:tabs>
        <w:ind w:left="851" w:hanging="284"/>
        <w:jc w:val="both"/>
        <w:rPr>
          <w:rFonts w:ascii="Arial" w:hAnsi="Arial" w:cs="Arial"/>
          <w:sz w:val="20"/>
          <w:szCs w:val="20"/>
        </w:rPr>
      </w:pPr>
      <w:r>
        <w:rPr>
          <w:rFonts w:ascii="Arial" w:hAnsi="Arial" w:cs="Arial"/>
          <w:sz w:val="20"/>
          <w:szCs w:val="20"/>
        </w:rPr>
        <w:t>Cumplir con lo estipulado en el Título Tercero de este Reglamento, referente a servicios para personas con problemas de discapacidad.</w:t>
      </w:r>
    </w:p>
    <w:p w14:paraId="1E560C95" w14:textId="77777777" w:rsidR="00967932" w:rsidRDefault="00967932" w:rsidP="00967932">
      <w:pPr>
        <w:jc w:val="both"/>
        <w:rPr>
          <w:rFonts w:ascii="Arial" w:hAnsi="Arial" w:cs="Arial"/>
          <w:sz w:val="20"/>
          <w:szCs w:val="20"/>
        </w:rPr>
      </w:pPr>
    </w:p>
    <w:p w14:paraId="662D72F7" w14:textId="77777777" w:rsidR="00967932" w:rsidRDefault="00967932" w:rsidP="00967932">
      <w:pPr>
        <w:jc w:val="both"/>
        <w:rPr>
          <w:rFonts w:ascii="Arial" w:hAnsi="Arial" w:cs="Arial"/>
          <w:sz w:val="20"/>
          <w:szCs w:val="20"/>
        </w:rPr>
      </w:pPr>
      <w:r>
        <w:rPr>
          <w:rFonts w:ascii="Arial" w:hAnsi="Arial" w:cs="Arial"/>
          <w:b/>
          <w:sz w:val="20"/>
          <w:szCs w:val="20"/>
        </w:rPr>
        <w:t>Artículo 186.</w:t>
      </w:r>
      <w:r>
        <w:rPr>
          <w:rFonts w:ascii="Arial" w:hAnsi="Arial" w:cs="Arial"/>
          <w:sz w:val="20"/>
          <w:szCs w:val="20"/>
        </w:rPr>
        <w:t xml:space="preserve">  Las instalaciones y especificaciones para el almacenamiento de combustibles, deberá sujetarse a las normas y lineamientos expedidos por la Secretaría de Economía, y Pemex-Refinación, así como por la Norma Oficial Mexicana vigente en la materia.</w:t>
      </w:r>
    </w:p>
    <w:p w14:paraId="78A04877" w14:textId="77777777" w:rsidR="00967932" w:rsidRDefault="00967932" w:rsidP="00967932">
      <w:pPr>
        <w:jc w:val="both"/>
        <w:rPr>
          <w:rFonts w:ascii="Arial" w:hAnsi="Arial" w:cs="Arial"/>
          <w:sz w:val="20"/>
          <w:szCs w:val="20"/>
        </w:rPr>
      </w:pPr>
    </w:p>
    <w:p w14:paraId="3808FC29" w14:textId="77777777" w:rsidR="00967932" w:rsidRDefault="00967932" w:rsidP="00967932">
      <w:pPr>
        <w:jc w:val="both"/>
        <w:rPr>
          <w:rFonts w:ascii="Arial" w:hAnsi="Arial" w:cs="Arial"/>
          <w:b/>
          <w:i/>
          <w:sz w:val="20"/>
          <w:szCs w:val="20"/>
        </w:rPr>
      </w:pPr>
      <w:r>
        <w:rPr>
          <w:rFonts w:ascii="Arial" w:hAnsi="Arial" w:cs="Arial"/>
          <w:b/>
          <w:sz w:val="20"/>
          <w:szCs w:val="20"/>
        </w:rPr>
        <w:t xml:space="preserve">NOTA. Deberá cumplir con lo indicado en el </w:t>
      </w:r>
      <w:r>
        <w:rPr>
          <w:rFonts w:ascii="Arial" w:hAnsi="Arial" w:cs="Arial"/>
          <w:b/>
          <w:i/>
          <w:sz w:val="20"/>
          <w:szCs w:val="20"/>
        </w:rPr>
        <w:t>“Reglamento para el establecimiento y funcionamiento de gasolineras y estaciones de servicio, así como para el almacenamiento y transportación de hidrocarburos en el municipio de Puerto Vallarta, Jalisco”.</w:t>
      </w:r>
    </w:p>
    <w:p w14:paraId="4BBE7F58" w14:textId="77777777" w:rsidR="00967932" w:rsidRDefault="00967932" w:rsidP="00967932">
      <w:pPr>
        <w:jc w:val="both"/>
        <w:rPr>
          <w:rFonts w:ascii="Arial" w:hAnsi="Arial" w:cs="Arial"/>
          <w:b/>
          <w:i/>
          <w:sz w:val="20"/>
          <w:szCs w:val="20"/>
        </w:rPr>
      </w:pPr>
    </w:p>
    <w:p w14:paraId="662833A0" w14:textId="77777777" w:rsidR="00967932" w:rsidRDefault="00967932" w:rsidP="00967932">
      <w:pPr>
        <w:jc w:val="both"/>
        <w:rPr>
          <w:rFonts w:ascii="Arial" w:hAnsi="Arial" w:cs="Arial"/>
          <w:b/>
          <w:i/>
          <w:sz w:val="20"/>
          <w:szCs w:val="20"/>
        </w:rPr>
      </w:pPr>
    </w:p>
    <w:p w14:paraId="2F51671B" w14:textId="77777777" w:rsidR="00967932" w:rsidRDefault="00967932" w:rsidP="00967932">
      <w:pPr>
        <w:jc w:val="center"/>
        <w:rPr>
          <w:rFonts w:ascii="Arial" w:hAnsi="Arial" w:cs="Arial"/>
          <w:b/>
          <w:sz w:val="20"/>
          <w:szCs w:val="20"/>
        </w:rPr>
      </w:pPr>
      <w:r>
        <w:rPr>
          <w:rFonts w:ascii="Arial" w:hAnsi="Arial" w:cs="Arial"/>
          <w:b/>
          <w:sz w:val="20"/>
          <w:szCs w:val="20"/>
        </w:rPr>
        <w:t>CAPÍTULO X</w:t>
      </w:r>
    </w:p>
    <w:p w14:paraId="60ED3273" w14:textId="77777777" w:rsidR="00967932" w:rsidRDefault="00967932" w:rsidP="00967932">
      <w:pPr>
        <w:jc w:val="center"/>
        <w:rPr>
          <w:rFonts w:ascii="Arial" w:hAnsi="Arial" w:cs="Arial"/>
          <w:b/>
          <w:sz w:val="20"/>
          <w:szCs w:val="20"/>
        </w:rPr>
      </w:pPr>
      <w:r>
        <w:rPr>
          <w:rFonts w:ascii="Arial" w:hAnsi="Arial" w:cs="Arial"/>
          <w:b/>
          <w:sz w:val="20"/>
          <w:szCs w:val="20"/>
        </w:rPr>
        <w:t>De la conservación del patrimonio cultural urbano y arquitectónico</w:t>
      </w:r>
    </w:p>
    <w:p w14:paraId="06B55619" w14:textId="77777777" w:rsidR="00967932" w:rsidRDefault="00967932" w:rsidP="00967932">
      <w:pPr>
        <w:jc w:val="both"/>
        <w:rPr>
          <w:rFonts w:ascii="Arial" w:hAnsi="Arial" w:cs="Arial"/>
          <w:sz w:val="20"/>
          <w:szCs w:val="20"/>
        </w:rPr>
      </w:pPr>
    </w:p>
    <w:p w14:paraId="75B4BB45" w14:textId="77777777" w:rsidR="00967932" w:rsidRDefault="00967932" w:rsidP="00967932">
      <w:pPr>
        <w:jc w:val="both"/>
        <w:rPr>
          <w:rFonts w:ascii="Arial" w:hAnsi="Arial" w:cs="Arial"/>
          <w:sz w:val="20"/>
          <w:szCs w:val="20"/>
        </w:rPr>
      </w:pPr>
      <w:r>
        <w:rPr>
          <w:rFonts w:ascii="Arial" w:hAnsi="Arial" w:cs="Arial"/>
          <w:b/>
          <w:sz w:val="20"/>
          <w:szCs w:val="20"/>
        </w:rPr>
        <w:t>Artículo 187.</w:t>
      </w:r>
      <w:r>
        <w:rPr>
          <w:rFonts w:ascii="Arial" w:hAnsi="Arial" w:cs="Arial"/>
          <w:sz w:val="20"/>
          <w:szCs w:val="20"/>
        </w:rPr>
        <w:t xml:space="preserve">  Para la instrumentación de políticas de conservación de patrimonio cultural edificado en el Estado, se tomará en consideración lo establecido en la Ley de Patrimonio Cultural del Estado de Jalisco y sus Municipios.</w:t>
      </w:r>
    </w:p>
    <w:p w14:paraId="31813D21" w14:textId="77777777" w:rsidR="00967932" w:rsidRDefault="00967932" w:rsidP="00967932">
      <w:pPr>
        <w:jc w:val="both"/>
        <w:rPr>
          <w:rFonts w:ascii="Arial" w:hAnsi="Arial" w:cs="Arial"/>
          <w:sz w:val="20"/>
          <w:szCs w:val="20"/>
        </w:rPr>
      </w:pPr>
    </w:p>
    <w:p w14:paraId="4612E697" w14:textId="77777777" w:rsidR="00967932" w:rsidRDefault="00967932" w:rsidP="00967932">
      <w:pPr>
        <w:jc w:val="both"/>
        <w:rPr>
          <w:rFonts w:ascii="Arial" w:hAnsi="Arial" w:cs="Arial"/>
          <w:sz w:val="20"/>
          <w:szCs w:val="20"/>
        </w:rPr>
      </w:pPr>
      <w:r>
        <w:rPr>
          <w:rFonts w:ascii="Arial" w:hAnsi="Arial" w:cs="Arial"/>
          <w:b/>
          <w:sz w:val="20"/>
          <w:szCs w:val="20"/>
        </w:rPr>
        <w:t>Artículo 188.</w:t>
      </w:r>
      <w:r>
        <w:rPr>
          <w:rFonts w:ascii="Arial" w:hAnsi="Arial" w:cs="Arial"/>
          <w:sz w:val="20"/>
          <w:szCs w:val="20"/>
        </w:rPr>
        <w:t xml:space="preserve">  Para efectos de este capítulo se debe entender por:</w:t>
      </w:r>
    </w:p>
    <w:p w14:paraId="5E251342" w14:textId="77777777" w:rsidR="00967932" w:rsidRDefault="00967932" w:rsidP="00967932">
      <w:pPr>
        <w:jc w:val="both"/>
        <w:rPr>
          <w:rFonts w:ascii="Arial" w:hAnsi="Arial" w:cs="Arial"/>
          <w:sz w:val="20"/>
          <w:szCs w:val="20"/>
        </w:rPr>
      </w:pPr>
    </w:p>
    <w:p w14:paraId="4F60B41A"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Adaptación controlada:</w:t>
      </w:r>
      <w:r>
        <w:rPr>
          <w:rFonts w:ascii="Arial" w:hAnsi="Arial" w:cs="Arial"/>
          <w:sz w:val="20"/>
          <w:szCs w:val="20"/>
        </w:rPr>
        <w:t xml:space="preserve"> es la serie de acciones que pueden realizarse en un inmueble de valor patrimonial para adaptarlo a los requerimientos del usuario que no afecten significativamente su composición, tendencia estilística, estructura o imagen;</w:t>
      </w:r>
    </w:p>
    <w:p w14:paraId="4BEA1D37" w14:textId="77777777" w:rsidR="00967932" w:rsidRDefault="00967932" w:rsidP="00967932">
      <w:pPr>
        <w:jc w:val="both"/>
        <w:rPr>
          <w:rFonts w:ascii="Arial" w:hAnsi="Arial" w:cs="Arial"/>
          <w:sz w:val="20"/>
          <w:szCs w:val="20"/>
        </w:rPr>
      </w:pPr>
    </w:p>
    <w:p w14:paraId="6F6FA3AA"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Adecuación a la imagen urbana:</w:t>
      </w:r>
      <w:r>
        <w:rPr>
          <w:rFonts w:ascii="Arial" w:hAnsi="Arial" w:cs="Arial"/>
          <w:sz w:val="20"/>
          <w:szCs w:val="20"/>
        </w:rPr>
        <w:t xml:space="preserve"> es la modificación parcial de un inmueble sin un valor patrimonial definido para, además de satisfacer los requerimientos del propietario o usuario, integrado a las características morfológicas y tipológicas dentro de una zona con valor patrimonial;</w:t>
      </w:r>
    </w:p>
    <w:p w14:paraId="28E6A50C" w14:textId="77777777" w:rsidR="00967932" w:rsidRDefault="00967932" w:rsidP="00967932">
      <w:pPr>
        <w:jc w:val="both"/>
        <w:rPr>
          <w:rFonts w:ascii="Arial" w:hAnsi="Arial" w:cs="Arial"/>
          <w:sz w:val="20"/>
          <w:szCs w:val="20"/>
        </w:rPr>
      </w:pPr>
    </w:p>
    <w:p w14:paraId="3356939A"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Arquitectura popular:</w:t>
      </w:r>
      <w:r>
        <w:rPr>
          <w:rFonts w:ascii="Arial" w:hAnsi="Arial" w:cs="Arial"/>
          <w:sz w:val="20"/>
          <w:szCs w:val="20"/>
        </w:rPr>
        <w:t xml:space="preserve"> es la expresión típica de la cultura propia de la región que los ha creado y constituye bienes valiosos. Todos los monumentos de la arquitectura popular, incluyendo los conjuntos y los poblados, forman parte significativa del patrimonio cultural; y</w:t>
      </w:r>
    </w:p>
    <w:p w14:paraId="1B695769" w14:textId="77777777" w:rsidR="00967932" w:rsidRDefault="00967932" w:rsidP="00967932">
      <w:pPr>
        <w:jc w:val="both"/>
        <w:rPr>
          <w:rFonts w:ascii="Arial" w:hAnsi="Arial" w:cs="Arial"/>
          <w:sz w:val="20"/>
          <w:szCs w:val="20"/>
        </w:rPr>
      </w:pPr>
    </w:p>
    <w:p w14:paraId="334B102B"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Elementos con valor patrimonial:</w:t>
      </w:r>
      <w:r>
        <w:rPr>
          <w:rFonts w:ascii="Arial" w:hAnsi="Arial" w:cs="Arial"/>
          <w:sz w:val="20"/>
          <w:szCs w:val="20"/>
        </w:rPr>
        <w:t xml:space="preserve"> todos aquellos elementos susceptibles de protección, que formen parte o sean complementarios a las características de los inmuebles que conformen, dentro de las zonas con valor patrimonial y aún si estos se encontrarán aislados.  Se consideran como tales:</w:t>
      </w:r>
    </w:p>
    <w:p w14:paraId="61B7FDDD" w14:textId="77777777" w:rsidR="00967932" w:rsidRDefault="00967932" w:rsidP="00967932">
      <w:pPr>
        <w:jc w:val="both"/>
        <w:rPr>
          <w:rFonts w:ascii="Arial" w:hAnsi="Arial" w:cs="Arial"/>
          <w:sz w:val="20"/>
          <w:szCs w:val="20"/>
        </w:rPr>
      </w:pPr>
    </w:p>
    <w:p w14:paraId="6A92E29F" w14:textId="77777777" w:rsidR="00967932" w:rsidRDefault="00967932" w:rsidP="005606C9">
      <w:pPr>
        <w:numPr>
          <w:ilvl w:val="1"/>
          <w:numId w:val="123"/>
        </w:numPr>
        <w:tabs>
          <w:tab w:val="left" w:pos="851"/>
        </w:tabs>
        <w:ind w:left="851" w:hanging="284"/>
        <w:jc w:val="both"/>
        <w:rPr>
          <w:rFonts w:ascii="Arial" w:hAnsi="Arial" w:cs="Arial"/>
          <w:sz w:val="20"/>
          <w:szCs w:val="20"/>
        </w:rPr>
      </w:pPr>
      <w:r>
        <w:rPr>
          <w:rFonts w:ascii="Arial" w:hAnsi="Arial" w:cs="Arial"/>
          <w:sz w:val="20"/>
          <w:szCs w:val="20"/>
        </w:rPr>
        <w:t>Edificios que tengan valor de tipo documental, respecto a las actividades o características culturales que constituyan parte integral de la identidad del lugar y contribuya a su carácter de singularidad;</w:t>
      </w:r>
    </w:p>
    <w:p w14:paraId="200CD7B6" w14:textId="77777777" w:rsidR="00967932" w:rsidRDefault="00967932" w:rsidP="00967932">
      <w:pPr>
        <w:tabs>
          <w:tab w:val="left" w:pos="851"/>
        </w:tabs>
        <w:ind w:left="851"/>
        <w:jc w:val="both"/>
        <w:rPr>
          <w:rFonts w:ascii="Arial" w:hAnsi="Arial" w:cs="Arial"/>
          <w:sz w:val="20"/>
          <w:szCs w:val="20"/>
        </w:rPr>
      </w:pPr>
    </w:p>
    <w:p w14:paraId="27BC34D0" w14:textId="77777777" w:rsidR="00967932" w:rsidRDefault="00967932" w:rsidP="005606C9">
      <w:pPr>
        <w:numPr>
          <w:ilvl w:val="1"/>
          <w:numId w:val="123"/>
        </w:numPr>
        <w:tabs>
          <w:tab w:val="left" w:pos="851"/>
        </w:tabs>
        <w:ind w:left="851" w:hanging="284"/>
        <w:jc w:val="both"/>
        <w:rPr>
          <w:rFonts w:ascii="Arial" w:hAnsi="Arial" w:cs="Arial"/>
          <w:sz w:val="20"/>
          <w:szCs w:val="20"/>
        </w:rPr>
      </w:pPr>
      <w:r>
        <w:rPr>
          <w:rFonts w:ascii="Arial" w:hAnsi="Arial" w:cs="Arial"/>
          <w:sz w:val="20"/>
          <w:szCs w:val="20"/>
        </w:rPr>
        <w:t>Mobiliario urbano;</w:t>
      </w:r>
    </w:p>
    <w:p w14:paraId="7A42E547" w14:textId="77777777" w:rsidR="00967932" w:rsidRDefault="00967932" w:rsidP="00967932">
      <w:pPr>
        <w:tabs>
          <w:tab w:val="left" w:pos="851"/>
        </w:tabs>
        <w:ind w:left="851"/>
        <w:jc w:val="both"/>
        <w:rPr>
          <w:rFonts w:ascii="Arial" w:hAnsi="Arial" w:cs="Arial"/>
          <w:sz w:val="20"/>
          <w:szCs w:val="20"/>
        </w:rPr>
      </w:pPr>
    </w:p>
    <w:p w14:paraId="7362CD33" w14:textId="77777777" w:rsidR="00967932" w:rsidRDefault="00967932" w:rsidP="005606C9">
      <w:pPr>
        <w:numPr>
          <w:ilvl w:val="1"/>
          <w:numId w:val="123"/>
        </w:numPr>
        <w:tabs>
          <w:tab w:val="left" w:pos="851"/>
        </w:tabs>
        <w:ind w:left="851" w:hanging="284"/>
        <w:jc w:val="both"/>
        <w:rPr>
          <w:rFonts w:ascii="Arial" w:hAnsi="Arial" w:cs="Arial"/>
          <w:sz w:val="20"/>
          <w:szCs w:val="20"/>
        </w:rPr>
      </w:pPr>
      <w:r>
        <w:rPr>
          <w:rFonts w:ascii="Arial" w:hAnsi="Arial" w:cs="Arial"/>
          <w:sz w:val="20"/>
          <w:szCs w:val="20"/>
        </w:rPr>
        <w:t>Bienes muebles integrados a parte integral de los diseños originales, hechos ex profeso para el inmueble;</w:t>
      </w:r>
    </w:p>
    <w:p w14:paraId="306719D6" w14:textId="77777777" w:rsidR="00967932" w:rsidRDefault="00967932" w:rsidP="00967932">
      <w:pPr>
        <w:tabs>
          <w:tab w:val="left" w:pos="851"/>
        </w:tabs>
        <w:ind w:left="851"/>
        <w:jc w:val="both"/>
        <w:rPr>
          <w:rFonts w:ascii="Arial" w:hAnsi="Arial" w:cs="Arial"/>
          <w:sz w:val="20"/>
          <w:szCs w:val="20"/>
        </w:rPr>
      </w:pPr>
    </w:p>
    <w:p w14:paraId="7E56E767" w14:textId="77777777" w:rsidR="00967932" w:rsidRDefault="00967932" w:rsidP="005606C9">
      <w:pPr>
        <w:numPr>
          <w:ilvl w:val="1"/>
          <w:numId w:val="123"/>
        </w:numPr>
        <w:tabs>
          <w:tab w:val="left" w:pos="851"/>
        </w:tabs>
        <w:ind w:left="851" w:hanging="284"/>
        <w:jc w:val="both"/>
        <w:rPr>
          <w:rFonts w:ascii="Arial" w:hAnsi="Arial" w:cs="Arial"/>
          <w:sz w:val="20"/>
          <w:szCs w:val="20"/>
        </w:rPr>
      </w:pPr>
      <w:r>
        <w:rPr>
          <w:rFonts w:ascii="Arial" w:hAnsi="Arial" w:cs="Arial"/>
          <w:sz w:val="20"/>
          <w:szCs w:val="20"/>
        </w:rPr>
        <w:t>Jardinería, arborización, así como cualquier elemento del paisaje que contribuya a la lectura, entendimiento y apreciación del inmueble;  y</w:t>
      </w:r>
    </w:p>
    <w:p w14:paraId="66F85141" w14:textId="77777777" w:rsidR="00967932" w:rsidRDefault="00967932" w:rsidP="00967932">
      <w:pPr>
        <w:tabs>
          <w:tab w:val="left" w:pos="851"/>
        </w:tabs>
        <w:ind w:left="851"/>
        <w:jc w:val="both"/>
        <w:rPr>
          <w:rFonts w:ascii="Arial" w:hAnsi="Arial" w:cs="Arial"/>
          <w:sz w:val="20"/>
          <w:szCs w:val="20"/>
        </w:rPr>
      </w:pPr>
    </w:p>
    <w:p w14:paraId="5F5207BF" w14:textId="77777777" w:rsidR="00967932" w:rsidRDefault="00967932" w:rsidP="005606C9">
      <w:pPr>
        <w:numPr>
          <w:ilvl w:val="1"/>
          <w:numId w:val="123"/>
        </w:numPr>
        <w:tabs>
          <w:tab w:val="left" w:pos="851"/>
        </w:tabs>
        <w:ind w:left="851" w:hanging="284"/>
        <w:jc w:val="both"/>
        <w:rPr>
          <w:rFonts w:ascii="Arial" w:hAnsi="Arial" w:cs="Arial"/>
          <w:sz w:val="20"/>
          <w:szCs w:val="20"/>
        </w:rPr>
      </w:pPr>
      <w:r>
        <w:rPr>
          <w:rFonts w:ascii="Arial" w:hAnsi="Arial" w:cs="Arial"/>
          <w:sz w:val="20"/>
          <w:szCs w:val="20"/>
        </w:rPr>
        <w:t>Elementos distintivos, hitos o particularidades del contexto urbano inmediato.</w:t>
      </w:r>
    </w:p>
    <w:p w14:paraId="6900221F" w14:textId="77777777" w:rsidR="00967932" w:rsidRDefault="00967932" w:rsidP="00967932">
      <w:pPr>
        <w:tabs>
          <w:tab w:val="left" w:pos="1134"/>
        </w:tabs>
        <w:ind w:left="1134"/>
        <w:jc w:val="both"/>
        <w:rPr>
          <w:rFonts w:ascii="Arial" w:hAnsi="Arial" w:cs="Arial"/>
          <w:sz w:val="20"/>
          <w:szCs w:val="20"/>
        </w:rPr>
      </w:pPr>
    </w:p>
    <w:p w14:paraId="4529E324"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Inmueble con valor artístico: </w:t>
      </w:r>
      <w:r>
        <w:rPr>
          <w:rFonts w:ascii="Arial" w:hAnsi="Arial" w:cs="Arial"/>
          <w:sz w:val="20"/>
          <w:szCs w:val="20"/>
        </w:rPr>
        <w:t>aquel que ha sido construido entre 1900 y 1950 y/o que posea valor artístico debido a sus características arquitectónicas, constructivas o tipológicas;</w:t>
      </w:r>
    </w:p>
    <w:p w14:paraId="72FBBAC9" w14:textId="77777777" w:rsidR="00967932" w:rsidRDefault="00967932" w:rsidP="00967932">
      <w:pPr>
        <w:jc w:val="both"/>
        <w:rPr>
          <w:rFonts w:ascii="Arial" w:hAnsi="Arial" w:cs="Arial"/>
          <w:sz w:val="20"/>
          <w:szCs w:val="20"/>
        </w:rPr>
      </w:pPr>
    </w:p>
    <w:p w14:paraId="3E39A1A3"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Intervención: </w:t>
      </w:r>
      <w:r>
        <w:rPr>
          <w:rFonts w:ascii="Arial" w:hAnsi="Arial" w:cs="Arial"/>
          <w:sz w:val="20"/>
          <w:szCs w:val="20"/>
        </w:rPr>
        <w:t>obra o acción de carácter técnico especializado, legal o administrativo relacionada con la restauración, el aprovechamiento o la conservación de un inmueble o de una zona de valor patrimonial;</w:t>
      </w:r>
    </w:p>
    <w:p w14:paraId="43FAC45B" w14:textId="77777777" w:rsidR="00967932" w:rsidRDefault="00967932" w:rsidP="00967932">
      <w:pPr>
        <w:jc w:val="both"/>
        <w:rPr>
          <w:rFonts w:ascii="Arial" w:hAnsi="Arial" w:cs="Arial"/>
          <w:sz w:val="20"/>
          <w:szCs w:val="20"/>
        </w:rPr>
      </w:pPr>
    </w:p>
    <w:p w14:paraId="064B9E3F"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Inventario de bienes culturales: </w:t>
      </w:r>
      <w:r>
        <w:rPr>
          <w:rFonts w:ascii="Arial" w:hAnsi="Arial" w:cs="Arial"/>
          <w:sz w:val="20"/>
          <w:szCs w:val="20"/>
        </w:rPr>
        <w:t>registro del total de inmuebles que constituyen una zona de valor patrimonial, para su identificación, clasificación y establecimiento de acciones y competencias municipales, estatales y federales, que fungirá como herramienta para su futura gestión y conservación;</w:t>
      </w:r>
    </w:p>
    <w:p w14:paraId="1E02796E" w14:textId="77777777" w:rsidR="00967932" w:rsidRDefault="00967932" w:rsidP="00967932">
      <w:pPr>
        <w:jc w:val="both"/>
        <w:rPr>
          <w:rFonts w:ascii="Arial" w:hAnsi="Arial" w:cs="Arial"/>
          <w:sz w:val="20"/>
          <w:szCs w:val="20"/>
        </w:rPr>
      </w:pPr>
    </w:p>
    <w:p w14:paraId="5FF940AF"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Ley de protección al Patrimonio: </w:t>
      </w:r>
      <w:r>
        <w:rPr>
          <w:rFonts w:ascii="Arial" w:hAnsi="Arial" w:cs="Arial"/>
          <w:sz w:val="20"/>
          <w:szCs w:val="20"/>
        </w:rPr>
        <w:t>a la Ley del Patrimonio Cultural del Estado de Jalisco y sus Municipios;</w:t>
      </w:r>
    </w:p>
    <w:p w14:paraId="78335D9A" w14:textId="77777777" w:rsidR="00967932" w:rsidRDefault="00967932" w:rsidP="00967932">
      <w:pPr>
        <w:jc w:val="both"/>
        <w:rPr>
          <w:rFonts w:ascii="Arial" w:hAnsi="Arial" w:cs="Arial"/>
          <w:sz w:val="20"/>
          <w:szCs w:val="20"/>
        </w:rPr>
      </w:pPr>
    </w:p>
    <w:p w14:paraId="659AC997"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Ley Federal: </w:t>
      </w:r>
      <w:r>
        <w:rPr>
          <w:rFonts w:ascii="Arial" w:hAnsi="Arial" w:cs="Arial"/>
          <w:sz w:val="20"/>
          <w:szCs w:val="20"/>
        </w:rPr>
        <w:t>la ley federal de zonas y monumentos arqueológicos, artísticos o históricos;</w:t>
      </w:r>
    </w:p>
    <w:p w14:paraId="7E348E61" w14:textId="77777777" w:rsidR="00967932" w:rsidRDefault="00967932" w:rsidP="00967932">
      <w:pPr>
        <w:jc w:val="both"/>
        <w:rPr>
          <w:rFonts w:ascii="Arial" w:hAnsi="Arial" w:cs="Arial"/>
          <w:sz w:val="20"/>
          <w:szCs w:val="20"/>
        </w:rPr>
      </w:pPr>
    </w:p>
    <w:p w14:paraId="414707FD"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Patrimonio cultural edificado: </w:t>
      </w:r>
      <w:r>
        <w:rPr>
          <w:rFonts w:ascii="Arial" w:hAnsi="Arial" w:cs="Arial"/>
          <w:sz w:val="20"/>
          <w:szCs w:val="20"/>
        </w:rPr>
        <w:t>conjunto de bienes inmuebles, que por sus características históricas, artísticas o ambientales, revisten relevancia cultural para el Estado o Municipio;</w:t>
      </w:r>
    </w:p>
    <w:p w14:paraId="5D0A4C5A"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Preservar: </w:t>
      </w:r>
      <w:r>
        <w:rPr>
          <w:rFonts w:ascii="Arial" w:hAnsi="Arial" w:cs="Arial"/>
          <w:sz w:val="20"/>
          <w:szCs w:val="20"/>
        </w:rPr>
        <w:t>acción especializada que se realiza con los bienes inmuebles del patrimonio cultural, con el fin de prevenir y evitar cualquier proceso degradante o deteriorante;</w:t>
      </w:r>
    </w:p>
    <w:p w14:paraId="6F1FF18F" w14:textId="77777777" w:rsidR="00967932" w:rsidRDefault="00967932" w:rsidP="00967932">
      <w:pPr>
        <w:jc w:val="both"/>
        <w:rPr>
          <w:rFonts w:ascii="Arial" w:hAnsi="Arial" w:cs="Arial"/>
          <w:sz w:val="20"/>
          <w:szCs w:val="20"/>
        </w:rPr>
      </w:pPr>
    </w:p>
    <w:p w14:paraId="3782E520"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Protección: </w:t>
      </w:r>
      <w:r>
        <w:rPr>
          <w:rFonts w:ascii="Arial" w:hAnsi="Arial" w:cs="Arial"/>
          <w:sz w:val="20"/>
          <w:szCs w:val="20"/>
        </w:rPr>
        <w:t>efecto de las acciones preventivas establecidas para la conservación de un bien mueble o inmueble;</w:t>
      </w:r>
    </w:p>
    <w:p w14:paraId="339CBEF0" w14:textId="77777777" w:rsidR="00967932" w:rsidRDefault="00967932" w:rsidP="00967932">
      <w:pPr>
        <w:jc w:val="both"/>
        <w:rPr>
          <w:rFonts w:ascii="Arial" w:hAnsi="Arial" w:cs="Arial"/>
          <w:sz w:val="20"/>
          <w:szCs w:val="20"/>
        </w:rPr>
      </w:pPr>
    </w:p>
    <w:p w14:paraId="1F55CD83"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Rehabilitación: </w:t>
      </w:r>
      <w:r>
        <w:rPr>
          <w:rFonts w:ascii="Arial" w:hAnsi="Arial" w:cs="Arial"/>
          <w:sz w:val="20"/>
          <w:szCs w:val="20"/>
        </w:rPr>
        <w:t>conjunto de intervenciones que permiten poner nuevamente en uso activo un edificio o una estructura urbana, mediante acciones de restauración, adecuación a la imagen urbana o integración;</w:t>
      </w:r>
    </w:p>
    <w:p w14:paraId="39B9E9A4" w14:textId="77777777" w:rsidR="00967932" w:rsidRDefault="00967932" w:rsidP="00967932">
      <w:pPr>
        <w:jc w:val="both"/>
        <w:rPr>
          <w:rFonts w:ascii="Arial" w:hAnsi="Arial" w:cs="Arial"/>
          <w:sz w:val="20"/>
          <w:szCs w:val="20"/>
        </w:rPr>
      </w:pPr>
    </w:p>
    <w:p w14:paraId="2C450442"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Relevancia cultural: </w:t>
      </w:r>
      <w:r>
        <w:rPr>
          <w:rFonts w:ascii="Arial" w:hAnsi="Arial" w:cs="Arial"/>
          <w:sz w:val="20"/>
          <w:szCs w:val="20"/>
        </w:rPr>
        <w:t>cualidad de bienes muebles   e inmuebles que se determina atendiendo a cualquiera de las siguientes características: representatividad, inserción en determinada corriente estilística, grado de innovación, materiales, técnicas utilizadas y otras análogas. Para los bienes inmuebles se considera además su contexto urbano;</w:t>
      </w:r>
    </w:p>
    <w:p w14:paraId="6EC11CFC" w14:textId="77777777" w:rsidR="00967932" w:rsidRDefault="00967932" w:rsidP="00967932">
      <w:pPr>
        <w:jc w:val="both"/>
        <w:rPr>
          <w:rFonts w:ascii="Arial" w:hAnsi="Arial" w:cs="Arial"/>
          <w:sz w:val="20"/>
          <w:szCs w:val="20"/>
        </w:rPr>
      </w:pPr>
    </w:p>
    <w:p w14:paraId="0181D48E"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Remodelación: </w:t>
      </w:r>
      <w:r>
        <w:rPr>
          <w:rFonts w:ascii="Arial" w:hAnsi="Arial" w:cs="Arial"/>
          <w:sz w:val="20"/>
          <w:szCs w:val="20"/>
        </w:rPr>
        <w:t>Consiste en una reestructuración del inmueble en la que puede haber cambios en su uso y en sus elementos físicos pero conservando sus caracteres arquitectónicos auténticos;</w:t>
      </w:r>
    </w:p>
    <w:p w14:paraId="6CC3F95D" w14:textId="77777777" w:rsidR="00967932" w:rsidRDefault="00967932" w:rsidP="00967932">
      <w:pPr>
        <w:jc w:val="both"/>
        <w:rPr>
          <w:rFonts w:ascii="Arial" w:hAnsi="Arial" w:cs="Arial"/>
          <w:sz w:val="20"/>
          <w:szCs w:val="20"/>
        </w:rPr>
      </w:pPr>
    </w:p>
    <w:p w14:paraId="35426451"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Restauración: </w:t>
      </w:r>
      <w:r>
        <w:rPr>
          <w:rFonts w:ascii="Arial" w:hAnsi="Arial" w:cs="Arial"/>
          <w:sz w:val="20"/>
          <w:szCs w:val="20"/>
        </w:rPr>
        <w:t>conjunto de acciones especializadas cuyo objetivo es recuperar los valores arquitectónicos y constructivos de un bien inmueble que ha sufrido alteraciones y deterioros considerables;</w:t>
      </w:r>
    </w:p>
    <w:p w14:paraId="4F0F3C49" w14:textId="77777777" w:rsidR="00967932" w:rsidRDefault="00967932" w:rsidP="00967932">
      <w:pPr>
        <w:jc w:val="both"/>
        <w:rPr>
          <w:rFonts w:ascii="Arial" w:hAnsi="Arial" w:cs="Arial"/>
          <w:sz w:val="20"/>
          <w:szCs w:val="20"/>
        </w:rPr>
      </w:pPr>
    </w:p>
    <w:p w14:paraId="16889397"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Sustitución Controlada: </w:t>
      </w:r>
      <w:r>
        <w:rPr>
          <w:rFonts w:ascii="Arial" w:hAnsi="Arial" w:cs="Arial"/>
          <w:sz w:val="20"/>
          <w:szCs w:val="20"/>
        </w:rPr>
        <w:t xml:space="preserve">es el nivel máximo de intervención a través del cual las acciones se encaminan a suplantar la edificación sin valor arquitectónico existente o baldío por una nueva arquitectura que se integre a la imagen urbana de la zona en que se encuentre; y </w:t>
      </w:r>
    </w:p>
    <w:p w14:paraId="1092BDE2" w14:textId="77777777" w:rsidR="00967932" w:rsidRDefault="00967932" w:rsidP="00967932">
      <w:pPr>
        <w:jc w:val="both"/>
        <w:rPr>
          <w:rFonts w:ascii="Arial" w:hAnsi="Arial" w:cs="Arial"/>
          <w:sz w:val="20"/>
          <w:szCs w:val="20"/>
        </w:rPr>
      </w:pPr>
    </w:p>
    <w:p w14:paraId="688B3927" w14:textId="77777777" w:rsidR="00967932" w:rsidRDefault="00967932" w:rsidP="005606C9">
      <w:pPr>
        <w:numPr>
          <w:ilvl w:val="0"/>
          <w:numId w:val="122"/>
        </w:numPr>
        <w:ind w:left="567" w:hanging="567"/>
        <w:jc w:val="both"/>
        <w:rPr>
          <w:rFonts w:ascii="Arial" w:hAnsi="Arial" w:cs="Arial"/>
          <w:sz w:val="20"/>
          <w:szCs w:val="20"/>
        </w:rPr>
      </w:pPr>
      <w:r>
        <w:rPr>
          <w:rFonts w:ascii="Arial" w:hAnsi="Arial" w:cs="Arial"/>
          <w:b/>
          <w:sz w:val="20"/>
          <w:szCs w:val="20"/>
        </w:rPr>
        <w:t xml:space="preserve">Zona de valor patrimonial: </w:t>
      </w:r>
      <w:r>
        <w:rPr>
          <w:rFonts w:ascii="Arial" w:hAnsi="Arial" w:cs="Arial"/>
          <w:sz w:val="20"/>
          <w:szCs w:val="20"/>
        </w:rPr>
        <w:t>área delimitada para su conservación o mejoramiento que constituye un conjunto de inmuebles con valor histórico y/o artístico, que reviste relevancia cultural para el Municipio de Puerto Vallarta. Estas zonas están sujetas a acciones de carácter legal, técnico especializado y administrativo, tendientes a su protección, mejoramiento y a detener el deterioro por agentes naturales o por falta de cuidado y negligencia.</w:t>
      </w:r>
    </w:p>
    <w:p w14:paraId="401C73E5" w14:textId="77777777" w:rsidR="00967932" w:rsidRDefault="00967932" w:rsidP="00967932">
      <w:pPr>
        <w:jc w:val="both"/>
        <w:rPr>
          <w:rFonts w:ascii="Arial" w:hAnsi="Arial" w:cs="Arial"/>
          <w:b/>
          <w:sz w:val="20"/>
          <w:szCs w:val="20"/>
        </w:rPr>
      </w:pPr>
    </w:p>
    <w:p w14:paraId="1E96F328"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189. </w:t>
      </w:r>
      <w:r>
        <w:rPr>
          <w:rFonts w:ascii="Arial" w:hAnsi="Arial" w:cs="Arial"/>
          <w:sz w:val="20"/>
          <w:szCs w:val="20"/>
        </w:rPr>
        <w:t xml:space="preserve">De conformidad con la Ley Federal sobre Monumentos y Zonas Arqueológicas, Artísticas e Históricas, corresponde al Instituto Nacional de Antropología e Historia la protección legal de los monumentos arqueológicos, históricos y artísticos los que sean declarados por oficio o a petición. De acuerdo a lo establecido en la ley. </w:t>
      </w:r>
    </w:p>
    <w:p w14:paraId="1FFB0CA4" w14:textId="77777777" w:rsidR="00967932" w:rsidRDefault="00967932" w:rsidP="00967932">
      <w:pPr>
        <w:jc w:val="both"/>
        <w:rPr>
          <w:rFonts w:ascii="Arial" w:hAnsi="Arial" w:cs="Arial"/>
          <w:b/>
          <w:sz w:val="20"/>
          <w:szCs w:val="20"/>
        </w:rPr>
      </w:pPr>
    </w:p>
    <w:p w14:paraId="7D20B183" w14:textId="77777777" w:rsidR="00967932" w:rsidRDefault="00967932" w:rsidP="00967932">
      <w:pPr>
        <w:jc w:val="both"/>
        <w:rPr>
          <w:rFonts w:ascii="Arial" w:hAnsi="Arial" w:cs="Arial"/>
          <w:sz w:val="20"/>
          <w:szCs w:val="20"/>
        </w:rPr>
      </w:pPr>
      <w:r>
        <w:rPr>
          <w:rFonts w:ascii="Arial" w:hAnsi="Arial" w:cs="Arial"/>
          <w:sz w:val="20"/>
          <w:szCs w:val="20"/>
        </w:rPr>
        <w:t>En los inmuebles determinados como monumentos solo podrán realizarse acciones u obras de conservación y restauración especializada, evaluándose con base en el estado de conservación, alteraciones, corriente estilística, datación y usos del suelo y la posibilidad de otras intervenciones como la de adaptación controlada, la cual estará dada en los términos que establezca el Instituto Nacional de Antropología e Historia.</w:t>
      </w:r>
    </w:p>
    <w:p w14:paraId="6A46E8CC" w14:textId="77777777" w:rsidR="00967932" w:rsidRDefault="00967932" w:rsidP="00967932">
      <w:pPr>
        <w:jc w:val="both"/>
        <w:rPr>
          <w:rFonts w:ascii="Arial" w:hAnsi="Arial" w:cs="Arial"/>
          <w:sz w:val="20"/>
          <w:szCs w:val="20"/>
        </w:rPr>
      </w:pPr>
    </w:p>
    <w:p w14:paraId="3D5DBDD7" w14:textId="77777777" w:rsidR="00967932" w:rsidRDefault="00967932" w:rsidP="00967932">
      <w:pPr>
        <w:jc w:val="both"/>
        <w:rPr>
          <w:rFonts w:ascii="Arial" w:hAnsi="Arial" w:cs="Arial"/>
          <w:sz w:val="20"/>
          <w:szCs w:val="20"/>
        </w:rPr>
      </w:pPr>
      <w:r>
        <w:rPr>
          <w:rFonts w:ascii="Arial" w:hAnsi="Arial" w:cs="Arial"/>
          <w:sz w:val="20"/>
          <w:szCs w:val="20"/>
        </w:rPr>
        <w:t>Es responsabilidad de los propietarios de dichos inmuebles conservarlos y en su caso restaurarlos en coordinación con el Instituto Nacional de Antropología e Historia y la Dirección de Obras Públicas municipal.</w:t>
      </w:r>
    </w:p>
    <w:p w14:paraId="5048B1E1" w14:textId="77777777" w:rsidR="00967932" w:rsidRDefault="00967932" w:rsidP="00967932">
      <w:pPr>
        <w:jc w:val="both"/>
        <w:rPr>
          <w:rFonts w:ascii="Arial" w:hAnsi="Arial" w:cs="Arial"/>
          <w:sz w:val="20"/>
          <w:szCs w:val="20"/>
        </w:rPr>
      </w:pPr>
    </w:p>
    <w:p w14:paraId="0FDCD73D" w14:textId="77777777" w:rsidR="00967932" w:rsidRDefault="00967932" w:rsidP="00967932">
      <w:pPr>
        <w:jc w:val="both"/>
        <w:rPr>
          <w:rFonts w:ascii="Arial" w:hAnsi="Arial" w:cs="Arial"/>
          <w:sz w:val="20"/>
          <w:szCs w:val="20"/>
        </w:rPr>
      </w:pPr>
      <w:r>
        <w:rPr>
          <w:rFonts w:ascii="Arial" w:hAnsi="Arial" w:cs="Arial"/>
          <w:sz w:val="20"/>
          <w:szCs w:val="20"/>
        </w:rPr>
        <w:t>Para la autorización de las acciones u obras de conservación y restauración especializada, la autoridad municipal concurrirá en la formulación del dictamen técnico y en el otorgamiento de la licencia respectiva, a través del Comité de Dictaminación o mesa colegiada.</w:t>
      </w:r>
    </w:p>
    <w:p w14:paraId="2639F21D" w14:textId="77777777" w:rsidR="00967932" w:rsidRDefault="00967932" w:rsidP="00967932">
      <w:pPr>
        <w:jc w:val="both"/>
        <w:rPr>
          <w:rFonts w:ascii="Arial" w:hAnsi="Arial" w:cs="Arial"/>
          <w:sz w:val="20"/>
          <w:szCs w:val="20"/>
        </w:rPr>
      </w:pPr>
    </w:p>
    <w:p w14:paraId="180A09CB"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190. </w:t>
      </w:r>
      <w:r>
        <w:rPr>
          <w:rFonts w:ascii="Arial" w:hAnsi="Arial" w:cs="Arial"/>
          <w:sz w:val="20"/>
          <w:szCs w:val="20"/>
        </w:rPr>
        <w:t xml:space="preserve"> Los inmuebles clasificados con Valor Artístico Relevante, con Valor Ambiental, Valor Histórico Ambiental, Valor Artístico Ambiental y Valor Arquitectónico, que se definen en los siguientes artículos, serán consignados en los planes municipales de desarrollo urbano y se promoverá sean declarados como tales en los términos que establece el Capítulo 7 de la Ley de Patrimonio Cultural y Natural del Estado de Jalisco.</w:t>
      </w:r>
    </w:p>
    <w:p w14:paraId="5426809E" w14:textId="77777777" w:rsidR="00967932" w:rsidRDefault="00967932" w:rsidP="00967932">
      <w:pPr>
        <w:jc w:val="both"/>
        <w:rPr>
          <w:rFonts w:ascii="Arial" w:hAnsi="Arial" w:cs="Arial"/>
          <w:b/>
          <w:sz w:val="20"/>
          <w:szCs w:val="20"/>
        </w:rPr>
      </w:pPr>
    </w:p>
    <w:p w14:paraId="64211F5D"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191. </w:t>
      </w:r>
      <w:r>
        <w:rPr>
          <w:rFonts w:ascii="Arial" w:hAnsi="Arial" w:cs="Arial"/>
          <w:sz w:val="20"/>
          <w:szCs w:val="20"/>
        </w:rPr>
        <w:t xml:space="preserve"> Para efectos de este </w:t>
      </w:r>
      <w:r>
        <w:rPr>
          <w:rFonts w:ascii="Arial" w:hAnsi="Arial" w:cs="Arial"/>
          <w:i/>
          <w:sz w:val="20"/>
          <w:szCs w:val="20"/>
        </w:rPr>
        <w:t>Reglamento</w:t>
      </w:r>
      <w:r>
        <w:rPr>
          <w:rFonts w:ascii="Arial" w:hAnsi="Arial" w:cs="Arial"/>
          <w:sz w:val="20"/>
          <w:szCs w:val="20"/>
        </w:rPr>
        <w:t xml:space="preserve"> los edificios y las áreas sujetas a conservación se clasifican en las siguientes categorías:</w:t>
      </w:r>
    </w:p>
    <w:p w14:paraId="65BD1730" w14:textId="77777777" w:rsidR="00967932" w:rsidRDefault="00967932" w:rsidP="00967932">
      <w:pPr>
        <w:spacing w:before="60" w:line="200" w:lineRule="exact"/>
        <w:jc w:val="both"/>
        <w:rPr>
          <w:rFonts w:ascii="Arial" w:hAnsi="Arial"/>
          <w:sz w:val="20"/>
          <w:szCs w:val="20"/>
        </w:rPr>
      </w:pPr>
    </w:p>
    <w:p w14:paraId="222F7590" w14:textId="77777777" w:rsidR="00967932" w:rsidRDefault="00967932" w:rsidP="005606C9">
      <w:pPr>
        <w:numPr>
          <w:ilvl w:val="0"/>
          <w:numId w:val="124"/>
        </w:numPr>
        <w:ind w:left="567" w:hanging="567"/>
        <w:contextualSpacing/>
        <w:jc w:val="both"/>
        <w:rPr>
          <w:rFonts w:ascii="Arial" w:eastAsia="Calibri" w:hAnsi="Arial" w:cs="Arial"/>
          <w:sz w:val="20"/>
          <w:szCs w:val="20"/>
          <w:lang w:eastAsia="en-US"/>
        </w:rPr>
      </w:pPr>
      <w:r>
        <w:rPr>
          <w:rFonts w:ascii="Arial" w:eastAsia="Calibri" w:hAnsi="Arial" w:cs="Arial"/>
          <w:b/>
          <w:sz w:val="20"/>
          <w:szCs w:val="20"/>
          <w:lang w:eastAsia="en-US"/>
        </w:rPr>
        <w:t>Edificación actual armónica:</w:t>
      </w:r>
      <w:r>
        <w:rPr>
          <w:rFonts w:ascii="Arial" w:eastAsia="Calibri" w:hAnsi="Arial" w:cs="Arial"/>
          <w:sz w:val="20"/>
          <w:szCs w:val="20"/>
          <w:lang w:eastAsia="en-US"/>
        </w:rPr>
        <w:t xml:space="preserve"> Se consideran las edificaciones realizadas en las últimas décadas del siglo XX y principios del XXI que, sin tener un valor arquitectónico específico, pueden armonizar sin afectar significativamente la percepción del paisaje urbano, histórico o artístico. Para ser considerado armónico, no debe rivalizar con las características propias del contexto en que se inserten y estará definido por: volúmenes, modos de edificación, configuración urbana, etc.</w:t>
      </w:r>
    </w:p>
    <w:p w14:paraId="11BDE916" w14:textId="77777777" w:rsidR="00967932" w:rsidRDefault="00967932" w:rsidP="00967932">
      <w:pPr>
        <w:spacing w:line="276" w:lineRule="auto"/>
        <w:ind w:left="567" w:hanging="567"/>
        <w:contextualSpacing/>
        <w:rPr>
          <w:rFonts w:ascii="Arial" w:eastAsia="Calibri" w:hAnsi="Arial" w:cs="Arial"/>
          <w:sz w:val="20"/>
          <w:szCs w:val="20"/>
          <w:lang w:eastAsia="en-US"/>
        </w:rPr>
      </w:pPr>
    </w:p>
    <w:p w14:paraId="3DA3A751" w14:textId="77777777" w:rsidR="00967932" w:rsidRDefault="00967932" w:rsidP="00967932">
      <w:pPr>
        <w:spacing w:line="276" w:lineRule="auto"/>
        <w:ind w:left="567"/>
        <w:contextualSpacing/>
        <w:rPr>
          <w:rFonts w:ascii="Arial" w:eastAsia="Calibri" w:hAnsi="Arial" w:cs="Arial"/>
          <w:sz w:val="20"/>
          <w:szCs w:val="20"/>
          <w:lang w:eastAsia="en-US"/>
        </w:rPr>
      </w:pPr>
      <w:r>
        <w:rPr>
          <w:rFonts w:ascii="Arial" w:eastAsia="Calibri" w:hAnsi="Arial" w:cs="Arial"/>
          <w:sz w:val="20"/>
          <w:szCs w:val="20"/>
          <w:lang w:eastAsia="en-US"/>
        </w:rPr>
        <w:t>Corresponderá a la autoridad municipal su control señalándose específicamente en los planes de desarrollo urbano y normatividad específica. Se pueden realizar en ellos obra de Adaptación controlada, de Adecuación a la imagen urbana y sustitución controlada evaluando de acuerdo a las características específicas de cada obra y necesidades del usuario, en los términos que establezca el Comité de Dictaminación o mesa colegiada;</w:t>
      </w:r>
    </w:p>
    <w:p w14:paraId="4A569C5A" w14:textId="77777777" w:rsidR="00967932" w:rsidRDefault="00967932" w:rsidP="00967932">
      <w:pPr>
        <w:spacing w:line="276" w:lineRule="auto"/>
        <w:ind w:left="567"/>
        <w:contextualSpacing/>
        <w:rPr>
          <w:rFonts w:ascii="Arial" w:eastAsia="Calibri" w:hAnsi="Arial" w:cs="Arial"/>
          <w:sz w:val="20"/>
          <w:szCs w:val="20"/>
          <w:lang w:eastAsia="en-US"/>
        </w:rPr>
      </w:pPr>
    </w:p>
    <w:p w14:paraId="77B8FEEF" w14:textId="77777777" w:rsidR="00967932" w:rsidRDefault="00967932" w:rsidP="005606C9">
      <w:pPr>
        <w:numPr>
          <w:ilvl w:val="0"/>
          <w:numId w:val="124"/>
        </w:numPr>
        <w:ind w:left="567" w:hanging="567"/>
        <w:contextualSpacing/>
        <w:jc w:val="both"/>
        <w:rPr>
          <w:rFonts w:ascii="Arial" w:eastAsia="Calibri" w:hAnsi="Arial" w:cs="Arial"/>
          <w:sz w:val="20"/>
          <w:szCs w:val="20"/>
          <w:lang w:eastAsia="en-US"/>
        </w:rPr>
      </w:pPr>
      <w:r>
        <w:rPr>
          <w:rFonts w:ascii="Arial" w:eastAsia="Calibri" w:hAnsi="Arial" w:cs="Arial"/>
          <w:b/>
          <w:sz w:val="20"/>
          <w:szCs w:val="20"/>
          <w:lang w:eastAsia="en-US"/>
        </w:rPr>
        <w:t>Edificación no armónica:</w:t>
      </w:r>
      <w:r>
        <w:rPr>
          <w:rFonts w:ascii="Arial" w:eastAsia="Calibri" w:hAnsi="Arial" w:cs="Arial"/>
          <w:sz w:val="20"/>
          <w:szCs w:val="20"/>
          <w:lang w:eastAsia="en-US"/>
        </w:rPr>
        <w:t xml:space="preserve"> son aquellas que poseen escaso o nulo valor arquitectónico y rompen con el contexto y paisaje urbano en el que se inscriben. El control de este tipo de edificación en conjuntos patrimoniales, debe corresponder a la autoridad municipal </w:t>
      </w:r>
      <w:r>
        <w:rPr>
          <w:rFonts w:ascii="Arial" w:eastAsia="Calibri" w:hAnsi="Arial" w:cs="Arial"/>
          <w:sz w:val="20"/>
          <w:szCs w:val="20"/>
          <w:lang w:eastAsia="en-US"/>
        </w:rPr>
        <w:lastRenderedPageBreak/>
        <w:t>pudiéndose asesorar tanto por los institutos federales, como con el Gobierno del Estado, a través de la Secretaría de Cultura.</w:t>
      </w:r>
    </w:p>
    <w:p w14:paraId="0F1919A7" w14:textId="77777777" w:rsidR="00967932" w:rsidRDefault="00967932" w:rsidP="00967932">
      <w:pPr>
        <w:spacing w:line="276" w:lineRule="auto"/>
        <w:ind w:left="567" w:hanging="567"/>
        <w:contextualSpacing/>
        <w:rPr>
          <w:rFonts w:ascii="Arial" w:eastAsia="Calibri" w:hAnsi="Arial" w:cs="Arial"/>
          <w:sz w:val="20"/>
          <w:szCs w:val="20"/>
          <w:lang w:eastAsia="en-US"/>
        </w:rPr>
      </w:pPr>
      <w:r>
        <w:rPr>
          <w:rFonts w:ascii="Arial" w:eastAsia="Calibri" w:hAnsi="Arial" w:cs="Arial"/>
          <w:sz w:val="20"/>
          <w:szCs w:val="20"/>
          <w:lang w:eastAsia="en-US"/>
        </w:rPr>
        <w:t xml:space="preserve"> </w:t>
      </w:r>
    </w:p>
    <w:p w14:paraId="50F9D4D6" w14:textId="77777777" w:rsidR="00967932" w:rsidRDefault="00967932" w:rsidP="00967932">
      <w:pPr>
        <w:spacing w:line="276" w:lineRule="auto"/>
        <w:ind w:left="567"/>
        <w:contextualSpacing/>
        <w:rPr>
          <w:rFonts w:ascii="Arial" w:eastAsia="Calibri" w:hAnsi="Arial" w:cs="Arial"/>
          <w:sz w:val="20"/>
          <w:szCs w:val="20"/>
          <w:lang w:eastAsia="en-US"/>
        </w:rPr>
      </w:pPr>
      <w:r>
        <w:rPr>
          <w:rFonts w:ascii="Arial" w:eastAsia="Calibri" w:hAnsi="Arial" w:cs="Arial"/>
          <w:sz w:val="20"/>
          <w:szCs w:val="20"/>
          <w:lang w:eastAsia="en-US"/>
        </w:rPr>
        <w:t>El Municipio promoverá las acciones para la adecuación a la imagen urbana y sustitución controlada evaluando de acuerdo a las características específicas de cada obra y necesidades del usuario, en los términos que establezca la Dependencia Municipal responsable;</w:t>
      </w:r>
    </w:p>
    <w:p w14:paraId="1B670649" w14:textId="77777777" w:rsidR="00967932" w:rsidRDefault="00967932" w:rsidP="00967932">
      <w:pPr>
        <w:spacing w:line="276" w:lineRule="auto"/>
        <w:ind w:left="567"/>
        <w:contextualSpacing/>
        <w:rPr>
          <w:rFonts w:ascii="Arial" w:eastAsia="Calibri" w:hAnsi="Arial" w:cs="Arial"/>
          <w:sz w:val="20"/>
          <w:szCs w:val="20"/>
          <w:lang w:eastAsia="en-US"/>
        </w:rPr>
      </w:pPr>
    </w:p>
    <w:p w14:paraId="5A68F19D" w14:textId="77777777" w:rsidR="00967932" w:rsidRDefault="00967932" w:rsidP="005606C9">
      <w:pPr>
        <w:numPr>
          <w:ilvl w:val="0"/>
          <w:numId w:val="124"/>
        </w:numPr>
        <w:ind w:left="567" w:hanging="567"/>
        <w:contextualSpacing/>
        <w:jc w:val="both"/>
        <w:rPr>
          <w:rFonts w:ascii="Arial" w:eastAsia="Calibri" w:hAnsi="Arial" w:cs="Arial"/>
          <w:sz w:val="20"/>
          <w:szCs w:val="22"/>
          <w:lang w:eastAsia="en-US"/>
        </w:rPr>
      </w:pPr>
      <w:r>
        <w:rPr>
          <w:rFonts w:ascii="Arial" w:eastAsia="Calibri" w:hAnsi="Arial" w:cs="Arial"/>
          <w:b/>
          <w:sz w:val="20"/>
          <w:szCs w:val="22"/>
          <w:lang w:eastAsia="en-US"/>
        </w:rPr>
        <w:t>Inmuebles con Valor Ambiental</w:t>
      </w:r>
      <w:r>
        <w:rPr>
          <w:rFonts w:ascii="Arial" w:eastAsia="Calibri" w:hAnsi="Arial" w:cs="Arial"/>
          <w:sz w:val="20"/>
          <w:szCs w:val="22"/>
          <w:lang w:eastAsia="en-US"/>
        </w:rPr>
        <w:t xml:space="preserve">  Se consideran a los predios o edificaciones que posean un valor contextual o de ambiente urbano que en conjunto genere una zona susceptible de ser considerada de valor patrimonial, subdividiéndose en dos categorías, dependiendo de su fecha de edificación: Inmueble de Valor Histórico Ambiental; e Inmueble de Valor Artístico Ambiental;</w:t>
      </w:r>
    </w:p>
    <w:p w14:paraId="0709FEBD" w14:textId="77777777" w:rsidR="00967932" w:rsidRDefault="00967932" w:rsidP="00967932">
      <w:pPr>
        <w:jc w:val="both"/>
        <w:rPr>
          <w:rFonts w:ascii="Arial" w:eastAsia="Calibri" w:hAnsi="Arial" w:cs="Arial"/>
          <w:sz w:val="20"/>
          <w:szCs w:val="22"/>
          <w:lang w:eastAsia="en-US"/>
        </w:rPr>
      </w:pPr>
    </w:p>
    <w:p w14:paraId="257E3EF3" w14:textId="77777777" w:rsidR="00967932" w:rsidRDefault="00967932" w:rsidP="005606C9">
      <w:pPr>
        <w:numPr>
          <w:ilvl w:val="0"/>
          <w:numId w:val="124"/>
        </w:numPr>
        <w:ind w:left="567" w:hanging="567"/>
        <w:contextualSpacing/>
        <w:jc w:val="both"/>
        <w:rPr>
          <w:rFonts w:ascii="Arial" w:eastAsia="Calibri" w:hAnsi="Arial" w:cs="Arial"/>
          <w:sz w:val="20"/>
          <w:szCs w:val="20"/>
          <w:lang w:eastAsia="en-US"/>
        </w:rPr>
      </w:pPr>
      <w:r>
        <w:rPr>
          <w:rFonts w:ascii="Arial" w:eastAsia="Calibri" w:hAnsi="Arial" w:cs="Arial"/>
          <w:b/>
          <w:sz w:val="20"/>
          <w:szCs w:val="20"/>
          <w:lang w:eastAsia="en-US"/>
        </w:rPr>
        <w:t>Inmueble de valor artístico ambiental:</w:t>
      </w:r>
      <w:r>
        <w:rPr>
          <w:rFonts w:ascii="Arial" w:eastAsia="Calibri" w:hAnsi="Arial" w:cs="Arial"/>
          <w:sz w:val="20"/>
          <w:szCs w:val="20"/>
          <w:lang w:eastAsia="en-US"/>
        </w:rPr>
        <w:t xml:space="preserve"> Se consideran Inmuebles con Valor Artístico Ambiental aquellas edificaciones realizadas de 1900 a 1950, que aunque en particular o en forma aislada no revisten un gran valor arquitectónico o espacial, la suma de ellas constituye un conjunto o zona urbana armónica o con un carácter definido.</w:t>
      </w:r>
    </w:p>
    <w:p w14:paraId="7741C325" w14:textId="77777777" w:rsidR="00967932" w:rsidRDefault="00967932" w:rsidP="00967932">
      <w:pPr>
        <w:ind w:left="567" w:hanging="567"/>
        <w:rPr>
          <w:rFonts w:ascii="Arial" w:hAnsi="Arial" w:cs="Arial"/>
          <w:sz w:val="20"/>
          <w:szCs w:val="20"/>
        </w:rPr>
      </w:pPr>
    </w:p>
    <w:p w14:paraId="30E85E99" w14:textId="77777777" w:rsidR="00967932" w:rsidRDefault="00967932" w:rsidP="00967932">
      <w:pPr>
        <w:spacing w:line="276" w:lineRule="auto"/>
        <w:ind w:left="567"/>
        <w:contextualSpacing/>
        <w:rPr>
          <w:rFonts w:ascii="Arial" w:eastAsia="Calibri" w:hAnsi="Arial" w:cs="Arial"/>
          <w:sz w:val="20"/>
          <w:szCs w:val="20"/>
          <w:lang w:eastAsia="en-US"/>
        </w:rPr>
      </w:pPr>
      <w:r>
        <w:rPr>
          <w:rFonts w:ascii="Arial" w:eastAsia="Calibri" w:hAnsi="Arial" w:cs="Arial"/>
          <w:sz w:val="20"/>
          <w:szCs w:val="20"/>
          <w:lang w:eastAsia="en-US"/>
        </w:rPr>
        <w:t>Su protección legal recae en la autoridad municipal con la asesoría y apoyo de la Secretaría de Cultura;</w:t>
      </w:r>
    </w:p>
    <w:p w14:paraId="5D81ECAC" w14:textId="77777777" w:rsidR="00967932" w:rsidRDefault="00967932" w:rsidP="00967932">
      <w:pPr>
        <w:spacing w:line="276" w:lineRule="auto"/>
        <w:ind w:left="567"/>
        <w:contextualSpacing/>
        <w:rPr>
          <w:rFonts w:ascii="Arial" w:eastAsia="Calibri" w:hAnsi="Arial" w:cs="Arial"/>
          <w:sz w:val="20"/>
          <w:szCs w:val="20"/>
          <w:lang w:eastAsia="en-US"/>
        </w:rPr>
      </w:pPr>
    </w:p>
    <w:p w14:paraId="5C615B33" w14:textId="77777777" w:rsidR="00967932" w:rsidRDefault="00967932" w:rsidP="005606C9">
      <w:pPr>
        <w:numPr>
          <w:ilvl w:val="0"/>
          <w:numId w:val="124"/>
        </w:numPr>
        <w:ind w:left="567" w:hanging="567"/>
        <w:contextualSpacing/>
        <w:jc w:val="both"/>
        <w:rPr>
          <w:rFonts w:ascii="Arial" w:eastAsia="Calibri" w:hAnsi="Arial" w:cs="Arial"/>
          <w:sz w:val="20"/>
          <w:szCs w:val="20"/>
          <w:lang w:eastAsia="en-US"/>
        </w:rPr>
      </w:pPr>
      <w:r>
        <w:rPr>
          <w:rFonts w:ascii="Arial" w:eastAsia="Calibri" w:hAnsi="Arial" w:cs="Arial"/>
          <w:b/>
          <w:sz w:val="20"/>
          <w:szCs w:val="20"/>
          <w:lang w:eastAsia="en-US"/>
        </w:rPr>
        <w:t>En los Inmuebles de Valor Artístico Ambiental;</w:t>
      </w:r>
      <w:r>
        <w:rPr>
          <w:rFonts w:ascii="Arial" w:eastAsia="Calibri" w:hAnsi="Arial" w:cs="Arial"/>
          <w:sz w:val="20"/>
          <w:szCs w:val="20"/>
          <w:lang w:eastAsia="en-US"/>
        </w:rPr>
        <w:t xml:space="preserve"> incluidos en el registro, inventario o catálogo Municipal; aprobado por el Ayuntamiento y las instancias competentes, solo se podrán autorizar obras de conservación, restauración, adaptación controlada, adecuación a la imagen urbana y sustitución controlada, evaluando según las características específicas de cada obra y necesidades del usuario, en los términos que establezca el Comité de Dictaminación o mesa colegiada;</w:t>
      </w:r>
    </w:p>
    <w:p w14:paraId="1DF48FC4" w14:textId="77777777" w:rsidR="00967932" w:rsidRDefault="00967932" w:rsidP="00967932">
      <w:pPr>
        <w:jc w:val="both"/>
        <w:rPr>
          <w:rFonts w:ascii="Arial" w:eastAsia="Calibri" w:hAnsi="Arial" w:cs="Arial"/>
          <w:sz w:val="20"/>
          <w:szCs w:val="20"/>
          <w:lang w:eastAsia="en-US"/>
        </w:rPr>
      </w:pPr>
    </w:p>
    <w:p w14:paraId="4A3C1CAE" w14:textId="77777777" w:rsidR="00967932" w:rsidRDefault="00967932" w:rsidP="005606C9">
      <w:pPr>
        <w:numPr>
          <w:ilvl w:val="0"/>
          <w:numId w:val="124"/>
        </w:numPr>
        <w:ind w:left="567" w:hanging="567"/>
        <w:contextualSpacing/>
        <w:jc w:val="both"/>
        <w:rPr>
          <w:rFonts w:ascii="Arial" w:eastAsia="Calibri" w:hAnsi="Arial" w:cs="Arial"/>
          <w:sz w:val="20"/>
          <w:szCs w:val="20"/>
          <w:lang w:eastAsia="en-US"/>
        </w:rPr>
      </w:pPr>
      <w:r>
        <w:rPr>
          <w:rFonts w:ascii="Arial" w:eastAsia="Calibri" w:hAnsi="Arial" w:cs="Arial"/>
          <w:b/>
          <w:sz w:val="20"/>
          <w:szCs w:val="20"/>
          <w:lang w:eastAsia="en-US"/>
        </w:rPr>
        <w:t>Inmueble de valor histórico ambiental</w:t>
      </w:r>
      <w:r>
        <w:rPr>
          <w:rFonts w:ascii="Arial" w:eastAsia="Calibri" w:hAnsi="Arial" w:cs="Arial"/>
          <w:sz w:val="20"/>
          <w:szCs w:val="20"/>
          <w:lang w:eastAsia="en-US"/>
        </w:rPr>
        <w:t xml:space="preserve"> Se a aquellas edificaciones realizadas antes de 1900, que aunque en particular o en forma aislada no revisten un gran valor arquitectónico o espacial, la suma de ellas constituye un conjunto o zona urbana armónica o con un carácter definido. Su protección legal recae en la autoridad municipal con la asesoría y el apoyo del Instituto Nacional de Antropología e Historia y de la Secretaría de Cultura a través de su dependencia especializada en la materia.</w:t>
      </w:r>
    </w:p>
    <w:p w14:paraId="7F252E2D" w14:textId="77777777" w:rsidR="00967932" w:rsidRDefault="00967932" w:rsidP="00967932">
      <w:pPr>
        <w:tabs>
          <w:tab w:val="left" w:pos="708"/>
        </w:tabs>
        <w:spacing w:line="200" w:lineRule="exact"/>
        <w:ind w:left="567"/>
        <w:jc w:val="both"/>
        <w:rPr>
          <w:rFonts w:ascii="Arial" w:hAnsi="Arial" w:cs="Arial"/>
          <w:kern w:val="22"/>
          <w:sz w:val="20"/>
          <w:szCs w:val="20"/>
        </w:rPr>
      </w:pPr>
      <w:r>
        <w:rPr>
          <w:rFonts w:ascii="Arial" w:hAnsi="Arial" w:cs="Arial"/>
          <w:kern w:val="22"/>
          <w:sz w:val="20"/>
          <w:szCs w:val="20"/>
        </w:rPr>
        <w:t>En los Inmuebles con Valor Histórico Ambiental, incluidos en el registro, inventario o catálogo Municipal aprobado por el Ayuntamiento y las instancias competentes, solo se podrán autorizar obras de conservación, restauración, adaptación controlada, adecuación a la imagen urbana y sustitución controlada, evaluando según las características específicas de cada obra y necesidades del usuario, en los términos que establezca el Comité de Dictaminación o mesa colegiada;</w:t>
      </w:r>
    </w:p>
    <w:p w14:paraId="506974ED" w14:textId="77777777" w:rsidR="00967932" w:rsidRDefault="00967932" w:rsidP="00967932">
      <w:pPr>
        <w:tabs>
          <w:tab w:val="left" w:pos="708"/>
        </w:tabs>
        <w:spacing w:line="200" w:lineRule="exact"/>
        <w:ind w:left="567"/>
        <w:jc w:val="both"/>
        <w:rPr>
          <w:rFonts w:ascii="Arial" w:hAnsi="Arial" w:cs="Arial"/>
          <w:sz w:val="20"/>
          <w:szCs w:val="20"/>
        </w:rPr>
      </w:pPr>
    </w:p>
    <w:p w14:paraId="78B7763F" w14:textId="77777777" w:rsidR="00967932" w:rsidRDefault="00967932" w:rsidP="005606C9">
      <w:pPr>
        <w:numPr>
          <w:ilvl w:val="0"/>
          <w:numId w:val="124"/>
        </w:numPr>
        <w:ind w:left="567" w:hanging="567"/>
        <w:contextualSpacing/>
        <w:jc w:val="both"/>
        <w:rPr>
          <w:rFonts w:ascii="Arial" w:eastAsia="Calibri" w:hAnsi="Arial" w:cs="Arial"/>
          <w:sz w:val="20"/>
          <w:szCs w:val="20"/>
          <w:lang w:eastAsia="en-US"/>
        </w:rPr>
      </w:pPr>
      <w:r>
        <w:rPr>
          <w:rFonts w:ascii="Arial" w:eastAsia="Calibri" w:hAnsi="Arial" w:cs="Arial"/>
          <w:b/>
          <w:sz w:val="20"/>
          <w:szCs w:val="20"/>
          <w:lang w:eastAsia="en-US"/>
        </w:rPr>
        <w:t>Inmueble de valor artístico relevante:</w:t>
      </w:r>
      <w:r>
        <w:rPr>
          <w:rFonts w:ascii="Arial" w:eastAsia="Calibri" w:hAnsi="Arial" w:cs="Arial"/>
          <w:sz w:val="20"/>
          <w:szCs w:val="20"/>
          <w:lang w:eastAsia="en-US"/>
        </w:rPr>
        <w:t xml:space="preserve"> Se consideran a las edificaciones, de propiedad pública o privada, construidas después de 1900, que aunque no posean declaratoria del Ejecutivo Federal de monumento artístico en los términos de la Ley Federal en la materia, revistan un valor artístico o arquitectónico relevante o sobresaliente, que se signifiquen, ya sea en forma aislada o como parte de un conjunto urbano patrimonial. Se dará prioridad a las edificaciones construidas antes de 1950. En obras posteriores, las obras susceptibles a ser reconocidas como monumento artístico relevante deberán ser objeto de un estudio particular considerando en primera instancia la obra de autores ya fallecidos. </w:t>
      </w:r>
    </w:p>
    <w:p w14:paraId="31403A09" w14:textId="77777777" w:rsidR="00967932" w:rsidRDefault="00967932" w:rsidP="00967932">
      <w:pPr>
        <w:spacing w:line="276" w:lineRule="auto"/>
        <w:ind w:left="567" w:hanging="567"/>
        <w:contextualSpacing/>
        <w:rPr>
          <w:rFonts w:ascii="Arial" w:eastAsia="Calibri" w:hAnsi="Arial" w:cs="Arial"/>
          <w:sz w:val="20"/>
          <w:szCs w:val="20"/>
          <w:lang w:eastAsia="en-US"/>
        </w:rPr>
      </w:pPr>
    </w:p>
    <w:p w14:paraId="07FF3B85" w14:textId="77777777" w:rsidR="00967932" w:rsidRDefault="00967932" w:rsidP="00967932">
      <w:pPr>
        <w:ind w:left="567"/>
        <w:contextualSpacing/>
        <w:jc w:val="both"/>
        <w:rPr>
          <w:rFonts w:ascii="Arial" w:eastAsia="Calibri" w:hAnsi="Arial" w:cs="Arial"/>
          <w:sz w:val="20"/>
          <w:szCs w:val="20"/>
          <w:lang w:eastAsia="en-US"/>
        </w:rPr>
      </w:pPr>
      <w:r>
        <w:rPr>
          <w:rFonts w:ascii="Arial" w:eastAsia="Calibri" w:hAnsi="Arial" w:cs="Arial"/>
          <w:sz w:val="20"/>
          <w:szCs w:val="20"/>
          <w:lang w:eastAsia="en-US"/>
        </w:rPr>
        <w:t>La salvaguarda estos bienes será asumida por el Gobierno del Estado a través de la Secretaría de Cultura en corresponsabilidad con las autoridades municipales. En obras posteriores, susceptibles a ser reconocidas como Monumento Artístico Relevante, deberán ser objeto de un estudio.</w:t>
      </w:r>
    </w:p>
    <w:p w14:paraId="659B2565" w14:textId="77777777" w:rsidR="00967932" w:rsidRDefault="00967932" w:rsidP="00967932">
      <w:pPr>
        <w:spacing w:line="276" w:lineRule="auto"/>
        <w:ind w:left="567" w:hanging="567"/>
        <w:contextualSpacing/>
        <w:jc w:val="both"/>
        <w:rPr>
          <w:rFonts w:ascii="Arial" w:eastAsia="Calibri" w:hAnsi="Arial" w:cs="Arial"/>
          <w:sz w:val="20"/>
          <w:szCs w:val="20"/>
          <w:lang w:eastAsia="en-US"/>
        </w:rPr>
      </w:pPr>
    </w:p>
    <w:p w14:paraId="0BF689DB" w14:textId="77777777" w:rsidR="00967932" w:rsidRDefault="00967932" w:rsidP="00967932">
      <w:pPr>
        <w:tabs>
          <w:tab w:val="left" w:pos="708"/>
        </w:tabs>
        <w:spacing w:line="200" w:lineRule="exact"/>
        <w:ind w:left="567"/>
        <w:jc w:val="both"/>
        <w:rPr>
          <w:rFonts w:ascii="Arial" w:hAnsi="Arial" w:cs="Arial"/>
          <w:kern w:val="22"/>
          <w:sz w:val="20"/>
          <w:szCs w:val="20"/>
        </w:rPr>
      </w:pPr>
      <w:r>
        <w:rPr>
          <w:rFonts w:ascii="Arial" w:hAnsi="Arial" w:cs="Arial"/>
          <w:sz w:val="20"/>
          <w:szCs w:val="20"/>
        </w:rPr>
        <w:t>Este tipo de inmuebles debe ser objeto de acciones de mantenimiento, conservación y restauración especializada, así como adaptación controlada o adecuación a la imagen urbana, evaluándose con base en el estado de conservación, alteraciones, corriente estilística, datación y usos del suelo, la posibilidad de otras</w:t>
      </w:r>
      <w:r>
        <w:rPr>
          <w:rFonts w:ascii="Arial" w:hAnsi="Arial" w:cs="Arial"/>
          <w:kern w:val="22"/>
          <w:sz w:val="20"/>
          <w:szCs w:val="20"/>
        </w:rPr>
        <w:t xml:space="preserve"> intervenciones como la de adaptación controlada, en los términos que establezca el Instituto Nacional de Bellas Artes y Literatura, en caso de contar con declaratoria y de no ser así, la Secretaría de Cultura mediante el dictamen técnico en corresponsabilidad con las autoridades municipales respectivas;</w:t>
      </w:r>
    </w:p>
    <w:p w14:paraId="0C135B32" w14:textId="77777777" w:rsidR="00967932" w:rsidRDefault="00967932" w:rsidP="00967932">
      <w:pPr>
        <w:tabs>
          <w:tab w:val="left" w:pos="708"/>
        </w:tabs>
        <w:spacing w:line="200" w:lineRule="exact"/>
        <w:ind w:left="567"/>
        <w:jc w:val="both"/>
        <w:rPr>
          <w:rFonts w:ascii="Arial" w:hAnsi="Arial" w:cs="Arial"/>
          <w:kern w:val="22"/>
          <w:sz w:val="20"/>
          <w:szCs w:val="20"/>
        </w:rPr>
      </w:pPr>
    </w:p>
    <w:p w14:paraId="5D9E4F53" w14:textId="77777777" w:rsidR="00967932" w:rsidRDefault="00967932" w:rsidP="005606C9">
      <w:pPr>
        <w:numPr>
          <w:ilvl w:val="0"/>
          <w:numId w:val="124"/>
        </w:numPr>
        <w:ind w:left="567" w:hanging="567"/>
        <w:contextualSpacing/>
        <w:jc w:val="both"/>
        <w:rPr>
          <w:rFonts w:ascii="Arial" w:eastAsia="Calibri" w:hAnsi="Arial" w:cs="Arial"/>
          <w:sz w:val="20"/>
          <w:szCs w:val="20"/>
          <w:lang w:eastAsia="en-US"/>
        </w:rPr>
      </w:pPr>
      <w:r>
        <w:rPr>
          <w:rFonts w:ascii="Arial" w:eastAsia="Calibri" w:hAnsi="Arial" w:cs="Arial"/>
          <w:b/>
          <w:sz w:val="20"/>
          <w:szCs w:val="20"/>
          <w:lang w:eastAsia="en-US"/>
        </w:rPr>
        <w:t>Inmuebles de Valor Arquitectónico</w:t>
      </w:r>
      <w:r>
        <w:rPr>
          <w:rFonts w:ascii="Arial" w:eastAsia="Calibri" w:hAnsi="Arial" w:cs="Arial"/>
          <w:sz w:val="20"/>
          <w:szCs w:val="20"/>
          <w:lang w:eastAsia="en-US"/>
        </w:rPr>
        <w:t xml:space="preserve"> Se consideran a las edificaciones realizadas en las últimas décadas del siglo XX e inicio del XXI y que por su género, solución espacial, plástica, simbólica, urbana y de representatividad del momento sociocultural, estético e histórico, así como por ser obra de autor con valor reconocido, merezcan su conservación. Su protección legal recae en la autoridad municipal con la asesoría y el apoyo de la Secretaría de Cultura a través de su dependencia especializada en la materia.</w:t>
      </w:r>
    </w:p>
    <w:p w14:paraId="1D560BE8" w14:textId="77777777" w:rsidR="00967932" w:rsidRDefault="00967932" w:rsidP="00967932">
      <w:pPr>
        <w:ind w:left="567"/>
        <w:rPr>
          <w:rFonts w:ascii="Arial" w:hAnsi="Arial" w:cs="Arial"/>
          <w:sz w:val="20"/>
          <w:szCs w:val="20"/>
        </w:rPr>
      </w:pPr>
      <w:r>
        <w:rPr>
          <w:rFonts w:ascii="Arial" w:hAnsi="Arial" w:cs="Arial"/>
          <w:sz w:val="20"/>
          <w:szCs w:val="20"/>
        </w:rPr>
        <w:t>En los Inmuebles de Valor Arquitectónico, incluidos en el registro, inventario o catálogo Municipal; aprobado por el Ayuntamiento y las instancias competentes, solo se podrán autorizar obras de conservación, restauración, adaptación controlada, adecuación a la imagen urbana, evaluando según las características específicas de cada obra y necesidades del usuario, en los términos que establezca el Comité de Dictaminación o mesa colegiada;</w:t>
      </w:r>
    </w:p>
    <w:p w14:paraId="09137437" w14:textId="77777777" w:rsidR="00967932" w:rsidRDefault="00967932" w:rsidP="00967932">
      <w:pPr>
        <w:ind w:left="567"/>
        <w:rPr>
          <w:rFonts w:ascii="Arial" w:hAnsi="Arial" w:cs="Arial"/>
          <w:sz w:val="20"/>
          <w:szCs w:val="20"/>
        </w:rPr>
      </w:pPr>
    </w:p>
    <w:p w14:paraId="4A5E068C" w14:textId="77777777" w:rsidR="00967932" w:rsidRDefault="00967932" w:rsidP="005606C9">
      <w:pPr>
        <w:numPr>
          <w:ilvl w:val="0"/>
          <w:numId w:val="124"/>
        </w:numPr>
        <w:ind w:left="567" w:hanging="567"/>
        <w:contextualSpacing/>
        <w:jc w:val="both"/>
        <w:rPr>
          <w:rFonts w:ascii="Arial" w:eastAsia="Calibri" w:hAnsi="Arial" w:cs="Arial"/>
          <w:strike/>
          <w:sz w:val="20"/>
          <w:szCs w:val="20"/>
          <w:lang w:eastAsia="en-US"/>
        </w:rPr>
      </w:pPr>
      <w:r>
        <w:rPr>
          <w:rFonts w:ascii="Arial" w:eastAsia="Calibri" w:hAnsi="Arial" w:cs="Arial"/>
          <w:b/>
          <w:sz w:val="20"/>
          <w:szCs w:val="20"/>
          <w:lang w:eastAsia="en-US"/>
        </w:rPr>
        <w:t>Monumento Histórico por determinación de ley:</w:t>
      </w:r>
      <w:r>
        <w:rPr>
          <w:rFonts w:ascii="Arial" w:eastAsia="Calibri" w:hAnsi="Arial" w:cs="Arial"/>
          <w:sz w:val="20"/>
          <w:szCs w:val="20"/>
          <w:lang w:eastAsia="en-US"/>
        </w:rPr>
        <w:t xml:space="preserve"> aquellos que así lo establezca la Ley Federal; y</w:t>
      </w:r>
    </w:p>
    <w:p w14:paraId="142DF4EA" w14:textId="77777777" w:rsidR="00967932" w:rsidRDefault="00967932" w:rsidP="00967932">
      <w:pPr>
        <w:jc w:val="both"/>
        <w:rPr>
          <w:rFonts w:ascii="Arial" w:eastAsia="Calibri" w:hAnsi="Arial" w:cs="Arial"/>
          <w:strike/>
          <w:sz w:val="20"/>
          <w:szCs w:val="20"/>
          <w:lang w:eastAsia="en-US"/>
        </w:rPr>
      </w:pPr>
    </w:p>
    <w:p w14:paraId="4219767F" w14:textId="77777777" w:rsidR="00967932" w:rsidRDefault="00967932" w:rsidP="005606C9">
      <w:pPr>
        <w:numPr>
          <w:ilvl w:val="0"/>
          <w:numId w:val="124"/>
        </w:numPr>
        <w:ind w:left="567" w:hanging="567"/>
        <w:contextualSpacing/>
        <w:jc w:val="both"/>
        <w:rPr>
          <w:rFonts w:ascii="Arial" w:eastAsia="Calibri" w:hAnsi="Arial" w:cs="Arial"/>
          <w:sz w:val="20"/>
          <w:szCs w:val="22"/>
          <w:lang w:eastAsia="en-US"/>
        </w:rPr>
      </w:pPr>
      <w:r>
        <w:rPr>
          <w:rFonts w:ascii="Arial" w:eastAsia="Calibri" w:hAnsi="Arial" w:cs="Arial"/>
          <w:b/>
          <w:sz w:val="20"/>
          <w:szCs w:val="22"/>
          <w:lang w:eastAsia="en-US"/>
        </w:rPr>
        <w:t>Predios baldíos ubicados en zonas con valor patrimonial:</w:t>
      </w:r>
      <w:r>
        <w:rPr>
          <w:rFonts w:ascii="Arial" w:eastAsia="Calibri" w:hAnsi="Arial" w:cs="Arial"/>
          <w:sz w:val="20"/>
          <w:szCs w:val="22"/>
          <w:lang w:eastAsia="en-US"/>
        </w:rPr>
        <w:t xml:space="preserve"> En los predios baldíos ubicados en zonas con valor patrimonial la autoridad municipal promoverá su inserción, integrando la arquitectura contemporánea al contexto histórico o artístico, debiendo atender los criterios de articulación, conexión física, funcional, visual, material y asociativa con las morfologías y tipologías históricas; respeto con la imagen urbana, los usos del suelo permitidos y en caso de colindar con una edificación de valor patrimonial, atender a las restricciones que ésta presente. </w:t>
      </w:r>
    </w:p>
    <w:p w14:paraId="65E3B688" w14:textId="77777777" w:rsidR="00967932" w:rsidRDefault="00967932" w:rsidP="00967932">
      <w:pPr>
        <w:ind w:left="567" w:hanging="567"/>
        <w:contextualSpacing/>
        <w:jc w:val="both"/>
        <w:rPr>
          <w:rFonts w:ascii="Arial" w:eastAsia="Calibri" w:hAnsi="Arial" w:cs="Arial"/>
          <w:b/>
          <w:sz w:val="20"/>
          <w:szCs w:val="22"/>
          <w:lang w:eastAsia="en-US"/>
        </w:rPr>
      </w:pPr>
    </w:p>
    <w:p w14:paraId="6BDE7BC9" w14:textId="77777777" w:rsidR="00967932" w:rsidRDefault="00967932" w:rsidP="00967932">
      <w:pPr>
        <w:ind w:left="567"/>
        <w:contextualSpacing/>
        <w:jc w:val="both"/>
        <w:rPr>
          <w:rFonts w:ascii="Arial" w:eastAsia="Calibri" w:hAnsi="Arial" w:cs="Arial"/>
          <w:sz w:val="20"/>
          <w:szCs w:val="22"/>
          <w:lang w:eastAsia="en-US"/>
        </w:rPr>
      </w:pPr>
      <w:r>
        <w:rPr>
          <w:rFonts w:ascii="Arial" w:eastAsia="Calibri" w:hAnsi="Arial" w:cs="Arial"/>
          <w:sz w:val="20"/>
          <w:szCs w:val="22"/>
          <w:lang w:eastAsia="en-US"/>
        </w:rPr>
        <w:t>Estas actividades serán competencia de la Dirección de Obras Públicas del Municipio, con la asesoría de los institutos federales o la Secretaría de Cultura, el Comité de Dictaminación o mesa colegiada.</w:t>
      </w:r>
    </w:p>
    <w:p w14:paraId="513FBBF0" w14:textId="77777777" w:rsidR="00967932" w:rsidRDefault="00967932" w:rsidP="00967932">
      <w:pPr>
        <w:tabs>
          <w:tab w:val="left" w:pos="708"/>
        </w:tabs>
        <w:jc w:val="both"/>
        <w:rPr>
          <w:rFonts w:ascii="Arial" w:hAnsi="Arial" w:cs="Arial"/>
          <w:sz w:val="20"/>
          <w:szCs w:val="20"/>
        </w:rPr>
      </w:pPr>
    </w:p>
    <w:p w14:paraId="1519D203" w14:textId="77777777" w:rsidR="00967932" w:rsidRDefault="00967932" w:rsidP="00967932">
      <w:pPr>
        <w:jc w:val="both"/>
        <w:rPr>
          <w:rFonts w:ascii="Arial" w:hAnsi="Arial" w:cs="Arial"/>
          <w:b/>
          <w:i/>
          <w:sz w:val="20"/>
          <w:szCs w:val="20"/>
        </w:rPr>
      </w:pPr>
      <w:r>
        <w:rPr>
          <w:rFonts w:ascii="Arial" w:hAnsi="Arial" w:cs="Arial"/>
          <w:b/>
          <w:sz w:val="20"/>
          <w:szCs w:val="20"/>
        </w:rPr>
        <w:t xml:space="preserve">Artículo 192. </w:t>
      </w:r>
      <w:r>
        <w:rPr>
          <w:rFonts w:ascii="Arial" w:hAnsi="Arial" w:cs="Arial"/>
          <w:sz w:val="20"/>
          <w:szCs w:val="20"/>
        </w:rPr>
        <w:t>Procuraduría de Desarrollo Urbano defensora de oficio del Patrimonio Histórico Cultural:</w:t>
      </w:r>
      <w:r>
        <w:rPr>
          <w:rFonts w:ascii="Arial" w:hAnsi="Arial" w:cs="Arial"/>
          <w:b/>
          <w:i/>
          <w:sz w:val="20"/>
          <w:szCs w:val="20"/>
        </w:rPr>
        <w:t xml:space="preserve"> </w:t>
      </w:r>
      <w:r>
        <w:rPr>
          <w:rFonts w:ascii="Arial" w:hAnsi="Arial" w:cs="Arial"/>
          <w:sz w:val="20"/>
          <w:szCs w:val="20"/>
        </w:rPr>
        <w:t>La Procuraduría de Desarrollo Urbano del Estado de Jalisco es la institución pública con facultad de orientar y defender a los ciudadanos en la aplicación de la normatividad urbana y defender de oficio la integridad de los bienes afectos al Patrimonio Edificado y Cultural del Estado.</w:t>
      </w:r>
    </w:p>
    <w:p w14:paraId="1A9A7F2E" w14:textId="77777777" w:rsidR="00967932" w:rsidRDefault="00967932" w:rsidP="00967932">
      <w:pPr>
        <w:jc w:val="both"/>
        <w:rPr>
          <w:rFonts w:ascii="Arial" w:hAnsi="Arial" w:cs="Arial"/>
          <w:sz w:val="20"/>
          <w:szCs w:val="20"/>
        </w:rPr>
      </w:pPr>
    </w:p>
    <w:p w14:paraId="340DC321" w14:textId="77777777" w:rsidR="00967932" w:rsidRDefault="00967932" w:rsidP="00967932">
      <w:pPr>
        <w:jc w:val="both"/>
        <w:rPr>
          <w:rFonts w:ascii="Arial" w:hAnsi="Arial" w:cs="Arial"/>
          <w:sz w:val="20"/>
          <w:szCs w:val="20"/>
        </w:rPr>
      </w:pPr>
      <w:r>
        <w:rPr>
          <w:rFonts w:ascii="Arial" w:hAnsi="Arial" w:cs="Arial"/>
          <w:b/>
          <w:sz w:val="20"/>
          <w:szCs w:val="20"/>
        </w:rPr>
        <w:t>Artículo 193.</w:t>
      </w:r>
      <w:r>
        <w:rPr>
          <w:rFonts w:ascii="Arial" w:hAnsi="Arial" w:cs="Arial"/>
          <w:sz w:val="20"/>
          <w:szCs w:val="20"/>
        </w:rPr>
        <w:t xml:space="preserve">  Toda declaratoria de clasificación de un inmueble se inscribirá en el Registro Público de la Propiedad y en el inventario de bienes culturales.</w:t>
      </w:r>
    </w:p>
    <w:p w14:paraId="0F03A467" w14:textId="77777777" w:rsidR="00967932" w:rsidRDefault="00967932" w:rsidP="00967932">
      <w:pPr>
        <w:jc w:val="both"/>
        <w:rPr>
          <w:rFonts w:ascii="Arial" w:hAnsi="Arial" w:cs="Arial"/>
          <w:sz w:val="20"/>
          <w:szCs w:val="20"/>
        </w:rPr>
      </w:pPr>
    </w:p>
    <w:p w14:paraId="19C6CDF9" w14:textId="77777777" w:rsidR="00967932" w:rsidRDefault="00967932" w:rsidP="00967932">
      <w:pPr>
        <w:jc w:val="both"/>
        <w:rPr>
          <w:rFonts w:ascii="Arial" w:hAnsi="Arial" w:cs="Arial"/>
          <w:sz w:val="20"/>
          <w:szCs w:val="20"/>
        </w:rPr>
      </w:pPr>
      <w:r>
        <w:rPr>
          <w:rFonts w:ascii="Arial" w:hAnsi="Arial" w:cs="Arial"/>
          <w:sz w:val="20"/>
          <w:szCs w:val="20"/>
        </w:rPr>
        <w:t>En las resoluciones relativas a la clasificación de un inmueble, se expresarán con toda precisión su ubicación, superficie, linderos, diagnóstico y criterios de intervención a través de un dictamen técnico. La Dependencia Municipal, en dicho dictamen indicará al propietario del inmueble las intervenciones que a su juicio pueden realizarse.</w:t>
      </w:r>
    </w:p>
    <w:p w14:paraId="7AD89907" w14:textId="77777777" w:rsidR="00967932" w:rsidRDefault="00967932" w:rsidP="00967932">
      <w:pPr>
        <w:jc w:val="both"/>
        <w:rPr>
          <w:rFonts w:ascii="Arial" w:hAnsi="Arial" w:cs="Arial"/>
          <w:sz w:val="20"/>
          <w:szCs w:val="20"/>
        </w:rPr>
      </w:pPr>
    </w:p>
    <w:p w14:paraId="62739DFF" w14:textId="77777777" w:rsidR="00967932" w:rsidRDefault="00967932" w:rsidP="00967932">
      <w:pPr>
        <w:spacing w:before="60" w:line="200" w:lineRule="exact"/>
        <w:jc w:val="both"/>
        <w:rPr>
          <w:rFonts w:ascii="Arial" w:hAnsi="Arial"/>
          <w:color w:val="00B050"/>
          <w:kern w:val="22"/>
          <w:sz w:val="20"/>
          <w:szCs w:val="20"/>
        </w:rPr>
      </w:pPr>
      <w:r>
        <w:rPr>
          <w:rFonts w:ascii="Arial" w:hAnsi="Arial"/>
          <w:kern w:val="22"/>
          <w:sz w:val="20"/>
          <w:szCs w:val="20"/>
        </w:rPr>
        <w:t>Estas resoluciones, cuando sean emitidas por la Secretaría de Cultura o la Dependencia Municipal, podrán ser impugnadas conforme a:</w:t>
      </w:r>
      <w:r>
        <w:rPr>
          <w:rFonts w:ascii="Arial" w:hAnsi="Arial"/>
          <w:color w:val="00B050"/>
          <w:kern w:val="22"/>
          <w:sz w:val="20"/>
          <w:szCs w:val="20"/>
        </w:rPr>
        <w:t xml:space="preserve"> </w:t>
      </w:r>
    </w:p>
    <w:p w14:paraId="0881349A" w14:textId="77777777" w:rsidR="00967932" w:rsidRDefault="00967932" w:rsidP="00967932">
      <w:pPr>
        <w:spacing w:before="60" w:line="200" w:lineRule="exact"/>
        <w:jc w:val="both"/>
        <w:rPr>
          <w:rFonts w:ascii="Arial" w:hAnsi="Arial"/>
          <w:color w:val="00B050"/>
          <w:kern w:val="22"/>
          <w:sz w:val="20"/>
          <w:szCs w:val="20"/>
        </w:rPr>
      </w:pPr>
    </w:p>
    <w:p w14:paraId="5FCBC02D"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t>Las medidas de seguridad, aquellas que el Gobierno del Estado y los gobiernos municipales dicten, encaminadas a evitar los daños que puedan causar las instalaciones, las construcciones y las obras, tanto públicas como privadas. Las medidas de seguridad son de inmediata ejecución, tienen carácter preventivo y se aplicarán sin perjuicio de las sanciones que en su caso correspondan.</w:t>
      </w:r>
    </w:p>
    <w:p w14:paraId="26985C16" w14:textId="77777777" w:rsidR="00967932" w:rsidRDefault="00967932" w:rsidP="00967932">
      <w:pPr>
        <w:spacing w:before="60" w:line="200" w:lineRule="exact"/>
        <w:jc w:val="both"/>
        <w:rPr>
          <w:rFonts w:ascii="Arial" w:hAnsi="Arial"/>
          <w:kern w:val="22"/>
          <w:sz w:val="20"/>
          <w:szCs w:val="20"/>
        </w:rPr>
      </w:pPr>
    </w:p>
    <w:p w14:paraId="3E117463"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lastRenderedPageBreak/>
        <w:t>Se consideran como medidas de seguridad:</w:t>
      </w:r>
    </w:p>
    <w:p w14:paraId="3EAABCE0" w14:textId="77777777" w:rsidR="00967932" w:rsidRDefault="00967932" w:rsidP="00967932">
      <w:pPr>
        <w:spacing w:before="60" w:line="200" w:lineRule="exact"/>
        <w:jc w:val="both"/>
        <w:rPr>
          <w:rFonts w:ascii="Arial" w:hAnsi="Arial"/>
          <w:kern w:val="22"/>
          <w:sz w:val="20"/>
          <w:szCs w:val="20"/>
        </w:rPr>
      </w:pPr>
    </w:p>
    <w:p w14:paraId="371CBF15" w14:textId="77777777" w:rsidR="00967932" w:rsidRDefault="00967932" w:rsidP="005606C9">
      <w:pPr>
        <w:numPr>
          <w:ilvl w:val="0"/>
          <w:numId w:val="125"/>
        </w:numPr>
        <w:spacing w:before="60" w:line="200" w:lineRule="exact"/>
        <w:ind w:left="567" w:hanging="567"/>
        <w:jc w:val="both"/>
        <w:rPr>
          <w:rFonts w:ascii="Arial" w:hAnsi="Arial"/>
          <w:kern w:val="22"/>
          <w:sz w:val="20"/>
          <w:szCs w:val="20"/>
        </w:rPr>
      </w:pPr>
      <w:r>
        <w:rPr>
          <w:rFonts w:ascii="Arial" w:hAnsi="Arial"/>
          <w:kern w:val="22"/>
          <w:sz w:val="20"/>
          <w:szCs w:val="20"/>
        </w:rPr>
        <w:t>La suspensión de trabajos y servicios, cuando no se ajusten a las normas legales;</w:t>
      </w:r>
    </w:p>
    <w:p w14:paraId="64DB5D12" w14:textId="77777777" w:rsidR="00967932" w:rsidRDefault="00967932" w:rsidP="00967932">
      <w:pPr>
        <w:spacing w:before="60" w:line="200" w:lineRule="exact"/>
        <w:jc w:val="both"/>
        <w:rPr>
          <w:rFonts w:ascii="Arial" w:hAnsi="Arial"/>
          <w:kern w:val="22"/>
          <w:sz w:val="20"/>
          <w:szCs w:val="20"/>
        </w:rPr>
      </w:pPr>
    </w:p>
    <w:p w14:paraId="4E8E7094" w14:textId="77777777" w:rsidR="00967932" w:rsidRDefault="00967932" w:rsidP="005606C9">
      <w:pPr>
        <w:numPr>
          <w:ilvl w:val="0"/>
          <w:numId w:val="125"/>
        </w:numPr>
        <w:spacing w:before="60" w:line="200" w:lineRule="exact"/>
        <w:ind w:left="567" w:hanging="567"/>
        <w:jc w:val="both"/>
        <w:rPr>
          <w:rFonts w:ascii="Arial" w:hAnsi="Arial"/>
          <w:kern w:val="22"/>
          <w:sz w:val="20"/>
          <w:szCs w:val="20"/>
        </w:rPr>
      </w:pPr>
      <w:r>
        <w:rPr>
          <w:rFonts w:ascii="Arial" w:hAnsi="Arial"/>
          <w:kern w:val="22"/>
          <w:sz w:val="20"/>
          <w:szCs w:val="20"/>
        </w:rPr>
        <w:t xml:space="preserve">La clausura temporal o definitiva, total o parcial de las instalaciones, las construcciones y las obras realizadas en contravención de las disposiciones de este </w:t>
      </w:r>
      <w:r>
        <w:rPr>
          <w:rFonts w:ascii="Arial" w:hAnsi="Arial"/>
          <w:i/>
          <w:kern w:val="22"/>
          <w:sz w:val="20"/>
          <w:szCs w:val="20"/>
        </w:rPr>
        <w:t>Reglamento</w:t>
      </w:r>
      <w:r>
        <w:rPr>
          <w:rFonts w:ascii="Arial" w:hAnsi="Arial"/>
          <w:kern w:val="22"/>
          <w:sz w:val="20"/>
          <w:szCs w:val="20"/>
        </w:rPr>
        <w:t xml:space="preserve">; </w:t>
      </w:r>
    </w:p>
    <w:p w14:paraId="4981ACF7" w14:textId="77777777" w:rsidR="00967932" w:rsidRDefault="00967932" w:rsidP="00967932">
      <w:pPr>
        <w:spacing w:before="60" w:line="200" w:lineRule="exact"/>
        <w:jc w:val="both"/>
        <w:rPr>
          <w:rFonts w:ascii="Arial" w:hAnsi="Arial"/>
          <w:kern w:val="22"/>
          <w:sz w:val="20"/>
          <w:szCs w:val="20"/>
        </w:rPr>
      </w:pPr>
    </w:p>
    <w:p w14:paraId="0ED55959" w14:textId="77777777" w:rsidR="00967932" w:rsidRDefault="00967932" w:rsidP="005606C9">
      <w:pPr>
        <w:numPr>
          <w:ilvl w:val="0"/>
          <w:numId w:val="125"/>
        </w:numPr>
        <w:spacing w:before="60" w:line="200" w:lineRule="exact"/>
        <w:ind w:left="567" w:hanging="567"/>
        <w:jc w:val="both"/>
        <w:rPr>
          <w:rFonts w:ascii="Arial" w:hAnsi="Arial"/>
          <w:kern w:val="22"/>
          <w:sz w:val="20"/>
          <w:szCs w:val="20"/>
        </w:rPr>
      </w:pPr>
      <w:r>
        <w:rPr>
          <w:rFonts w:ascii="Arial" w:hAnsi="Arial"/>
          <w:kern w:val="22"/>
          <w:sz w:val="20"/>
          <w:szCs w:val="20"/>
        </w:rPr>
        <w:t xml:space="preserve">La desocupación o desalojo de inmuebles, cuando tal medida resulte necesaria para cumplimentar determinaciones basadas en el presente </w:t>
      </w:r>
      <w:r>
        <w:rPr>
          <w:rFonts w:ascii="Arial" w:hAnsi="Arial"/>
          <w:i/>
          <w:kern w:val="22"/>
          <w:sz w:val="20"/>
          <w:szCs w:val="20"/>
        </w:rPr>
        <w:t>Reglamento</w:t>
      </w:r>
      <w:r>
        <w:rPr>
          <w:rFonts w:ascii="Arial" w:hAnsi="Arial"/>
          <w:kern w:val="22"/>
          <w:sz w:val="20"/>
          <w:szCs w:val="20"/>
        </w:rPr>
        <w:t xml:space="preserve">; </w:t>
      </w:r>
    </w:p>
    <w:p w14:paraId="29D1681A" w14:textId="77777777" w:rsidR="00967932" w:rsidRDefault="00967932" w:rsidP="00967932">
      <w:pPr>
        <w:spacing w:before="60" w:line="200" w:lineRule="exact"/>
        <w:jc w:val="both"/>
        <w:rPr>
          <w:rFonts w:ascii="Arial" w:hAnsi="Arial"/>
          <w:kern w:val="22"/>
          <w:sz w:val="20"/>
          <w:szCs w:val="20"/>
        </w:rPr>
      </w:pPr>
    </w:p>
    <w:p w14:paraId="61936CD5" w14:textId="77777777" w:rsidR="00967932" w:rsidRDefault="00967932" w:rsidP="005606C9">
      <w:pPr>
        <w:numPr>
          <w:ilvl w:val="0"/>
          <w:numId w:val="125"/>
        </w:numPr>
        <w:spacing w:before="60" w:line="200" w:lineRule="exact"/>
        <w:ind w:left="567" w:hanging="567"/>
        <w:jc w:val="both"/>
        <w:rPr>
          <w:rFonts w:ascii="Arial" w:hAnsi="Arial"/>
          <w:kern w:val="22"/>
          <w:sz w:val="20"/>
          <w:szCs w:val="20"/>
        </w:rPr>
      </w:pPr>
      <w:r>
        <w:rPr>
          <w:rFonts w:ascii="Arial" w:hAnsi="Arial"/>
          <w:kern w:val="22"/>
          <w:sz w:val="20"/>
          <w:szCs w:val="20"/>
        </w:rPr>
        <w:t xml:space="preserve">La demolición, previo dictamen técnico, de obras en proceso de ejecución o ejecutadas en contravención de especificaciones y ordenanzas aplicables, demolición que será a costa del infractor y sin derecho a indemnización; </w:t>
      </w:r>
    </w:p>
    <w:p w14:paraId="6FC31AD7" w14:textId="77777777" w:rsidR="00967932" w:rsidRDefault="00967932" w:rsidP="00967932">
      <w:pPr>
        <w:spacing w:before="60" w:line="200" w:lineRule="exact"/>
        <w:jc w:val="both"/>
        <w:rPr>
          <w:rFonts w:ascii="Arial" w:hAnsi="Arial"/>
          <w:kern w:val="22"/>
          <w:sz w:val="20"/>
          <w:szCs w:val="20"/>
        </w:rPr>
      </w:pPr>
    </w:p>
    <w:p w14:paraId="2AE9A6CA" w14:textId="77777777" w:rsidR="00967932" w:rsidRDefault="00967932" w:rsidP="005606C9">
      <w:pPr>
        <w:numPr>
          <w:ilvl w:val="0"/>
          <w:numId w:val="125"/>
        </w:numPr>
        <w:spacing w:before="60" w:line="200" w:lineRule="exact"/>
        <w:ind w:left="567" w:hanging="567"/>
        <w:jc w:val="both"/>
        <w:rPr>
          <w:rFonts w:ascii="Arial" w:hAnsi="Arial"/>
          <w:kern w:val="22"/>
          <w:sz w:val="20"/>
          <w:szCs w:val="20"/>
        </w:rPr>
      </w:pPr>
      <w:r>
        <w:rPr>
          <w:rFonts w:ascii="Arial" w:hAnsi="Arial"/>
          <w:kern w:val="22"/>
          <w:sz w:val="20"/>
          <w:szCs w:val="20"/>
        </w:rPr>
        <w:t xml:space="preserve">El retiro de instalaciones deterioradas, peligrosas o que se hayan realizado en contravención de este </w:t>
      </w:r>
      <w:r>
        <w:rPr>
          <w:rFonts w:ascii="Arial" w:hAnsi="Arial"/>
          <w:i/>
          <w:kern w:val="22"/>
          <w:sz w:val="20"/>
          <w:szCs w:val="20"/>
        </w:rPr>
        <w:t>Reglamento</w:t>
      </w:r>
      <w:r>
        <w:rPr>
          <w:rFonts w:ascii="Arial" w:hAnsi="Arial"/>
          <w:kern w:val="22"/>
          <w:sz w:val="20"/>
          <w:szCs w:val="20"/>
        </w:rPr>
        <w:t xml:space="preserve"> y demás ordenamientos aplicables, y </w:t>
      </w:r>
    </w:p>
    <w:p w14:paraId="60B05073" w14:textId="77777777" w:rsidR="00967932" w:rsidRDefault="00967932" w:rsidP="00967932">
      <w:pPr>
        <w:spacing w:before="60" w:line="200" w:lineRule="exact"/>
        <w:jc w:val="both"/>
        <w:rPr>
          <w:rFonts w:ascii="Arial" w:hAnsi="Arial"/>
          <w:kern w:val="22"/>
          <w:sz w:val="20"/>
          <w:szCs w:val="20"/>
        </w:rPr>
      </w:pPr>
    </w:p>
    <w:p w14:paraId="670B270A" w14:textId="77777777" w:rsidR="00967932" w:rsidRDefault="00967932" w:rsidP="005606C9">
      <w:pPr>
        <w:numPr>
          <w:ilvl w:val="0"/>
          <w:numId w:val="125"/>
        </w:numPr>
        <w:spacing w:before="60" w:line="200" w:lineRule="exact"/>
        <w:ind w:left="567" w:hanging="567"/>
        <w:jc w:val="both"/>
        <w:rPr>
          <w:rFonts w:ascii="Arial" w:hAnsi="Arial"/>
          <w:kern w:val="22"/>
          <w:sz w:val="20"/>
          <w:szCs w:val="20"/>
        </w:rPr>
      </w:pPr>
      <w:r>
        <w:rPr>
          <w:rFonts w:ascii="Arial" w:hAnsi="Arial"/>
          <w:kern w:val="22"/>
          <w:sz w:val="20"/>
          <w:szCs w:val="20"/>
        </w:rPr>
        <w:t>La prohibición de actos de utilización que sean violatorios a las normas legales vigentes.</w:t>
      </w:r>
    </w:p>
    <w:p w14:paraId="31E58D9D" w14:textId="77777777" w:rsidR="00967932" w:rsidRDefault="00967932" w:rsidP="00967932">
      <w:pPr>
        <w:spacing w:before="60" w:line="200" w:lineRule="exact"/>
        <w:jc w:val="both"/>
        <w:rPr>
          <w:rFonts w:ascii="Arial" w:hAnsi="Arial"/>
          <w:kern w:val="22"/>
          <w:sz w:val="20"/>
          <w:szCs w:val="20"/>
        </w:rPr>
      </w:pPr>
    </w:p>
    <w:p w14:paraId="4E7697DA"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t xml:space="preserve">La Procuraduría de Desarrollo Urbano, conforme la naturaleza de los hechos que señalen los particulares, requerirá a la autoridad competente, determine y ejecute las medidas de seguridad que correspondan, con el propósito de evitar daños mayores en los predios y fincas, ocasionando un deterioro en la calidad de vida del asentamiento humano, así como el desarrollo y la ejecución de acciones en urbanizaciones o edificaciones que contravengan el presente </w:t>
      </w:r>
      <w:r>
        <w:rPr>
          <w:rFonts w:ascii="Arial" w:hAnsi="Arial"/>
          <w:i/>
          <w:kern w:val="22"/>
          <w:sz w:val="20"/>
          <w:szCs w:val="20"/>
        </w:rPr>
        <w:t>Reglamento</w:t>
      </w:r>
      <w:r>
        <w:rPr>
          <w:rFonts w:ascii="Arial" w:hAnsi="Arial"/>
          <w:kern w:val="22"/>
          <w:sz w:val="20"/>
          <w:szCs w:val="20"/>
        </w:rPr>
        <w:t>, los programas o planes de desarrollo urbano y en los ordenamientos municipales aplicables.</w:t>
      </w:r>
    </w:p>
    <w:p w14:paraId="36AC5B8A"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t>De las Infracciones: Son infracciones cuya responsabilidad corresponde a los encargados de las oficinas del Registro Público de la Propiedad:</w:t>
      </w:r>
    </w:p>
    <w:p w14:paraId="0D4092B4" w14:textId="77777777" w:rsidR="00967932" w:rsidRDefault="00967932" w:rsidP="00967932">
      <w:pPr>
        <w:spacing w:before="60" w:line="200" w:lineRule="exact"/>
        <w:jc w:val="both"/>
        <w:rPr>
          <w:rFonts w:ascii="Arial" w:hAnsi="Arial"/>
          <w:kern w:val="22"/>
          <w:sz w:val="20"/>
          <w:szCs w:val="20"/>
        </w:rPr>
      </w:pPr>
    </w:p>
    <w:p w14:paraId="0148C781" w14:textId="77777777" w:rsidR="00967932" w:rsidRDefault="00967932" w:rsidP="005606C9">
      <w:pPr>
        <w:numPr>
          <w:ilvl w:val="0"/>
          <w:numId w:val="126"/>
        </w:numPr>
        <w:spacing w:before="60" w:line="200" w:lineRule="exact"/>
        <w:ind w:left="567" w:hanging="567"/>
        <w:jc w:val="both"/>
        <w:rPr>
          <w:rFonts w:ascii="Arial" w:hAnsi="Arial"/>
          <w:kern w:val="22"/>
          <w:sz w:val="20"/>
          <w:szCs w:val="20"/>
        </w:rPr>
      </w:pPr>
      <w:r>
        <w:rPr>
          <w:rFonts w:ascii="Arial" w:hAnsi="Arial"/>
          <w:kern w:val="22"/>
          <w:sz w:val="20"/>
          <w:szCs w:val="20"/>
        </w:rPr>
        <w:t xml:space="preserve">Proporcionar informes, datos o documentos alterados o falsificados, y </w:t>
      </w:r>
    </w:p>
    <w:p w14:paraId="601A579C" w14:textId="77777777" w:rsidR="00967932" w:rsidRDefault="00967932" w:rsidP="00967932">
      <w:pPr>
        <w:spacing w:before="60" w:line="200" w:lineRule="exact"/>
        <w:ind w:left="567"/>
        <w:jc w:val="both"/>
        <w:rPr>
          <w:rFonts w:ascii="Arial" w:hAnsi="Arial"/>
          <w:kern w:val="22"/>
          <w:sz w:val="20"/>
          <w:szCs w:val="20"/>
        </w:rPr>
      </w:pPr>
    </w:p>
    <w:p w14:paraId="6D9FDAE8" w14:textId="77777777" w:rsidR="00967932" w:rsidRDefault="00967932" w:rsidP="005606C9">
      <w:pPr>
        <w:numPr>
          <w:ilvl w:val="0"/>
          <w:numId w:val="126"/>
        </w:numPr>
        <w:spacing w:before="60" w:line="200" w:lineRule="exact"/>
        <w:ind w:left="567" w:hanging="567"/>
        <w:jc w:val="both"/>
        <w:rPr>
          <w:rFonts w:ascii="Arial" w:hAnsi="Arial"/>
          <w:kern w:val="22"/>
          <w:sz w:val="20"/>
          <w:szCs w:val="20"/>
        </w:rPr>
      </w:pPr>
      <w:r>
        <w:rPr>
          <w:rFonts w:ascii="Arial" w:hAnsi="Arial"/>
          <w:kern w:val="22"/>
          <w:sz w:val="20"/>
          <w:szCs w:val="20"/>
        </w:rPr>
        <w:t xml:space="preserve">Faltar a la obligación de mantener a consulta del público los diversos programas y planes de desarrollo urbano y demás documentos que conforme a este </w:t>
      </w:r>
      <w:r>
        <w:rPr>
          <w:rFonts w:ascii="Arial" w:hAnsi="Arial"/>
          <w:i/>
          <w:kern w:val="22"/>
          <w:sz w:val="20"/>
          <w:szCs w:val="20"/>
        </w:rPr>
        <w:t>Reglamento</w:t>
      </w:r>
      <w:r>
        <w:rPr>
          <w:rFonts w:ascii="Arial" w:hAnsi="Arial"/>
          <w:kern w:val="22"/>
          <w:sz w:val="20"/>
          <w:szCs w:val="20"/>
        </w:rPr>
        <w:t>, deben inscribirse en la Oficina del Registro Público de la Propiedad a su cargo, por ser aplicables en esa jurisdicción territorial.</w:t>
      </w:r>
    </w:p>
    <w:p w14:paraId="289DD66A" w14:textId="77777777" w:rsidR="00967932" w:rsidRDefault="00967932" w:rsidP="00967932">
      <w:pPr>
        <w:spacing w:before="60" w:line="200" w:lineRule="exact"/>
        <w:jc w:val="both"/>
        <w:rPr>
          <w:rFonts w:ascii="Arial" w:hAnsi="Arial"/>
          <w:kern w:val="22"/>
          <w:sz w:val="20"/>
          <w:szCs w:val="20"/>
        </w:rPr>
      </w:pPr>
    </w:p>
    <w:p w14:paraId="4A377C25" w14:textId="77777777" w:rsidR="00967932" w:rsidRDefault="00967932" w:rsidP="005606C9">
      <w:pPr>
        <w:numPr>
          <w:ilvl w:val="0"/>
          <w:numId w:val="126"/>
        </w:numPr>
        <w:spacing w:before="60" w:line="200" w:lineRule="exact"/>
        <w:ind w:left="567" w:hanging="567"/>
        <w:jc w:val="both"/>
        <w:rPr>
          <w:rFonts w:ascii="Arial" w:hAnsi="Arial"/>
          <w:kern w:val="22"/>
          <w:sz w:val="20"/>
          <w:szCs w:val="20"/>
        </w:rPr>
      </w:pPr>
      <w:r>
        <w:rPr>
          <w:rFonts w:ascii="Arial" w:hAnsi="Arial"/>
          <w:kern w:val="22"/>
          <w:sz w:val="20"/>
          <w:szCs w:val="20"/>
        </w:rPr>
        <w:t xml:space="preserve">Los servidores públicos estatales y municipales encargados de la aplicación del presente </w:t>
      </w:r>
      <w:r>
        <w:rPr>
          <w:rFonts w:ascii="Arial" w:hAnsi="Arial"/>
          <w:i/>
          <w:kern w:val="22"/>
          <w:sz w:val="20"/>
          <w:szCs w:val="20"/>
        </w:rPr>
        <w:t>Reglamento</w:t>
      </w:r>
      <w:r>
        <w:rPr>
          <w:rFonts w:ascii="Arial" w:hAnsi="Arial"/>
          <w:kern w:val="22"/>
          <w:sz w:val="20"/>
          <w:szCs w:val="20"/>
        </w:rPr>
        <w:t>, incurren en responsabilidad y se harán acreedores a la sanción que corresponda, cuando:</w:t>
      </w:r>
    </w:p>
    <w:p w14:paraId="4DA276E6" w14:textId="77777777" w:rsidR="00967932" w:rsidRDefault="00967932" w:rsidP="00967932">
      <w:pPr>
        <w:spacing w:before="60" w:line="200" w:lineRule="exact"/>
        <w:jc w:val="both"/>
        <w:rPr>
          <w:rFonts w:ascii="Arial" w:hAnsi="Arial"/>
          <w:kern w:val="22"/>
          <w:sz w:val="20"/>
          <w:szCs w:val="20"/>
        </w:rPr>
      </w:pPr>
    </w:p>
    <w:p w14:paraId="6CB83F20" w14:textId="77777777" w:rsidR="00967932" w:rsidRDefault="00967932" w:rsidP="005606C9">
      <w:pPr>
        <w:numPr>
          <w:ilvl w:val="0"/>
          <w:numId w:val="126"/>
        </w:numPr>
        <w:spacing w:before="60" w:line="200" w:lineRule="exact"/>
        <w:ind w:left="567" w:hanging="567"/>
        <w:jc w:val="both"/>
        <w:rPr>
          <w:rFonts w:ascii="Arial" w:hAnsi="Arial"/>
          <w:kern w:val="22"/>
          <w:sz w:val="20"/>
          <w:szCs w:val="20"/>
        </w:rPr>
      </w:pPr>
      <w:r>
        <w:rPr>
          <w:rFonts w:ascii="Arial" w:hAnsi="Arial"/>
          <w:kern w:val="22"/>
          <w:sz w:val="20"/>
          <w:szCs w:val="20"/>
        </w:rPr>
        <w:t xml:space="preserve">Omitan fundar y motivar debidamente los actos administrativos que expidan; </w:t>
      </w:r>
    </w:p>
    <w:p w14:paraId="735AAC34" w14:textId="77777777" w:rsidR="00967932" w:rsidRDefault="00967932" w:rsidP="00967932">
      <w:pPr>
        <w:spacing w:before="60" w:line="200" w:lineRule="exact"/>
        <w:jc w:val="both"/>
        <w:rPr>
          <w:rFonts w:ascii="Arial" w:hAnsi="Arial"/>
          <w:kern w:val="22"/>
          <w:sz w:val="20"/>
          <w:szCs w:val="20"/>
        </w:rPr>
      </w:pPr>
    </w:p>
    <w:p w14:paraId="788D3136" w14:textId="77777777" w:rsidR="00967932" w:rsidRDefault="00967932" w:rsidP="005606C9">
      <w:pPr>
        <w:numPr>
          <w:ilvl w:val="0"/>
          <w:numId w:val="126"/>
        </w:numPr>
        <w:spacing w:before="60" w:line="200" w:lineRule="exact"/>
        <w:ind w:left="567" w:hanging="567"/>
        <w:jc w:val="both"/>
        <w:rPr>
          <w:rFonts w:ascii="Arial" w:hAnsi="Arial"/>
          <w:kern w:val="22"/>
          <w:sz w:val="20"/>
          <w:szCs w:val="20"/>
        </w:rPr>
      </w:pPr>
      <w:r>
        <w:rPr>
          <w:rFonts w:ascii="Arial" w:hAnsi="Arial"/>
          <w:kern w:val="22"/>
          <w:sz w:val="20"/>
          <w:szCs w:val="20"/>
        </w:rPr>
        <w:t xml:space="preserve">Requieran o condicionen la tramitación de un procedimiento y su resolución definitiva al cumplimiento de requisitos o a la realización de acciones que no estén expresamente previstos en este </w:t>
      </w:r>
      <w:r>
        <w:rPr>
          <w:rFonts w:ascii="Arial" w:hAnsi="Arial"/>
          <w:i/>
          <w:kern w:val="22"/>
          <w:sz w:val="20"/>
          <w:szCs w:val="20"/>
        </w:rPr>
        <w:t>Reglamento</w:t>
      </w:r>
      <w:r>
        <w:rPr>
          <w:rFonts w:ascii="Arial" w:hAnsi="Arial"/>
          <w:kern w:val="22"/>
          <w:sz w:val="20"/>
          <w:szCs w:val="20"/>
        </w:rPr>
        <w:t xml:space="preserve">, los reglamentos estatales y municipales que se expidan con base en sus disposiciones o en la Ley del Procedimiento Administrativo; </w:t>
      </w:r>
    </w:p>
    <w:p w14:paraId="5BA5DB3A" w14:textId="77777777" w:rsidR="00967932" w:rsidRDefault="00967932" w:rsidP="00967932">
      <w:pPr>
        <w:spacing w:before="60" w:line="200" w:lineRule="exact"/>
        <w:jc w:val="both"/>
        <w:rPr>
          <w:rFonts w:ascii="Arial" w:hAnsi="Arial"/>
          <w:kern w:val="22"/>
          <w:sz w:val="20"/>
          <w:szCs w:val="20"/>
        </w:rPr>
      </w:pPr>
    </w:p>
    <w:p w14:paraId="04D82E98" w14:textId="77777777" w:rsidR="00967932" w:rsidRDefault="00967932" w:rsidP="005606C9">
      <w:pPr>
        <w:numPr>
          <w:ilvl w:val="0"/>
          <w:numId w:val="126"/>
        </w:numPr>
        <w:spacing w:before="60" w:line="200" w:lineRule="exact"/>
        <w:ind w:left="567" w:hanging="567"/>
        <w:jc w:val="both"/>
        <w:rPr>
          <w:rFonts w:ascii="Arial" w:hAnsi="Arial"/>
          <w:kern w:val="22"/>
          <w:sz w:val="20"/>
          <w:szCs w:val="20"/>
        </w:rPr>
      </w:pPr>
      <w:r>
        <w:rPr>
          <w:rFonts w:ascii="Arial" w:hAnsi="Arial"/>
          <w:kern w:val="22"/>
          <w:sz w:val="20"/>
          <w:szCs w:val="20"/>
        </w:rPr>
        <w:t xml:space="preserve">No cumplan los plazos y términos establecidos en los trámites correspondientes; </w:t>
      </w:r>
    </w:p>
    <w:p w14:paraId="74802D9F" w14:textId="77777777" w:rsidR="00967932" w:rsidRDefault="00967932" w:rsidP="00967932">
      <w:pPr>
        <w:spacing w:before="60" w:line="200" w:lineRule="exact"/>
        <w:jc w:val="both"/>
        <w:rPr>
          <w:rFonts w:ascii="Arial" w:hAnsi="Arial"/>
          <w:kern w:val="22"/>
          <w:sz w:val="20"/>
          <w:szCs w:val="20"/>
        </w:rPr>
      </w:pPr>
    </w:p>
    <w:p w14:paraId="746313A3" w14:textId="77777777" w:rsidR="00967932" w:rsidRDefault="00967932" w:rsidP="005606C9">
      <w:pPr>
        <w:numPr>
          <w:ilvl w:val="0"/>
          <w:numId w:val="126"/>
        </w:numPr>
        <w:spacing w:before="60" w:line="200" w:lineRule="exact"/>
        <w:ind w:left="567" w:hanging="567"/>
        <w:jc w:val="both"/>
        <w:rPr>
          <w:rFonts w:ascii="Arial" w:hAnsi="Arial"/>
          <w:kern w:val="22"/>
          <w:sz w:val="20"/>
          <w:szCs w:val="20"/>
        </w:rPr>
      </w:pPr>
      <w:r>
        <w:rPr>
          <w:rFonts w:ascii="Arial" w:hAnsi="Arial"/>
          <w:kern w:val="22"/>
          <w:sz w:val="20"/>
          <w:szCs w:val="20"/>
        </w:rPr>
        <w:t xml:space="preserve">Realicen o autoricen actos en contra de lo dispuesto en los programas y planes de desarrollo urbano y su zonificación; </w:t>
      </w:r>
    </w:p>
    <w:p w14:paraId="17F53D31" w14:textId="77777777" w:rsidR="00967932" w:rsidRDefault="00967932" w:rsidP="00967932">
      <w:pPr>
        <w:spacing w:before="60" w:line="200" w:lineRule="exact"/>
        <w:jc w:val="both"/>
        <w:rPr>
          <w:rFonts w:ascii="Arial" w:hAnsi="Arial"/>
          <w:kern w:val="22"/>
          <w:sz w:val="20"/>
          <w:szCs w:val="20"/>
        </w:rPr>
      </w:pPr>
    </w:p>
    <w:p w14:paraId="363946B6" w14:textId="77777777" w:rsidR="00967932" w:rsidRDefault="00967932" w:rsidP="005606C9">
      <w:pPr>
        <w:numPr>
          <w:ilvl w:val="0"/>
          <w:numId w:val="126"/>
        </w:numPr>
        <w:spacing w:before="60" w:line="200" w:lineRule="exact"/>
        <w:ind w:left="567" w:hanging="567"/>
        <w:jc w:val="both"/>
        <w:rPr>
          <w:rFonts w:ascii="Arial" w:hAnsi="Arial"/>
          <w:kern w:val="22"/>
          <w:sz w:val="20"/>
          <w:szCs w:val="20"/>
        </w:rPr>
      </w:pPr>
      <w:r>
        <w:rPr>
          <w:rFonts w:ascii="Arial" w:hAnsi="Arial"/>
          <w:kern w:val="22"/>
          <w:sz w:val="20"/>
          <w:szCs w:val="20"/>
        </w:rPr>
        <w:t xml:space="preserve">No observen u omitan acatar las disposiciones legales vigentes. </w:t>
      </w:r>
    </w:p>
    <w:p w14:paraId="4E5A79A6" w14:textId="77777777" w:rsidR="00967932" w:rsidRDefault="00967932" w:rsidP="00967932">
      <w:pPr>
        <w:spacing w:before="60" w:line="200" w:lineRule="exact"/>
        <w:jc w:val="both"/>
        <w:rPr>
          <w:rFonts w:ascii="Arial" w:hAnsi="Arial"/>
          <w:kern w:val="22"/>
          <w:sz w:val="20"/>
          <w:szCs w:val="20"/>
        </w:rPr>
      </w:pPr>
    </w:p>
    <w:p w14:paraId="7FF9C4B8"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lastRenderedPageBreak/>
        <w:t>Los funcionarios públicos responsables de las infracciones señaladas en lo que antecede, serán sancionados conforme las disposiciones de la Ley de Responsabilidad de los Servidores Públicos del Estado.</w:t>
      </w:r>
    </w:p>
    <w:p w14:paraId="2BFCCADE" w14:textId="77777777" w:rsidR="00967932" w:rsidRDefault="00967932" w:rsidP="00967932">
      <w:pPr>
        <w:spacing w:before="60" w:line="200" w:lineRule="exact"/>
        <w:jc w:val="both"/>
        <w:rPr>
          <w:rFonts w:ascii="Arial" w:hAnsi="Arial"/>
          <w:kern w:val="22"/>
          <w:sz w:val="20"/>
          <w:szCs w:val="20"/>
        </w:rPr>
      </w:pPr>
    </w:p>
    <w:p w14:paraId="1BFF8297"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t>Los servidores públicos que incurran en la falta prevista mencionada en este artículo, se harán acreedores a cualquiera de las sanciones previstas en las fracciones III, IV y V del artículo 64 de la Ley de Responsabilidades de Servidores Públicos del Estado, previo procedimiento administrativo que se les instaure y considerando la gravedad de los hechos cometidos. Dicha sanción será independiente de la responsabilidad patrimonial en que incurra y del ejercicio de la acción penal por haber ejercitado actos tipificados como delitos, de conformidad con el Reglamento Penal del Estado.</w:t>
      </w:r>
    </w:p>
    <w:p w14:paraId="34418976"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t>De las sanciones: Todo acto u omisión que contravenga lo dispuesto en los reglamentos, los planes o programas, la zonificación establecida y demás disposiciones que se expidan, serán sancionados por las autoridades estatales y municipales correspondientes, en el ámbito de su competencia, debiendo imponer al infractor las sanciones administrativas que establece el artículo siguiente, conforme a la naturaleza de la infracción y las circunstancias de cada caso.</w:t>
      </w:r>
    </w:p>
    <w:p w14:paraId="51434CF5" w14:textId="77777777" w:rsidR="00967932" w:rsidRDefault="00967932" w:rsidP="00967932">
      <w:pPr>
        <w:spacing w:before="60" w:line="200" w:lineRule="exact"/>
        <w:jc w:val="both"/>
        <w:rPr>
          <w:rFonts w:ascii="Arial" w:hAnsi="Arial"/>
          <w:kern w:val="22"/>
          <w:sz w:val="20"/>
          <w:szCs w:val="20"/>
        </w:rPr>
      </w:pPr>
    </w:p>
    <w:p w14:paraId="1DEC2BB9"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t>Las sanciones podrán consistir en:</w:t>
      </w:r>
    </w:p>
    <w:p w14:paraId="08560E16" w14:textId="77777777" w:rsidR="00967932" w:rsidRDefault="00967932" w:rsidP="00967932">
      <w:pPr>
        <w:spacing w:before="60" w:line="200" w:lineRule="exact"/>
        <w:jc w:val="both"/>
        <w:rPr>
          <w:rFonts w:ascii="Arial" w:hAnsi="Arial"/>
          <w:kern w:val="22"/>
          <w:sz w:val="20"/>
          <w:szCs w:val="20"/>
        </w:rPr>
      </w:pPr>
    </w:p>
    <w:p w14:paraId="6867061B" w14:textId="77777777" w:rsidR="00967932" w:rsidRDefault="00967932" w:rsidP="005606C9">
      <w:pPr>
        <w:numPr>
          <w:ilvl w:val="0"/>
          <w:numId w:val="127"/>
        </w:numPr>
        <w:spacing w:before="60" w:line="200" w:lineRule="exact"/>
        <w:ind w:left="567" w:hanging="567"/>
        <w:jc w:val="both"/>
        <w:rPr>
          <w:rFonts w:ascii="Arial" w:hAnsi="Arial"/>
          <w:kern w:val="22"/>
          <w:sz w:val="20"/>
          <w:szCs w:val="20"/>
        </w:rPr>
      </w:pPr>
      <w:r>
        <w:rPr>
          <w:rFonts w:ascii="Arial" w:hAnsi="Arial"/>
          <w:kern w:val="22"/>
          <w:sz w:val="20"/>
          <w:szCs w:val="20"/>
        </w:rPr>
        <w:t xml:space="preserve">Nulidad de la autorización, licencia o permiso, que contravenga la determinación de provisiones, usos, destinos y reservas derivadas de los programas y planes de desarrollo urbano; o se expida sin observar los requisitos y procedimientos que se establecen en este </w:t>
      </w:r>
      <w:r>
        <w:rPr>
          <w:rFonts w:ascii="Arial" w:hAnsi="Arial"/>
          <w:i/>
          <w:kern w:val="22"/>
          <w:sz w:val="20"/>
          <w:szCs w:val="20"/>
        </w:rPr>
        <w:t>Reglamento</w:t>
      </w:r>
      <w:r>
        <w:rPr>
          <w:rFonts w:ascii="Arial" w:hAnsi="Arial"/>
          <w:kern w:val="22"/>
          <w:sz w:val="20"/>
          <w:szCs w:val="20"/>
        </w:rPr>
        <w:t xml:space="preserve"> y los Reglamentos Municipales aplicables; </w:t>
      </w:r>
    </w:p>
    <w:p w14:paraId="536228C7" w14:textId="77777777" w:rsidR="00967932" w:rsidRDefault="00967932" w:rsidP="00967932">
      <w:pPr>
        <w:spacing w:before="60" w:line="200" w:lineRule="exact"/>
        <w:jc w:val="both"/>
        <w:rPr>
          <w:rFonts w:ascii="Arial" w:hAnsi="Arial"/>
          <w:kern w:val="22"/>
          <w:sz w:val="20"/>
          <w:szCs w:val="20"/>
        </w:rPr>
      </w:pPr>
    </w:p>
    <w:p w14:paraId="77C33481" w14:textId="77777777" w:rsidR="00967932" w:rsidRDefault="00967932" w:rsidP="005606C9">
      <w:pPr>
        <w:numPr>
          <w:ilvl w:val="0"/>
          <w:numId w:val="127"/>
        </w:numPr>
        <w:spacing w:before="60" w:line="200" w:lineRule="exact"/>
        <w:ind w:left="567" w:hanging="567"/>
        <w:jc w:val="both"/>
        <w:rPr>
          <w:rFonts w:ascii="Arial" w:hAnsi="Arial"/>
          <w:kern w:val="22"/>
          <w:sz w:val="20"/>
          <w:szCs w:val="20"/>
        </w:rPr>
      </w:pPr>
      <w:r>
        <w:rPr>
          <w:rFonts w:ascii="Arial" w:hAnsi="Arial"/>
          <w:kern w:val="22"/>
          <w:sz w:val="20"/>
          <w:szCs w:val="20"/>
        </w:rPr>
        <w:t>Nulidad del acto, convenio o contrato, en el caso de urbanización sin la autorización legal y conforme lo previsto en este ordenamiento;</w:t>
      </w:r>
    </w:p>
    <w:p w14:paraId="16C22D61" w14:textId="77777777" w:rsidR="00967932" w:rsidRDefault="00967932" w:rsidP="00967932">
      <w:pPr>
        <w:spacing w:before="60" w:line="200" w:lineRule="exact"/>
        <w:jc w:val="both"/>
        <w:rPr>
          <w:rFonts w:ascii="Arial" w:hAnsi="Arial"/>
          <w:kern w:val="22"/>
          <w:sz w:val="20"/>
          <w:szCs w:val="20"/>
        </w:rPr>
      </w:pPr>
    </w:p>
    <w:p w14:paraId="3253A719" w14:textId="77777777" w:rsidR="00967932" w:rsidRDefault="00967932" w:rsidP="005606C9">
      <w:pPr>
        <w:numPr>
          <w:ilvl w:val="0"/>
          <w:numId w:val="127"/>
        </w:numPr>
        <w:spacing w:before="60" w:line="200" w:lineRule="exact"/>
        <w:ind w:left="567" w:hanging="567"/>
        <w:jc w:val="both"/>
        <w:rPr>
          <w:rFonts w:ascii="Arial" w:hAnsi="Arial"/>
          <w:kern w:val="22"/>
          <w:sz w:val="20"/>
          <w:szCs w:val="20"/>
        </w:rPr>
      </w:pPr>
      <w:r>
        <w:rPr>
          <w:rFonts w:ascii="Arial" w:hAnsi="Arial"/>
          <w:kern w:val="22"/>
          <w:sz w:val="20"/>
          <w:szCs w:val="20"/>
        </w:rPr>
        <w:t xml:space="preserve">Clausura temporal o definitiva, total o parcial, de las instalaciones, las construcciones y de las obras y servicios realizados en contravención de los ordenamientos aplicables; </w:t>
      </w:r>
    </w:p>
    <w:p w14:paraId="4E3E4126" w14:textId="77777777" w:rsidR="00967932" w:rsidRDefault="00967932" w:rsidP="00967932">
      <w:pPr>
        <w:spacing w:before="60" w:line="200" w:lineRule="exact"/>
        <w:jc w:val="both"/>
        <w:rPr>
          <w:rFonts w:ascii="Arial" w:hAnsi="Arial"/>
          <w:kern w:val="22"/>
          <w:sz w:val="20"/>
          <w:szCs w:val="20"/>
        </w:rPr>
      </w:pPr>
    </w:p>
    <w:p w14:paraId="45562B31" w14:textId="77777777" w:rsidR="00967932" w:rsidRDefault="00967932" w:rsidP="005606C9">
      <w:pPr>
        <w:numPr>
          <w:ilvl w:val="0"/>
          <w:numId w:val="127"/>
        </w:numPr>
        <w:spacing w:before="60" w:line="200" w:lineRule="exact"/>
        <w:ind w:left="567" w:hanging="567"/>
        <w:jc w:val="both"/>
        <w:rPr>
          <w:rFonts w:ascii="Arial" w:hAnsi="Arial"/>
          <w:kern w:val="22"/>
          <w:sz w:val="20"/>
          <w:szCs w:val="20"/>
        </w:rPr>
      </w:pPr>
      <w:r>
        <w:rPr>
          <w:rFonts w:ascii="Arial" w:hAnsi="Arial"/>
          <w:kern w:val="22"/>
          <w:sz w:val="20"/>
          <w:szCs w:val="20"/>
        </w:rPr>
        <w:t xml:space="preserve">Multa de una a quinientas veces el salario mínimo general diario vigente en la Capital del Estado o arresto administrativo hasta por treinta y seis horas, atendiendo a la gravedad y circunstancias de la infracción; </w:t>
      </w:r>
    </w:p>
    <w:p w14:paraId="15C3CF38" w14:textId="77777777" w:rsidR="00967932" w:rsidRDefault="00967932" w:rsidP="00967932">
      <w:pPr>
        <w:spacing w:before="60" w:line="200" w:lineRule="exact"/>
        <w:jc w:val="both"/>
        <w:rPr>
          <w:rFonts w:ascii="Arial" w:hAnsi="Arial"/>
          <w:kern w:val="22"/>
          <w:sz w:val="20"/>
          <w:szCs w:val="20"/>
        </w:rPr>
      </w:pPr>
    </w:p>
    <w:p w14:paraId="13F157B6" w14:textId="77777777" w:rsidR="00967932" w:rsidRDefault="00967932" w:rsidP="005606C9">
      <w:pPr>
        <w:numPr>
          <w:ilvl w:val="0"/>
          <w:numId w:val="127"/>
        </w:numPr>
        <w:spacing w:before="60" w:line="200" w:lineRule="exact"/>
        <w:ind w:left="567" w:hanging="567"/>
        <w:jc w:val="both"/>
        <w:rPr>
          <w:rFonts w:ascii="Arial" w:hAnsi="Arial"/>
          <w:kern w:val="22"/>
          <w:sz w:val="20"/>
          <w:szCs w:val="20"/>
        </w:rPr>
      </w:pPr>
      <w:r>
        <w:rPr>
          <w:rFonts w:ascii="Arial" w:hAnsi="Arial"/>
          <w:kern w:val="22"/>
          <w:sz w:val="20"/>
          <w:szCs w:val="20"/>
        </w:rPr>
        <w:t xml:space="preserve">Pérdida de los beneficios fiscales por actos ejecutados en contra de las prohibiciones de este </w:t>
      </w:r>
      <w:r>
        <w:rPr>
          <w:rFonts w:ascii="Arial" w:hAnsi="Arial"/>
          <w:i/>
          <w:kern w:val="22"/>
          <w:sz w:val="20"/>
          <w:szCs w:val="20"/>
        </w:rPr>
        <w:t>Reglamento</w:t>
      </w:r>
      <w:r>
        <w:rPr>
          <w:rFonts w:ascii="Arial" w:hAnsi="Arial"/>
          <w:kern w:val="22"/>
          <w:sz w:val="20"/>
          <w:szCs w:val="20"/>
        </w:rPr>
        <w:t xml:space="preserve">; </w:t>
      </w:r>
    </w:p>
    <w:p w14:paraId="2CBE95B8" w14:textId="77777777" w:rsidR="00967932" w:rsidRDefault="00967932" w:rsidP="00967932">
      <w:pPr>
        <w:spacing w:before="60" w:line="200" w:lineRule="exact"/>
        <w:jc w:val="both"/>
        <w:rPr>
          <w:rFonts w:ascii="Arial" w:hAnsi="Arial"/>
          <w:kern w:val="22"/>
          <w:sz w:val="20"/>
          <w:szCs w:val="20"/>
        </w:rPr>
      </w:pPr>
    </w:p>
    <w:p w14:paraId="26827AF4" w14:textId="77777777" w:rsidR="00967932" w:rsidRDefault="00967932" w:rsidP="005606C9">
      <w:pPr>
        <w:numPr>
          <w:ilvl w:val="0"/>
          <w:numId w:val="127"/>
        </w:numPr>
        <w:spacing w:before="60" w:line="200" w:lineRule="exact"/>
        <w:ind w:left="567" w:hanging="567"/>
        <w:jc w:val="both"/>
        <w:rPr>
          <w:rFonts w:ascii="Arial" w:hAnsi="Arial"/>
          <w:kern w:val="22"/>
          <w:sz w:val="20"/>
          <w:szCs w:val="20"/>
        </w:rPr>
      </w:pPr>
      <w:r>
        <w:rPr>
          <w:rFonts w:ascii="Arial" w:hAnsi="Arial"/>
          <w:kern w:val="22"/>
          <w:sz w:val="20"/>
          <w:szCs w:val="20"/>
        </w:rPr>
        <w:t xml:space="preserve">Ejecución de obras y, en su caso, demolición en rebeldía del obligado y a su costa, cuando exista determinación administrativa firme que imponga esas medidas; </w:t>
      </w:r>
    </w:p>
    <w:p w14:paraId="76B3A493" w14:textId="77777777" w:rsidR="00967932" w:rsidRDefault="00967932" w:rsidP="00967932">
      <w:pPr>
        <w:spacing w:before="60" w:line="200" w:lineRule="exact"/>
        <w:jc w:val="both"/>
        <w:rPr>
          <w:rFonts w:ascii="Arial" w:hAnsi="Arial"/>
          <w:kern w:val="22"/>
          <w:sz w:val="20"/>
          <w:szCs w:val="20"/>
        </w:rPr>
      </w:pPr>
    </w:p>
    <w:p w14:paraId="64BD959C" w14:textId="77777777" w:rsidR="00967932" w:rsidRDefault="00967932" w:rsidP="005606C9">
      <w:pPr>
        <w:numPr>
          <w:ilvl w:val="0"/>
          <w:numId w:val="127"/>
        </w:numPr>
        <w:spacing w:before="60" w:line="200" w:lineRule="exact"/>
        <w:ind w:left="567" w:hanging="567"/>
        <w:jc w:val="both"/>
        <w:rPr>
          <w:rFonts w:ascii="Arial" w:hAnsi="Arial"/>
          <w:kern w:val="22"/>
          <w:sz w:val="20"/>
          <w:szCs w:val="20"/>
        </w:rPr>
      </w:pPr>
      <w:r>
        <w:rPr>
          <w:rFonts w:ascii="Arial" w:hAnsi="Arial"/>
          <w:kern w:val="22"/>
          <w:sz w:val="20"/>
          <w:szCs w:val="20"/>
        </w:rPr>
        <w:t xml:space="preserve">Suspensión o revocación de autorizaciones y licencias para edificaciones o urbanizaciones, cuando no se cumpla con sus términos; </w:t>
      </w:r>
    </w:p>
    <w:p w14:paraId="58216566" w14:textId="77777777" w:rsidR="00967932" w:rsidRDefault="00967932" w:rsidP="00967932">
      <w:pPr>
        <w:spacing w:before="60" w:line="200" w:lineRule="exact"/>
        <w:jc w:val="both"/>
        <w:rPr>
          <w:rFonts w:ascii="Arial" w:hAnsi="Arial"/>
          <w:kern w:val="22"/>
          <w:sz w:val="20"/>
          <w:szCs w:val="20"/>
        </w:rPr>
      </w:pPr>
    </w:p>
    <w:p w14:paraId="143BF132" w14:textId="77777777" w:rsidR="00967932" w:rsidRDefault="00967932" w:rsidP="005606C9">
      <w:pPr>
        <w:numPr>
          <w:ilvl w:val="0"/>
          <w:numId w:val="127"/>
        </w:numPr>
        <w:spacing w:before="60" w:line="200" w:lineRule="exact"/>
        <w:ind w:left="567" w:hanging="567"/>
        <w:jc w:val="both"/>
        <w:rPr>
          <w:rFonts w:ascii="Arial" w:hAnsi="Arial"/>
          <w:kern w:val="22"/>
          <w:sz w:val="20"/>
          <w:szCs w:val="20"/>
        </w:rPr>
      </w:pPr>
      <w:r>
        <w:rPr>
          <w:rFonts w:ascii="Arial" w:hAnsi="Arial"/>
          <w:kern w:val="22"/>
          <w:sz w:val="20"/>
          <w:szCs w:val="20"/>
        </w:rPr>
        <w:t xml:space="preserve">Multa de una a ciento setenta veces el salario mínimo general correspondiente a la zona VIII. económica donde se ubiquen los predios, a quien ordene cualquier tipo de publicidad comercial, donde se oferten predios o fincas en venta, preventa, apartado u otros actos de enajenación, sin incluir los datos requeridos en este </w:t>
      </w:r>
      <w:r>
        <w:rPr>
          <w:rFonts w:ascii="Arial" w:hAnsi="Arial"/>
          <w:i/>
          <w:kern w:val="22"/>
          <w:sz w:val="20"/>
          <w:szCs w:val="20"/>
        </w:rPr>
        <w:t>Reglamento</w:t>
      </w:r>
      <w:r>
        <w:rPr>
          <w:rFonts w:ascii="Arial" w:hAnsi="Arial"/>
          <w:kern w:val="22"/>
          <w:sz w:val="20"/>
          <w:szCs w:val="20"/>
        </w:rPr>
        <w:t xml:space="preserve">; </w:t>
      </w:r>
    </w:p>
    <w:p w14:paraId="5AA0B74C" w14:textId="77777777" w:rsidR="00967932" w:rsidRDefault="00967932" w:rsidP="00967932">
      <w:pPr>
        <w:spacing w:before="60" w:line="200" w:lineRule="exact"/>
        <w:jc w:val="both"/>
        <w:rPr>
          <w:rFonts w:ascii="Arial" w:hAnsi="Arial"/>
          <w:kern w:val="22"/>
          <w:sz w:val="20"/>
          <w:szCs w:val="20"/>
        </w:rPr>
      </w:pPr>
    </w:p>
    <w:p w14:paraId="62A4B7EC" w14:textId="77777777" w:rsidR="00967932" w:rsidRDefault="00967932" w:rsidP="005606C9">
      <w:pPr>
        <w:numPr>
          <w:ilvl w:val="0"/>
          <w:numId w:val="127"/>
        </w:numPr>
        <w:spacing w:before="60" w:line="200" w:lineRule="exact"/>
        <w:ind w:left="567" w:hanging="567"/>
        <w:jc w:val="both"/>
        <w:rPr>
          <w:rFonts w:ascii="Arial" w:hAnsi="Arial"/>
          <w:kern w:val="22"/>
          <w:sz w:val="20"/>
          <w:szCs w:val="20"/>
        </w:rPr>
      </w:pPr>
      <w:r>
        <w:rPr>
          <w:rFonts w:ascii="Arial" w:hAnsi="Arial"/>
          <w:kern w:val="22"/>
          <w:sz w:val="20"/>
          <w:szCs w:val="20"/>
        </w:rPr>
        <w:t xml:space="preserve">Arresto administrativo, en los casos de infracciones que se determinen en los reglamentos municipales, conforme las disposiciones de este ordenamiento, la ley en materia de administración pública municipal y la Ley del Procedimiento Administrativo, y </w:t>
      </w:r>
    </w:p>
    <w:p w14:paraId="6430C65A" w14:textId="77777777" w:rsidR="00967932" w:rsidRDefault="00967932" w:rsidP="00967932">
      <w:pPr>
        <w:spacing w:before="60" w:line="200" w:lineRule="exact"/>
        <w:jc w:val="both"/>
        <w:rPr>
          <w:rFonts w:ascii="Arial" w:hAnsi="Arial"/>
          <w:kern w:val="22"/>
          <w:sz w:val="20"/>
          <w:szCs w:val="20"/>
        </w:rPr>
      </w:pPr>
    </w:p>
    <w:p w14:paraId="3E3660EF" w14:textId="77777777" w:rsidR="00967932" w:rsidRDefault="00967932" w:rsidP="005606C9">
      <w:pPr>
        <w:numPr>
          <w:ilvl w:val="0"/>
          <w:numId w:val="127"/>
        </w:numPr>
        <w:spacing w:before="60" w:line="200" w:lineRule="exact"/>
        <w:ind w:left="567" w:hanging="567"/>
        <w:jc w:val="both"/>
        <w:rPr>
          <w:rFonts w:ascii="Arial" w:hAnsi="Arial"/>
          <w:kern w:val="22"/>
          <w:sz w:val="20"/>
          <w:szCs w:val="20"/>
        </w:rPr>
      </w:pPr>
      <w:r>
        <w:rPr>
          <w:rFonts w:ascii="Arial" w:hAnsi="Arial"/>
          <w:kern w:val="22"/>
          <w:sz w:val="20"/>
          <w:szCs w:val="20"/>
        </w:rPr>
        <w:t xml:space="preserve">A quienes vendan terrenos como urbanos sin tener tal calidad, o sin autorización expresa de las autoridades competentes, se le aplicarán las sanciones previstas en el Código Penal del Estado de Jalisco. Las sanciones pecuniarias aplicadas en la ejecución de este </w:t>
      </w:r>
      <w:r>
        <w:rPr>
          <w:rFonts w:ascii="Arial" w:hAnsi="Arial"/>
          <w:i/>
          <w:kern w:val="22"/>
          <w:sz w:val="20"/>
          <w:szCs w:val="20"/>
        </w:rPr>
        <w:t>Reglamento</w:t>
      </w:r>
      <w:r>
        <w:rPr>
          <w:rFonts w:ascii="Arial" w:hAnsi="Arial"/>
          <w:kern w:val="22"/>
          <w:sz w:val="20"/>
          <w:szCs w:val="20"/>
        </w:rPr>
        <w:t>, se extinguirán en la forma prevista en la Ley de Hacienda Municipal.</w:t>
      </w:r>
    </w:p>
    <w:p w14:paraId="47317C6D" w14:textId="77777777" w:rsidR="00967932" w:rsidRDefault="00967932" w:rsidP="00967932">
      <w:pPr>
        <w:spacing w:before="60" w:line="200" w:lineRule="exact"/>
        <w:jc w:val="both"/>
        <w:rPr>
          <w:rFonts w:ascii="Arial" w:hAnsi="Arial"/>
          <w:kern w:val="22"/>
          <w:sz w:val="20"/>
          <w:szCs w:val="20"/>
        </w:rPr>
      </w:pPr>
    </w:p>
    <w:p w14:paraId="507F4600"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lastRenderedPageBreak/>
        <w:t>En caso de haber realizado construcciones, ampliaciones o reconstrucciones con o sin licencia, autorización o permiso en contravención de lo dispuesto en el plan o programa correspondiente, se procederá a demoler dicha obra, conforme a los siguientes criterios:</w:t>
      </w:r>
    </w:p>
    <w:p w14:paraId="3DAD5720" w14:textId="77777777" w:rsidR="00967932" w:rsidRDefault="00967932" w:rsidP="00967932">
      <w:pPr>
        <w:spacing w:before="60" w:line="200" w:lineRule="exact"/>
        <w:jc w:val="both"/>
        <w:rPr>
          <w:rFonts w:ascii="Arial" w:hAnsi="Arial"/>
          <w:kern w:val="22"/>
          <w:sz w:val="20"/>
          <w:szCs w:val="20"/>
        </w:rPr>
      </w:pPr>
    </w:p>
    <w:p w14:paraId="3DF43A65" w14:textId="77777777" w:rsidR="00967932" w:rsidRDefault="00967932" w:rsidP="005606C9">
      <w:pPr>
        <w:numPr>
          <w:ilvl w:val="0"/>
          <w:numId w:val="128"/>
        </w:numPr>
        <w:spacing w:before="60" w:line="200" w:lineRule="exact"/>
        <w:ind w:left="567" w:hanging="567"/>
        <w:jc w:val="both"/>
        <w:rPr>
          <w:rFonts w:ascii="Arial" w:hAnsi="Arial"/>
          <w:kern w:val="22"/>
          <w:sz w:val="20"/>
          <w:szCs w:val="20"/>
        </w:rPr>
      </w:pPr>
      <w:r>
        <w:rPr>
          <w:rFonts w:ascii="Arial" w:hAnsi="Arial"/>
          <w:kern w:val="22"/>
          <w:sz w:val="20"/>
          <w:szCs w:val="20"/>
        </w:rPr>
        <w:t>Si las acciones se ejecutaron sin autorización, licencia o permiso, el costo de los trabajos será a cargo de los propietarios o poseedores a título de dueño y las autoridades estatales o municipales no tendrán obligación de pagar indemnización alguna, y</w:t>
      </w:r>
    </w:p>
    <w:p w14:paraId="5D711160" w14:textId="77777777" w:rsidR="00967932" w:rsidRDefault="00967932" w:rsidP="00967932">
      <w:pPr>
        <w:spacing w:before="60" w:line="200" w:lineRule="exact"/>
        <w:jc w:val="both"/>
        <w:rPr>
          <w:rFonts w:ascii="Arial" w:hAnsi="Arial"/>
          <w:kern w:val="22"/>
          <w:sz w:val="20"/>
          <w:szCs w:val="20"/>
        </w:rPr>
      </w:pPr>
    </w:p>
    <w:p w14:paraId="55B4842A" w14:textId="77777777" w:rsidR="00967932" w:rsidRDefault="00967932" w:rsidP="005606C9">
      <w:pPr>
        <w:numPr>
          <w:ilvl w:val="0"/>
          <w:numId w:val="128"/>
        </w:numPr>
        <w:spacing w:before="60" w:line="200" w:lineRule="exact"/>
        <w:ind w:left="567" w:hanging="567"/>
        <w:jc w:val="both"/>
        <w:rPr>
          <w:rFonts w:ascii="Arial" w:hAnsi="Arial"/>
          <w:kern w:val="22"/>
          <w:sz w:val="20"/>
          <w:szCs w:val="20"/>
        </w:rPr>
      </w:pPr>
      <w:r>
        <w:rPr>
          <w:rFonts w:ascii="Arial" w:hAnsi="Arial"/>
          <w:kern w:val="22"/>
          <w:sz w:val="20"/>
          <w:szCs w:val="20"/>
        </w:rPr>
        <w:t>Si las acciones se ejecutaron con autorización, licencia o permiso expedido por autoridad competente, el costo de los trabajos será a cargo de la autoridad responsable y los propietarios o poseedores a título de dueño que acrediten que actuaron de buena fe, tendrán derecho a la indemnización sobre pago de daños.</w:t>
      </w:r>
    </w:p>
    <w:p w14:paraId="093F1581" w14:textId="77777777" w:rsidR="00967932" w:rsidRDefault="00967932" w:rsidP="00967932">
      <w:pPr>
        <w:spacing w:before="60" w:line="200" w:lineRule="exact"/>
        <w:jc w:val="both"/>
        <w:rPr>
          <w:rFonts w:ascii="Arial" w:hAnsi="Arial"/>
          <w:kern w:val="22"/>
          <w:sz w:val="20"/>
          <w:szCs w:val="20"/>
        </w:rPr>
      </w:pPr>
    </w:p>
    <w:p w14:paraId="5428ABF6"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t>La nulidad de un acto administrativo puede ser invocada por el administrado a través del recurso de revisión previsto en la Ley del Procedimiento Administrativo.</w:t>
      </w:r>
    </w:p>
    <w:p w14:paraId="3759DBC0" w14:textId="77777777" w:rsidR="00967932" w:rsidRDefault="00967932" w:rsidP="00967932">
      <w:pPr>
        <w:spacing w:before="60" w:line="200" w:lineRule="exact"/>
        <w:jc w:val="both"/>
        <w:rPr>
          <w:rFonts w:ascii="Arial" w:hAnsi="Arial"/>
          <w:kern w:val="22"/>
          <w:sz w:val="20"/>
          <w:szCs w:val="20"/>
        </w:rPr>
      </w:pPr>
    </w:p>
    <w:p w14:paraId="0D50375C"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t xml:space="preserve">La declaración de las nulidades de actos definitivos que contravengan las disposiciones de este </w:t>
      </w:r>
      <w:r>
        <w:rPr>
          <w:rFonts w:ascii="Arial" w:hAnsi="Arial"/>
          <w:i/>
          <w:kern w:val="22"/>
          <w:sz w:val="20"/>
          <w:szCs w:val="20"/>
        </w:rPr>
        <w:t>Reglamento</w:t>
      </w:r>
      <w:r>
        <w:rPr>
          <w:rFonts w:ascii="Arial" w:hAnsi="Arial"/>
          <w:kern w:val="22"/>
          <w:sz w:val="20"/>
          <w:szCs w:val="20"/>
        </w:rPr>
        <w:t>, se decretará mediante las siguientes reglas y procedimientos:</w:t>
      </w:r>
    </w:p>
    <w:p w14:paraId="59687965" w14:textId="77777777" w:rsidR="00967932" w:rsidRDefault="00967932" w:rsidP="00967932">
      <w:pPr>
        <w:spacing w:before="60" w:line="200" w:lineRule="exact"/>
        <w:jc w:val="both"/>
        <w:rPr>
          <w:rFonts w:ascii="Arial" w:hAnsi="Arial"/>
          <w:kern w:val="22"/>
          <w:sz w:val="20"/>
          <w:szCs w:val="20"/>
        </w:rPr>
      </w:pPr>
    </w:p>
    <w:p w14:paraId="180601A5" w14:textId="77777777" w:rsidR="00967932" w:rsidRDefault="00967932" w:rsidP="00967932">
      <w:pPr>
        <w:spacing w:before="60" w:line="200" w:lineRule="exact"/>
        <w:jc w:val="both"/>
        <w:rPr>
          <w:rFonts w:ascii="Arial" w:hAnsi="Arial"/>
          <w:kern w:val="22"/>
          <w:sz w:val="20"/>
          <w:szCs w:val="20"/>
        </w:rPr>
      </w:pPr>
      <w:r>
        <w:rPr>
          <w:rFonts w:ascii="Arial" w:hAnsi="Arial"/>
          <w:kern w:val="22"/>
          <w:sz w:val="20"/>
          <w:szCs w:val="20"/>
        </w:rPr>
        <w:t xml:space="preserve">La nulidad a que se refiere la fracción I del artículo que antecede decretada conforme el procedimiento previsto en la Ley de Justicia Administrativa del Estado de Jalisco, y la nulidad a que se refiere la fracción II será decretada por la autoridad Judicial, sin perjuicio de las medidas administrativas que establecen las fracciones III y V; </w:t>
      </w:r>
    </w:p>
    <w:p w14:paraId="3979C446" w14:textId="77777777" w:rsidR="00967932" w:rsidRDefault="00967932" w:rsidP="00967932">
      <w:pPr>
        <w:jc w:val="both"/>
        <w:rPr>
          <w:rFonts w:ascii="Arial" w:hAnsi="Arial" w:cs="Arial"/>
          <w:b/>
          <w:sz w:val="20"/>
          <w:szCs w:val="20"/>
        </w:rPr>
      </w:pPr>
    </w:p>
    <w:p w14:paraId="0F6B8727" w14:textId="77777777" w:rsidR="00967932" w:rsidRDefault="00967932" w:rsidP="00967932">
      <w:pPr>
        <w:jc w:val="both"/>
        <w:rPr>
          <w:rFonts w:ascii="Arial" w:hAnsi="Arial" w:cs="Arial"/>
          <w:sz w:val="20"/>
          <w:szCs w:val="20"/>
        </w:rPr>
      </w:pPr>
      <w:r>
        <w:rPr>
          <w:rFonts w:ascii="Arial" w:hAnsi="Arial" w:cs="Arial"/>
          <w:b/>
          <w:sz w:val="20"/>
          <w:szCs w:val="20"/>
        </w:rPr>
        <w:t xml:space="preserve">Artículo 194. </w:t>
      </w:r>
      <w:r>
        <w:rPr>
          <w:rFonts w:ascii="Arial" w:hAnsi="Arial" w:cs="Arial"/>
          <w:sz w:val="20"/>
          <w:szCs w:val="20"/>
        </w:rPr>
        <w:t xml:space="preserve"> La clasificación y sus efectos subsistirán aunque el inmueble cambie de propietario. La persona que enajene un inmueble, está obligada a hacer saber su situación legal al adquirente y tanto este, como el enajenante, darán aviso de la operación efectuada al Ayuntamiento y/o a la dependencia encargada de la conservación del patrimonio, en el término de 15 días.</w:t>
      </w:r>
    </w:p>
    <w:p w14:paraId="2B2C8EDA" w14:textId="77777777" w:rsidR="00967932" w:rsidRDefault="00967932" w:rsidP="00967932">
      <w:pPr>
        <w:jc w:val="both"/>
        <w:rPr>
          <w:rFonts w:ascii="Arial" w:hAnsi="Arial" w:cs="Arial"/>
          <w:sz w:val="20"/>
          <w:szCs w:val="20"/>
        </w:rPr>
      </w:pPr>
    </w:p>
    <w:p w14:paraId="67711710" w14:textId="77777777" w:rsidR="00967932" w:rsidRDefault="00967932" w:rsidP="00967932">
      <w:pPr>
        <w:jc w:val="both"/>
        <w:rPr>
          <w:rFonts w:ascii="Arial" w:hAnsi="Arial" w:cs="Arial"/>
          <w:sz w:val="20"/>
          <w:szCs w:val="20"/>
        </w:rPr>
      </w:pPr>
      <w:r>
        <w:rPr>
          <w:rFonts w:ascii="Arial" w:hAnsi="Arial" w:cs="Arial"/>
          <w:b/>
          <w:sz w:val="20"/>
          <w:szCs w:val="20"/>
        </w:rPr>
        <w:t>Artículo 195.</w:t>
      </w:r>
      <w:r>
        <w:rPr>
          <w:rFonts w:ascii="Arial" w:hAnsi="Arial" w:cs="Arial"/>
          <w:sz w:val="20"/>
          <w:szCs w:val="20"/>
        </w:rPr>
        <w:t xml:space="preserve">  Para lograr la homogeneidad de juicio se deberá confiar la valoración histórico-crítica a una comisión y delegar la elaboración del plan de salvaguardia a técnicos calificados, que trabajen en estrecha relación con la Dependencia Municipal y en su caso con los consultores o equipo técnico encargado de la elaboración del Plan Municipal de Desarrollo Urbano de Centro de Población y del Plan Parcial de Desarrollo Urbano, así como las instalaciones competentes en cada caso.</w:t>
      </w:r>
    </w:p>
    <w:p w14:paraId="788EA0CB" w14:textId="77777777" w:rsidR="00967932" w:rsidRDefault="00967932" w:rsidP="00967932">
      <w:pPr>
        <w:jc w:val="both"/>
        <w:rPr>
          <w:rFonts w:ascii="Arial" w:hAnsi="Arial" w:cs="Arial"/>
          <w:sz w:val="20"/>
          <w:szCs w:val="20"/>
        </w:rPr>
      </w:pPr>
    </w:p>
    <w:p w14:paraId="12BB7FBD" w14:textId="77777777" w:rsidR="00967932" w:rsidRDefault="00967932" w:rsidP="00967932">
      <w:pPr>
        <w:jc w:val="both"/>
        <w:rPr>
          <w:rFonts w:ascii="Arial" w:hAnsi="Arial" w:cs="Arial"/>
          <w:sz w:val="20"/>
          <w:szCs w:val="20"/>
        </w:rPr>
      </w:pPr>
      <w:r>
        <w:rPr>
          <w:rFonts w:ascii="Arial" w:hAnsi="Arial" w:cs="Arial"/>
          <w:b/>
          <w:sz w:val="20"/>
          <w:szCs w:val="20"/>
        </w:rPr>
        <w:t>Artículo 196.</w:t>
      </w:r>
      <w:r>
        <w:rPr>
          <w:rFonts w:ascii="Arial" w:hAnsi="Arial" w:cs="Arial"/>
          <w:sz w:val="20"/>
          <w:szCs w:val="20"/>
        </w:rPr>
        <w:t xml:space="preserve">  Cualquier intervención llevada a cabo con la finalidad de conservación, restauración o adaptación controlada, que se realice en inmuebles históricos o artísticos, relevantes o ambientales, incluyendo los de propiedad privada, constituye una actividad especializada. Dichos trabajos serán realizados o avalados por Directores Responsables de Proyecto y Obra de Restauración, especialistas en patrimonio cultural edificado, autorizado por la Comisión Municipal de Directores Responsables. </w:t>
      </w:r>
    </w:p>
    <w:p w14:paraId="3E203008" w14:textId="77777777" w:rsidR="00967932" w:rsidRDefault="00967932" w:rsidP="00967932">
      <w:pPr>
        <w:jc w:val="both"/>
        <w:rPr>
          <w:rFonts w:ascii="Arial" w:hAnsi="Arial" w:cs="Arial"/>
          <w:sz w:val="20"/>
          <w:szCs w:val="20"/>
        </w:rPr>
      </w:pPr>
    </w:p>
    <w:p w14:paraId="73DF697C" w14:textId="77777777" w:rsidR="00967932" w:rsidRDefault="00967932" w:rsidP="00967932">
      <w:pPr>
        <w:jc w:val="both"/>
        <w:rPr>
          <w:rFonts w:ascii="Arial" w:hAnsi="Arial" w:cs="Arial"/>
          <w:sz w:val="20"/>
          <w:szCs w:val="20"/>
        </w:rPr>
      </w:pPr>
      <w:r>
        <w:rPr>
          <w:rFonts w:ascii="Arial" w:hAnsi="Arial" w:cs="Arial"/>
          <w:sz w:val="20"/>
          <w:szCs w:val="20"/>
        </w:rPr>
        <w:t>Los proyectos deberán contar con la autorización correspondiente por parte de la instancia competente, previo dictamen técnico, y dicha intervención deberá ejecutarse bajo los procedimientos que se indiquen.</w:t>
      </w:r>
    </w:p>
    <w:p w14:paraId="5CDEBE4B" w14:textId="77777777" w:rsidR="00967932" w:rsidRDefault="00967932" w:rsidP="00967932">
      <w:pPr>
        <w:jc w:val="both"/>
        <w:rPr>
          <w:rFonts w:ascii="Arial" w:hAnsi="Arial" w:cs="Arial"/>
          <w:sz w:val="20"/>
          <w:szCs w:val="20"/>
        </w:rPr>
      </w:pPr>
    </w:p>
    <w:p w14:paraId="68373403" w14:textId="77777777" w:rsidR="00967932" w:rsidRDefault="00967932" w:rsidP="00967932">
      <w:pPr>
        <w:jc w:val="both"/>
        <w:rPr>
          <w:rFonts w:ascii="Arial" w:hAnsi="Arial" w:cs="Arial"/>
          <w:sz w:val="20"/>
          <w:szCs w:val="20"/>
        </w:rPr>
      </w:pPr>
      <w:r>
        <w:rPr>
          <w:rFonts w:ascii="Arial" w:hAnsi="Arial" w:cs="Arial"/>
          <w:b/>
          <w:sz w:val="20"/>
          <w:szCs w:val="20"/>
        </w:rPr>
        <w:t>Artículo 197.</w:t>
      </w:r>
      <w:r>
        <w:rPr>
          <w:rFonts w:ascii="Arial" w:hAnsi="Arial" w:cs="Arial"/>
          <w:sz w:val="20"/>
          <w:szCs w:val="20"/>
        </w:rPr>
        <w:t xml:space="preserve">  </w:t>
      </w:r>
      <w:r>
        <w:rPr>
          <w:rFonts w:ascii="Arial" w:hAnsi="Arial" w:cs="Arial"/>
          <w:sz w:val="20"/>
        </w:rPr>
        <w:t>Cuando un inmueble declarado como parte del patrimonio histórico y/o cultural, en cualquiera de sus tipos, sea sujeto de acciones de conservación tendientes a salvar, preservar, mantener, proteger, custodiar o cuidar la permanencia y el estado original de los bienes patrimoniales que lo integran, podrán tener</w:t>
      </w:r>
      <w:r>
        <w:rPr>
          <w:rFonts w:ascii="Arial" w:hAnsi="Arial" w:cs="Arial"/>
          <w:sz w:val="20"/>
          <w:szCs w:val="20"/>
        </w:rPr>
        <w:t xml:space="preserve"> los siguientes niveles de intervención:</w:t>
      </w:r>
    </w:p>
    <w:p w14:paraId="28D33F18" w14:textId="77777777" w:rsidR="00967932" w:rsidRDefault="00967932" w:rsidP="00967932">
      <w:pPr>
        <w:jc w:val="both"/>
        <w:rPr>
          <w:rFonts w:ascii="Arial" w:hAnsi="Arial" w:cs="Arial"/>
          <w:sz w:val="20"/>
          <w:szCs w:val="20"/>
        </w:rPr>
      </w:pPr>
    </w:p>
    <w:p w14:paraId="4B2833B1" w14:textId="77777777" w:rsidR="00967932" w:rsidRDefault="00967932" w:rsidP="005606C9">
      <w:pPr>
        <w:numPr>
          <w:ilvl w:val="0"/>
          <w:numId w:val="129"/>
        </w:numPr>
        <w:ind w:left="567" w:hanging="567"/>
        <w:jc w:val="both"/>
        <w:rPr>
          <w:rFonts w:ascii="Arial" w:hAnsi="Arial"/>
          <w:kern w:val="22"/>
          <w:sz w:val="20"/>
          <w:szCs w:val="20"/>
        </w:rPr>
      </w:pPr>
      <w:r>
        <w:rPr>
          <w:rFonts w:ascii="Arial" w:hAnsi="Arial" w:cs="Arial"/>
          <w:kern w:val="22"/>
          <w:sz w:val="20"/>
          <w:szCs w:val="20"/>
        </w:rPr>
        <w:t xml:space="preserve">Conservación: Que </w:t>
      </w:r>
      <w:r>
        <w:rPr>
          <w:rFonts w:ascii="Arial" w:hAnsi="Arial"/>
          <w:sz w:val="20"/>
          <w:szCs w:val="20"/>
        </w:rPr>
        <w:t>no manifieste un grado de deterioro significativo, por lo que sólo requerirá de un mínimo de acciones de mantenimiento o conservación:</w:t>
      </w:r>
    </w:p>
    <w:p w14:paraId="6053DB13" w14:textId="77777777" w:rsidR="00967932" w:rsidRDefault="00967932" w:rsidP="00967932">
      <w:pPr>
        <w:ind w:left="709"/>
        <w:jc w:val="both"/>
        <w:rPr>
          <w:rFonts w:ascii="Arial" w:hAnsi="Arial"/>
          <w:kern w:val="22"/>
          <w:sz w:val="20"/>
          <w:szCs w:val="20"/>
        </w:rPr>
      </w:pPr>
    </w:p>
    <w:p w14:paraId="0C085693" w14:textId="77777777" w:rsidR="00967932" w:rsidRDefault="00967932" w:rsidP="005606C9">
      <w:pPr>
        <w:numPr>
          <w:ilvl w:val="0"/>
          <w:numId w:val="130"/>
        </w:numPr>
        <w:tabs>
          <w:tab w:val="left" w:pos="851"/>
        </w:tabs>
        <w:ind w:left="851" w:hanging="284"/>
        <w:jc w:val="both"/>
        <w:rPr>
          <w:rFonts w:ascii="Arial" w:hAnsi="Arial" w:cs="Arial"/>
          <w:sz w:val="20"/>
          <w:szCs w:val="20"/>
        </w:rPr>
      </w:pPr>
      <w:r>
        <w:rPr>
          <w:rFonts w:ascii="Arial" w:hAnsi="Arial" w:cs="Arial"/>
          <w:sz w:val="20"/>
          <w:szCs w:val="20"/>
        </w:rPr>
        <w:lastRenderedPageBreak/>
        <w:t>Mantenimiento general: Actividades para conservar en buen estado la estructura, espacios, elementos constructivos y acabados en el inmueble (limpieza, impermeabilización, reparación menor de instalaciones, resane y pintura);</w:t>
      </w:r>
    </w:p>
    <w:p w14:paraId="36EE03BE" w14:textId="77777777" w:rsidR="00967932" w:rsidRDefault="00967932" w:rsidP="00967932">
      <w:pPr>
        <w:tabs>
          <w:tab w:val="left" w:pos="851"/>
        </w:tabs>
        <w:ind w:left="851"/>
        <w:jc w:val="both"/>
        <w:rPr>
          <w:rFonts w:ascii="Arial" w:hAnsi="Arial" w:cs="Arial"/>
          <w:sz w:val="20"/>
          <w:szCs w:val="20"/>
        </w:rPr>
      </w:pPr>
    </w:p>
    <w:p w14:paraId="64126EA8" w14:textId="77777777" w:rsidR="00967932" w:rsidRDefault="00967932" w:rsidP="005606C9">
      <w:pPr>
        <w:numPr>
          <w:ilvl w:val="0"/>
          <w:numId w:val="130"/>
        </w:numPr>
        <w:tabs>
          <w:tab w:val="left" w:pos="851"/>
        </w:tabs>
        <w:ind w:left="851" w:hanging="284"/>
        <w:jc w:val="both"/>
        <w:rPr>
          <w:rFonts w:ascii="Arial" w:hAnsi="Arial" w:cs="Arial"/>
          <w:sz w:val="20"/>
          <w:szCs w:val="20"/>
        </w:rPr>
      </w:pPr>
      <w:r>
        <w:rPr>
          <w:rFonts w:ascii="Arial" w:hAnsi="Arial" w:cs="Arial"/>
          <w:sz w:val="20"/>
          <w:szCs w:val="20"/>
        </w:rPr>
        <w:t>Rehabilitación menor: Acciones eventuales de conservación y reparación (aplanados, acabados diversos, carpinterías, herrerías, canterías, cerámica, vidriería, molduras, instalaciones y pavimentos);</w:t>
      </w:r>
    </w:p>
    <w:p w14:paraId="322C0CAE" w14:textId="77777777" w:rsidR="00967932" w:rsidRDefault="00967932" w:rsidP="00967932">
      <w:pPr>
        <w:tabs>
          <w:tab w:val="left" w:pos="851"/>
        </w:tabs>
        <w:jc w:val="both"/>
        <w:rPr>
          <w:rFonts w:ascii="Arial" w:hAnsi="Arial" w:cs="Arial"/>
          <w:sz w:val="20"/>
          <w:szCs w:val="20"/>
        </w:rPr>
      </w:pPr>
    </w:p>
    <w:p w14:paraId="5EEF4D65" w14:textId="77777777" w:rsidR="00967932" w:rsidRDefault="00967932" w:rsidP="005606C9">
      <w:pPr>
        <w:numPr>
          <w:ilvl w:val="0"/>
          <w:numId w:val="130"/>
        </w:numPr>
        <w:tabs>
          <w:tab w:val="left" w:pos="851"/>
        </w:tabs>
        <w:ind w:left="851" w:hanging="284"/>
        <w:jc w:val="both"/>
        <w:rPr>
          <w:rFonts w:ascii="Arial" w:hAnsi="Arial" w:cs="Arial"/>
          <w:sz w:val="20"/>
          <w:szCs w:val="20"/>
        </w:rPr>
      </w:pPr>
      <w:r>
        <w:rPr>
          <w:rFonts w:ascii="Arial" w:hAnsi="Arial" w:cs="Arial"/>
          <w:sz w:val="20"/>
          <w:szCs w:val="20"/>
        </w:rPr>
        <w:t>Liberación menor de elementos arquitectónicos agregados a la estructura original;</w:t>
      </w:r>
    </w:p>
    <w:p w14:paraId="1D7901E5" w14:textId="77777777" w:rsidR="00967932" w:rsidRDefault="00967932" w:rsidP="00967932">
      <w:pPr>
        <w:tabs>
          <w:tab w:val="left" w:pos="851"/>
        </w:tabs>
        <w:jc w:val="both"/>
        <w:rPr>
          <w:rFonts w:ascii="Arial" w:hAnsi="Arial" w:cs="Arial"/>
          <w:sz w:val="20"/>
          <w:szCs w:val="20"/>
        </w:rPr>
      </w:pPr>
    </w:p>
    <w:p w14:paraId="464A7EBD" w14:textId="77777777" w:rsidR="00967932" w:rsidRDefault="00967932" w:rsidP="005606C9">
      <w:pPr>
        <w:numPr>
          <w:ilvl w:val="0"/>
          <w:numId w:val="130"/>
        </w:numPr>
        <w:tabs>
          <w:tab w:val="left" w:pos="851"/>
        </w:tabs>
        <w:ind w:left="851" w:hanging="284"/>
        <w:jc w:val="both"/>
        <w:rPr>
          <w:rFonts w:ascii="Arial" w:hAnsi="Arial" w:cs="Arial"/>
          <w:sz w:val="20"/>
          <w:szCs w:val="20"/>
        </w:rPr>
      </w:pPr>
      <w:r>
        <w:rPr>
          <w:rFonts w:ascii="Arial" w:hAnsi="Arial" w:cs="Arial"/>
          <w:sz w:val="20"/>
          <w:szCs w:val="20"/>
        </w:rPr>
        <w:t>Adecuación o actualización de instalaciones y complementos arquitectónicos; y</w:t>
      </w:r>
    </w:p>
    <w:p w14:paraId="32ECFC9E" w14:textId="77777777" w:rsidR="00967932" w:rsidRDefault="00967932" w:rsidP="00967932">
      <w:pPr>
        <w:tabs>
          <w:tab w:val="left" w:pos="851"/>
        </w:tabs>
        <w:jc w:val="both"/>
        <w:rPr>
          <w:rFonts w:ascii="Arial" w:hAnsi="Arial" w:cs="Arial"/>
          <w:sz w:val="20"/>
          <w:szCs w:val="20"/>
        </w:rPr>
      </w:pPr>
    </w:p>
    <w:p w14:paraId="48A3F8B6" w14:textId="77777777" w:rsidR="00967932" w:rsidRDefault="00967932" w:rsidP="005606C9">
      <w:pPr>
        <w:numPr>
          <w:ilvl w:val="0"/>
          <w:numId w:val="130"/>
        </w:numPr>
        <w:tabs>
          <w:tab w:val="left" w:pos="851"/>
        </w:tabs>
        <w:ind w:left="851" w:hanging="284"/>
        <w:jc w:val="both"/>
        <w:rPr>
          <w:rFonts w:ascii="Arial" w:hAnsi="Arial" w:cs="Arial"/>
          <w:sz w:val="20"/>
          <w:szCs w:val="20"/>
        </w:rPr>
      </w:pPr>
      <w:r>
        <w:rPr>
          <w:rFonts w:ascii="Arial" w:hAnsi="Arial" w:cs="Arial"/>
          <w:sz w:val="20"/>
          <w:szCs w:val="20"/>
        </w:rPr>
        <w:t>Los equipos de trabajo responsables requerirán un grado de especialización intermedio y será recomendable contar con supervisión o asesoría especializada.</w:t>
      </w:r>
    </w:p>
    <w:p w14:paraId="55894A9D" w14:textId="77777777" w:rsidR="00967932" w:rsidRDefault="00967932" w:rsidP="00967932">
      <w:pPr>
        <w:tabs>
          <w:tab w:val="left" w:pos="993"/>
        </w:tabs>
        <w:ind w:left="993"/>
        <w:contextualSpacing/>
        <w:jc w:val="both"/>
        <w:rPr>
          <w:rFonts w:ascii="Arial" w:eastAsia="Calibri" w:hAnsi="Arial" w:cs="Arial"/>
          <w:sz w:val="20"/>
          <w:szCs w:val="20"/>
          <w:lang w:eastAsia="en-US"/>
        </w:rPr>
      </w:pPr>
    </w:p>
    <w:p w14:paraId="0F00437A" w14:textId="77777777" w:rsidR="00967932" w:rsidRDefault="00967932" w:rsidP="005606C9">
      <w:pPr>
        <w:numPr>
          <w:ilvl w:val="0"/>
          <w:numId w:val="129"/>
        </w:numPr>
        <w:ind w:left="567" w:hanging="567"/>
        <w:jc w:val="both"/>
        <w:rPr>
          <w:rFonts w:ascii="Arial" w:hAnsi="Arial" w:cs="Arial"/>
          <w:kern w:val="22"/>
          <w:sz w:val="20"/>
          <w:szCs w:val="20"/>
        </w:rPr>
      </w:pPr>
      <w:r>
        <w:rPr>
          <w:rFonts w:ascii="Arial" w:hAnsi="Arial" w:cs="Arial"/>
          <w:kern w:val="22"/>
          <w:sz w:val="20"/>
          <w:szCs w:val="20"/>
        </w:rPr>
        <w:t>Restauración: Cuando un inmueble declarado como del patrimonio cultural de alto valor manifieste un grado de deterioro significativo, pérdida o alteraciones en sus componentes arquitectónicos o estructura original, requerirá de acciones de restauración especializada.</w:t>
      </w:r>
    </w:p>
    <w:p w14:paraId="18295C04" w14:textId="77777777" w:rsidR="00967932" w:rsidRDefault="00967932" w:rsidP="00967932">
      <w:pPr>
        <w:ind w:left="709"/>
        <w:contextualSpacing/>
        <w:jc w:val="both"/>
        <w:rPr>
          <w:rFonts w:ascii="Arial" w:eastAsia="Calibri" w:hAnsi="Arial" w:cs="Arial"/>
          <w:sz w:val="20"/>
          <w:szCs w:val="20"/>
          <w:lang w:eastAsia="en-US"/>
        </w:rPr>
      </w:pPr>
    </w:p>
    <w:p w14:paraId="05BBBDE1" w14:textId="77777777" w:rsidR="00967932" w:rsidRDefault="00967932" w:rsidP="00967932">
      <w:pPr>
        <w:ind w:left="567"/>
        <w:contextualSpacing/>
        <w:jc w:val="both"/>
        <w:rPr>
          <w:rFonts w:ascii="Arial" w:eastAsia="Calibri" w:hAnsi="Arial" w:cs="Arial"/>
          <w:sz w:val="20"/>
          <w:szCs w:val="20"/>
          <w:lang w:eastAsia="en-US"/>
        </w:rPr>
      </w:pPr>
      <w:r>
        <w:rPr>
          <w:rFonts w:ascii="Arial" w:eastAsia="Calibri" w:hAnsi="Arial" w:cs="Arial"/>
          <w:sz w:val="20"/>
          <w:szCs w:val="20"/>
          <w:lang w:eastAsia="en-US"/>
        </w:rPr>
        <w:t>Las acciones de restauración especializada de bienes patrimoniales podrán tener los siguientes tipos de intervención:</w:t>
      </w:r>
    </w:p>
    <w:p w14:paraId="0E700B9A" w14:textId="77777777" w:rsidR="00967932" w:rsidRDefault="00967932" w:rsidP="00967932">
      <w:pPr>
        <w:ind w:left="567"/>
        <w:contextualSpacing/>
        <w:jc w:val="both"/>
        <w:rPr>
          <w:rFonts w:ascii="Arial" w:eastAsia="Calibri" w:hAnsi="Arial" w:cs="Arial"/>
          <w:sz w:val="20"/>
          <w:szCs w:val="20"/>
          <w:lang w:eastAsia="en-US"/>
        </w:rPr>
      </w:pPr>
    </w:p>
    <w:p w14:paraId="7B79C285" w14:textId="77777777" w:rsidR="00967932" w:rsidRDefault="00967932" w:rsidP="005606C9">
      <w:pPr>
        <w:numPr>
          <w:ilvl w:val="0"/>
          <w:numId w:val="131"/>
        </w:numPr>
        <w:tabs>
          <w:tab w:val="left" w:pos="851"/>
        </w:tabs>
        <w:ind w:left="851" w:hanging="284"/>
        <w:jc w:val="both"/>
        <w:rPr>
          <w:rFonts w:ascii="Arial" w:hAnsi="Arial" w:cs="Arial"/>
          <w:sz w:val="20"/>
          <w:szCs w:val="20"/>
        </w:rPr>
      </w:pPr>
      <w:r>
        <w:rPr>
          <w:rFonts w:ascii="Arial" w:hAnsi="Arial" w:cs="Arial"/>
          <w:sz w:val="20"/>
          <w:szCs w:val="20"/>
        </w:rPr>
        <w:t>Restauración a su estado original: cuando queden vestigios de cómo fue este, o documentación gráfica sobre el estado original de una época determinada; y</w:t>
      </w:r>
    </w:p>
    <w:p w14:paraId="092875A3" w14:textId="77777777" w:rsidR="00967932" w:rsidRDefault="00967932" w:rsidP="00967932">
      <w:pPr>
        <w:tabs>
          <w:tab w:val="left" w:pos="851"/>
        </w:tabs>
        <w:jc w:val="both"/>
        <w:rPr>
          <w:rFonts w:ascii="Arial" w:hAnsi="Arial" w:cs="Arial"/>
          <w:sz w:val="20"/>
          <w:szCs w:val="20"/>
        </w:rPr>
      </w:pPr>
    </w:p>
    <w:p w14:paraId="70359181" w14:textId="77777777" w:rsidR="00967932" w:rsidRDefault="00967932" w:rsidP="005606C9">
      <w:pPr>
        <w:numPr>
          <w:ilvl w:val="0"/>
          <w:numId w:val="131"/>
        </w:numPr>
        <w:tabs>
          <w:tab w:val="left" w:pos="851"/>
        </w:tabs>
        <w:ind w:left="851" w:hanging="284"/>
        <w:jc w:val="both"/>
        <w:rPr>
          <w:rFonts w:ascii="Arial" w:hAnsi="Arial" w:cs="Arial"/>
          <w:sz w:val="20"/>
          <w:szCs w:val="20"/>
        </w:rPr>
      </w:pPr>
      <w:r>
        <w:rPr>
          <w:rFonts w:ascii="Arial" w:hAnsi="Arial" w:cs="Arial"/>
          <w:sz w:val="20"/>
          <w:szCs w:val="20"/>
        </w:rPr>
        <w:t>Restauración hipotética, cuando no sea posible saber a ciencia cierta el estado original, y exista diversidad de opiniones expertas al respecto, se propondrá un diseño integrado a lo que sea apreciable de la construcción y que respete los elementos permanentes del edificio y dentro de las tipologías específicas.</w:t>
      </w:r>
    </w:p>
    <w:p w14:paraId="521BF0E8" w14:textId="77777777" w:rsidR="00967932" w:rsidRDefault="00967932" w:rsidP="00967932">
      <w:pPr>
        <w:ind w:left="1701" w:hanging="567"/>
        <w:rPr>
          <w:rFonts w:ascii="Arial" w:hAnsi="Arial" w:cs="Arial"/>
          <w:sz w:val="20"/>
          <w:szCs w:val="20"/>
        </w:rPr>
      </w:pPr>
    </w:p>
    <w:p w14:paraId="14F5D59E" w14:textId="77777777" w:rsidR="00967932" w:rsidRDefault="00967932" w:rsidP="00967932">
      <w:pPr>
        <w:ind w:left="567"/>
        <w:rPr>
          <w:rFonts w:ascii="Arial" w:hAnsi="Arial" w:cs="Arial"/>
          <w:sz w:val="20"/>
          <w:szCs w:val="20"/>
        </w:rPr>
      </w:pPr>
      <w:r>
        <w:rPr>
          <w:rFonts w:ascii="Arial" w:hAnsi="Arial" w:cs="Arial"/>
          <w:sz w:val="20"/>
          <w:szCs w:val="20"/>
        </w:rPr>
        <w:t>En ambos casos debe quedar claramente indicado lo nuevo, diferenciándose de lo antiguo. Las acciones obligatorias aplicables a este nivel de intervención son:</w:t>
      </w:r>
    </w:p>
    <w:p w14:paraId="3610C000" w14:textId="77777777" w:rsidR="00967932" w:rsidRDefault="00967932" w:rsidP="00967932">
      <w:pPr>
        <w:ind w:left="1276" w:hanging="567"/>
        <w:rPr>
          <w:rFonts w:ascii="Arial" w:hAnsi="Arial" w:cs="Arial"/>
          <w:sz w:val="20"/>
          <w:szCs w:val="20"/>
        </w:rPr>
      </w:pPr>
    </w:p>
    <w:p w14:paraId="3BA2A348" w14:textId="77777777" w:rsidR="00967932" w:rsidRDefault="00967932" w:rsidP="005606C9">
      <w:pPr>
        <w:numPr>
          <w:ilvl w:val="0"/>
          <w:numId w:val="132"/>
        </w:numPr>
        <w:tabs>
          <w:tab w:val="left" w:pos="851"/>
        </w:tabs>
        <w:ind w:left="851" w:hanging="284"/>
        <w:jc w:val="both"/>
        <w:rPr>
          <w:rFonts w:ascii="Arial" w:hAnsi="Arial" w:cs="Arial"/>
          <w:sz w:val="20"/>
          <w:szCs w:val="20"/>
        </w:rPr>
      </w:pPr>
      <w:r>
        <w:rPr>
          <w:rFonts w:ascii="Arial" w:hAnsi="Arial" w:cs="Arial"/>
          <w:sz w:val="20"/>
          <w:szCs w:val="20"/>
        </w:rPr>
        <w:t>Diagnóstico del estado que presenta el inmueble al momento de la intervención;</w:t>
      </w:r>
    </w:p>
    <w:p w14:paraId="695ECE7B" w14:textId="77777777" w:rsidR="00967932" w:rsidRDefault="00967932" w:rsidP="00967932">
      <w:pPr>
        <w:tabs>
          <w:tab w:val="left" w:pos="851"/>
        </w:tabs>
        <w:jc w:val="both"/>
        <w:rPr>
          <w:rFonts w:ascii="Arial" w:hAnsi="Arial" w:cs="Arial"/>
          <w:sz w:val="20"/>
          <w:szCs w:val="20"/>
        </w:rPr>
      </w:pPr>
    </w:p>
    <w:p w14:paraId="75242FE7" w14:textId="77777777" w:rsidR="00967932" w:rsidRDefault="00967932" w:rsidP="005606C9">
      <w:pPr>
        <w:numPr>
          <w:ilvl w:val="0"/>
          <w:numId w:val="132"/>
        </w:numPr>
        <w:tabs>
          <w:tab w:val="left" w:pos="851"/>
        </w:tabs>
        <w:ind w:left="851" w:hanging="284"/>
        <w:jc w:val="both"/>
        <w:rPr>
          <w:rFonts w:ascii="Arial" w:hAnsi="Arial" w:cs="Arial"/>
          <w:sz w:val="20"/>
          <w:szCs w:val="20"/>
        </w:rPr>
      </w:pPr>
      <w:r>
        <w:rPr>
          <w:rFonts w:ascii="Arial" w:hAnsi="Arial" w:cs="Arial"/>
          <w:sz w:val="20"/>
          <w:szCs w:val="20"/>
        </w:rPr>
        <w:t>Liberación de los elementos arquitectónicos agregados a la estructura o composición original;</w:t>
      </w:r>
    </w:p>
    <w:p w14:paraId="084EAE5A" w14:textId="77777777" w:rsidR="00967932" w:rsidRDefault="00967932" w:rsidP="00967932">
      <w:pPr>
        <w:tabs>
          <w:tab w:val="left" w:pos="851"/>
        </w:tabs>
        <w:jc w:val="both"/>
        <w:rPr>
          <w:rFonts w:ascii="Arial" w:hAnsi="Arial" w:cs="Arial"/>
          <w:sz w:val="20"/>
          <w:szCs w:val="20"/>
        </w:rPr>
      </w:pPr>
    </w:p>
    <w:p w14:paraId="4D8368DE" w14:textId="77777777" w:rsidR="00967932" w:rsidRDefault="00967932" w:rsidP="005606C9">
      <w:pPr>
        <w:numPr>
          <w:ilvl w:val="0"/>
          <w:numId w:val="132"/>
        </w:numPr>
        <w:tabs>
          <w:tab w:val="left" w:pos="851"/>
        </w:tabs>
        <w:ind w:left="851" w:hanging="284"/>
        <w:jc w:val="both"/>
        <w:rPr>
          <w:rFonts w:ascii="Arial" w:hAnsi="Arial" w:cs="Arial"/>
          <w:sz w:val="20"/>
          <w:szCs w:val="20"/>
        </w:rPr>
      </w:pPr>
      <w:r>
        <w:rPr>
          <w:rFonts w:ascii="Arial" w:hAnsi="Arial" w:cs="Arial"/>
          <w:sz w:val="20"/>
          <w:szCs w:val="20"/>
        </w:rPr>
        <w:t>Corrección de fuentes de deterioro en la edificación;</w:t>
      </w:r>
    </w:p>
    <w:p w14:paraId="455AF300" w14:textId="77777777" w:rsidR="00967932" w:rsidRDefault="00967932" w:rsidP="00967932">
      <w:pPr>
        <w:tabs>
          <w:tab w:val="left" w:pos="851"/>
        </w:tabs>
        <w:jc w:val="both"/>
        <w:rPr>
          <w:rFonts w:ascii="Arial" w:hAnsi="Arial" w:cs="Arial"/>
          <w:sz w:val="20"/>
          <w:szCs w:val="20"/>
        </w:rPr>
      </w:pPr>
    </w:p>
    <w:p w14:paraId="4D29257C" w14:textId="77777777" w:rsidR="00967932" w:rsidRDefault="00967932" w:rsidP="005606C9">
      <w:pPr>
        <w:numPr>
          <w:ilvl w:val="0"/>
          <w:numId w:val="132"/>
        </w:numPr>
        <w:tabs>
          <w:tab w:val="left" w:pos="851"/>
        </w:tabs>
        <w:ind w:left="851" w:hanging="284"/>
        <w:jc w:val="both"/>
        <w:rPr>
          <w:rFonts w:ascii="Arial" w:hAnsi="Arial" w:cs="Arial"/>
          <w:sz w:val="20"/>
          <w:szCs w:val="20"/>
        </w:rPr>
      </w:pPr>
      <w:r>
        <w:rPr>
          <w:rFonts w:ascii="Arial" w:hAnsi="Arial" w:cs="Arial"/>
          <w:sz w:val="20"/>
          <w:szCs w:val="20"/>
        </w:rPr>
        <w:t>Consolidación de elementos arquitectónicos, que presenten problemas de conservación en su estructura compositiva;</w:t>
      </w:r>
    </w:p>
    <w:p w14:paraId="3E8FE1C2" w14:textId="77777777" w:rsidR="00967932" w:rsidRDefault="00967932" w:rsidP="00967932">
      <w:pPr>
        <w:tabs>
          <w:tab w:val="left" w:pos="851"/>
        </w:tabs>
        <w:jc w:val="both"/>
        <w:rPr>
          <w:rFonts w:ascii="Arial" w:hAnsi="Arial" w:cs="Arial"/>
          <w:sz w:val="20"/>
          <w:szCs w:val="20"/>
        </w:rPr>
      </w:pPr>
    </w:p>
    <w:p w14:paraId="30D4B5E8" w14:textId="77777777" w:rsidR="00967932" w:rsidRDefault="00967932" w:rsidP="005606C9">
      <w:pPr>
        <w:numPr>
          <w:ilvl w:val="0"/>
          <w:numId w:val="132"/>
        </w:numPr>
        <w:tabs>
          <w:tab w:val="left" w:pos="851"/>
        </w:tabs>
        <w:ind w:left="851" w:hanging="284"/>
        <w:jc w:val="both"/>
        <w:rPr>
          <w:rFonts w:ascii="Arial" w:hAnsi="Arial" w:cs="Arial"/>
          <w:sz w:val="20"/>
          <w:szCs w:val="20"/>
        </w:rPr>
      </w:pPr>
      <w:r>
        <w:rPr>
          <w:rFonts w:ascii="Arial" w:hAnsi="Arial" w:cs="Arial"/>
          <w:sz w:val="20"/>
          <w:szCs w:val="20"/>
        </w:rPr>
        <w:t>Rehabilitación y restauración mediante la consolidación de elementos arquitectónicos.</w:t>
      </w:r>
    </w:p>
    <w:p w14:paraId="6B53445E" w14:textId="77777777" w:rsidR="00967932" w:rsidRDefault="00967932" w:rsidP="00967932">
      <w:pPr>
        <w:tabs>
          <w:tab w:val="left" w:pos="851"/>
        </w:tabs>
        <w:jc w:val="both"/>
        <w:rPr>
          <w:rFonts w:ascii="Arial" w:hAnsi="Arial" w:cs="Arial"/>
          <w:sz w:val="20"/>
          <w:szCs w:val="20"/>
        </w:rPr>
      </w:pPr>
    </w:p>
    <w:p w14:paraId="7472C81A" w14:textId="77777777" w:rsidR="00967932" w:rsidRDefault="00967932" w:rsidP="005606C9">
      <w:pPr>
        <w:numPr>
          <w:ilvl w:val="0"/>
          <w:numId w:val="132"/>
        </w:numPr>
        <w:tabs>
          <w:tab w:val="left" w:pos="851"/>
        </w:tabs>
        <w:ind w:left="851" w:hanging="284"/>
        <w:jc w:val="both"/>
        <w:rPr>
          <w:rFonts w:ascii="Arial" w:hAnsi="Arial" w:cs="Arial"/>
          <w:sz w:val="20"/>
          <w:szCs w:val="20"/>
        </w:rPr>
      </w:pPr>
      <w:r>
        <w:rPr>
          <w:rFonts w:ascii="Arial" w:hAnsi="Arial" w:cs="Arial"/>
          <w:sz w:val="20"/>
          <w:szCs w:val="20"/>
        </w:rPr>
        <w:t>Acciones de mantenimiento, conservación, reparación, restauración para evitar la pérdida o deterioro de aplanados, acabados diversos, carpinterías, herrerías, yeserías, estucos, canterías, cerámica, vidriería, pintura mural, plafones, molduras, instalaciones y pavimentos del inmueble;</w:t>
      </w:r>
    </w:p>
    <w:p w14:paraId="72737452" w14:textId="77777777" w:rsidR="00967932" w:rsidRDefault="00967932" w:rsidP="00967932">
      <w:pPr>
        <w:tabs>
          <w:tab w:val="left" w:pos="851"/>
        </w:tabs>
        <w:jc w:val="both"/>
        <w:rPr>
          <w:rFonts w:ascii="Arial" w:hAnsi="Arial" w:cs="Arial"/>
          <w:sz w:val="20"/>
          <w:szCs w:val="20"/>
        </w:rPr>
      </w:pPr>
    </w:p>
    <w:p w14:paraId="524256C3" w14:textId="77777777" w:rsidR="00967932" w:rsidRDefault="00967932" w:rsidP="005606C9">
      <w:pPr>
        <w:numPr>
          <w:ilvl w:val="0"/>
          <w:numId w:val="132"/>
        </w:numPr>
        <w:tabs>
          <w:tab w:val="left" w:pos="851"/>
        </w:tabs>
        <w:ind w:left="851" w:hanging="284"/>
        <w:jc w:val="both"/>
        <w:rPr>
          <w:rFonts w:ascii="Arial" w:hAnsi="Arial" w:cs="Arial"/>
          <w:sz w:val="20"/>
          <w:szCs w:val="20"/>
        </w:rPr>
      </w:pPr>
      <w:r>
        <w:rPr>
          <w:rFonts w:ascii="Arial" w:hAnsi="Arial" w:cs="Arial"/>
          <w:sz w:val="20"/>
          <w:szCs w:val="20"/>
        </w:rPr>
        <w:t>Restitución de elementos arquitectónicos en mal estado o perdidos;</w:t>
      </w:r>
    </w:p>
    <w:p w14:paraId="5607631C" w14:textId="77777777" w:rsidR="00967932" w:rsidRDefault="00967932" w:rsidP="00967932">
      <w:pPr>
        <w:tabs>
          <w:tab w:val="left" w:pos="851"/>
        </w:tabs>
        <w:jc w:val="both"/>
        <w:rPr>
          <w:rFonts w:ascii="Arial" w:hAnsi="Arial" w:cs="Arial"/>
          <w:sz w:val="20"/>
          <w:szCs w:val="20"/>
        </w:rPr>
      </w:pPr>
    </w:p>
    <w:p w14:paraId="74721511" w14:textId="77777777" w:rsidR="00967932" w:rsidRDefault="00967932" w:rsidP="005606C9">
      <w:pPr>
        <w:numPr>
          <w:ilvl w:val="0"/>
          <w:numId w:val="132"/>
        </w:numPr>
        <w:tabs>
          <w:tab w:val="left" w:pos="851"/>
        </w:tabs>
        <w:ind w:left="851" w:hanging="284"/>
        <w:jc w:val="both"/>
        <w:rPr>
          <w:rFonts w:ascii="Arial" w:hAnsi="Arial" w:cs="Arial"/>
          <w:sz w:val="20"/>
          <w:szCs w:val="20"/>
        </w:rPr>
      </w:pPr>
      <w:r>
        <w:rPr>
          <w:rFonts w:ascii="Arial" w:hAnsi="Arial" w:cs="Arial"/>
          <w:sz w:val="20"/>
          <w:szCs w:val="20"/>
        </w:rPr>
        <w:t>Adaptación menor de espacios originales al uso actual;</w:t>
      </w:r>
    </w:p>
    <w:p w14:paraId="579F1C98" w14:textId="77777777" w:rsidR="00967932" w:rsidRDefault="00967932" w:rsidP="00967932">
      <w:pPr>
        <w:tabs>
          <w:tab w:val="left" w:pos="851"/>
        </w:tabs>
        <w:jc w:val="both"/>
        <w:rPr>
          <w:rFonts w:ascii="Arial" w:hAnsi="Arial" w:cs="Arial"/>
          <w:sz w:val="20"/>
          <w:szCs w:val="20"/>
        </w:rPr>
      </w:pPr>
    </w:p>
    <w:p w14:paraId="0E18D0F5" w14:textId="77777777" w:rsidR="00967932" w:rsidRDefault="00967932" w:rsidP="005606C9">
      <w:pPr>
        <w:numPr>
          <w:ilvl w:val="0"/>
          <w:numId w:val="132"/>
        </w:numPr>
        <w:tabs>
          <w:tab w:val="left" w:pos="851"/>
        </w:tabs>
        <w:ind w:left="851" w:hanging="284"/>
        <w:jc w:val="both"/>
        <w:rPr>
          <w:rFonts w:ascii="Arial" w:hAnsi="Arial" w:cs="Arial"/>
          <w:sz w:val="20"/>
          <w:szCs w:val="20"/>
        </w:rPr>
      </w:pPr>
      <w:r>
        <w:rPr>
          <w:rFonts w:ascii="Arial" w:hAnsi="Arial" w:cs="Arial"/>
          <w:sz w:val="20"/>
          <w:szCs w:val="20"/>
        </w:rPr>
        <w:t xml:space="preserve">Integración de espacios y elementos arquitectónicos o contemporáneos al inmueble original sin que esta acción implique la eliminación o sustitución de partes originales; y </w:t>
      </w:r>
    </w:p>
    <w:p w14:paraId="69150365" w14:textId="77777777" w:rsidR="00967932" w:rsidRDefault="00967932" w:rsidP="00967932">
      <w:pPr>
        <w:tabs>
          <w:tab w:val="left" w:pos="851"/>
        </w:tabs>
        <w:jc w:val="both"/>
        <w:rPr>
          <w:rFonts w:ascii="Arial" w:hAnsi="Arial" w:cs="Arial"/>
          <w:sz w:val="20"/>
          <w:szCs w:val="20"/>
        </w:rPr>
      </w:pPr>
    </w:p>
    <w:p w14:paraId="663022F7" w14:textId="77777777" w:rsidR="00967932" w:rsidRDefault="00967932" w:rsidP="005606C9">
      <w:pPr>
        <w:numPr>
          <w:ilvl w:val="0"/>
          <w:numId w:val="132"/>
        </w:numPr>
        <w:tabs>
          <w:tab w:val="left" w:pos="851"/>
        </w:tabs>
        <w:ind w:left="851" w:hanging="284"/>
        <w:jc w:val="both"/>
        <w:rPr>
          <w:rFonts w:ascii="Arial" w:hAnsi="Arial" w:cs="Arial"/>
          <w:sz w:val="20"/>
          <w:szCs w:val="20"/>
        </w:rPr>
      </w:pPr>
      <w:r>
        <w:rPr>
          <w:rFonts w:ascii="Arial" w:hAnsi="Arial" w:cs="Arial"/>
          <w:sz w:val="20"/>
          <w:szCs w:val="20"/>
        </w:rPr>
        <w:t>Adecuación o actualización de instalaciones y complementos arquitectónicos.</w:t>
      </w:r>
    </w:p>
    <w:p w14:paraId="5FBA3F6F" w14:textId="77777777" w:rsidR="00967932" w:rsidRDefault="00967932" w:rsidP="005606C9">
      <w:pPr>
        <w:numPr>
          <w:ilvl w:val="0"/>
          <w:numId w:val="129"/>
        </w:numPr>
        <w:tabs>
          <w:tab w:val="left" w:pos="567"/>
        </w:tabs>
        <w:ind w:left="567" w:hanging="567"/>
        <w:jc w:val="both"/>
        <w:rPr>
          <w:rFonts w:ascii="Arial" w:hAnsi="Arial" w:cs="Arial"/>
          <w:kern w:val="22"/>
          <w:sz w:val="20"/>
          <w:szCs w:val="20"/>
        </w:rPr>
      </w:pPr>
      <w:r>
        <w:rPr>
          <w:rFonts w:ascii="Arial" w:hAnsi="Arial" w:cs="Arial"/>
          <w:kern w:val="22"/>
          <w:sz w:val="20"/>
          <w:szCs w:val="20"/>
        </w:rPr>
        <w:t>Adaptación controlada o integración al conjunto: Los titulares de inmuebles declarados como del patrimonio cultural de valor intermedio, contextual o ambiental podrán realizar acciones para su adaptación controlada o integración al conjunto, para adaptarlo a los requerimientos del usuario que no afecten significativamente su composición, tendencia estilística, estructura o imagen.  Para tal efecto se tomará en cuenta:</w:t>
      </w:r>
    </w:p>
    <w:p w14:paraId="07208023" w14:textId="77777777" w:rsidR="00967932" w:rsidRDefault="00967932" w:rsidP="00967932">
      <w:pPr>
        <w:ind w:left="709"/>
        <w:jc w:val="both"/>
        <w:rPr>
          <w:rFonts w:ascii="Arial" w:hAnsi="Arial" w:cs="Arial"/>
          <w:kern w:val="22"/>
          <w:sz w:val="20"/>
          <w:szCs w:val="20"/>
        </w:rPr>
      </w:pPr>
    </w:p>
    <w:p w14:paraId="04E06708" w14:textId="77777777" w:rsidR="00967932" w:rsidRDefault="00967932" w:rsidP="005606C9">
      <w:pPr>
        <w:numPr>
          <w:ilvl w:val="0"/>
          <w:numId w:val="133"/>
        </w:numPr>
        <w:tabs>
          <w:tab w:val="left" w:pos="851"/>
        </w:tabs>
        <w:ind w:left="851" w:hanging="284"/>
        <w:jc w:val="both"/>
        <w:rPr>
          <w:rFonts w:ascii="Arial" w:hAnsi="Arial" w:cs="Arial"/>
          <w:sz w:val="20"/>
          <w:szCs w:val="20"/>
        </w:rPr>
      </w:pPr>
      <w:r>
        <w:rPr>
          <w:rFonts w:ascii="Arial" w:hAnsi="Arial" w:cs="Arial"/>
          <w:sz w:val="20"/>
          <w:szCs w:val="20"/>
        </w:rPr>
        <w:t>Volumetría, la cual se considera en función de:</w:t>
      </w:r>
    </w:p>
    <w:p w14:paraId="2FDD46BE" w14:textId="77777777" w:rsidR="00967932" w:rsidRDefault="00967932" w:rsidP="00967932">
      <w:pPr>
        <w:jc w:val="both"/>
        <w:rPr>
          <w:rFonts w:ascii="Arial" w:hAnsi="Arial" w:cs="Arial"/>
          <w:sz w:val="20"/>
          <w:szCs w:val="20"/>
        </w:rPr>
      </w:pPr>
    </w:p>
    <w:p w14:paraId="56EFC0A3" w14:textId="77777777" w:rsidR="00967932" w:rsidRDefault="00967932" w:rsidP="005606C9">
      <w:pPr>
        <w:numPr>
          <w:ilvl w:val="1"/>
          <w:numId w:val="133"/>
        </w:numPr>
        <w:ind w:left="1134" w:hanging="283"/>
        <w:jc w:val="both"/>
        <w:rPr>
          <w:rFonts w:ascii="Arial" w:hAnsi="Arial" w:cs="Arial"/>
          <w:sz w:val="20"/>
          <w:szCs w:val="20"/>
        </w:rPr>
      </w:pPr>
      <w:r>
        <w:rPr>
          <w:rFonts w:ascii="Arial" w:hAnsi="Arial" w:cs="Arial"/>
          <w:sz w:val="20"/>
          <w:szCs w:val="20"/>
        </w:rPr>
        <w:t>Altura máxima del inmueble;</w:t>
      </w:r>
    </w:p>
    <w:p w14:paraId="46BE1058" w14:textId="77777777" w:rsidR="00967932" w:rsidRDefault="00967932" w:rsidP="00967932">
      <w:pPr>
        <w:jc w:val="both"/>
        <w:rPr>
          <w:rFonts w:ascii="Arial" w:hAnsi="Arial" w:cs="Arial"/>
          <w:sz w:val="20"/>
          <w:szCs w:val="20"/>
        </w:rPr>
      </w:pPr>
    </w:p>
    <w:p w14:paraId="0485E5BA" w14:textId="77777777" w:rsidR="00967932" w:rsidRDefault="00967932" w:rsidP="005606C9">
      <w:pPr>
        <w:numPr>
          <w:ilvl w:val="1"/>
          <w:numId w:val="133"/>
        </w:numPr>
        <w:ind w:left="1134" w:hanging="283"/>
        <w:jc w:val="both"/>
        <w:rPr>
          <w:rFonts w:ascii="Arial" w:hAnsi="Arial" w:cs="Arial"/>
          <w:sz w:val="20"/>
          <w:szCs w:val="20"/>
        </w:rPr>
      </w:pPr>
      <w:r>
        <w:rPr>
          <w:rFonts w:ascii="Arial" w:hAnsi="Arial" w:cs="Arial"/>
          <w:sz w:val="20"/>
          <w:szCs w:val="20"/>
        </w:rPr>
        <w:t>Altura al paño de la fachada;</w:t>
      </w:r>
    </w:p>
    <w:p w14:paraId="1FCAB74F" w14:textId="77777777" w:rsidR="00967932" w:rsidRDefault="00967932" w:rsidP="00967932">
      <w:pPr>
        <w:jc w:val="both"/>
        <w:rPr>
          <w:rFonts w:ascii="Arial" w:hAnsi="Arial" w:cs="Arial"/>
          <w:sz w:val="20"/>
          <w:szCs w:val="20"/>
        </w:rPr>
      </w:pPr>
    </w:p>
    <w:p w14:paraId="3EE72804" w14:textId="77777777" w:rsidR="00967932" w:rsidRDefault="00967932" w:rsidP="005606C9">
      <w:pPr>
        <w:numPr>
          <w:ilvl w:val="1"/>
          <w:numId w:val="133"/>
        </w:numPr>
        <w:ind w:left="1134" w:hanging="283"/>
        <w:jc w:val="both"/>
        <w:rPr>
          <w:rFonts w:ascii="Arial" w:hAnsi="Arial" w:cs="Arial"/>
          <w:sz w:val="20"/>
          <w:szCs w:val="20"/>
        </w:rPr>
      </w:pPr>
      <w:r>
        <w:rPr>
          <w:rFonts w:ascii="Arial" w:hAnsi="Arial" w:cs="Arial"/>
          <w:sz w:val="20"/>
          <w:szCs w:val="20"/>
        </w:rPr>
        <w:t>Longitud de la fachada;  y</w:t>
      </w:r>
    </w:p>
    <w:p w14:paraId="44F704E2" w14:textId="77777777" w:rsidR="00967932" w:rsidRDefault="00967932" w:rsidP="00967932">
      <w:pPr>
        <w:jc w:val="both"/>
        <w:rPr>
          <w:rFonts w:ascii="Arial" w:hAnsi="Arial" w:cs="Arial"/>
          <w:sz w:val="20"/>
          <w:szCs w:val="20"/>
        </w:rPr>
      </w:pPr>
    </w:p>
    <w:p w14:paraId="53832D5D" w14:textId="77777777" w:rsidR="00967932" w:rsidRDefault="00967932" w:rsidP="005606C9">
      <w:pPr>
        <w:numPr>
          <w:ilvl w:val="1"/>
          <w:numId w:val="133"/>
        </w:numPr>
        <w:ind w:left="1134" w:hanging="283"/>
        <w:jc w:val="both"/>
        <w:rPr>
          <w:rFonts w:ascii="Arial" w:hAnsi="Arial" w:cs="Arial"/>
          <w:sz w:val="20"/>
          <w:szCs w:val="20"/>
        </w:rPr>
      </w:pPr>
      <w:r>
        <w:rPr>
          <w:rFonts w:ascii="Arial" w:hAnsi="Arial" w:cs="Arial"/>
          <w:sz w:val="20"/>
          <w:szCs w:val="20"/>
        </w:rPr>
        <w:t>Distancia a la que se remeterá cualquier construcción cuya altura supere la del paño de fachada.</w:t>
      </w:r>
    </w:p>
    <w:p w14:paraId="6A702BC3" w14:textId="77777777" w:rsidR="00967932" w:rsidRDefault="00967932" w:rsidP="00967932">
      <w:pPr>
        <w:jc w:val="both"/>
        <w:rPr>
          <w:rFonts w:ascii="Arial" w:hAnsi="Arial" w:cs="Arial"/>
          <w:sz w:val="20"/>
          <w:szCs w:val="20"/>
        </w:rPr>
      </w:pPr>
    </w:p>
    <w:p w14:paraId="6C4BD604" w14:textId="77777777" w:rsidR="00967932" w:rsidRDefault="00967932" w:rsidP="005606C9">
      <w:pPr>
        <w:numPr>
          <w:ilvl w:val="0"/>
          <w:numId w:val="133"/>
        </w:numPr>
        <w:tabs>
          <w:tab w:val="left" w:pos="851"/>
        </w:tabs>
        <w:ind w:left="851" w:hanging="284"/>
        <w:jc w:val="both"/>
        <w:rPr>
          <w:rFonts w:ascii="Arial" w:hAnsi="Arial" w:cs="Arial"/>
          <w:sz w:val="20"/>
          <w:szCs w:val="20"/>
        </w:rPr>
      </w:pPr>
      <w:r>
        <w:rPr>
          <w:rFonts w:ascii="Arial" w:hAnsi="Arial" w:cs="Arial"/>
          <w:sz w:val="20"/>
          <w:szCs w:val="20"/>
        </w:rPr>
        <w:t>Carácter, el cual se considerará en función de:</w:t>
      </w:r>
    </w:p>
    <w:p w14:paraId="345E5329" w14:textId="77777777" w:rsidR="00967932" w:rsidRDefault="00967932" w:rsidP="00967932">
      <w:pPr>
        <w:jc w:val="both"/>
        <w:rPr>
          <w:rFonts w:ascii="Arial" w:hAnsi="Arial" w:cs="Arial"/>
          <w:sz w:val="20"/>
          <w:szCs w:val="20"/>
        </w:rPr>
      </w:pPr>
    </w:p>
    <w:p w14:paraId="21A9218A" w14:textId="77777777" w:rsidR="00967932" w:rsidRDefault="00967932" w:rsidP="005606C9">
      <w:pPr>
        <w:numPr>
          <w:ilvl w:val="1"/>
          <w:numId w:val="133"/>
        </w:numPr>
        <w:ind w:left="1134" w:hanging="283"/>
        <w:jc w:val="both"/>
        <w:rPr>
          <w:rFonts w:ascii="Arial" w:hAnsi="Arial" w:cs="Arial"/>
          <w:sz w:val="20"/>
          <w:szCs w:val="20"/>
        </w:rPr>
      </w:pPr>
      <w:r>
        <w:rPr>
          <w:rFonts w:ascii="Arial" w:hAnsi="Arial" w:cs="Arial"/>
          <w:sz w:val="20"/>
          <w:szCs w:val="20"/>
        </w:rPr>
        <w:t>Escala;</w:t>
      </w:r>
    </w:p>
    <w:p w14:paraId="70787635" w14:textId="77777777" w:rsidR="00967932" w:rsidRDefault="00967932" w:rsidP="00967932">
      <w:pPr>
        <w:jc w:val="both"/>
        <w:rPr>
          <w:rFonts w:ascii="Arial" w:hAnsi="Arial" w:cs="Arial"/>
          <w:sz w:val="20"/>
          <w:szCs w:val="20"/>
        </w:rPr>
      </w:pPr>
    </w:p>
    <w:p w14:paraId="585BCF9B" w14:textId="77777777" w:rsidR="00967932" w:rsidRDefault="00967932" w:rsidP="005606C9">
      <w:pPr>
        <w:numPr>
          <w:ilvl w:val="1"/>
          <w:numId w:val="133"/>
        </w:numPr>
        <w:ind w:left="1134" w:hanging="283"/>
        <w:jc w:val="both"/>
        <w:rPr>
          <w:rFonts w:ascii="Arial" w:hAnsi="Arial" w:cs="Arial"/>
          <w:sz w:val="20"/>
          <w:szCs w:val="20"/>
        </w:rPr>
      </w:pPr>
      <w:r>
        <w:rPr>
          <w:rFonts w:ascii="Arial" w:hAnsi="Arial" w:cs="Arial"/>
          <w:sz w:val="20"/>
          <w:szCs w:val="20"/>
        </w:rPr>
        <w:t>Materiales y texturas;</w:t>
      </w:r>
    </w:p>
    <w:p w14:paraId="55384CFE" w14:textId="77777777" w:rsidR="00967932" w:rsidRDefault="00967932" w:rsidP="00967932">
      <w:pPr>
        <w:jc w:val="both"/>
        <w:rPr>
          <w:rFonts w:ascii="Arial" w:hAnsi="Arial" w:cs="Arial"/>
          <w:sz w:val="20"/>
          <w:szCs w:val="20"/>
        </w:rPr>
      </w:pPr>
    </w:p>
    <w:p w14:paraId="6BEE8463" w14:textId="77777777" w:rsidR="00967932" w:rsidRDefault="00967932" w:rsidP="005606C9">
      <w:pPr>
        <w:numPr>
          <w:ilvl w:val="1"/>
          <w:numId w:val="133"/>
        </w:numPr>
        <w:ind w:left="1134" w:hanging="283"/>
        <w:jc w:val="both"/>
        <w:rPr>
          <w:rFonts w:ascii="Arial" w:hAnsi="Arial" w:cs="Arial"/>
          <w:sz w:val="20"/>
          <w:szCs w:val="20"/>
        </w:rPr>
      </w:pPr>
      <w:r>
        <w:rPr>
          <w:rFonts w:ascii="Arial" w:hAnsi="Arial" w:cs="Arial"/>
          <w:sz w:val="20"/>
          <w:szCs w:val="20"/>
        </w:rPr>
        <w:t>Paños;</w:t>
      </w:r>
    </w:p>
    <w:p w14:paraId="3859BB2F" w14:textId="77777777" w:rsidR="00967932" w:rsidRDefault="00967932" w:rsidP="00967932">
      <w:pPr>
        <w:jc w:val="both"/>
        <w:rPr>
          <w:rFonts w:ascii="Arial" w:hAnsi="Arial" w:cs="Arial"/>
          <w:sz w:val="20"/>
          <w:szCs w:val="20"/>
        </w:rPr>
      </w:pPr>
    </w:p>
    <w:p w14:paraId="656EBF3B" w14:textId="77777777" w:rsidR="00967932" w:rsidRDefault="00967932" w:rsidP="005606C9">
      <w:pPr>
        <w:numPr>
          <w:ilvl w:val="1"/>
          <w:numId w:val="133"/>
        </w:numPr>
        <w:ind w:left="1134" w:hanging="283"/>
        <w:jc w:val="both"/>
        <w:rPr>
          <w:rFonts w:ascii="Arial" w:hAnsi="Arial" w:cs="Arial"/>
          <w:sz w:val="20"/>
          <w:szCs w:val="20"/>
        </w:rPr>
      </w:pPr>
      <w:r>
        <w:rPr>
          <w:rFonts w:ascii="Arial" w:hAnsi="Arial" w:cs="Arial"/>
          <w:sz w:val="20"/>
          <w:szCs w:val="20"/>
        </w:rPr>
        <w:t>Ventanería;</w:t>
      </w:r>
    </w:p>
    <w:p w14:paraId="64AB2D5F" w14:textId="77777777" w:rsidR="00967932" w:rsidRDefault="00967932" w:rsidP="00967932">
      <w:pPr>
        <w:jc w:val="both"/>
        <w:rPr>
          <w:rFonts w:ascii="Arial" w:hAnsi="Arial" w:cs="Arial"/>
          <w:sz w:val="20"/>
          <w:szCs w:val="20"/>
        </w:rPr>
      </w:pPr>
    </w:p>
    <w:p w14:paraId="15F887C8" w14:textId="77777777" w:rsidR="00967932" w:rsidRDefault="00967932" w:rsidP="005606C9">
      <w:pPr>
        <w:numPr>
          <w:ilvl w:val="1"/>
          <w:numId w:val="133"/>
        </w:numPr>
        <w:ind w:left="1134" w:hanging="283"/>
        <w:jc w:val="both"/>
        <w:rPr>
          <w:rFonts w:ascii="Arial" w:hAnsi="Arial" w:cs="Arial"/>
          <w:sz w:val="20"/>
          <w:szCs w:val="20"/>
        </w:rPr>
      </w:pPr>
      <w:r>
        <w:rPr>
          <w:rFonts w:ascii="Arial" w:hAnsi="Arial" w:cs="Arial"/>
          <w:sz w:val="20"/>
          <w:szCs w:val="20"/>
        </w:rPr>
        <w:t>Modulación;  y</w:t>
      </w:r>
    </w:p>
    <w:p w14:paraId="7A7DB734" w14:textId="77777777" w:rsidR="00967932" w:rsidRDefault="00967932" w:rsidP="00967932">
      <w:pPr>
        <w:jc w:val="both"/>
        <w:rPr>
          <w:rFonts w:ascii="Arial" w:hAnsi="Arial" w:cs="Arial"/>
          <w:sz w:val="20"/>
          <w:szCs w:val="20"/>
        </w:rPr>
      </w:pPr>
    </w:p>
    <w:p w14:paraId="43EA44E5" w14:textId="77777777" w:rsidR="00967932" w:rsidRDefault="00967932" w:rsidP="005606C9">
      <w:pPr>
        <w:numPr>
          <w:ilvl w:val="1"/>
          <w:numId w:val="133"/>
        </w:numPr>
        <w:ind w:left="1134" w:hanging="283"/>
        <w:jc w:val="both"/>
        <w:rPr>
          <w:rFonts w:ascii="Arial" w:hAnsi="Arial" w:cs="Arial"/>
          <w:sz w:val="20"/>
          <w:szCs w:val="20"/>
        </w:rPr>
      </w:pPr>
      <w:r>
        <w:rPr>
          <w:rFonts w:ascii="Arial" w:hAnsi="Arial" w:cs="Arial"/>
          <w:sz w:val="20"/>
          <w:szCs w:val="20"/>
        </w:rPr>
        <w:t>Relación y disposición de vanos y llenos, es decir, proporción relativa de superficies de muros y ventanas;</w:t>
      </w:r>
    </w:p>
    <w:p w14:paraId="0D61DA8A" w14:textId="77777777" w:rsidR="00967932" w:rsidRDefault="00967932" w:rsidP="00967932">
      <w:pPr>
        <w:ind w:left="1701" w:hanging="567"/>
        <w:jc w:val="both"/>
        <w:rPr>
          <w:rFonts w:ascii="Arial" w:hAnsi="Arial" w:cs="Arial"/>
          <w:sz w:val="20"/>
          <w:szCs w:val="20"/>
        </w:rPr>
      </w:pPr>
    </w:p>
    <w:p w14:paraId="7E098F56" w14:textId="77777777" w:rsidR="00967932" w:rsidRDefault="00967932" w:rsidP="00967932">
      <w:pPr>
        <w:ind w:left="567"/>
        <w:rPr>
          <w:rFonts w:ascii="Arial" w:hAnsi="Arial" w:cs="Arial"/>
          <w:sz w:val="20"/>
        </w:rPr>
      </w:pPr>
      <w:r>
        <w:rPr>
          <w:rFonts w:ascii="Arial" w:hAnsi="Arial" w:cs="Arial"/>
          <w:sz w:val="20"/>
        </w:rPr>
        <w:t>Consideraciones de la Adaptación controlada o integración al conjunto:</w:t>
      </w:r>
    </w:p>
    <w:p w14:paraId="4FCCC0B7" w14:textId="77777777" w:rsidR="00967932" w:rsidRDefault="00967932" w:rsidP="00967932">
      <w:pPr>
        <w:jc w:val="both"/>
        <w:rPr>
          <w:rFonts w:ascii="Arial" w:hAnsi="Arial" w:cs="Arial"/>
          <w:sz w:val="20"/>
          <w:szCs w:val="20"/>
        </w:rPr>
      </w:pPr>
    </w:p>
    <w:p w14:paraId="7D0A0AA9" w14:textId="77777777" w:rsidR="00967932" w:rsidRDefault="00967932" w:rsidP="005606C9">
      <w:pPr>
        <w:numPr>
          <w:ilvl w:val="0"/>
          <w:numId w:val="129"/>
        </w:numPr>
        <w:ind w:left="567" w:hanging="578"/>
        <w:jc w:val="both"/>
        <w:rPr>
          <w:rFonts w:ascii="Arial" w:hAnsi="Arial" w:cs="Arial"/>
          <w:b/>
          <w:kern w:val="22"/>
          <w:sz w:val="20"/>
          <w:szCs w:val="20"/>
        </w:rPr>
      </w:pPr>
      <w:r>
        <w:rPr>
          <w:rFonts w:ascii="Arial" w:hAnsi="Arial" w:cs="Arial"/>
          <w:b/>
          <w:kern w:val="22"/>
          <w:sz w:val="20"/>
          <w:szCs w:val="20"/>
        </w:rPr>
        <w:t>Adecuación a la imagen urbana;</w:t>
      </w:r>
      <w:r>
        <w:rPr>
          <w:rFonts w:ascii="Arial" w:hAnsi="Arial" w:cs="Arial"/>
          <w:kern w:val="22"/>
          <w:sz w:val="20"/>
          <w:szCs w:val="20"/>
        </w:rPr>
        <w:t xml:space="preserve"> Las acciones de adaptación controlada o integración al conjunto a que alude el artículo anterior deberán considerar:</w:t>
      </w:r>
    </w:p>
    <w:p w14:paraId="054801F7" w14:textId="77777777" w:rsidR="00967932" w:rsidRDefault="00967932" w:rsidP="00967932">
      <w:pPr>
        <w:ind w:left="567"/>
        <w:jc w:val="both"/>
        <w:rPr>
          <w:rFonts w:ascii="Arial" w:hAnsi="Arial" w:cs="Arial"/>
          <w:b/>
          <w:kern w:val="22"/>
          <w:sz w:val="20"/>
          <w:szCs w:val="20"/>
        </w:rPr>
      </w:pPr>
    </w:p>
    <w:p w14:paraId="36800AEA" w14:textId="77777777" w:rsidR="00967932" w:rsidRDefault="00967932" w:rsidP="005606C9">
      <w:pPr>
        <w:numPr>
          <w:ilvl w:val="0"/>
          <w:numId w:val="134"/>
        </w:numPr>
        <w:tabs>
          <w:tab w:val="left" w:pos="1134"/>
        </w:tabs>
        <w:ind w:left="851" w:hanging="284"/>
        <w:jc w:val="both"/>
        <w:rPr>
          <w:rFonts w:ascii="Arial" w:hAnsi="Arial" w:cs="Arial"/>
          <w:sz w:val="20"/>
          <w:szCs w:val="20"/>
        </w:rPr>
      </w:pPr>
      <w:r>
        <w:rPr>
          <w:rFonts w:ascii="Arial" w:hAnsi="Arial" w:cs="Arial"/>
          <w:sz w:val="20"/>
          <w:szCs w:val="20"/>
        </w:rPr>
        <w:t>Diagnóstico del estado que presenta el inmueble al momento de la intervención;</w:t>
      </w:r>
    </w:p>
    <w:p w14:paraId="692F96F6" w14:textId="77777777" w:rsidR="00967932" w:rsidRDefault="00967932" w:rsidP="00967932">
      <w:pPr>
        <w:tabs>
          <w:tab w:val="left" w:pos="1134"/>
        </w:tabs>
        <w:jc w:val="both"/>
        <w:rPr>
          <w:rFonts w:ascii="Arial" w:hAnsi="Arial" w:cs="Arial"/>
          <w:sz w:val="20"/>
          <w:szCs w:val="20"/>
        </w:rPr>
      </w:pPr>
    </w:p>
    <w:p w14:paraId="61BF410B" w14:textId="77777777" w:rsidR="00967932" w:rsidRDefault="00967932" w:rsidP="005606C9">
      <w:pPr>
        <w:numPr>
          <w:ilvl w:val="0"/>
          <w:numId w:val="134"/>
        </w:numPr>
        <w:tabs>
          <w:tab w:val="left" w:pos="1134"/>
        </w:tabs>
        <w:ind w:left="851" w:hanging="284"/>
        <w:jc w:val="both"/>
        <w:rPr>
          <w:rFonts w:ascii="Arial" w:hAnsi="Arial" w:cs="Arial"/>
          <w:sz w:val="20"/>
          <w:szCs w:val="20"/>
        </w:rPr>
      </w:pPr>
      <w:r>
        <w:rPr>
          <w:rFonts w:ascii="Arial" w:hAnsi="Arial" w:cs="Arial"/>
          <w:sz w:val="20"/>
          <w:szCs w:val="20"/>
        </w:rPr>
        <w:t>Liberación de los elementos arquitectónicos agregados a la estructura o composición original;</w:t>
      </w:r>
    </w:p>
    <w:p w14:paraId="012F2F7F" w14:textId="77777777" w:rsidR="00967932" w:rsidRDefault="00967932" w:rsidP="00967932">
      <w:pPr>
        <w:tabs>
          <w:tab w:val="left" w:pos="1134"/>
        </w:tabs>
        <w:jc w:val="both"/>
        <w:rPr>
          <w:rFonts w:ascii="Arial" w:hAnsi="Arial" w:cs="Arial"/>
          <w:sz w:val="20"/>
          <w:szCs w:val="20"/>
        </w:rPr>
      </w:pPr>
    </w:p>
    <w:p w14:paraId="0A3DCF37" w14:textId="77777777" w:rsidR="00967932" w:rsidRDefault="00967932" w:rsidP="005606C9">
      <w:pPr>
        <w:numPr>
          <w:ilvl w:val="0"/>
          <w:numId w:val="134"/>
        </w:numPr>
        <w:tabs>
          <w:tab w:val="left" w:pos="1134"/>
        </w:tabs>
        <w:ind w:left="851" w:hanging="284"/>
        <w:jc w:val="both"/>
        <w:rPr>
          <w:rFonts w:ascii="Arial" w:hAnsi="Arial" w:cs="Arial"/>
          <w:sz w:val="20"/>
          <w:szCs w:val="20"/>
        </w:rPr>
      </w:pPr>
      <w:r>
        <w:rPr>
          <w:rFonts w:ascii="Arial" w:hAnsi="Arial" w:cs="Arial"/>
          <w:sz w:val="20"/>
          <w:szCs w:val="20"/>
        </w:rPr>
        <w:t>Corrección de fuentes de deterioro en la edificación;</w:t>
      </w:r>
    </w:p>
    <w:p w14:paraId="00432DAE" w14:textId="77777777" w:rsidR="00967932" w:rsidRDefault="00967932" w:rsidP="00967932">
      <w:pPr>
        <w:tabs>
          <w:tab w:val="left" w:pos="1134"/>
        </w:tabs>
        <w:jc w:val="both"/>
        <w:rPr>
          <w:rFonts w:ascii="Arial" w:hAnsi="Arial" w:cs="Arial"/>
          <w:sz w:val="20"/>
          <w:szCs w:val="20"/>
        </w:rPr>
      </w:pPr>
    </w:p>
    <w:p w14:paraId="2C3C09C6" w14:textId="77777777" w:rsidR="00967932" w:rsidRDefault="00967932" w:rsidP="005606C9">
      <w:pPr>
        <w:numPr>
          <w:ilvl w:val="0"/>
          <w:numId w:val="134"/>
        </w:numPr>
        <w:tabs>
          <w:tab w:val="left" w:pos="1134"/>
        </w:tabs>
        <w:ind w:left="851" w:hanging="284"/>
        <w:jc w:val="both"/>
        <w:rPr>
          <w:rFonts w:ascii="Arial" w:hAnsi="Arial" w:cs="Arial"/>
          <w:sz w:val="20"/>
          <w:szCs w:val="20"/>
        </w:rPr>
      </w:pPr>
      <w:r>
        <w:rPr>
          <w:rFonts w:ascii="Arial" w:hAnsi="Arial" w:cs="Arial"/>
          <w:sz w:val="20"/>
          <w:szCs w:val="20"/>
        </w:rPr>
        <w:t>Restructuración arquitectónica en caso de que presente problemas de estabilidad o sea requerida para adaptar la edificación al nuevo uso;</w:t>
      </w:r>
    </w:p>
    <w:p w14:paraId="164FAA71" w14:textId="77777777" w:rsidR="00967932" w:rsidRDefault="00967932" w:rsidP="00967932">
      <w:pPr>
        <w:tabs>
          <w:tab w:val="left" w:pos="1134"/>
        </w:tabs>
        <w:jc w:val="both"/>
        <w:rPr>
          <w:rFonts w:ascii="Arial" w:hAnsi="Arial" w:cs="Arial"/>
          <w:sz w:val="20"/>
          <w:szCs w:val="20"/>
        </w:rPr>
      </w:pPr>
    </w:p>
    <w:p w14:paraId="094A6F6F" w14:textId="77777777" w:rsidR="00967932" w:rsidRDefault="00967932" w:rsidP="005606C9">
      <w:pPr>
        <w:numPr>
          <w:ilvl w:val="0"/>
          <w:numId w:val="134"/>
        </w:numPr>
        <w:tabs>
          <w:tab w:val="left" w:pos="1134"/>
        </w:tabs>
        <w:ind w:left="851" w:hanging="284"/>
        <w:jc w:val="both"/>
        <w:rPr>
          <w:rFonts w:ascii="Arial" w:hAnsi="Arial" w:cs="Arial"/>
          <w:sz w:val="20"/>
          <w:szCs w:val="20"/>
        </w:rPr>
      </w:pPr>
      <w:r>
        <w:rPr>
          <w:rFonts w:ascii="Arial" w:hAnsi="Arial" w:cs="Arial"/>
          <w:sz w:val="20"/>
          <w:szCs w:val="20"/>
        </w:rPr>
        <w:t>Consolidación de elementos arquitectónicos, que presenten problemas de conservación en su estructura física;</w:t>
      </w:r>
    </w:p>
    <w:p w14:paraId="07A19DE7" w14:textId="77777777" w:rsidR="00967932" w:rsidRDefault="00967932" w:rsidP="00967932">
      <w:pPr>
        <w:tabs>
          <w:tab w:val="left" w:pos="1134"/>
        </w:tabs>
        <w:jc w:val="both"/>
        <w:rPr>
          <w:rFonts w:ascii="Arial" w:hAnsi="Arial" w:cs="Arial"/>
          <w:sz w:val="20"/>
          <w:szCs w:val="20"/>
        </w:rPr>
      </w:pPr>
    </w:p>
    <w:p w14:paraId="5E3354F6" w14:textId="77777777" w:rsidR="00967932" w:rsidRDefault="00967932" w:rsidP="005606C9">
      <w:pPr>
        <w:numPr>
          <w:ilvl w:val="0"/>
          <w:numId w:val="134"/>
        </w:numPr>
        <w:tabs>
          <w:tab w:val="left" w:pos="1134"/>
        </w:tabs>
        <w:ind w:left="851" w:hanging="284"/>
        <w:jc w:val="both"/>
        <w:rPr>
          <w:rFonts w:ascii="Arial" w:hAnsi="Arial" w:cs="Arial"/>
          <w:sz w:val="20"/>
          <w:szCs w:val="20"/>
        </w:rPr>
      </w:pPr>
      <w:r>
        <w:rPr>
          <w:rFonts w:ascii="Arial" w:hAnsi="Arial" w:cs="Arial"/>
          <w:sz w:val="20"/>
          <w:szCs w:val="20"/>
        </w:rPr>
        <w:t xml:space="preserve">Rehabilitación y restauración de elementos arquitectónicos: Acciones y actividades de mantenimiento, conservación, reparación, restauración para evitar la pérdida o deterioro de aplanados, acabados diversos, carpinterías, herrerías, yeserías, estucos, canterías, </w:t>
      </w:r>
      <w:r>
        <w:rPr>
          <w:rFonts w:ascii="Arial" w:hAnsi="Arial" w:cs="Arial"/>
          <w:sz w:val="20"/>
          <w:szCs w:val="20"/>
        </w:rPr>
        <w:lastRenderedPageBreak/>
        <w:t>cerámica, vidriería, pintura mural, plafones, molduras, instalaciones y pavimentos del inmueble;</w:t>
      </w:r>
    </w:p>
    <w:p w14:paraId="724F3FBD" w14:textId="77777777" w:rsidR="00967932" w:rsidRDefault="00967932" w:rsidP="00967932">
      <w:pPr>
        <w:tabs>
          <w:tab w:val="left" w:pos="1134"/>
        </w:tabs>
        <w:jc w:val="both"/>
        <w:rPr>
          <w:rFonts w:ascii="Arial" w:hAnsi="Arial" w:cs="Arial"/>
          <w:sz w:val="20"/>
          <w:szCs w:val="20"/>
        </w:rPr>
      </w:pPr>
    </w:p>
    <w:p w14:paraId="654D1A10" w14:textId="77777777" w:rsidR="00967932" w:rsidRDefault="00967932" w:rsidP="005606C9">
      <w:pPr>
        <w:numPr>
          <w:ilvl w:val="0"/>
          <w:numId w:val="134"/>
        </w:numPr>
        <w:tabs>
          <w:tab w:val="left" w:pos="1134"/>
        </w:tabs>
        <w:ind w:left="851" w:hanging="284"/>
        <w:jc w:val="both"/>
        <w:rPr>
          <w:rFonts w:ascii="Arial" w:hAnsi="Arial" w:cs="Arial"/>
          <w:sz w:val="20"/>
          <w:szCs w:val="20"/>
        </w:rPr>
      </w:pPr>
      <w:r>
        <w:rPr>
          <w:rFonts w:ascii="Arial" w:hAnsi="Arial" w:cs="Arial"/>
          <w:sz w:val="20"/>
          <w:szCs w:val="20"/>
        </w:rPr>
        <w:t>Restitución de elementos arquitectónicos con problemas de conservación severos o perdidos;</w:t>
      </w:r>
    </w:p>
    <w:p w14:paraId="59EDC0F0" w14:textId="77777777" w:rsidR="00967932" w:rsidRDefault="00967932" w:rsidP="00967932">
      <w:pPr>
        <w:tabs>
          <w:tab w:val="left" w:pos="1134"/>
        </w:tabs>
        <w:jc w:val="both"/>
        <w:rPr>
          <w:rFonts w:ascii="Arial" w:hAnsi="Arial" w:cs="Arial"/>
          <w:sz w:val="20"/>
          <w:szCs w:val="20"/>
        </w:rPr>
      </w:pPr>
    </w:p>
    <w:p w14:paraId="110F8AF6" w14:textId="77777777" w:rsidR="00967932" w:rsidRDefault="00967932" w:rsidP="005606C9">
      <w:pPr>
        <w:numPr>
          <w:ilvl w:val="0"/>
          <w:numId w:val="134"/>
        </w:numPr>
        <w:tabs>
          <w:tab w:val="left" w:pos="1134"/>
        </w:tabs>
        <w:ind w:left="851" w:hanging="284"/>
        <w:jc w:val="both"/>
        <w:rPr>
          <w:rFonts w:ascii="Arial" w:hAnsi="Arial" w:cs="Arial"/>
          <w:sz w:val="20"/>
          <w:szCs w:val="20"/>
        </w:rPr>
      </w:pPr>
      <w:r>
        <w:rPr>
          <w:rFonts w:ascii="Arial" w:hAnsi="Arial" w:cs="Arial"/>
          <w:sz w:val="20"/>
          <w:szCs w:val="20"/>
        </w:rPr>
        <w:t>Adaptación de espacios al uso actual, permitiéndose la eliminación parcial de elementos en espacios originales;</w:t>
      </w:r>
    </w:p>
    <w:p w14:paraId="1C52B5B1" w14:textId="77777777" w:rsidR="00967932" w:rsidRDefault="00967932" w:rsidP="00967932">
      <w:pPr>
        <w:tabs>
          <w:tab w:val="left" w:pos="1134"/>
        </w:tabs>
        <w:jc w:val="both"/>
        <w:rPr>
          <w:rFonts w:ascii="Arial" w:hAnsi="Arial" w:cs="Arial"/>
          <w:sz w:val="20"/>
          <w:szCs w:val="20"/>
        </w:rPr>
      </w:pPr>
    </w:p>
    <w:p w14:paraId="2C11153A" w14:textId="77777777" w:rsidR="00967932" w:rsidRDefault="00967932" w:rsidP="005606C9">
      <w:pPr>
        <w:numPr>
          <w:ilvl w:val="0"/>
          <w:numId w:val="134"/>
        </w:numPr>
        <w:tabs>
          <w:tab w:val="left" w:pos="1134"/>
        </w:tabs>
        <w:ind w:left="851" w:hanging="284"/>
        <w:jc w:val="both"/>
        <w:rPr>
          <w:rFonts w:ascii="Arial" w:hAnsi="Arial" w:cs="Arial"/>
          <w:sz w:val="20"/>
          <w:szCs w:val="20"/>
        </w:rPr>
      </w:pPr>
      <w:r>
        <w:rPr>
          <w:rFonts w:ascii="Arial" w:hAnsi="Arial" w:cs="Arial"/>
          <w:sz w:val="20"/>
          <w:szCs w:val="20"/>
        </w:rPr>
        <w:t>Integración de espacios y elementos arquitectónicos al inmueble original; y</w:t>
      </w:r>
    </w:p>
    <w:p w14:paraId="26682851" w14:textId="77777777" w:rsidR="00967932" w:rsidRDefault="00967932" w:rsidP="00967932">
      <w:pPr>
        <w:tabs>
          <w:tab w:val="left" w:pos="1134"/>
        </w:tabs>
        <w:jc w:val="both"/>
        <w:rPr>
          <w:rFonts w:ascii="Arial" w:hAnsi="Arial" w:cs="Arial"/>
          <w:sz w:val="20"/>
          <w:szCs w:val="20"/>
        </w:rPr>
      </w:pPr>
    </w:p>
    <w:p w14:paraId="04DF6187" w14:textId="77777777" w:rsidR="00967932" w:rsidRDefault="00967932" w:rsidP="005606C9">
      <w:pPr>
        <w:numPr>
          <w:ilvl w:val="0"/>
          <w:numId w:val="134"/>
        </w:numPr>
        <w:tabs>
          <w:tab w:val="left" w:pos="1134"/>
        </w:tabs>
        <w:ind w:left="851" w:hanging="284"/>
        <w:jc w:val="both"/>
        <w:rPr>
          <w:rFonts w:ascii="Arial" w:hAnsi="Arial" w:cs="Arial"/>
          <w:sz w:val="20"/>
          <w:szCs w:val="20"/>
        </w:rPr>
      </w:pPr>
      <w:r>
        <w:rPr>
          <w:rFonts w:ascii="Arial" w:hAnsi="Arial" w:cs="Arial"/>
          <w:sz w:val="20"/>
          <w:szCs w:val="20"/>
        </w:rPr>
        <w:t>Adecuación o actualización de instalaciones y complementos arquitectónicos.</w:t>
      </w:r>
    </w:p>
    <w:p w14:paraId="08AD3111" w14:textId="77777777" w:rsidR="00967932" w:rsidRDefault="00967932" w:rsidP="00967932">
      <w:pPr>
        <w:ind w:left="479"/>
        <w:rPr>
          <w:rFonts w:ascii="Arial" w:hAnsi="Arial" w:cs="Arial"/>
          <w:sz w:val="20"/>
          <w:szCs w:val="20"/>
        </w:rPr>
      </w:pPr>
    </w:p>
    <w:p w14:paraId="7740156A" w14:textId="77777777" w:rsidR="00967932" w:rsidRDefault="00967932" w:rsidP="00967932">
      <w:pPr>
        <w:ind w:left="709"/>
        <w:rPr>
          <w:rFonts w:ascii="Arial" w:hAnsi="Arial" w:cs="Arial"/>
          <w:sz w:val="20"/>
          <w:szCs w:val="20"/>
        </w:rPr>
      </w:pPr>
      <w:r>
        <w:rPr>
          <w:rFonts w:ascii="Arial" w:hAnsi="Arial" w:cs="Arial"/>
          <w:sz w:val="20"/>
          <w:szCs w:val="20"/>
        </w:rPr>
        <w:t xml:space="preserve">Este nivel de intervención requiere de equipos de trabajo de especialización entre intermedio y alto. Demanda la participación de especialistas, además de contar con supervisión o asesoría especializada. </w:t>
      </w:r>
    </w:p>
    <w:p w14:paraId="70828535" w14:textId="77777777" w:rsidR="00967932" w:rsidRDefault="00967932" w:rsidP="00967932">
      <w:pPr>
        <w:ind w:left="709"/>
        <w:rPr>
          <w:rFonts w:ascii="Arial" w:hAnsi="Arial" w:cs="Arial"/>
          <w:sz w:val="20"/>
          <w:szCs w:val="20"/>
        </w:rPr>
      </w:pPr>
    </w:p>
    <w:p w14:paraId="5A3D2C47" w14:textId="77777777" w:rsidR="00967932" w:rsidRDefault="00967932" w:rsidP="005606C9">
      <w:pPr>
        <w:numPr>
          <w:ilvl w:val="0"/>
          <w:numId w:val="129"/>
        </w:numPr>
        <w:ind w:left="567" w:hanging="578"/>
        <w:jc w:val="both"/>
        <w:rPr>
          <w:rFonts w:ascii="Arial" w:hAnsi="Arial" w:cs="Arial"/>
          <w:b/>
          <w:kern w:val="22"/>
          <w:sz w:val="20"/>
          <w:szCs w:val="20"/>
        </w:rPr>
      </w:pPr>
      <w:r>
        <w:rPr>
          <w:rFonts w:ascii="Arial" w:hAnsi="Arial" w:cs="Arial"/>
          <w:b/>
          <w:kern w:val="22"/>
          <w:sz w:val="20"/>
          <w:szCs w:val="20"/>
        </w:rPr>
        <w:t>Sustitución Controlada.</w:t>
      </w:r>
      <w:r>
        <w:rPr>
          <w:rFonts w:ascii="Arial" w:hAnsi="Arial" w:cs="Arial"/>
          <w:kern w:val="22"/>
          <w:sz w:val="20"/>
          <w:szCs w:val="20"/>
        </w:rPr>
        <w:t xml:space="preserve"> Los titulares de inmuebles ubicados en una zona reconocida como de patrimonio cultural, aun sin un valor patrimonial específico y definido, podrán realizar modificaciones o adecuaciones a la imagen urbana para satisfacer los requerimientos del propietario o usuario, integrándolos a las características morfológicas, tipológicas, modos de edificación y normas de control de la zona con valor patrimonial en que se ubique.</w:t>
      </w:r>
    </w:p>
    <w:p w14:paraId="77D87A87" w14:textId="77777777" w:rsidR="00967932" w:rsidRDefault="00967932" w:rsidP="00967932">
      <w:pPr>
        <w:jc w:val="both"/>
        <w:rPr>
          <w:rFonts w:ascii="Arial" w:hAnsi="Arial" w:cs="Arial"/>
          <w:b/>
          <w:kern w:val="22"/>
          <w:sz w:val="20"/>
          <w:szCs w:val="20"/>
        </w:rPr>
      </w:pPr>
    </w:p>
    <w:p w14:paraId="46E18BF9" w14:textId="77777777" w:rsidR="00967932" w:rsidRDefault="00967932" w:rsidP="00967932">
      <w:pPr>
        <w:ind w:firstLine="567"/>
        <w:rPr>
          <w:rFonts w:ascii="Arial" w:hAnsi="Arial" w:cs="Arial"/>
          <w:sz w:val="20"/>
          <w:szCs w:val="20"/>
        </w:rPr>
      </w:pPr>
      <w:r>
        <w:rPr>
          <w:rFonts w:ascii="Arial" w:hAnsi="Arial" w:cs="Arial"/>
          <w:sz w:val="20"/>
          <w:szCs w:val="20"/>
        </w:rPr>
        <w:t>Las acciones que implica este nivel de intervención son:</w:t>
      </w:r>
    </w:p>
    <w:p w14:paraId="55C39DE8" w14:textId="77777777" w:rsidR="00967932" w:rsidRDefault="00967932" w:rsidP="00967932">
      <w:pPr>
        <w:ind w:firstLine="567"/>
        <w:rPr>
          <w:rFonts w:ascii="Arial" w:hAnsi="Arial" w:cs="Arial"/>
          <w:sz w:val="20"/>
          <w:szCs w:val="20"/>
        </w:rPr>
      </w:pPr>
    </w:p>
    <w:p w14:paraId="4C8DADF0" w14:textId="77777777" w:rsidR="00967932" w:rsidRDefault="00967932" w:rsidP="005606C9">
      <w:pPr>
        <w:numPr>
          <w:ilvl w:val="0"/>
          <w:numId w:val="135"/>
        </w:numPr>
        <w:ind w:left="851" w:hanging="284"/>
        <w:jc w:val="both"/>
        <w:rPr>
          <w:rFonts w:ascii="Arial" w:hAnsi="Arial" w:cs="Arial"/>
          <w:sz w:val="20"/>
          <w:szCs w:val="20"/>
        </w:rPr>
      </w:pPr>
      <w:r>
        <w:rPr>
          <w:rFonts w:ascii="Arial" w:hAnsi="Arial" w:cs="Arial"/>
          <w:sz w:val="20"/>
          <w:szCs w:val="20"/>
        </w:rPr>
        <w:t>Liberación de los elementos arquitectónicos agregados a la estructura o composición original;</w:t>
      </w:r>
    </w:p>
    <w:p w14:paraId="7256B62A" w14:textId="77777777" w:rsidR="00967932" w:rsidRDefault="00967932" w:rsidP="00967932">
      <w:pPr>
        <w:jc w:val="both"/>
        <w:rPr>
          <w:rFonts w:ascii="Arial" w:hAnsi="Arial" w:cs="Arial"/>
          <w:sz w:val="20"/>
          <w:szCs w:val="20"/>
        </w:rPr>
      </w:pPr>
    </w:p>
    <w:p w14:paraId="03974B45" w14:textId="77777777" w:rsidR="00967932" w:rsidRDefault="00967932" w:rsidP="005606C9">
      <w:pPr>
        <w:numPr>
          <w:ilvl w:val="0"/>
          <w:numId w:val="135"/>
        </w:numPr>
        <w:ind w:left="851" w:hanging="284"/>
        <w:jc w:val="both"/>
        <w:rPr>
          <w:rFonts w:ascii="Arial" w:hAnsi="Arial" w:cs="Arial"/>
          <w:sz w:val="20"/>
          <w:szCs w:val="20"/>
        </w:rPr>
      </w:pPr>
      <w:r>
        <w:rPr>
          <w:rFonts w:ascii="Arial" w:hAnsi="Arial" w:cs="Arial"/>
          <w:sz w:val="20"/>
          <w:szCs w:val="20"/>
        </w:rPr>
        <w:t>Corrección de fuentes de deterioro en la edificación;</w:t>
      </w:r>
    </w:p>
    <w:p w14:paraId="5E2F39A8" w14:textId="77777777" w:rsidR="00967932" w:rsidRDefault="00967932" w:rsidP="00967932">
      <w:pPr>
        <w:jc w:val="both"/>
        <w:rPr>
          <w:rFonts w:ascii="Arial" w:hAnsi="Arial" w:cs="Arial"/>
          <w:sz w:val="20"/>
          <w:szCs w:val="20"/>
        </w:rPr>
      </w:pPr>
    </w:p>
    <w:p w14:paraId="54C3C696" w14:textId="77777777" w:rsidR="00967932" w:rsidRDefault="00967932" w:rsidP="005606C9">
      <w:pPr>
        <w:numPr>
          <w:ilvl w:val="0"/>
          <w:numId w:val="135"/>
        </w:numPr>
        <w:ind w:left="851" w:hanging="284"/>
        <w:jc w:val="both"/>
        <w:rPr>
          <w:rFonts w:ascii="Arial" w:hAnsi="Arial" w:cs="Arial"/>
          <w:sz w:val="20"/>
          <w:szCs w:val="20"/>
        </w:rPr>
      </w:pPr>
      <w:r>
        <w:rPr>
          <w:rFonts w:ascii="Arial" w:hAnsi="Arial" w:cs="Arial"/>
          <w:sz w:val="20"/>
          <w:szCs w:val="20"/>
        </w:rPr>
        <w:t>Restructuración arquitectónica en caso de que presente problemas de estabilidad o sea requerida para adaptar la edificación al nuevo uso;</w:t>
      </w:r>
    </w:p>
    <w:p w14:paraId="75A63930" w14:textId="77777777" w:rsidR="00967932" w:rsidRDefault="00967932" w:rsidP="00967932">
      <w:pPr>
        <w:jc w:val="both"/>
        <w:rPr>
          <w:rFonts w:ascii="Arial" w:hAnsi="Arial" w:cs="Arial"/>
          <w:sz w:val="20"/>
          <w:szCs w:val="20"/>
        </w:rPr>
      </w:pPr>
    </w:p>
    <w:p w14:paraId="04ECD855" w14:textId="77777777" w:rsidR="00967932" w:rsidRDefault="00967932" w:rsidP="005606C9">
      <w:pPr>
        <w:numPr>
          <w:ilvl w:val="0"/>
          <w:numId w:val="135"/>
        </w:numPr>
        <w:ind w:left="851" w:hanging="284"/>
        <w:jc w:val="both"/>
        <w:rPr>
          <w:rFonts w:ascii="Arial" w:hAnsi="Arial" w:cs="Arial"/>
          <w:sz w:val="20"/>
          <w:szCs w:val="20"/>
        </w:rPr>
      </w:pPr>
      <w:r>
        <w:rPr>
          <w:rFonts w:ascii="Arial" w:hAnsi="Arial" w:cs="Arial"/>
          <w:sz w:val="20"/>
          <w:szCs w:val="20"/>
        </w:rPr>
        <w:t>Rehabilitación y restauración de elementos arquitectónicos para evitar la pérdida o deterioro de aplanados, acabados diversos, carpinterías, herrerías, yeserías, estucos, canterías, cerámica, vidriería, pintura mural, plafones, molduras, instalaciones y pavimentos del inmueble;</w:t>
      </w:r>
    </w:p>
    <w:p w14:paraId="0D33EBF4" w14:textId="77777777" w:rsidR="00967932" w:rsidRDefault="00967932" w:rsidP="00967932">
      <w:pPr>
        <w:jc w:val="both"/>
        <w:rPr>
          <w:rFonts w:ascii="Arial" w:hAnsi="Arial" w:cs="Arial"/>
          <w:sz w:val="20"/>
          <w:szCs w:val="20"/>
        </w:rPr>
      </w:pPr>
    </w:p>
    <w:p w14:paraId="1BEFB686" w14:textId="77777777" w:rsidR="00967932" w:rsidRDefault="00967932" w:rsidP="005606C9">
      <w:pPr>
        <w:numPr>
          <w:ilvl w:val="0"/>
          <w:numId w:val="135"/>
        </w:numPr>
        <w:ind w:left="851" w:hanging="284"/>
        <w:jc w:val="both"/>
        <w:rPr>
          <w:rFonts w:ascii="Arial" w:hAnsi="Arial" w:cs="Arial"/>
          <w:sz w:val="20"/>
          <w:szCs w:val="20"/>
        </w:rPr>
      </w:pPr>
      <w:r>
        <w:rPr>
          <w:rFonts w:ascii="Arial" w:hAnsi="Arial" w:cs="Arial"/>
          <w:sz w:val="20"/>
          <w:szCs w:val="20"/>
        </w:rPr>
        <w:t>Adaptación de espacios al uso actual, permitiéndose la eliminación parcial de elementos en espacios originales;</w:t>
      </w:r>
    </w:p>
    <w:p w14:paraId="563A0613" w14:textId="77777777" w:rsidR="00967932" w:rsidRDefault="00967932" w:rsidP="00967932">
      <w:pPr>
        <w:jc w:val="both"/>
        <w:rPr>
          <w:rFonts w:ascii="Arial" w:hAnsi="Arial" w:cs="Arial"/>
          <w:sz w:val="20"/>
          <w:szCs w:val="20"/>
        </w:rPr>
      </w:pPr>
    </w:p>
    <w:p w14:paraId="0B07E71D" w14:textId="77777777" w:rsidR="00967932" w:rsidRDefault="00967932" w:rsidP="005606C9">
      <w:pPr>
        <w:numPr>
          <w:ilvl w:val="0"/>
          <w:numId w:val="135"/>
        </w:numPr>
        <w:ind w:left="851" w:hanging="284"/>
        <w:jc w:val="both"/>
        <w:rPr>
          <w:rFonts w:ascii="Arial" w:hAnsi="Arial" w:cs="Arial"/>
          <w:sz w:val="20"/>
          <w:szCs w:val="20"/>
        </w:rPr>
      </w:pPr>
      <w:r>
        <w:rPr>
          <w:rFonts w:ascii="Arial" w:hAnsi="Arial" w:cs="Arial"/>
          <w:sz w:val="20"/>
          <w:szCs w:val="20"/>
        </w:rPr>
        <w:t>Integración de espacios arquitectónicos en áreas susceptibles, previa evaluación;</w:t>
      </w:r>
    </w:p>
    <w:p w14:paraId="4939FFB4" w14:textId="77777777" w:rsidR="00967932" w:rsidRDefault="00967932" w:rsidP="00967932">
      <w:pPr>
        <w:tabs>
          <w:tab w:val="left" w:pos="1276"/>
        </w:tabs>
        <w:jc w:val="both"/>
        <w:rPr>
          <w:rFonts w:ascii="Arial" w:hAnsi="Arial" w:cs="Arial"/>
          <w:sz w:val="20"/>
          <w:szCs w:val="20"/>
        </w:rPr>
      </w:pPr>
    </w:p>
    <w:p w14:paraId="511370C2" w14:textId="77777777" w:rsidR="00967932" w:rsidRDefault="00967932" w:rsidP="005606C9">
      <w:pPr>
        <w:numPr>
          <w:ilvl w:val="0"/>
          <w:numId w:val="135"/>
        </w:numPr>
        <w:ind w:left="851" w:hanging="284"/>
        <w:jc w:val="both"/>
        <w:rPr>
          <w:rFonts w:ascii="Arial" w:hAnsi="Arial" w:cs="Arial"/>
          <w:sz w:val="20"/>
          <w:szCs w:val="20"/>
        </w:rPr>
      </w:pPr>
      <w:r>
        <w:rPr>
          <w:rFonts w:ascii="Arial" w:hAnsi="Arial" w:cs="Arial"/>
          <w:sz w:val="20"/>
          <w:szCs w:val="20"/>
        </w:rPr>
        <w:t>Integración de fachada al contexto urbano inmediato, tomando como referencia las características de masa, formales y compositivas del paramento en que se ubica la edificación; y</w:t>
      </w:r>
    </w:p>
    <w:p w14:paraId="71D9B08B" w14:textId="77777777" w:rsidR="00967932" w:rsidRDefault="00967932" w:rsidP="00967932">
      <w:pPr>
        <w:jc w:val="both"/>
        <w:rPr>
          <w:rFonts w:ascii="Arial" w:hAnsi="Arial" w:cs="Arial"/>
          <w:sz w:val="20"/>
          <w:szCs w:val="20"/>
        </w:rPr>
      </w:pPr>
    </w:p>
    <w:p w14:paraId="4756BE2E" w14:textId="77777777" w:rsidR="00967932" w:rsidRDefault="00967932" w:rsidP="005606C9">
      <w:pPr>
        <w:numPr>
          <w:ilvl w:val="0"/>
          <w:numId w:val="135"/>
        </w:numPr>
        <w:ind w:left="851" w:hanging="284"/>
        <w:jc w:val="both"/>
        <w:rPr>
          <w:rFonts w:ascii="Arial" w:hAnsi="Arial" w:cs="Arial"/>
          <w:sz w:val="20"/>
          <w:szCs w:val="20"/>
        </w:rPr>
      </w:pPr>
      <w:r>
        <w:rPr>
          <w:rFonts w:ascii="Arial" w:hAnsi="Arial" w:cs="Arial"/>
          <w:sz w:val="20"/>
          <w:szCs w:val="20"/>
        </w:rPr>
        <w:t>Adecuación o actualización de instalaciones y complementos arquitectónicos.</w:t>
      </w:r>
    </w:p>
    <w:p w14:paraId="65CAC3F3" w14:textId="77777777" w:rsidR="00967932" w:rsidRDefault="00967932" w:rsidP="00967932">
      <w:pPr>
        <w:ind w:left="479"/>
        <w:rPr>
          <w:rFonts w:ascii="Arial" w:hAnsi="Arial" w:cs="Arial"/>
          <w:sz w:val="20"/>
          <w:szCs w:val="20"/>
        </w:rPr>
      </w:pPr>
      <w:r>
        <w:rPr>
          <w:rFonts w:ascii="Arial" w:hAnsi="Arial" w:cs="Arial"/>
          <w:sz w:val="20"/>
          <w:szCs w:val="20"/>
        </w:rPr>
        <w:t>Los equipos de trabajo requieren un grado de especialización intermedio y deberán de contar con supervisión o asesoría de la autoridad municipal.</w:t>
      </w:r>
    </w:p>
    <w:p w14:paraId="2ECC27EE" w14:textId="77777777" w:rsidR="00967932" w:rsidRDefault="00967932" w:rsidP="00967932">
      <w:pPr>
        <w:jc w:val="both"/>
        <w:rPr>
          <w:rFonts w:ascii="Arial" w:hAnsi="Arial" w:cs="Arial"/>
          <w:sz w:val="20"/>
          <w:szCs w:val="20"/>
        </w:rPr>
      </w:pPr>
    </w:p>
    <w:p w14:paraId="6924A974" w14:textId="77777777" w:rsidR="00967932" w:rsidRDefault="00967932" w:rsidP="005606C9">
      <w:pPr>
        <w:numPr>
          <w:ilvl w:val="0"/>
          <w:numId w:val="129"/>
        </w:numPr>
        <w:ind w:left="567" w:hanging="567"/>
        <w:jc w:val="both"/>
        <w:rPr>
          <w:rFonts w:ascii="Arial" w:hAnsi="Arial"/>
          <w:kern w:val="22"/>
          <w:sz w:val="20"/>
          <w:szCs w:val="20"/>
        </w:rPr>
      </w:pPr>
      <w:r>
        <w:rPr>
          <w:rFonts w:ascii="Arial" w:hAnsi="Arial" w:cs="Arial"/>
          <w:b/>
          <w:kern w:val="22"/>
          <w:sz w:val="20"/>
          <w:szCs w:val="20"/>
        </w:rPr>
        <w:t>Acciones</w:t>
      </w:r>
      <w:r>
        <w:rPr>
          <w:rFonts w:ascii="Arial" w:hAnsi="Arial"/>
          <w:b/>
          <w:kern w:val="22"/>
          <w:sz w:val="20"/>
          <w:szCs w:val="20"/>
        </w:rPr>
        <w:t xml:space="preserve"> para la sustitución o edificación controlada;</w:t>
      </w:r>
      <w:r>
        <w:rPr>
          <w:rFonts w:ascii="Arial" w:hAnsi="Arial"/>
          <w:kern w:val="22"/>
          <w:sz w:val="20"/>
          <w:szCs w:val="20"/>
        </w:rPr>
        <w:t xml:space="preserve"> Los titulares de inmuebles ubicados en una zona del patrimonio cultural, sin valores arquitectónicos o de predios baldíos podrán realizar acciones para la sustitución o edificación controlada, mediante una nueva arquitectura que se integre a la imagen urbana de la zona en que se encuentre.</w:t>
      </w:r>
    </w:p>
    <w:p w14:paraId="3E85B8BB" w14:textId="77777777" w:rsidR="00967932" w:rsidRDefault="00967932" w:rsidP="00967932">
      <w:pPr>
        <w:ind w:left="567"/>
        <w:jc w:val="both"/>
        <w:rPr>
          <w:rFonts w:ascii="Arial" w:hAnsi="Arial"/>
          <w:kern w:val="22"/>
          <w:sz w:val="20"/>
          <w:szCs w:val="20"/>
        </w:rPr>
      </w:pPr>
    </w:p>
    <w:p w14:paraId="2B0CC5DC" w14:textId="77777777" w:rsidR="00967932" w:rsidRDefault="00967932" w:rsidP="00967932">
      <w:pPr>
        <w:ind w:left="567"/>
        <w:jc w:val="both"/>
        <w:rPr>
          <w:rFonts w:ascii="Arial" w:hAnsi="Arial"/>
          <w:kern w:val="22"/>
          <w:sz w:val="20"/>
          <w:szCs w:val="20"/>
        </w:rPr>
      </w:pPr>
      <w:r>
        <w:rPr>
          <w:rFonts w:ascii="Arial" w:hAnsi="Arial"/>
          <w:kern w:val="22"/>
          <w:sz w:val="20"/>
          <w:szCs w:val="20"/>
        </w:rPr>
        <w:lastRenderedPageBreak/>
        <w:t>Las demoliciones totales de inmuebles sin un valor arquitectónico podrán ser factibles en una zona protegida siempre y cuando implique la construcción de un nuevo inmueble a corto plazo.</w:t>
      </w:r>
    </w:p>
    <w:p w14:paraId="240F604A" w14:textId="77777777" w:rsidR="00967932" w:rsidRDefault="00967932" w:rsidP="00967932">
      <w:pPr>
        <w:ind w:left="567"/>
        <w:jc w:val="both"/>
        <w:rPr>
          <w:rFonts w:ascii="Arial" w:hAnsi="Arial"/>
          <w:kern w:val="22"/>
          <w:sz w:val="20"/>
          <w:szCs w:val="20"/>
        </w:rPr>
      </w:pPr>
    </w:p>
    <w:p w14:paraId="7CEDC8C7" w14:textId="77777777" w:rsidR="00967932" w:rsidRDefault="00967932" w:rsidP="00967932">
      <w:pPr>
        <w:ind w:left="567"/>
        <w:jc w:val="both"/>
        <w:rPr>
          <w:rFonts w:ascii="Arial" w:hAnsi="Arial"/>
          <w:kern w:val="22"/>
          <w:sz w:val="20"/>
          <w:szCs w:val="20"/>
        </w:rPr>
      </w:pPr>
      <w:r>
        <w:rPr>
          <w:rFonts w:ascii="Arial" w:hAnsi="Arial"/>
          <w:kern w:val="22"/>
          <w:sz w:val="20"/>
          <w:szCs w:val="20"/>
        </w:rPr>
        <w:t>Las acciones que implica este nivel de intervención son:</w:t>
      </w:r>
    </w:p>
    <w:p w14:paraId="493C6896" w14:textId="77777777" w:rsidR="00967932" w:rsidRDefault="00967932" w:rsidP="00967932">
      <w:pPr>
        <w:ind w:firstLine="709"/>
        <w:jc w:val="both"/>
        <w:rPr>
          <w:rFonts w:ascii="Arial" w:hAnsi="Arial"/>
          <w:kern w:val="22"/>
          <w:sz w:val="20"/>
          <w:szCs w:val="20"/>
        </w:rPr>
      </w:pPr>
    </w:p>
    <w:p w14:paraId="2D852AB8" w14:textId="77777777" w:rsidR="00967932" w:rsidRDefault="00967932" w:rsidP="005606C9">
      <w:pPr>
        <w:numPr>
          <w:ilvl w:val="0"/>
          <w:numId w:val="136"/>
        </w:numPr>
        <w:tabs>
          <w:tab w:val="left" w:pos="851"/>
        </w:tabs>
        <w:ind w:left="851" w:hanging="284"/>
        <w:jc w:val="both"/>
        <w:rPr>
          <w:rFonts w:ascii="Arial" w:hAnsi="Arial"/>
          <w:kern w:val="22"/>
          <w:sz w:val="20"/>
          <w:szCs w:val="20"/>
        </w:rPr>
      </w:pPr>
      <w:r>
        <w:rPr>
          <w:rFonts w:ascii="Arial" w:hAnsi="Arial"/>
          <w:kern w:val="22"/>
          <w:sz w:val="20"/>
          <w:szCs w:val="20"/>
        </w:rPr>
        <w:t>Elaboración de proyecto de sustitución controlada;</w:t>
      </w:r>
    </w:p>
    <w:p w14:paraId="68C4A1B8" w14:textId="77777777" w:rsidR="00967932" w:rsidRDefault="00967932" w:rsidP="00967932">
      <w:pPr>
        <w:tabs>
          <w:tab w:val="left" w:pos="851"/>
        </w:tabs>
        <w:jc w:val="both"/>
        <w:rPr>
          <w:rFonts w:ascii="Arial" w:hAnsi="Arial"/>
          <w:kern w:val="22"/>
          <w:sz w:val="20"/>
          <w:szCs w:val="20"/>
        </w:rPr>
      </w:pPr>
    </w:p>
    <w:p w14:paraId="5A7CF79E" w14:textId="77777777" w:rsidR="00967932" w:rsidRDefault="00967932" w:rsidP="005606C9">
      <w:pPr>
        <w:numPr>
          <w:ilvl w:val="0"/>
          <w:numId w:val="136"/>
        </w:numPr>
        <w:tabs>
          <w:tab w:val="left" w:pos="851"/>
        </w:tabs>
        <w:ind w:left="851" w:hanging="284"/>
        <w:jc w:val="both"/>
        <w:rPr>
          <w:rFonts w:ascii="Arial" w:hAnsi="Arial"/>
          <w:kern w:val="22"/>
          <w:sz w:val="20"/>
          <w:szCs w:val="20"/>
        </w:rPr>
      </w:pPr>
      <w:r>
        <w:rPr>
          <w:rFonts w:ascii="Arial" w:hAnsi="Arial"/>
          <w:kern w:val="22"/>
          <w:sz w:val="20"/>
          <w:szCs w:val="20"/>
        </w:rPr>
        <w:t xml:space="preserve">Eliminación total o parcial de espacios existentes; </w:t>
      </w:r>
    </w:p>
    <w:p w14:paraId="07345832" w14:textId="77777777" w:rsidR="00967932" w:rsidRDefault="00967932" w:rsidP="00967932">
      <w:pPr>
        <w:tabs>
          <w:tab w:val="left" w:pos="851"/>
        </w:tabs>
        <w:jc w:val="both"/>
        <w:rPr>
          <w:rFonts w:ascii="Arial" w:hAnsi="Arial"/>
          <w:kern w:val="22"/>
          <w:sz w:val="20"/>
          <w:szCs w:val="20"/>
        </w:rPr>
      </w:pPr>
    </w:p>
    <w:p w14:paraId="7E2829F0" w14:textId="77777777" w:rsidR="00967932" w:rsidRDefault="00967932" w:rsidP="005606C9">
      <w:pPr>
        <w:numPr>
          <w:ilvl w:val="0"/>
          <w:numId w:val="136"/>
        </w:numPr>
        <w:tabs>
          <w:tab w:val="left" w:pos="851"/>
        </w:tabs>
        <w:ind w:left="851" w:hanging="284"/>
        <w:jc w:val="both"/>
        <w:rPr>
          <w:rFonts w:ascii="Arial" w:hAnsi="Arial"/>
          <w:kern w:val="22"/>
          <w:sz w:val="20"/>
          <w:szCs w:val="20"/>
        </w:rPr>
      </w:pPr>
      <w:r>
        <w:rPr>
          <w:rFonts w:ascii="Arial" w:hAnsi="Arial"/>
          <w:kern w:val="22"/>
          <w:sz w:val="20"/>
          <w:szCs w:val="20"/>
        </w:rPr>
        <w:t xml:space="preserve">Sustitución de inmueble adaptándolo a las características volumétricas, de imagen urbana y reglamentación de la zona; </w:t>
      </w:r>
    </w:p>
    <w:p w14:paraId="65DDC9BB" w14:textId="77777777" w:rsidR="00967932" w:rsidRDefault="00967932" w:rsidP="00967932">
      <w:pPr>
        <w:tabs>
          <w:tab w:val="left" w:pos="851"/>
        </w:tabs>
        <w:jc w:val="both"/>
        <w:rPr>
          <w:rFonts w:ascii="Arial" w:hAnsi="Arial"/>
          <w:kern w:val="22"/>
          <w:sz w:val="20"/>
          <w:szCs w:val="20"/>
        </w:rPr>
      </w:pPr>
    </w:p>
    <w:p w14:paraId="0890FA5B" w14:textId="77777777" w:rsidR="00967932" w:rsidRDefault="00967932" w:rsidP="005606C9">
      <w:pPr>
        <w:numPr>
          <w:ilvl w:val="0"/>
          <w:numId w:val="136"/>
        </w:numPr>
        <w:tabs>
          <w:tab w:val="left" w:pos="851"/>
        </w:tabs>
        <w:ind w:left="851" w:hanging="284"/>
        <w:jc w:val="both"/>
        <w:rPr>
          <w:rFonts w:ascii="Arial" w:hAnsi="Arial"/>
          <w:kern w:val="22"/>
          <w:sz w:val="20"/>
          <w:szCs w:val="20"/>
        </w:rPr>
      </w:pPr>
      <w:r>
        <w:rPr>
          <w:rFonts w:ascii="Arial" w:hAnsi="Arial"/>
          <w:kern w:val="22"/>
          <w:sz w:val="20"/>
          <w:szCs w:val="20"/>
        </w:rPr>
        <w:t>Integración de la fachada al contexto urbano; y</w:t>
      </w:r>
    </w:p>
    <w:p w14:paraId="3CE12C5B" w14:textId="77777777" w:rsidR="00967932" w:rsidRDefault="00967932" w:rsidP="00967932">
      <w:pPr>
        <w:tabs>
          <w:tab w:val="left" w:pos="851"/>
        </w:tabs>
        <w:jc w:val="both"/>
        <w:rPr>
          <w:rFonts w:ascii="Arial" w:hAnsi="Arial"/>
          <w:kern w:val="22"/>
          <w:sz w:val="20"/>
          <w:szCs w:val="20"/>
        </w:rPr>
      </w:pPr>
    </w:p>
    <w:p w14:paraId="256F7AD9" w14:textId="77777777" w:rsidR="00967932" w:rsidRDefault="00967932" w:rsidP="005606C9">
      <w:pPr>
        <w:numPr>
          <w:ilvl w:val="0"/>
          <w:numId w:val="136"/>
        </w:numPr>
        <w:tabs>
          <w:tab w:val="left" w:pos="851"/>
        </w:tabs>
        <w:ind w:left="851" w:hanging="284"/>
        <w:jc w:val="both"/>
        <w:rPr>
          <w:rFonts w:ascii="Arial" w:hAnsi="Arial"/>
          <w:kern w:val="22"/>
          <w:sz w:val="20"/>
          <w:szCs w:val="20"/>
        </w:rPr>
      </w:pPr>
      <w:r>
        <w:rPr>
          <w:rFonts w:ascii="Arial" w:hAnsi="Arial"/>
          <w:kern w:val="22"/>
          <w:sz w:val="20"/>
          <w:szCs w:val="20"/>
        </w:rPr>
        <w:t>Integración a las características morfológicas, tipológicas, modos de edificación y normas de control de la misma.</w:t>
      </w:r>
    </w:p>
    <w:p w14:paraId="40C89DDD" w14:textId="77777777" w:rsidR="00967932" w:rsidRDefault="00967932" w:rsidP="00967932">
      <w:pPr>
        <w:tabs>
          <w:tab w:val="left" w:pos="709"/>
          <w:tab w:val="left" w:pos="1134"/>
        </w:tabs>
        <w:ind w:left="1134"/>
        <w:jc w:val="both"/>
        <w:rPr>
          <w:rFonts w:ascii="Arial" w:hAnsi="Arial"/>
          <w:kern w:val="22"/>
          <w:sz w:val="20"/>
          <w:szCs w:val="20"/>
        </w:rPr>
      </w:pPr>
    </w:p>
    <w:p w14:paraId="6B5D089D" w14:textId="77777777" w:rsidR="00967932" w:rsidRDefault="00967932" w:rsidP="00967932">
      <w:pPr>
        <w:ind w:left="567"/>
        <w:jc w:val="both"/>
        <w:rPr>
          <w:rFonts w:ascii="Arial" w:hAnsi="Arial"/>
          <w:kern w:val="22"/>
          <w:sz w:val="20"/>
          <w:szCs w:val="20"/>
        </w:rPr>
      </w:pPr>
      <w:r>
        <w:rPr>
          <w:rFonts w:ascii="Arial" w:hAnsi="Arial"/>
          <w:kern w:val="22"/>
          <w:sz w:val="20"/>
          <w:szCs w:val="20"/>
        </w:rPr>
        <w:t>Los equipos de trabajo requieren un grado de especialización intermedio y es recomendable contar con supervisión o asesoría de la autoridad municipal.</w:t>
      </w:r>
    </w:p>
    <w:p w14:paraId="6B206D5D" w14:textId="77777777" w:rsidR="00967932" w:rsidRDefault="00967932" w:rsidP="00967932">
      <w:pPr>
        <w:jc w:val="both"/>
        <w:rPr>
          <w:rFonts w:ascii="Arial" w:hAnsi="Arial" w:cs="Arial"/>
          <w:sz w:val="20"/>
          <w:szCs w:val="20"/>
        </w:rPr>
      </w:pPr>
    </w:p>
    <w:p w14:paraId="56106C37" w14:textId="77777777" w:rsidR="00967932" w:rsidRDefault="00967932" w:rsidP="00967932">
      <w:pPr>
        <w:jc w:val="both"/>
        <w:rPr>
          <w:rFonts w:ascii="Arial" w:hAnsi="Arial" w:cs="Arial"/>
          <w:sz w:val="20"/>
          <w:szCs w:val="20"/>
        </w:rPr>
      </w:pPr>
      <w:r>
        <w:rPr>
          <w:rFonts w:ascii="Arial" w:hAnsi="Arial" w:cs="Arial"/>
          <w:b/>
          <w:sz w:val="20"/>
          <w:szCs w:val="20"/>
        </w:rPr>
        <w:t>Artículo 198.</w:t>
      </w:r>
      <w:r>
        <w:rPr>
          <w:rFonts w:ascii="Arial" w:hAnsi="Arial" w:cs="Arial"/>
          <w:sz w:val="20"/>
          <w:szCs w:val="20"/>
        </w:rPr>
        <w:t xml:space="preserve">  Los propietarios de bienes inmuebles colindantes físicos o visuales a un monumento, histórico-artístico que pretendan realizar obras en su finca que puedan afectar las características del bien clasificado, deberán obtener el permiso correspondiente de la instancia competente en cada caso.</w:t>
      </w:r>
    </w:p>
    <w:p w14:paraId="4F145551" w14:textId="77777777" w:rsidR="00967932" w:rsidRDefault="00967932" w:rsidP="00967932">
      <w:pPr>
        <w:jc w:val="both"/>
        <w:rPr>
          <w:rFonts w:ascii="Arial" w:hAnsi="Arial" w:cs="Arial"/>
          <w:sz w:val="20"/>
          <w:szCs w:val="20"/>
        </w:rPr>
      </w:pPr>
    </w:p>
    <w:p w14:paraId="5A19EE60" w14:textId="77777777" w:rsidR="00967932" w:rsidRDefault="00967932" w:rsidP="00967932">
      <w:pPr>
        <w:jc w:val="both"/>
        <w:rPr>
          <w:rFonts w:ascii="Arial" w:hAnsi="Arial" w:cs="Arial"/>
          <w:sz w:val="20"/>
          <w:szCs w:val="20"/>
        </w:rPr>
      </w:pPr>
      <w:r>
        <w:rPr>
          <w:rFonts w:ascii="Arial" w:hAnsi="Arial" w:cs="Arial"/>
          <w:b/>
          <w:sz w:val="20"/>
          <w:szCs w:val="20"/>
        </w:rPr>
        <w:t>Artículo 199.</w:t>
      </w:r>
      <w:r>
        <w:rPr>
          <w:rFonts w:ascii="Arial" w:hAnsi="Arial" w:cs="Arial"/>
          <w:sz w:val="20"/>
          <w:szCs w:val="20"/>
        </w:rPr>
        <w:t xml:space="preserve">  Los propietarios o la Dependencia Municipal, solicitarán al Instituto Nacional de Antropología e Historia (INAH), proporcione asesoría profesional para la conservación y restauración de los bienes declarados como monumentos históricos-artísticos.</w:t>
      </w:r>
    </w:p>
    <w:p w14:paraId="2FDAAC92" w14:textId="77777777" w:rsidR="00967932" w:rsidRDefault="00967932" w:rsidP="00967932">
      <w:pPr>
        <w:jc w:val="both"/>
        <w:rPr>
          <w:rFonts w:ascii="Arial" w:hAnsi="Arial" w:cs="Arial"/>
          <w:sz w:val="20"/>
          <w:szCs w:val="20"/>
        </w:rPr>
      </w:pPr>
    </w:p>
    <w:p w14:paraId="731B32C1" w14:textId="77777777" w:rsidR="00967932" w:rsidRDefault="00967932" w:rsidP="00967932">
      <w:pPr>
        <w:jc w:val="both"/>
        <w:rPr>
          <w:rFonts w:ascii="Arial" w:hAnsi="Arial" w:cs="Arial"/>
          <w:sz w:val="20"/>
          <w:szCs w:val="20"/>
        </w:rPr>
      </w:pPr>
      <w:r>
        <w:rPr>
          <w:rFonts w:ascii="Arial" w:hAnsi="Arial" w:cs="Arial"/>
          <w:b/>
          <w:sz w:val="20"/>
          <w:szCs w:val="20"/>
        </w:rPr>
        <w:t>Artículo 200.</w:t>
      </w:r>
      <w:r>
        <w:rPr>
          <w:rFonts w:ascii="Arial" w:hAnsi="Arial" w:cs="Arial"/>
          <w:sz w:val="20"/>
          <w:szCs w:val="20"/>
        </w:rPr>
        <w:t xml:space="preserve">  Todos los particulares, así como las entidades públicas dependientes del Poder Ejecutivo Estatal o Municipal, que posean bienes inmuebles clasificados dentro del patrimonio cultural histórico-artístico ambiental y relevante del Municipio o  Estado, para llevar a cabo cualquier intervención en ellos, deberán obtener  la autorización correspondiente del INAH, el cual dictará las normas básicas y los procedimientos que se deben de aplicar para cualquier obra a realizarse u otra actividad necesaria para la debida protección de dichos bienes.</w:t>
      </w:r>
    </w:p>
    <w:p w14:paraId="75770E85" w14:textId="77777777" w:rsidR="00967932" w:rsidRDefault="00967932" w:rsidP="00967932">
      <w:pPr>
        <w:jc w:val="both"/>
        <w:rPr>
          <w:rFonts w:ascii="Arial" w:hAnsi="Arial" w:cs="Arial"/>
          <w:sz w:val="20"/>
          <w:szCs w:val="20"/>
        </w:rPr>
      </w:pPr>
    </w:p>
    <w:p w14:paraId="7375009F" w14:textId="77777777" w:rsidR="00967932" w:rsidRDefault="00967932" w:rsidP="00967932">
      <w:pPr>
        <w:jc w:val="both"/>
        <w:rPr>
          <w:rFonts w:ascii="Arial" w:hAnsi="Arial" w:cs="Arial"/>
          <w:sz w:val="20"/>
          <w:szCs w:val="20"/>
        </w:rPr>
      </w:pPr>
      <w:r>
        <w:rPr>
          <w:rFonts w:ascii="Arial" w:hAnsi="Arial" w:cs="Arial"/>
          <w:b/>
          <w:sz w:val="20"/>
          <w:szCs w:val="20"/>
        </w:rPr>
        <w:t>Artículo 201.</w:t>
      </w:r>
      <w:r>
        <w:rPr>
          <w:rFonts w:ascii="Arial" w:hAnsi="Arial" w:cs="Arial"/>
          <w:sz w:val="20"/>
          <w:szCs w:val="20"/>
        </w:rPr>
        <w:t xml:space="preserve">  El uso al que se destinen los monumentos históricos o inmuebles de valor artístico relevante y las zonas de valor patrimonial considerados en este </w:t>
      </w:r>
      <w:r>
        <w:rPr>
          <w:rFonts w:ascii="Arial" w:hAnsi="Arial" w:cs="Arial"/>
          <w:i/>
          <w:sz w:val="20"/>
          <w:szCs w:val="20"/>
        </w:rPr>
        <w:t>Reglamento</w:t>
      </w:r>
      <w:r>
        <w:rPr>
          <w:rFonts w:ascii="Arial" w:hAnsi="Arial" w:cs="Arial"/>
          <w:sz w:val="20"/>
          <w:szCs w:val="20"/>
        </w:rPr>
        <w:t>, deberá ser congruente con sus antecedentes y sus características culturales, así como con la adecuación a las nuevas necesidades que se le pretenda dar a través de la aplicación de instalaciones y servicios, así como no deberá alterar ni deformar los valores de los inmuebles considerados con valor patrimonial.</w:t>
      </w:r>
    </w:p>
    <w:p w14:paraId="6AA5BAC9" w14:textId="77777777" w:rsidR="00967932" w:rsidRDefault="00967932" w:rsidP="00967932">
      <w:pPr>
        <w:jc w:val="both"/>
        <w:rPr>
          <w:rFonts w:ascii="Arial" w:hAnsi="Arial" w:cs="Arial"/>
          <w:sz w:val="20"/>
          <w:szCs w:val="20"/>
        </w:rPr>
      </w:pPr>
    </w:p>
    <w:p w14:paraId="72FBA7EE" w14:textId="77777777" w:rsidR="00967932" w:rsidRDefault="00967932" w:rsidP="00967932">
      <w:pPr>
        <w:jc w:val="both"/>
        <w:rPr>
          <w:rFonts w:ascii="Arial" w:hAnsi="Arial" w:cs="Arial"/>
          <w:sz w:val="20"/>
          <w:szCs w:val="20"/>
        </w:rPr>
      </w:pPr>
      <w:r>
        <w:rPr>
          <w:rFonts w:ascii="Arial" w:hAnsi="Arial" w:cs="Arial"/>
          <w:b/>
          <w:sz w:val="20"/>
          <w:szCs w:val="20"/>
        </w:rPr>
        <w:t>Artículo 202.</w:t>
      </w:r>
      <w:r>
        <w:rPr>
          <w:rFonts w:ascii="Arial" w:hAnsi="Arial" w:cs="Arial"/>
          <w:sz w:val="20"/>
          <w:szCs w:val="20"/>
        </w:rPr>
        <w:t xml:space="preserve">  Toda intervención que se realice en monumentos históricos o inmuebles de valor artístico relevante y las zonas de valor patrimonial considerados en este </w:t>
      </w:r>
      <w:r>
        <w:rPr>
          <w:rFonts w:ascii="Arial" w:hAnsi="Arial" w:cs="Arial"/>
          <w:i/>
          <w:sz w:val="20"/>
          <w:szCs w:val="20"/>
        </w:rPr>
        <w:t>Reglamento</w:t>
      </w:r>
      <w:r>
        <w:rPr>
          <w:rFonts w:ascii="Arial" w:hAnsi="Arial" w:cs="Arial"/>
          <w:sz w:val="20"/>
          <w:szCs w:val="20"/>
        </w:rPr>
        <w:t>, deberán sujetarse a lo establecido en el dictamen técnico que se sobre el particular haya emitido la instancia competente en cada caso.</w:t>
      </w:r>
    </w:p>
    <w:p w14:paraId="3B66396A" w14:textId="77777777" w:rsidR="00967932" w:rsidRDefault="00967932" w:rsidP="00967932">
      <w:pPr>
        <w:jc w:val="both"/>
        <w:rPr>
          <w:rFonts w:ascii="Arial" w:hAnsi="Arial" w:cs="Arial"/>
          <w:sz w:val="20"/>
          <w:szCs w:val="20"/>
        </w:rPr>
      </w:pPr>
    </w:p>
    <w:p w14:paraId="5BB57D56" w14:textId="77777777" w:rsidR="00967932" w:rsidRDefault="00967932" w:rsidP="00967932">
      <w:pPr>
        <w:jc w:val="both"/>
        <w:rPr>
          <w:rFonts w:ascii="Arial" w:hAnsi="Arial" w:cs="Arial"/>
          <w:sz w:val="20"/>
          <w:szCs w:val="20"/>
        </w:rPr>
      </w:pPr>
      <w:r>
        <w:rPr>
          <w:rFonts w:ascii="Arial" w:hAnsi="Arial" w:cs="Arial"/>
          <w:b/>
          <w:sz w:val="20"/>
          <w:szCs w:val="20"/>
        </w:rPr>
        <w:t>Artículo 203.</w:t>
      </w:r>
      <w:r>
        <w:rPr>
          <w:rFonts w:ascii="Arial" w:hAnsi="Arial" w:cs="Arial"/>
          <w:sz w:val="20"/>
          <w:szCs w:val="20"/>
        </w:rPr>
        <w:t xml:space="preserve">  Las obras de conservación, restauración o adaptación controlada, dependiendo el caso, en bienes declarados monumentos históricos, inmuebles con valor artístico relevante o los incluidos en zonas de valor patrimonial, que se ejecuten sin la autorización correspondiente, o que violen lo acordado en este </w:t>
      </w:r>
      <w:r>
        <w:rPr>
          <w:rFonts w:ascii="Arial" w:hAnsi="Arial" w:cs="Arial"/>
          <w:i/>
          <w:sz w:val="20"/>
          <w:szCs w:val="20"/>
        </w:rPr>
        <w:t>Reglamento</w:t>
      </w:r>
      <w:r>
        <w:rPr>
          <w:rFonts w:ascii="Arial" w:hAnsi="Arial" w:cs="Arial"/>
          <w:sz w:val="20"/>
          <w:szCs w:val="20"/>
        </w:rPr>
        <w:t>, serán suspendidas por disposición de la Dependencia Municipal, y en su caso, se procederá a su demolición, reparación y/o restauración, según proceda, con cargo al propietario. Serán solidariamente responsables con el propietario, quien o quienes hayan ordenado o dirigido la ejecución. Esto sin detrimento de otras responsabilidades civiles o penales a que haya lugar por la destrucción o daño a bienes patrimoniales.</w:t>
      </w:r>
    </w:p>
    <w:p w14:paraId="5C96204F" w14:textId="77777777" w:rsidR="00967932" w:rsidRDefault="00967932" w:rsidP="00967932">
      <w:pPr>
        <w:jc w:val="both"/>
        <w:rPr>
          <w:rFonts w:ascii="Arial" w:hAnsi="Arial" w:cs="Arial"/>
          <w:sz w:val="20"/>
          <w:szCs w:val="20"/>
        </w:rPr>
      </w:pPr>
    </w:p>
    <w:p w14:paraId="06626F43" w14:textId="77777777" w:rsidR="00967932" w:rsidRDefault="00967932" w:rsidP="00967932">
      <w:pPr>
        <w:jc w:val="both"/>
        <w:rPr>
          <w:rFonts w:ascii="Arial" w:hAnsi="Arial" w:cs="Arial"/>
          <w:sz w:val="20"/>
          <w:szCs w:val="20"/>
        </w:rPr>
      </w:pPr>
      <w:r>
        <w:rPr>
          <w:rFonts w:ascii="Arial" w:hAnsi="Arial" w:cs="Arial"/>
          <w:b/>
          <w:sz w:val="20"/>
          <w:szCs w:val="20"/>
        </w:rPr>
        <w:lastRenderedPageBreak/>
        <w:t>Artículo 204.</w:t>
      </w:r>
      <w:r>
        <w:rPr>
          <w:rFonts w:ascii="Arial" w:hAnsi="Arial" w:cs="Arial"/>
          <w:sz w:val="20"/>
          <w:szCs w:val="20"/>
        </w:rPr>
        <w:t xml:space="preserve">  Todo edificio catalogado como monumento histórico relevante o inmueble con valor artístico relevante, no podrá ser demolido por ninguna causa. En caso de peligro inminente, el propietario, o la Dependencia Municipal ante la negativa del propietario, dispondrá de la intervención para que dicho bien se conserve y no afecte los derechos de terceros.</w:t>
      </w:r>
    </w:p>
    <w:p w14:paraId="09531AC9" w14:textId="77777777" w:rsidR="00967932" w:rsidRDefault="00967932" w:rsidP="00967932">
      <w:pPr>
        <w:jc w:val="both"/>
        <w:rPr>
          <w:rFonts w:ascii="Arial" w:hAnsi="Arial" w:cs="Arial"/>
          <w:sz w:val="20"/>
          <w:szCs w:val="20"/>
        </w:rPr>
      </w:pPr>
    </w:p>
    <w:p w14:paraId="54374265" w14:textId="77777777" w:rsidR="00967932" w:rsidRDefault="00967932" w:rsidP="00967932">
      <w:pPr>
        <w:jc w:val="both"/>
        <w:rPr>
          <w:rFonts w:ascii="Arial" w:hAnsi="Arial" w:cs="Arial"/>
          <w:sz w:val="20"/>
          <w:szCs w:val="20"/>
        </w:rPr>
      </w:pPr>
      <w:r>
        <w:rPr>
          <w:rFonts w:ascii="Arial" w:hAnsi="Arial" w:cs="Arial"/>
          <w:sz w:val="20"/>
          <w:szCs w:val="20"/>
        </w:rPr>
        <w:t>Para el caso de inmuebles con valor ambiental, sean históricos o artísticos, el Ayuntamiento deberá emitir el permiso correspondiente y en su caso, deberá estar avalado por las instancias correspondientes.</w:t>
      </w:r>
    </w:p>
    <w:p w14:paraId="66FB116D" w14:textId="77777777" w:rsidR="00967932" w:rsidRDefault="00967932" w:rsidP="00967932">
      <w:pPr>
        <w:jc w:val="both"/>
        <w:rPr>
          <w:rFonts w:ascii="Arial" w:hAnsi="Arial" w:cs="Arial"/>
          <w:sz w:val="20"/>
          <w:szCs w:val="20"/>
        </w:rPr>
      </w:pPr>
    </w:p>
    <w:p w14:paraId="48D882A6" w14:textId="77777777" w:rsidR="00967932" w:rsidRDefault="00967932" w:rsidP="00967932">
      <w:pPr>
        <w:jc w:val="both"/>
        <w:rPr>
          <w:rFonts w:ascii="Arial" w:hAnsi="Arial" w:cs="Arial"/>
          <w:sz w:val="20"/>
          <w:szCs w:val="20"/>
        </w:rPr>
      </w:pPr>
      <w:r>
        <w:rPr>
          <w:rFonts w:ascii="Arial" w:hAnsi="Arial" w:cs="Arial"/>
          <w:sz w:val="20"/>
          <w:szCs w:val="20"/>
        </w:rPr>
        <w:t>Para el caso de inmuebles con valor de edificación actual armónica, corresponde al Ayuntamiento, dictaminar sobre la negación o aprobación de demolición de cualquier edificio dentro de la zona de valor patrimonial.</w:t>
      </w:r>
    </w:p>
    <w:p w14:paraId="35190467" w14:textId="77777777" w:rsidR="00967932" w:rsidRDefault="00967932" w:rsidP="00967932">
      <w:pPr>
        <w:jc w:val="both"/>
        <w:rPr>
          <w:rFonts w:ascii="Arial" w:hAnsi="Arial" w:cs="Arial"/>
          <w:sz w:val="20"/>
          <w:szCs w:val="20"/>
        </w:rPr>
      </w:pPr>
    </w:p>
    <w:p w14:paraId="1BCAC50D" w14:textId="77777777" w:rsidR="00967932" w:rsidRDefault="00967932" w:rsidP="00967932">
      <w:pPr>
        <w:jc w:val="both"/>
        <w:rPr>
          <w:rFonts w:ascii="Arial" w:hAnsi="Arial" w:cs="Arial"/>
          <w:sz w:val="20"/>
          <w:szCs w:val="20"/>
        </w:rPr>
      </w:pPr>
      <w:r>
        <w:rPr>
          <w:rFonts w:ascii="Arial" w:hAnsi="Arial" w:cs="Arial"/>
          <w:b/>
          <w:sz w:val="20"/>
          <w:szCs w:val="20"/>
        </w:rPr>
        <w:t>Artículo 205.</w:t>
      </w:r>
      <w:r>
        <w:rPr>
          <w:rFonts w:ascii="Arial" w:hAnsi="Arial" w:cs="Arial"/>
          <w:sz w:val="20"/>
          <w:szCs w:val="20"/>
        </w:rPr>
        <w:t xml:space="preserve">  En el caso de adecuar un edificio a una función diferente deberá tenerse especial cuidado en:</w:t>
      </w:r>
    </w:p>
    <w:p w14:paraId="4CF65133" w14:textId="77777777" w:rsidR="00967932" w:rsidRDefault="00967932" w:rsidP="00967932">
      <w:pPr>
        <w:jc w:val="both"/>
        <w:rPr>
          <w:rFonts w:ascii="Arial" w:hAnsi="Arial" w:cs="Arial"/>
          <w:sz w:val="20"/>
          <w:szCs w:val="20"/>
        </w:rPr>
      </w:pPr>
    </w:p>
    <w:p w14:paraId="2095E453" w14:textId="77777777" w:rsidR="00967932" w:rsidRDefault="00967932" w:rsidP="005606C9">
      <w:pPr>
        <w:numPr>
          <w:ilvl w:val="1"/>
          <w:numId w:val="135"/>
        </w:numPr>
        <w:ind w:left="567" w:hanging="567"/>
        <w:jc w:val="both"/>
        <w:rPr>
          <w:rFonts w:ascii="Arial" w:hAnsi="Arial" w:cs="Arial"/>
          <w:sz w:val="20"/>
          <w:szCs w:val="20"/>
        </w:rPr>
      </w:pPr>
      <w:r>
        <w:rPr>
          <w:rFonts w:ascii="Arial" w:hAnsi="Arial" w:cs="Arial"/>
          <w:sz w:val="20"/>
          <w:szCs w:val="20"/>
        </w:rPr>
        <w:t>Respetar íntegramente la estructura asegurando su restauración y conservación; y</w:t>
      </w:r>
    </w:p>
    <w:p w14:paraId="316512FA" w14:textId="77777777" w:rsidR="00967932" w:rsidRDefault="00967932" w:rsidP="00967932">
      <w:pPr>
        <w:jc w:val="both"/>
        <w:rPr>
          <w:rFonts w:ascii="Arial" w:hAnsi="Arial" w:cs="Arial"/>
          <w:sz w:val="20"/>
          <w:szCs w:val="20"/>
        </w:rPr>
      </w:pPr>
    </w:p>
    <w:p w14:paraId="0D95DDF6" w14:textId="77777777" w:rsidR="00967932" w:rsidRDefault="00967932" w:rsidP="005606C9">
      <w:pPr>
        <w:numPr>
          <w:ilvl w:val="1"/>
          <w:numId w:val="135"/>
        </w:numPr>
        <w:ind w:left="567" w:hanging="567"/>
        <w:jc w:val="both"/>
        <w:rPr>
          <w:rFonts w:ascii="Arial" w:hAnsi="Arial" w:cs="Arial"/>
          <w:sz w:val="20"/>
          <w:szCs w:val="20"/>
        </w:rPr>
      </w:pPr>
      <w:r>
        <w:rPr>
          <w:rFonts w:ascii="Arial" w:hAnsi="Arial" w:cs="Arial"/>
          <w:sz w:val="20"/>
          <w:szCs w:val="20"/>
        </w:rPr>
        <w:t>En caso de requerirse elementos complementarios siempre deberán estar formalmente integrados al conjunto.</w:t>
      </w:r>
    </w:p>
    <w:p w14:paraId="4970D160" w14:textId="77777777" w:rsidR="00967932" w:rsidRDefault="00967932" w:rsidP="00967932">
      <w:pPr>
        <w:jc w:val="both"/>
        <w:rPr>
          <w:rFonts w:ascii="Arial" w:hAnsi="Arial" w:cs="Arial"/>
          <w:sz w:val="20"/>
          <w:szCs w:val="20"/>
        </w:rPr>
      </w:pPr>
    </w:p>
    <w:p w14:paraId="081D33C2" w14:textId="77777777" w:rsidR="00967932" w:rsidRDefault="00967932" w:rsidP="00967932">
      <w:pPr>
        <w:jc w:val="both"/>
        <w:rPr>
          <w:rFonts w:ascii="Arial" w:hAnsi="Arial" w:cs="Arial"/>
          <w:sz w:val="20"/>
          <w:szCs w:val="20"/>
        </w:rPr>
      </w:pPr>
      <w:r>
        <w:rPr>
          <w:rFonts w:ascii="Arial" w:hAnsi="Arial" w:cs="Arial"/>
          <w:b/>
          <w:sz w:val="20"/>
          <w:szCs w:val="20"/>
        </w:rPr>
        <w:t>Artículo 206.</w:t>
      </w:r>
      <w:r>
        <w:rPr>
          <w:rFonts w:ascii="Arial" w:hAnsi="Arial" w:cs="Arial"/>
          <w:sz w:val="20"/>
          <w:szCs w:val="20"/>
        </w:rPr>
        <w:t xml:space="preserve"> En caso de remodelación arquitectónica o urbana, deberá respetarse íntegramente las tipologías de construcción a todos los niveles y tener siempre, una adecuada integración.</w:t>
      </w:r>
    </w:p>
    <w:p w14:paraId="635751D2" w14:textId="77777777" w:rsidR="00967932" w:rsidRDefault="00967932" w:rsidP="00967932">
      <w:pPr>
        <w:jc w:val="both"/>
        <w:rPr>
          <w:rFonts w:ascii="Arial" w:hAnsi="Arial" w:cs="Arial"/>
          <w:sz w:val="20"/>
          <w:szCs w:val="20"/>
        </w:rPr>
      </w:pPr>
    </w:p>
    <w:p w14:paraId="27EAD5E8" w14:textId="77777777" w:rsidR="00967932" w:rsidRDefault="00967932" w:rsidP="00967932">
      <w:pPr>
        <w:jc w:val="both"/>
        <w:rPr>
          <w:rFonts w:ascii="Arial" w:hAnsi="Arial" w:cs="Arial"/>
          <w:sz w:val="20"/>
          <w:szCs w:val="20"/>
        </w:rPr>
      </w:pPr>
      <w:r>
        <w:rPr>
          <w:rFonts w:ascii="Arial" w:hAnsi="Arial" w:cs="Arial"/>
          <w:b/>
          <w:sz w:val="20"/>
          <w:szCs w:val="20"/>
        </w:rPr>
        <w:t>Artículo 207.</w:t>
      </w:r>
      <w:r>
        <w:rPr>
          <w:rFonts w:ascii="Arial" w:hAnsi="Arial" w:cs="Arial"/>
          <w:sz w:val="20"/>
          <w:szCs w:val="20"/>
        </w:rPr>
        <w:t xml:space="preserve">  En lo referente a anuncios para áreas y edificios patrimoniales, se aplicará, la reglamentación municipal vigente, para que su tamaño y ubicación sea discreta y armónica. Además, se deberá cuidar que los materiales usados en zonas y edificios patrimoniales deberán ser tradicionales, no aceptándose el uso de acrílicos, aluminio y otros materiales que no vayan de acuerdo a la tipología del inmueble.  Tampoco se aceptarán coloraciones fluorescentes o cualquier otra cosa que desarmonice con la imagen visual del edificio o del conjunto del área urbana.</w:t>
      </w:r>
    </w:p>
    <w:p w14:paraId="771CFF58" w14:textId="77777777" w:rsidR="00967932" w:rsidRDefault="00967932" w:rsidP="00967932">
      <w:pPr>
        <w:jc w:val="both"/>
        <w:rPr>
          <w:rFonts w:ascii="Arial" w:hAnsi="Arial" w:cs="Arial"/>
          <w:sz w:val="20"/>
          <w:szCs w:val="20"/>
        </w:rPr>
      </w:pPr>
    </w:p>
    <w:p w14:paraId="2E7CB98C" w14:textId="77777777" w:rsidR="00967932" w:rsidRDefault="00967932" w:rsidP="00967932">
      <w:pPr>
        <w:jc w:val="both"/>
        <w:rPr>
          <w:rFonts w:ascii="Arial" w:hAnsi="Arial" w:cs="Arial"/>
          <w:sz w:val="20"/>
          <w:szCs w:val="20"/>
        </w:rPr>
      </w:pPr>
    </w:p>
    <w:p w14:paraId="01E6FCF7" w14:textId="77777777" w:rsidR="00967932" w:rsidRDefault="00967932" w:rsidP="00967932">
      <w:pPr>
        <w:jc w:val="cente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CAPÍTULO XI</w:t>
      </w:r>
    </w:p>
    <w:p w14:paraId="15833FB0" w14:textId="77777777" w:rsidR="00967932" w:rsidRDefault="00967932" w:rsidP="00967932">
      <w:pPr>
        <w:jc w:val="center"/>
        <w:rPr>
          <w:rFonts w:ascii="Arial" w:hAnsi="Arial" w:cs="Arial"/>
          <w:b/>
          <w:sz w:val="20"/>
          <w:szCs w:val="20"/>
        </w:rPr>
      </w:pPr>
      <w:r>
        <w:rPr>
          <w:rFonts w:ascii="Arial" w:hAnsi="Arial" w:cs="Arial"/>
          <w:b/>
          <w:sz w:val="20"/>
          <w:szCs w:val="20"/>
        </w:rPr>
        <w:t>Normas de diseño arquitectónico en espacios habitables</w:t>
      </w:r>
    </w:p>
    <w:p w14:paraId="672F0001" w14:textId="77777777" w:rsidR="00967932" w:rsidRDefault="00967932" w:rsidP="00967932">
      <w:pPr>
        <w:jc w:val="both"/>
        <w:rPr>
          <w:rFonts w:ascii="Arial" w:hAnsi="Arial" w:cs="Arial"/>
          <w:sz w:val="20"/>
          <w:szCs w:val="20"/>
        </w:rPr>
      </w:pPr>
    </w:p>
    <w:p w14:paraId="112018A2" w14:textId="77777777" w:rsidR="00967932" w:rsidRDefault="00967932" w:rsidP="00967932">
      <w:pPr>
        <w:jc w:val="both"/>
        <w:rPr>
          <w:rFonts w:ascii="Arial" w:hAnsi="Arial" w:cs="Arial"/>
          <w:sz w:val="20"/>
          <w:szCs w:val="20"/>
        </w:rPr>
      </w:pPr>
      <w:r>
        <w:rPr>
          <w:rFonts w:ascii="Arial" w:hAnsi="Arial" w:cs="Arial"/>
          <w:b/>
          <w:sz w:val="20"/>
          <w:szCs w:val="20"/>
        </w:rPr>
        <w:t>Artículos 208.</w:t>
      </w:r>
      <w:r>
        <w:rPr>
          <w:rFonts w:ascii="Arial" w:hAnsi="Arial" w:cs="Arial"/>
          <w:sz w:val="20"/>
          <w:szCs w:val="20"/>
        </w:rPr>
        <w:t xml:space="preserve"> Requerimientos mínimos de habitabilidad y funcionamiento se señalan a continuación las dimensiones de diferentes espacios.</w:t>
      </w:r>
    </w:p>
    <w:p w14:paraId="175DB268" w14:textId="77777777" w:rsidR="00967932" w:rsidRDefault="00967932" w:rsidP="00967932">
      <w:pPr>
        <w:jc w:val="both"/>
        <w:rPr>
          <w:rFonts w:ascii="Arial" w:hAnsi="Arial" w:cs="Arial"/>
          <w:sz w:val="20"/>
          <w:szCs w:val="20"/>
        </w:rPr>
      </w:pPr>
    </w:p>
    <w:p w14:paraId="0091F210" w14:textId="77777777" w:rsidR="00967932" w:rsidRDefault="00967932" w:rsidP="00967932">
      <w:pPr>
        <w:jc w:val="both"/>
        <w:rPr>
          <w:rFonts w:ascii="Arial" w:hAnsi="Arial" w:cs="Arial"/>
          <w:sz w:val="20"/>
          <w:szCs w:val="20"/>
        </w:rPr>
      </w:pPr>
    </w:p>
    <w:tbl>
      <w:tblPr>
        <w:tblW w:w="94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363"/>
        <w:gridCol w:w="2130"/>
        <w:gridCol w:w="2367"/>
        <w:gridCol w:w="1560"/>
      </w:tblGrid>
      <w:tr w:rsidR="00967932" w14:paraId="41B39442" w14:textId="77777777" w:rsidTr="00967932">
        <w:trPr>
          <w:trHeight w:val="467"/>
          <w:jc w:val="center"/>
        </w:trPr>
        <w:tc>
          <w:tcPr>
            <w:tcW w:w="9420"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9FFFEB7" w14:textId="77777777" w:rsidR="00967932" w:rsidRDefault="00967932">
            <w:pPr>
              <w:jc w:val="center"/>
              <w:rPr>
                <w:rFonts w:ascii="Arial" w:hAnsi="Arial" w:cs="Arial"/>
                <w:sz w:val="20"/>
                <w:szCs w:val="20"/>
              </w:rPr>
            </w:pPr>
            <w:r>
              <w:rPr>
                <w:rFonts w:ascii="Arial" w:hAnsi="Arial" w:cs="Arial"/>
                <w:sz w:val="20"/>
                <w:szCs w:val="20"/>
              </w:rPr>
              <w:t>Cuadro  36</w:t>
            </w:r>
          </w:p>
          <w:p w14:paraId="6CDBA771" w14:textId="77777777" w:rsidR="00967932" w:rsidRDefault="00967932">
            <w:pPr>
              <w:jc w:val="center"/>
              <w:rPr>
                <w:rFonts w:ascii="Arial" w:hAnsi="Arial" w:cs="Arial"/>
                <w:b/>
                <w:sz w:val="20"/>
                <w:szCs w:val="20"/>
              </w:rPr>
            </w:pPr>
            <w:r>
              <w:rPr>
                <w:rFonts w:ascii="Arial" w:hAnsi="Arial" w:cs="Arial"/>
                <w:b/>
                <w:sz w:val="20"/>
                <w:szCs w:val="20"/>
              </w:rPr>
              <w:t>DIMENSIONES MÍNIMAS EN ESPACIOS HABITABLES</w:t>
            </w:r>
          </w:p>
        </w:tc>
      </w:tr>
      <w:tr w:rsidR="00967932" w14:paraId="0532608B" w14:textId="77777777" w:rsidTr="00967932">
        <w:trPr>
          <w:trHeight w:val="206"/>
          <w:jc w:val="center"/>
        </w:trPr>
        <w:tc>
          <w:tcPr>
            <w:tcW w:w="3363" w:type="dxa"/>
            <w:tcBorders>
              <w:top w:val="single" w:sz="6" w:space="0" w:color="000000"/>
              <w:left w:val="single" w:sz="12" w:space="0" w:color="000000"/>
              <w:bottom w:val="single" w:sz="6" w:space="0" w:color="000000"/>
              <w:right w:val="single" w:sz="12" w:space="0" w:color="auto"/>
            </w:tcBorders>
            <w:hideMark/>
          </w:tcPr>
          <w:p w14:paraId="214B8BB5" w14:textId="77777777" w:rsidR="00967932" w:rsidRDefault="00967932">
            <w:pPr>
              <w:jc w:val="center"/>
              <w:rPr>
                <w:rFonts w:ascii="Arial" w:hAnsi="Arial" w:cs="Arial"/>
                <w:b/>
                <w:sz w:val="18"/>
                <w:szCs w:val="18"/>
              </w:rPr>
            </w:pPr>
            <w:r>
              <w:rPr>
                <w:rFonts w:ascii="Arial" w:hAnsi="Arial" w:cs="Arial"/>
                <w:b/>
                <w:sz w:val="18"/>
                <w:szCs w:val="18"/>
              </w:rPr>
              <w:t>LOCAL</w:t>
            </w:r>
          </w:p>
        </w:tc>
        <w:tc>
          <w:tcPr>
            <w:tcW w:w="6057" w:type="dxa"/>
            <w:gridSpan w:val="3"/>
            <w:tcBorders>
              <w:top w:val="single" w:sz="6" w:space="0" w:color="000000"/>
              <w:left w:val="single" w:sz="12" w:space="0" w:color="auto"/>
              <w:bottom w:val="single" w:sz="6" w:space="0" w:color="000000"/>
              <w:right w:val="single" w:sz="12" w:space="0" w:color="000000"/>
            </w:tcBorders>
            <w:vAlign w:val="center"/>
            <w:hideMark/>
          </w:tcPr>
          <w:p w14:paraId="6A3B6F86" w14:textId="77777777" w:rsidR="00967932" w:rsidRDefault="00967932">
            <w:pPr>
              <w:jc w:val="center"/>
              <w:rPr>
                <w:rFonts w:ascii="Arial" w:hAnsi="Arial" w:cs="Arial"/>
                <w:b/>
                <w:sz w:val="18"/>
                <w:szCs w:val="18"/>
              </w:rPr>
            </w:pPr>
            <w:r>
              <w:rPr>
                <w:rFonts w:ascii="Arial" w:hAnsi="Arial" w:cs="Arial"/>
                <w:b/>
                <w:sz w:val="18"/>
                <w:szCs w:val="18"/>
              </w:rPr>
              <w:t>DIMENSIONES MÍNIMAS</w:t>
            </w:r>
          </w:p>
        </w:tc>
      </w:tr>
      <w:tr w:rsidR="00967932" w14:paraId="660CE64A" w14:textId="77777777" w:rsidTr="00967932">
        <w:trPr>
          <w:trHeight w:val="234"/>
          <w:jc w:val="center"/>
        </w:trPr>
        <w:tc>
          <w:tcPr>
            <w:tcW w:w="3363" w:type="dxa"/>
            <w:tcBorders>
              <w:top w:val="single" w:sz="6" w:space="0" w:color="000000"/>
              <w:left w:val="single" w:sz="12" w:space="0" w:color="000000"/>
              <w:bottom w:val="single" w:sz="12" w:space="0" w:color="auto"/>
              <w:right w:val="single" w:sz="12" w:space="0" w:color="auto"/>
            </w:tcBorders>
          </w:tcPr>
          <w:p w14:paraId="78AE6772" w14:textId="77777777" w:rsidR="00967932" w:rsidRDefault="00967932">
            <w:pPr>
              <w:jc w:val="both"/>
              <w:rPr>
                <w:rFonts w:ascii="Arial" w:hAnsi="Arial" w:cs="Arial"/>
                <w:sz w:val="20"/>
                <w:szCs w:val="20"/>
              </w:rPr>
            </w:pPr>
          </w:p>
        </w:tc>
        <w:tc>
          <w:tcPr>
            <w:tcW w:w="2130" w:type="dxa"/>
            <w:tcBorders>
              <w:top w:val="single" w:sz="6" w:space="0" w:color="000000"/>
              <w:left w:val="single" w:sz="12" w:space="0" w:color="auto"/>
              <w:bottom w:val="single" w:sz="12" w:space="0" w:color="auto"/>
              <w:right w:val="single" w:sz="6" w:space="0" w:color="000000"/>
            </w:tcBorders>
            <w:vAlign w:val="center"/>
            <w:hideMark/>
          </w:tcPr>
          <w:p w14:paraId="55C36E08" w14:textId="77777777" w:rsidR="00967932" w:rsidRDefault="00967932">
            <w:pPr>
              <w:jc w:val="center"/>
              <w:rPr>
                <w:rFonts w:ascii="Arial" w:hAnsi="Arial" w:cs="Arial"/>
                <w:b/>
                <w:bCs/>
                <w:sz w:val="18"/>
                <w:szCs w:val="18"/>
              </w:rPr>
            </w:pPr>
            <w:r>
              <w:rPr>
                <w:rFonts w:ascii="Arial" w:hAnsi="Arial" w:cs="Arial"/>
                <w:b/>
                <w:bCs/>
                <w:sz w:val="18"/>
                <w:szCs w:val="18"/>
              </w:rPr>
              <w:t>ÁREA</w:t>
            </w:r>
          </w:p>
        </w:tc>
        <w:tc>
          <w:tcPr>
            <w:tcW w:w="2367" w:type="dxa"/>
            <w:tcBorders>
              <w:top w:val="single" w:sz="6" w:space="0" w:color="000000"/>
              <w:left w:val="single" w:sz="6" w:space="0" w:color="000000"/>
              <w:bottom w:val="single" w:sz="12" w:space="0" w:color="auto"/>
              <w:right w:val="single" w:sz="6" w:space="0" w:color="000000"/>
            </w:tcBorders>
            <w:vAlign w:val="center"/>
            <w:hideMark/>
          </w:tcPr>
          <w:p w14:paraId="45611F38" w14:textId="77777777" w:rsidR="00967932" w:rsidRDefault="00967932">
            <w:pPr>
              <w:jc w:val="center"/>
              <w:rPr>
                <w:rFonts w:ascii="Arial" w:hAnsi="Arial" w:cs="Arial"/>
                <w:b/>
                <w:bCs/>
                <w:sz w:val="18"/>
                <w:szCs w:val="18"/>
              </w:rPr>
            </w:pPr>
            <w:r>
              <w:rPr>
                <w:rFonts w:ascii="Arial" w:hAnsi="Arial" w:cs="Arial"/>
                <w:b/>
                <w:bCs/>
                <w:sz w:val="18"/>
                <w:szCs w:val="18"/>
              </w:rPr>
              <w:t>LADO (METROS)</w:t>
            </w:r>
          </w:p>
        </w:tc>
        <w:tc>
          <w:tcPr>
            <w:tcW w:w="1560" w:type="dxa"/>
            <w:tcBorders>
              <w:top w:val="single" w:sz="6" w:space="0" w:color="000000"/>
              <w:left w:val="single" w:sz="6" w:space="0" w:color="000000"/>
              <w:bottom w:val="single" w:sz="12" w:space="0" w:color="auto"/>
              <w:right w:val="single" w:sz="12" w:space="0" w:color="000000"/>
            </w:tcBorders>
            <w:vAlign w:val="center"/>
            <w:hideMark/>
          </w:tcPr>
          <w:p w14:paraId="39F779EA" w14:textId="77777777" w:rsidR="00967932" w:rsidRDefault="00967932">
            <w:pPr>
              <w:jc w:val="center"/>
              <w:rPr>
                <w:rFonts w:ascii="Arial" w:hAnsi="Arial" w:cs="Arial"/>
                <w:b/>
                <w:sz w:val="18"/>
                <w:szCs w:val="18"/>
              </w:rPr>
            </w:pPr>
            <w:r>
              <w:rPr>
                <w:rFonts w:ascii="Arial" w:hAnsi="Arial" w:cs="Arial"/>
                <w:b/>
                <w:sz w:val="18"/>
                <w:szCs w:val="18"/>
              </w:rPr>
              <w:t>ALTURA (METROS)</w:t>
            </w:r>
          </w:p>
        </w:tc>
      </w:tr>
      <w:tr w:rsidR="00967932" w14:paraId="4CECEEFD" w14:textId="77777777" w:rsidTr="00967932">
        <w:trPr>
          <w:trHeight w:val="3372"/>
          <w:jc w:val="center"/>
        </w:trPr>
        <w:tc>
          <w:tcPr>
            <w:tcW w:w="3363" w:type="dxa"/>
            <w:tcBorders>
              <w:top w:val="single" w:sz="12" w:space="0" w:color="auto"/>
              <w:left w:val="single" w:sz="12" w:space="0" w:color="000000"/>
              <w:bottom w:val="single" w:sz="12" w:space="0" w:color="000000"/>
              <w:right w:val="single" w:sz="2" w:space="0" w:color="auto"/>
            </w:tcBorders>
          </w:tcPr>
          <w:p w14:paraId="17EB8E62" w14:textId="77777777" w:rsidR="00967932" w:rsidRDefault="00967932">
            <w:pPr>
              <w:jc w:val="both"/>
              <w:rPr>
                <w:rFonts w:ascii="Arial" w:hAnsi="Arial" w:cs="Arial"/>
                <w:b/>
                <w:sz w:val="18"/>
                <w:szCs w:val="18"/>
              </w:rPr>
            </w:pPr>
            <w:r>
              <w:rPr>
                <w:rFonts w:ascii="Arial" w:hAnsi="Arial" w:cs="Arial"/>
                <w:b/>
                <w:sz w:val="18"/>
                <w:szCs w:val="18"/>
              </w:rPr>
              <w:t>A)   HABITACIÓN</w:t>
            </w:r>
          </w:p>
          <w:p w14:paraId="42C215DA" w14:textId="77777777" w:rsidR="00967932" w:rsidRDefault="00967932">
            <w:pPr>
              <w:jc w:val="both"/>
              <w:rPr>
                <w:rFonts w:ascii="Arial" w:hAnsi="Arial" w:cs="Arial"/>
                <w:sz w:val="18"/>
                <w:szCs w:val="18"/>
              </w:rPr>
            </w:pPr>
            <w:r>
              <w:rPr>
                <w:rFonts w:ascii="Arial" w:hAnsi="Arial" w:cs="Arial"/>
                <w:sz w:val="18"/>
                <w:szCs w:val="18"/>
              </w:rPr>
              <w:t>Piezas habitables:</w:t>
            </w:r>
          </w:p>
          <w:p w14:paraId="2ACD1447" w14:textId="77777777" w:rsidR="00967932" w:rsidRDefault="00967932">
            <w:pPr>
              <w:jc w:val="both"/>
              <w:rPr>
                <w:rFonts w:ascii="Arial" w:hAnsi="Arial" w:cs="Arial"/>
                <w:sz w:val="18"/>
                <w:szCs w:val="18"/>
              </w:rPr>
            </w:pPr>
            <w:r>
              <w:rPr>
                <w:rFonts w:ascii="Arial" w:hAnsi="Arial" w:cs="Arial"/>
                <w:sz w:val="18"/>
                <w:szCs w:val="18"/>
              </w:rPr>
              <w:t>Recámara única o principal</w:t>
            </w:r>
          </w:p>
          <w:p w14:paraId="188FB798" w14:textId="77777777" w:rsidR="00967932" w:rsidRDefault="00967932">
            <w:pPr>
              <w:jc w:val="both"/>
              <w:rPr>
                <w:rFonts w:ascii="Arial" w:hAnsi="Arial" w:cs="Arial"/>
                <w:sz w:val="18"/>
                <w:szCs w:val="18"/>
              </w:rPr>
            </w:pPr>
            <w:r>
              <w:rPr>
                <w:rFonts w:ascii="Arial" w:hAnsi="Arial" w:cs="Arial"/>
                <w:sz w:val="18"/>
                <w:szCs w:val="18"/>
              </w:rPr>
              <w:t>Recámaras adicionales</w:t>
            </w:r>
          </w:p>
          <w:p w14:paraId="5C8306DA" w14:textId="77777777" w:rsidR="00967932" w:rsidRDefault="00967932">
            <w:pPr>
              <w:jc w:val="both"/>
              <w:rPr>
                <w:rFonts w:ascii="Arial" w:hAnsi="Arial" w:cs="Arial"/>
                <w:sz w:val="18"/>
                <w:szCs w:val="18"/>
              </w:rPr>
            </w:pPr>
            <w:r>
              <w:rPr>
                <w:rFonts w:ascii="Arial" w:hAnsi="Arial" w:cs="Arial"/>
                <w:sz w:val="18"/>
                <w:szCs w:val="18"/>
              </w:rPr>
              <w:t>Estancias</w:t>
            </w:r>
          </w:p>
          <w:p w14:paraId="29AAC1B9" w14:textId="77777777" w:rsidR="00967932" w:rsidRDefault="00967932">
            <w:pPr>
              <w:jc w:val="both"/>
              <w:rPr>
                <w:rFonts w:ascii="Arial" w:hAnsi="Arial" w:cs="Arial"/>
                <w:sz w:val="18"/>
                <w:szCs w:val="18"/>
              </w:rPr>
            </w:pPr>
            <w:r>
              <w:rPr>
                <w:rFonts w:ascii="Arial" w:hAnsi="Arial" w:cs="Arial"/>
                <w:sz w:val="18"/>
                <w:szCs w:val="18"/>
              </w:rPr>
              <w:t>Comedores</w:t>
            </w:r>
          </w:p>
          <w:p w14:paraId="16D69899" w14:textId="77777777" w:rsidR="00967932" w:rsidRDefault="00967932">
            <w:pPr>
              <w:jc w:val="both"/>
              <w:rPr>
                <w:rFonts w:ascii="Arial" w:hAnsi="Arial" w:cs="Arial"/>
                <w:sz w:val="18"/>
                <w:szCs w:val="18"/>
              </w:rPr>
            </w:pPr>
            <w:r>
              <w:rPr>
                <w:rFonts w:ascii="Arial" w:hAnsi="Arial" w:cs="Arial"/>
                <w:sz w:val="18"/>
                <w:szCs w:val="18"/>
              </w:rPr>
              <w:t>Estancia Comedores (integrados)</w:t>
            </w:r>
          </w:p>
          <w:p w14:paraId="41A8D683" w14:textId="77777777" w:rsidR="00967932" w:rsidRDefault="00967932">
            <w:pPr>
              <w:jc w:val="both"/>
              <w:rPr>
                <w:rFonts w:ascii="Arial" w:hAnsi="Arial" w:cs="Arial"/>
                <w:sz w:val="18"/>
                <w:szCs w:val="18"/>
              </w:rPr>
            </w:pPr>
            <w:r>
              <w:rPr>
                <w:rFonts w:ascii="Arial" w:hAnsi="Arial" w:cs="Arial"/>
                <w:sz w:val="18"/>
                <w:szCs w:val="18"/>
              </w:rPr>
              <w:t>Alcobas</w:t>
            </w:r>
          </w:p>
          <w:p w14:paraId="053A2A86" w14:textId="77777777" w:rsidR="00967932" w:rsidRDefault="00967932">
            <w:pPr>
              <w:jc w:val="both"/>
              <w:rPr>
                <w:rFonts w:ascii="Arial" w:hAnsi="Arial" w:cs="Arial"/>
                <w:sz w:val="18"/>
                <w:szCs w:val="18"/>
              </w:rPr>
            </w:pPr>
          </w:p>
          <w:p w14:paraId="237DFC5F" w14:textId="77777777" w:rsidR="00967932" w:rsidRDefault="00967932">
            <w:pPr>
              <w:jc w:val="both"/>
              <w:rPr>
                <w:rFonts w:ascii="Arial" w:hAnsi="Arial" w:cs="Arial"/>
                <w:sz w:val="18"/>
                <w:szCs w:val="18"/>
              </w:rPr>
            </w:pPr>
            <w:r>
              <w:rPr>
                <w:rFonts w:ascii="Arial" w:hAnsi="Arial" w:cs="Arial"/>
                <w:sz w:val="18"/>
                <w:szCs w:val="18"/>
              </w:rPr>
              <w:t>Piezas no habitables:</w:t>
            </w:r>
          </w:p>
          <w:p w14:paraId="33478A00" w14:textId="77777777" w:rsidR="00967932" w:rsidRDefault="00967932">
            <w:pPr>
              <w:jc w:val="both"/>
              <w:rPr>
                <w:rFonts w:ascii="Arial" w:hAnsi="Arial" w:cs="Arial"/>
                <w:sz w:val="18"/>
                <w:szCs w:val="18"/>
              </w:rPr>
            </w:pPr>
            <w:r>
              <w:rPr>
                <w:rFonts w:ascii="Arial" w:hAnsi="Arial" w:cs="Arial"/>
                <w:sz w:val="18"/>
                <w:szCs w:val="18"/>
              </w:rPr>
              <w:t>Cocinas.</w:t>
            </w:r>
          </w:p>
          <w:p w14:paraId="5A85F266" w14:textId="77777777" w:rsidR="00967932" w:rsidRDefault="00967932">
            <w:pPr>
              <w:rPr>
                <w:rFonts w:ascii="Arial" w:hAnsi="Arial" w:cs="Arial"/>
                <w:sz w:val="18"/>
                <w:szCs w:val="18"/>
              </w:rPr>
            </w:pPr>
            <w:r>
              <w:rPr>
                <w:rFonts w:ascii="Arial" w:hAnsi="Arial" w:cs="Arial"/>
                <w:sz w:val="18"/>
                <w:szCs w:val="18"/>
              </w:rPr>
              <w:t>Cocina integrada a                         Estancia – Comedor.</w:t>
            </w:r>
          </w:p>
          <w:p w14:paraId="5FB10912" w14:textId="77777777" w:rsidR="00967932" w:rsidRDefault="00967932">
            <w:pPr>
              <w:jc w:val="both"/>
              <w:rPr>
                <w:rFonts w:ascii="Arial" w:hAnsi="Arial" w:cs="Arial"/>
                <w:sz w:val="18"/>
                <w:szCs w:val="18"/>
              </w:rPr>
            </w:pPr>
            <w:r>
              <w:rPr>
                <w:rFonts w:ascii="Arial" w:hAnsi="Arial" w:cs="Arial"/>
                <w:sz w:val="18"/>
                <w:szCs w:val="18"/>
              </w:rPr>
              <w:t>Cuarto de lavado.</w:t>
            </w:r>
          </w:p>
          <w:p w14:paraId="25B5E576" w14:textId="77777777" w:rsidR="00967932" w:rsidRDefault="00967932">
            <w:pPr>
              <w:rPr>
                <w:rFonts w:ascii="Arial" w:hAnsi="Arial" w:cs="Arial"/>
                <w:sz w:val="18"/>
                <w:szCs w:val="18"/>
              </w:rPr>
            </w:pPr>
            <w:r>
              <w:rPr>
                <w:rFonts w:ascii="Arial" w:hAnsi="Arial" w:cs="Arial"/>
                <w:sz w:val="18"/>
                <w:szCs w:val="18"/>
              </w:rPr>
              <w:t>Cuarto de aseo, despensas y similares.</w:t>
            </w:r>
          </w:p>
          <w:p w14:paraId="4E30A540" w14:textId="77777777" w:rsidR="00967932" w:rsidRDefault="00967932">
            <w:pPr>
              <w:jc w:val="both"/>
              <w:rPr>
                <w:rFonts w:ascii="Arial" w:hAnsi="Arial" w:cs="Arial"/>
                <w:sz w:val="18"/>
                <w:szCs w:val="18"/>
              </w:rPr>
            </w:pPr>
            <w:r>
              <w:rPr>
                <w:rFonts w:ascii="Arial" w:hAnsi="Arial" w:cs="Arial"/>
                <w:sz w:val="18"/>
                <w:szCs w:val="18"/>
              </w:rPr>
              <w:t>Baños y sanitarios.</w:t>
            </w:r>
          </w:p>
          <w:p w14:paraId="3B4069BB" w14:textId="77777777" w:rsidR="00967932" w:rsidRDefault="00967932">
            <w:pPr>
              <w:jc w:val="both"/>
              <w:rPr>
                <w:rFonts w:ascii="Arial" w:hAnsi="Arial" w:cs="Arial"/>
                <w:sz w:val="18"/>
                <w:szCs w:val="18"/>
              </w:rPr>
            </w:pPr>
          </w:p>
          <w:p w14:paraId="312510D6" w14:textId="77777777" w:rsidR="00967932" w:rsidRDefault="00967932">
            <w:pPr>
              <w:jc w:val="both"/>
              <w:rPr>
                <w:rFonts w:ascii="Arial" w:hAnsi="Arial" w:cs="Arial"/>
                <w:b/>
                <w:sz w:val="18"/>
                <w:szCs w:val="18"/>
              </w:rPr>
            </w:pPr>
            <w:r>
              <w:rPr>
                <w:rFonts w:ascii="Arial" w:hAnsi="Arial" w:cs="Arial"/>
                <w:b/>
                <w:sz w:val="18"/>
                <w:szCs w:val="18"/>
              </w:rPr>
              <w:t>HABITACIÓN VIVIENDA SOCIAL</w:t>
            </w:r>
          </w:p>
          <w:p w14:paraId="7603BCC7" w14:textId="77777777" w:rsidR="00967932" w:rsidRDefault="00967932">
            <w:pPr>
              <w:jc w:val="both"/>
              <w:rPr>
                <w:rFonts w:ascii="Arial" w:hAnsi="Arial" w:cs="Arial"/>
                <w:sz w:val="18"/>
                <w:szCs w:val="18"/>
              </w:rPr>
            </w:pPr>
            <w:r>
              <w:rPr>
                <w:rFonts w:ascii="Arial" w:hAnsi="Arial" w:cs="Arial"/>
                <w:sz w:val="18"/>
                <w:szCs w:val="18"/>
              </w:rPr>
              <w:t>Piezas habitables:</w:t>
            </w:r>
          </w:p>
          <w:p w14:paraId="086E12BC" w14:textId="77777777" w:rsidR="00967932" w:rsidRDefault="00967932">
            <w:pPr>
              <w:jc w:val="both"/>
              <w:rPr>
                <w:rFonts w:ascii="Arial" w:hAnsi="Arial" w:cs="Arial"/>
                <w:sz w:val="18"/>
                <w:szCs w:val="18"/>
              </w:rPr>
            </w:pPr>
            <w:r>
              <w:rPr>
                <w:rFonts w:ascii="Arial" w:hAnsi="Arial" w:cs="Arial"/>
                <w:sz w:val="18"/>
                <w:szCs w:val="18"/>
              </w:rPr>
              <w:t>Recámara única o principal</w:t>
            </w:r>
          </w:p>
          <w:p w14:paraId="01D17444" w14:textId="77777777" w:rsidR="00967932" w:rsidRDefault="00967932">
            <w:pPr>
              <w:jc w:val="both"/>
              <w:rPr>
                <w:rFonts w:ascii="Arial" w:hAnsi="Arial" w:cs="Arial"/>
                <w:sz w:val="18"/>
                <w:szCs w:val="18"/>
              </w:rPr>
            </w:pPr>
            <w:r>
              <w:rPr>
                <w:rFonts w:ascii="Arial" w:hAnsi="Arial" w:cs="Arial"/>
                <w:sz w:val="18"/>
                <w:szCs w:val="18"/>
              </w:rPr>
              <w:t>Recámaras adicionales</w:t>
            </w:r>
          </w:p>
          <w:p w14:paraId="5B66107F" w14:textId="77777777" w:rsidR="00967932" w:rsidRDefault="00967932">
            <w:pPr>
              <w:jc w:val="both"/>
              <w:rPr>
                <w:rFonts w:ascii="Arial" w:hAnsi="Arial" w:cs="Arial"/>
                <w:sz w:val="18"/>
                <w:szCs w:val="18"/>
              </w:rPr>
            </w:pPr>
            <w:r>
              <w:rPr>
                <w:rFonts w:ascii="Arial" w:hAnsi="Arial" w:cs="Arial"/>
                <w:sz w:val="18"/>
                <w:szCs w:val="18"/>
              </w:rPr>
              <w:t>Estancias</w:t>
            </w:r>
          </w:p>
          <w:p w14:paraId="7593B007" w14:textId="77777777" w:rsidR="00967932" w:rsidRDefault="00967932">
            <w:pPr>
              <w:jc w:val="both"/>
              <w:rPr>
                <w:rFonts w:ascii="Arial" w:hAnsi="Arial" w:cs="Arial"/>
                <w:sz w:val="18"/>
                <w:szCs w:val="18"/>
              </w:rPr>
            </w:pPr>
            <w:r>
              <w:rPr>
                <w:rFonts w:ascii="Arial" w:hAnsi="Arial" w:cs="Arial"/>
                <w:sz w:val="18"/>
                <w:szCs w:val="18"/>
              </w:rPr>
              <w:t>Comedores</w:t>
            </w:r>
          </w:p>
          <w:p w14:paraId="3DD4EFDC" w14:textId="77777777" w:rsidR="00967932" w:rsidRDefault="00967932">
            <w:pPr>
              <w:jc w:val="both"/>
              <w:rPr>
                <w:rFonts w:ascii="Arial" w:hAnsi="Arial" w:cs="Arial"/>
                <w:sz w:val="18"/>
                <w:szCs w:val="18"/>
              </w:rPr>
            </w:pPr>
            <w:r>
              <w:rPr>
                <w:rFonts w:ascii="Arial" w:hAnsi="Arial" w:cs="Arial"/>
                <w:sz w:val="18"/>
                <w:szCs w:val="18"/>
              </w:rPr>
              <w:t>Estancia Comedores (integrados)</w:t>
            </w:r>
          </w:p>
          <w:p w14:paraId="2D029361" w14:textId="77777777" w:rsidR="00967932" w:rsidRDefault="00967932">
            <w:pPr>
              <w:jc w:val="both"/>
              <w:rPr>
                <w:rFonts w:ascii="Arial" w:hAnsi="Arial" w:cs="Arial"/>
                <w:sz w:val="18"/>
                <w:szCs w:val="18"/>
              </w:rPr>
            </w:pPr>
            <w:r>
              <w:rPr>
                <w:rFonts w:ascii="Arial" w:hAnsi="Arial" w:cs="Arial"/>
                <w:sz w:val="18"/>
                <w:szCs w:val="18"/>
              </w:rPr>
              <w:t>Alcobas</w:t>
            </w:r>
          </w:p>
          <w:p w14:paraId="56DCBC84" w14:textId="77777777" w:rsidR="00967932" w:rsidRDefault="00967932">
            <w:pPr>
              <w:jc w:val="both"/>
              <w:rPr>
                <w:rFonts w:ascii="Arial" w:hAnsi="Arial" w:cs="Arial"/>
                <w:sz w:val="18"/>
                <w:szCs w:val="18"/>
              </w:rPr>
            </w:pPr>
          </w:p>
          <w:p w14:paraId="6D38EA58" w14:textId="77777777" w:rsidR="00967932" w:rsidRDefault="00967932">
            <w:pPr>
              <w:jc w:val="both"/>
              <w:rPr>
                <w:rFonts w:ascii="Arial" w:hAnsi="Arial" w:cs="Arial"/>
                <w:sz w:val="18"/>
                <w:szCs w:val="18"/>
              </w:rPr>
            </w:pPr>
            <w:r>
              <w:rPr>
                <w:rFonts w:ascii="Arial" w:hAnsi="Arial" w:cs="Arial"/>
                <w:sz w:val="18"/>
                <w:szCs w:val="18"/>
              </w:rPr>
              <w:t>Piezas no habitables:</w:t>
            </w:r>
          </w:p>
          <w:p w14:paraId="3B831C5E" w14:textId="77777777" w:rsidR="00967932" w:rsidRDefault="00967932">
            <w:pPr>
              <w:jc w:val="both"/>
              <w:rPr>
                <w:rFonts w:ascii="Arial" w:hAnsi="Arial" w:cs="Arial"/>
                <w:sz w:val="18"/>
                <w:szCs w:val="18"/>
              </w:rPr>
            </w:pPr>
            <w:r>
              <w:rPr>
                <w:rFonts w:ascii="Arial" w:hAnsi="Arial" w:cs="Arial"/>
                <w:sz w:val="18"/>
                <w:szCs w:val="18"/>
              </w:rPr>
              <w:t>Cocinas.</w:t>
            </w:r>
          </w:p>
          <w:p w14:paraId="2FE4194B" w14:textId="77777777" w:rsidR="00967932" w:rsidRDefault="00967932">
            <w:pPr>
              <w:rPr>
                <w:rFonts w:ascii="Arial" w:hAnsi="Arial" w:cs="Arial"/>
                <w:sz w:val="18"/>
                <w:szCs w:val="18"/>
              </w:rPr>
            </w:pPr>
            <w:r>
              <w:rPr>
                <w:rFonts w:ascii="Arial" w:hAnsi="Arial" w:cs="Arial"/>
                <w:sz w:val="18"/>
                <w:szCs w:val="18"/>
              </w:rPr>
              <w:t>Cocina integrada a                         Estancia – Comedor.</w:t>
            </w:r>
          </w:p>
          <w:p w14:paraId="5CAB0F3C" w14:textId="77777777" w:rsidR="00967932" w:rsidRDefault="00967932">
            <w:pPr>
              <w:jc w:val="both"/>
              <w:rPr>
                <w:rFonts w:ascii="Arial" w:hAnsi="Arial" w:cs="Arial"/>
                <w:sz w:val="18"/>
                <w:szCs w:val="18"/>
              </w:rPr>
            </w:pPr>
            <w:r>
              <w:rPr>
                <w:rFonts w:ascii="Arial" w:hAnsi="Arial" w:cs="Arial"/>
                <w:sz w:val="18"/>
                <w:szCs w:val="18"/>
              </w:rPr>
              <w:t>Cuarto de lavado.</w:t>
            </w:r>
          </w:p>
          <w:p w14:paraId="29746B75" w14:textId="77777777" w:rsidR="00967932" w:rsidRDefault="00967932">
            <w:pPr>
              <w:rPr>
                <w:rFonts w:ascii="Arial" w:hAnsi="Arial" w:cs="Arial"/>
                <w:sz w:val="18"/>
                <w:szCs w:val="18"/>
              </w:rPr>
            </w:pPr>
            <w:r>
              <w:rPr>
                <w:rFonts w:ascii="Arial" w:hAnsi="Arial" w:cs="Arial"/>
                <w:sz w:val="18"/>
                <w:szCs w:val="18"/>
              </w:rPr>
              <w:t>Cuarto de aseo, despensas y similares.</w:t>
            </w:r>
          </w:p>
          <w:p w14:paraId="724B283D" w14:textId="77777777" w:rsidR="00967932" w:rsidRDefault="00967932">
            <w:pPr>
              <w:jc w:val="both"/>
              <w:rPr>
                <w:rFonts w:ascii="Arial" w:hAnsi="Arial" w:cs="Arial"/>
                <w:sz w:val="18"/>
                <w:szCs w:val="18"/>
              </w:rPr>
            </w:pPr>
            <w:r>
              <w:rPr>
                <w:rFonts w:ascii="Arial" w:hAnsi="Arial" w:cs="Arial"/>
                <w:sz w:val="18"/>
                <w:szCs w:val="18"/>
              </w:rPr>
              <w:t>Baños y sanitarios.</w:t>
            </w:r>
          </w:p>
          <w:p w14:paraId="4853A9F7" w14:textId="77777777" w:rsidR="00967932" w:rsidRDefault="00967932">
            <w:pPr>
              <w:jc w:val="both"/>
              <w:rPr>
                <w:rFonts w:ascii="Arial" w:hAnsi="Arial" w:cs="Arial"/>
                <w:sz w:val="18"/>
                <w:szCs w:val="18"/>
              </w:rPr>
            </w:pPr>
          </w:p>
          <w:p w14:paraId="4CAC41AB" w14:textId="77777777" w:rsidR="00967932" w:rsidRDefault="00967932">
            <w:pPr>
              <w:jc w:val="both"/>
              <w:rPr>
                <w:rFonts w:ascii="Arial" w:hAnsi="Arial" w:cs="Arial"/>
                <w:b/>
                <w:sz w:val="18"/>
                <w:szCs w:val="18"/>
              </w:rPr>
            </w:pPr>
            <w:r>
              <w:rPr>
                <w:rFonts w:ascii="Arial" w:hAnsi="Arial" w:cs="Arial"/>
                <w:b/>
                <w:sz w:val="18"/>
                <w:szCs w:val="18"/>
              </w:rPr>
              <w:t>B) COMERCIOS Y OFICINAS.</w:t>
            </w:r>
          </w:p>
          <w:p w14:paraId="07602E44" w14:textId="77777777" w:rsidR="00967932" w:rsidRDefault="00967932">
            <w:pPr>
              <w:jc w:val="both"/>
              <w:rPr>
                <w:rFonts w:ascii="Arial" w:hAnsi="Arial" w:cs="Arial"/>
                <w:sz w:val="18"/>
                <w:szCs w:val="18"/>
                <w:vertAlign w:val="superscript"/>
              </w:rPr>
            </w:pPr>
            <w:r>
              <w:rPr>
                <w:rFonts w:ascii="Arial" w:hAnsi="Arial" w:cs="Arial"/>
                <w:sz w:val="18"/>
                <w:szCs w:val="18"/>
              </w:rPr>
              <w:t>Áreas de hasta 20 m</w:t>
            </w:r>
            <w:r>
              <w:rPr>
                <w:rFonts w:ascii="Arial" w:hAnsi="Arial" w:cs="Arial"/>
                <w:sz w:val="18"/>
                <w:szCs w:val="18"/>
                <w:vertAlign w:val="superscript"/>
              </w:rPr>
              <w:t>2</w:t>
            </w:r>
          </w:p>
          <w:p w14:paraId="0FDBA4D2" w14:textId="77777777" w:rsidR="00967932" w:rsidRDefault="00967932">
            <w:pPr>
              <w:jc w:val="both"/>
              <w:rPr>
                <w:rFonts w:ascii="Arial" w:hAnsi="Arial" w:cs="Arial"/>
                <w:sz w:val="18"/>
                <w:szCs w:val="18"/>
              </w:rPr>
            </w:pPr>
            <w:r>
              <w:rPr>
                <w:rFonts w:ascii="Arial" w:hAnsi="Arial" w:cs="Arial"/>
                <w:sz w:val="18"/>
                <w:szCs w:val="18"/>
              </w:rPr>
              <w:t>De 20 m</w:t>
            </w:r>
            <w:r>
              <w:rPr>
                <w:rFonts w:ascii="Arial" w:hAnsi="Arial" w:cs="Arial"/>
                <w:sz w:val="18"/>
                <w:szCs w:val="18"/>
                <w:vertAlign w:val="superscript"/>
              </w:rPr>
              <w:t>2</w:t>
            </w:r>
            <w:r>
              <w:rPr>
                <w:rFonts w:ascii="Arial" w:hAnsi="Arial" w:cs="Arial"/>
                <w:sz w:val="18"/>
                <w:szCs w:val="18"/>
              </w:rPr>
              <w:t xml:space="preserve"> hasta 50 m</w:t>
            </w:r>
            <w:r>
              <w:rPr>
                <w:rFonts w:ascii="Arial" w:hAnsi="Arial" w:cs="Arial"/>
                <w:sz w:val="18"/>
                <w:szCs w:val="18"/>
                <w:vertAlign w:val="superscript"/>
              </w:rPr>
              <w:t>2</w:t>
            </w:r>
          </w:p>
          <w:p w14:paraId="784ED604" w14:textId="77777777" w:rsidR="00967932" w:rsidRDefault="00967932">
            <w:pPr>
              <w:jc w:val="both"/>
              <w:rPr>
                <w:rFonts w:ascii="Arial" w:hAnsi="Arial" w:cs="Arial"/>
                <w:sz w:val="18"/>
                <w:szCs w:val="18"/>
              </w:rPr>
            </w:pPr>
            <w:r>
              <w:rPr>
                <w:rFonts w:ascii="Arial" w:hAnsi="Arial" w:cs="Arial"/>
                <w:sz w:val="18"/>
                <w:szCs w:val="18"/>
              </w:rPr>
              <w:t>De 50 m</w:t>
            </w:r>
            <w:r>
              <w:rPr>
                <w:rFonts w:ascii="Arial" w:hAnsi="Arial" w:cs="Arial"/>
                <w:sz w:val="18"/>
                <w:szCs w:val="18"/>
                <w:vertAlign w:val="superscript"/>
              </w:rPr>
              <w:t>2</w:t>
            </w:r>
            <w:r>
              <w:rPr>
                <w:rFonts w:ascii="Arial" w:hAnsi="Arial" w:cs="Arial"/>
                <w:sz w:val="18"/>
                <w:szCs w:val="18"/>
              </w:rPr>
              <w:t xml:space="preserve"> hasta 10 m</w:t>
            </w:r>
            <w:r>
              <w:rPr>
                <w:rFonts w:ascii="Arial" w:hAnsi="Arial" w:cs="Arial"/>
                <w:sz w:val="18"/>
                <w:szCs w:val="18"/>
                <w:vertAlign w:val="superscript"/>
              </w:rPr>
              <w:t>2</w:t>
            </w:r>
          </w:p>
          <w:p w14:paraId="03754D78" w14:textId="77777777" w:rsidR="00967932" w:rsidRDefault="00967932">
            <w:pPr>
              <w:jc w:val="both"/>
              <w:rPr>
                <w:rFonts w:ascii="Arial" w:hAnsi="Arial" w:cs="Arial"/>
                <w:sz w:val="18"/>
                <w:szCs w:val="18"/>
              </w:rPr>
            </w:pPr>
            <w:r>
              <w:rPr>
                <w:rFonts w:ascii="Arial" w:hAnsi="Arial" w:cs="Arial"/>
                <w:sz w:val="18"/>
                <w:szCs w:val="18"/>
              </w:rPr>
              <w:t>De 100 m</w:t>
            </w:r>
            <w:r>
              <w:rPr>
                <w:rFonts w:ascii="Arial" w:hAnsi="Arial" w:cs="Arial"/>
                <w:sz w:val="18"/>
                <w:szCs w:val="18"/>
                <w:vertAlign w:val="superscript"/>
              </w:rPr>
              <w:t>2</w:t>
            </w:r>
            <w:r>
              <w:rPr>
                <w:rFonts w:ascii="Arial" w:hAnsi="Arial" w:cs="Arial"/>
                <w:sz w:val="18"/>
                <w:szCs w:val="18"/>
              </w:rPr>
              <w:t xml:space="preserve"> hasta 200 m</w:t>
            </w:r>
            <w:r>
              <w:rPr>
                <w:rFonts w:ascii="Arial" w:hAnsi="Arial" w:cs="Arial"/>
                <w:sz w:val="18"/>
                <w:szCs w:val="18"/>
                <w:vertAlign w:val="superscript"/>
              </w:rPr>
              <w:t>2</w:t>
            </w:r>
          </w:p>
          <w:p w14:paraId="4629AB5E" w14:textId="77777777" w:rsidR="00967932" w:rsidRDefault="00967932">
            <w:pPr>
              <w:jc w:val="both"/>
              <w:rPr>
                <w:rFonts w:ascii="Arial" w:hAnsi="Arial" w:cs="Arial"/>
                <w:sz w:val="18"/>
                <w:szCs w:val="18"/>
                <w:vertAlign w:val="superscript"/>
              </w:rPr>
            </w:pPr>
            <w:r>
              <w:rPr>
                <w:rFonts w:ascii="Arial" w:hAnsi="Arial" w:cs="Arial"/>
                <w:sz w:val="18"/>
                <w:szCs w:val="18"/>
              </w:rPr>
              <w:t>De 200 m</w:t>
            </w:r>
            <w:r>
              <w:rPr>
                <w:rFonts w:ascii="Arial" w:hAnsi="Arial" w:cs="Arial"/>
                <w:sz w:val="18"/>
                <w:szCs w:val="18"/>
                <w:vertAlign w:val="superscript"/>
              </w:rPr>
              <w:t>2</w:t>
            </w:r>
            <w:r>
              <w:rPr>
                <w:rFonts w:ascii="Arial" w:hAnsi="Arial" w:cs="Arial"/>
                <w:sz w:val="18"/>
                <w:szCs w:val="18"/>
              </w:rPr>
              <w:t xml:space="preserve"> hasta 500 m</w:t>
            </w:r>
            <w:r>
              <w:rPr>
                <w:rFonts w:ascii="Arial" w:hAnsi="Arial" w:cs="Arial"/>
                <w:sz w:val="18"/>
                <w:szCs w:val="18"/>
                <w:vertAlign w:val="superscript"/>
              </w:rPr>
              <w:t>2</w:t>
            </w:r>
          </w:p>
          <w:p w14:paraId="47A00685" w14:textId="77777777" w:rsidR="00967932" w:rsidRDefault="00967932">
            <w:pPr>
              <w:jc w:val="both"/>
              <w:rPr>
                <w:rFonts w:ascii="Arial" w:hAnsi="Arial" w:cs="Arial"/>
                <w:sz w:val="18"/>
                <w:szCs w:val="18"/>
              </w:rPr>
            </w:pPr>
            <w:r>
              <w:rPr>
                <w:rFonts w:ascii="Arial" w:hAnsi="Arial" w:cs="Arial"/>
                <w:sz w:val="18"/>
                <w:szCs w:val="18"/>
              </w:rPr>
              <w:t>De 500 m</w:t>
            </w:r>
            <w:r>
              <w:rPr>
                <w:rFonts w:ascii="Arial" w:hAnsi="Arial" w:cs="Arial"/>
                <w:sz w:val="18"/>
                <w:szCs w:val="18"/>
                <w:vertAlign w:val="superscript"/>
              </w:rPr>
              <w:t>2</w:t>
            </w:r>
            <w:r>
              <w:rPr>
                <w:rFonts w:ascii="Arial" w:hAnsi="Arial" w:cs="Arial"/>
                <w:sz w:val="18"/>
                <w:szCs w:val="18"/>
              </w:rPr>
              <w:t xml:space="preserve"> hasta 1,000 m</w:t>
            </w:r>
            <w:r>
              <w:rPr>
                <w:rFonts w:ascii="Arial" w:hAnsi="Arial" w:cs="Arial"/>
                <w:sz w:val="18"/>
                <w:szCs w:val="18"/>
                <w:vertAlign w:val="superscript"/>
              </w:rPr>
              <w:t>2</w:t>
            </w:r>
          </w:p>
          <w:p w14:paraId="61270032" w14:textId="77777777" w:rsidR="00967932" w:rsidRDefault="00967932">
            <w:pPr>
              <w:jc w:val="both"/>
              <w:rPr>
                <w:rFonts w:ascii="Arial" w:hAnsi="Arial" w:cs="Arial"/>
                <w:sz w:val="18"/>
                <w:szCs w:val="18"/>
              </w:rPr>
            </w:pPr>
            <w:r>
              <w:rPr>
                <w:rFonts w:ascii="Arial" w:hAnsi="Arial" w:cs="Arial"/>
                <w:sz w:val="18"/>
                <w:szCs w:val="18"/>
              </w:rPr>
              <w:t>Cada 1,000 m</w:t>
            </w:r>
            <w:r>
              <w:rPr>
                <w:rFonts w:ascii="Arial" w:hAnsi="Arial" w:cs="Arial"/>
                <w:sz w:val="18"/>
                <w:szCs w:val="18"/>
                <w:vertAlign w:val="superscript"/>
              </w:rPr>
              <w:t>2</w:t>
            </w:r>
            <w:r>
              <w:rPr>
                <w:rFonts w:ascii="Arial" w:hAnsi="Arial" w:cs="Arial"/>
                <w:sz w:val="18"/>
                <w:szCs w:val="18"/>
              </w:rPr>
              <w:t xml:space="preserve"> o fracción extra.</w:t>
            </w:r>
          </w:p>
          <w:p w14:paraId="303F5CE0" w14:textId="77777777" w:rsidR="00967932" w:rsidRDefault="00967932">
            <w:pPr>
              <w:jc w:val="both"/>
              <w:rPr>
                <w:rFonts w:ascii="Arial" w:hAnsi="Arial" w:cs="Arial"/>
                <w:sz w:val="18"/>
                <w:szCs w:val="18"/>
              </w:rPr>
            </w:pPr>
          </w:p>
          <w:p w14:paraId="09DAC7A2" w14:textId="77777777" w:rsidR="00967932" w:rsidRDefault="00967932">
            <w:pPr>
              <w:rPr>
                <w:rFonts w:ascii="Arial" w:hAnsi="Arial" w:cs="Arial"/>
                <w:b/>
                <w:sz w:val="18"/>
                <w:szCs w:val="18"/>
              </w:rPr>
            </w:pPr>
            <w:r>
              <w:rPr>
                <w:rFonts w:ascii="Arial" w:hAnsi="Arial" w:cs="Arial"/>
                <w:b/>
                <w:sz w:val="18"/>
                <w:szCs w:val="18"/>
              </w:rPr>
              <w:t>C) EDUCACIÓN CULTURA Y CULTO.</w:t>
            </w:r>
          </w:p>
          <w:p w14:paraId="2929458E" w14:textId="77777777" w:rsidR="00967932" w:rsidRDefault="00967932">
            <w:pPr>
              <w:rPr>
                <w:rFonts w:ascii="Arial" w:hAnsi="Arial" w:cs="Arial"/>
                <w:b/>
                <w:sz w:val="18"/>
                <w:szCs w:val="18"/>
              </w:rPr>
            </w:pPr>
            <w:r>
              <w:rPr>
                <w:rFonts w:ascii="Arial" w:hAnsi="Arial" w:cs="Arial"/>
                <w:b/>
                <w:sz w:val="18"/>
                <w:szCs w:val="18"/>
              </w:rPr>
              <w:t>EDUCACIÓN:</w:t>
            </w:r>
          </w:p>
          <w:p w14:paraId="2F5E18CD" w14:textId="77777777" w:rsidR="00967932" w:rsidRDefault="00967932">
            <w:pPr>
              <w:jc w:val="both"/>
              <w:rPr>
                <w:rFonts w:ascii="Arial" w:hAnsi="Arial" w:cs="Arial"/>
                <w:sz w:val="18"/>
                <w:szCs w:val="18"/>
              </w:rPr>
            </w:pPr>
            <w:r>
              <w:rPr>
                <w:rFonts w:ascii="Arial" w:hAnsi="Arial" w:cs="Arial"/>
                <w:sz w:val="18"/>
                <w:szCs w:val="18"/>
              </w:rPr>
              <w:t>Aulas.</w:t>
            </w:r>
          </w:p>
          <w:p w14:paraId="47EA3D80" w14:textId="77777777" w:rsidR="00967932" w:rsidRDefault="00967932">
            <w:pPr>
              <w:jc w:val="both"/>
              <w:rPr>
                <w:rFonts w:ascii="Arial" w:hAnsi="Arial" w:cs="Arial"/>
                <w:sz w:val="18"/>
                <w:szCs w:val="18"/>
              </w:rPr>
            </w:pPr>
          </w:p>
          <w:p w14:paraId="004626DA" w14:textId="77777777" w:rsidR="00967932" w:rsidRDefault="00967932">
            <w:pPr>
              <w:jc w:val="both"/>
              <w:rPr>
                <w:rFonts w:ascii="Arial" w:hAnsi="Arial" w:cs="Arial"/>
                <w:b/>
                <w:sz w:val="18"/>
                <w:szCs w:val="18"/>
              </w:rPr>
            </w:pPr>
            <w:r>
              <w:rPr>
                <w:rFonts w:ascii="Arial" w:hAnsi="Arial" w:cs="Arial"/>
                <w:b/>
                <w:sz w:val="18"/>
                <w:szCs w:val="18"/>
              </w:rPr>
              <w:lastRenderedPageBreak/>
              <w:t>BIBLIOTECAS:</w:t>
            </w:r>
          </w:p>
          <w:p w14:paraId="1E4D3A63" w14:textId="77777777" w:rsidR="00967932" w:rsidRDefault="00967932">
            <w:pPr>
              <w:jc w:val="both"/>
              <w:rPr>
                <w:rFonts w:ascii="Arial" w:hAnsi="Arial" w:cs="Arial"/>
                <w:sz w:val="18"/>
                <w:szCs w:val="18"/>
              </w:rPr>
            </w:pPr>
            <w:r>
              <w:rPr>
                <w:rFonts w:ascii="Arial" w:hAnsi="Arial" w:cs="Arial"/>
                <w:sz w:val="18"/>
                <w:szCs w:val="18"/>
              </w:rPr>
              <w:t>Salas de lectura.</w:t>
            </w:r>
          </w:p>
          <w:p w14:paraId="13C59C7E" w14:textId="77777777" w:rsidR="00967932" w:rsidRDefault="00967932">
            <w:pPr>
              <w:jc w:val="both"/>
              <w:rPr>
                <w:rFonts w:ascii="Arial" w:hAnsi="Arial" w:cs="Arial"/>
                <w:sz w:val="18"/>
                <w:szCs w:val="18"/>
              </w:rPr>
            </w:pPr>
          </w:p>
          <w:p w14:paraId="1F115C4D" w14:textId="77777777" w:rsidR="00967932" w:rsidRDefault="00967932">
            <w:pPr>
              <w:jc w:val="both"/>
              <w:rPr>
                <w:rFonts w:ascii="Arial" w:hAnsi="Arial" w:cs="Arial"/>
                <w:b/>
                <w:sz w:val="18"/>
                <w:szCs w:val="18"/>
              </w:rPr>
            </w:pPr>
            <w:r>
              <w:rPr>
                <w:rFonts w:ascii="Arial" w:hAnsi="Arial" w:cs="Arial"/>
                <w:b/>
                <w:sz w:val="18"/>
                <w:szCs w:val="18"/>
              </w:rPr>
              <w:t>TEMPLOS:</w:t>
            </w:r>
          </w:p>
          <w:p w14:paraId="780EB73B" w14:textId="77777777" w:rsidR="00967932" w:rsidRDefault="00967932">
            <w:pPr>
              <w:jc w:val="both"/>
              <w:rPr>
                <w:rFonts w:ascii="Arial" w:hAnsi="Arial" w:cs="Arial"/>
                <w:sz w:val="18"/>
                <w:szCs w:val="18"/>
              </w:rPr>
            </w:pPr>
            <w:r>
              <w:rPr>
                <w:rFonts w:ascii="Arial" w:hAnsi="Arial" w:cs="Arial"/>
                <w:sz w:val="18"/>
                <w:szCs w:val="18"/>
              </w:rPr>
              <w:t>Espacios De reunión.</w:t>
            </w:r>
          </w:p>
          <w:p w14:paraId="67985AA7" w14:textId="77777777" w:rsidR="00967932" w:rsidRDefault="00967932">
            <w:pPr>
              <w:jc w:val="both"/>
              <w:rPr>
                <w:rFonts w:ascii="Arial" w:hAnsi="Arial" w:cs="Arial"/>
                <w:sz w:val="18"/>
                <w:szCs w:val="18"/>
              </w:rPr>
            </w:pPr>
          </w:p>
          <w:p w14:paraId="5ADA9B33" w14:textId="77777777" w:rsidR="00967932" w:rsidRDefault="00967932">
            <w:pPr>
              <w:jc w:val="both"/>
              <w:rPr>
                <w:rFonts w:ascii="Arial" w:hAnsi="Arial" w:cs="Arial"/>
                <w:b/>
                <w:sz w:val="18"/>
                <w:szCs w:val="18"/>
              </w:rPr>
            </w:pPr>
            <w:r>
              <w:rPr>
                <w:rFonts w:ascii="Arial" w:hAnsi="Arial" w:cs="Arial"/>
                <w:b/>
                <w:sz w:val="18"/>
                <w:szCs w:val="18"/>
              </w:rPr>
              <w:t>D) RECREACIÓN</w:t>
            </w:r>
          </w:p>
          <w:p w14:paraId="0F80C7E6" w14:textId="77777777" w:rsidR="00967932" w:rsidRDefault="00967932">
            <w:pPr>
              <w:jc w:val="both"/>
              <w:rPr>
                <w:rFonts w:ascii="Arial" w:hAnsi="Arial" w:cs="Arial"/>
                <w:sz w:val="18"/>
                <w:szCs w:val="18"/>
              </w:rPr>
            </w:pPr>
            <w:r>
              <w:rPr>
                <w:rFonts w:ascii="Arial" w:hAnsi="Arial" w:cs="Arial"/>
                <w:sz w:val="18"/>
                <w:szCs w:val="18"/>
              </w:rPr>
              <w:t>ALIMENTOS Y BEBIDAS:</w:t>
            </w:r>
          </w:p>
          <w:p w14:paraId="5A818A43" w14:textId="77777777" w:rsidR="00967932" w:rsidRDefault="00967932">
            <w:pPr>
              <w:jc w:val="both"/>
              <w:rPr>
                <w:rFonts w:ascii="Arial" w:hAnsi="Arial" w:cs="Arial"/>
                <w:sz w:val="18"/>
                <w:szCs w:val="18"/>
              </w:rPr>
            </w:pPr>
            <w:r>
              <w:rPr>
                <w:rFonts w:ascii="Arial" w:hAnsi="Arial" w:cs="Arial"/>
                <w:sz w:val="18"/>
                <w:szCs w:val="18"/>
              </w:rPr>
              <w:t>Áreas de comensales.</w:t>
            </w:r>
          </w:p>
          <w:p w14:paraId="36A1FFA9" w14:textId="77777777" w:rsidR="00967932" w:rsidRDefault="00967932">
            <w:pPr>
              <w:jc w:val="both"/>
              <w:rPr>
                <w:rFonts w:ascii="Arial" w:hAnsi="Arial" w:cs="Arial"/>
                <w:sz w:val="18"/>
                <w:szCs w:val="18"/>
              </w:rPr>
            </w:pPr>
            <w:r>
              <w:rPr>
                <w:rFonts w:ascii="Arial" w:hAnsi="Arial" w:cs="Arial"/>
                <w:sz w:val="18"/>
                <w:szCs w:val="18"/>
              </w:rPr>
              <w:t>Área de cocina y servicios.</w:t>
            </w:r>
          </w:p>
          <w:p w14:paraId="7FD9CFA1" w14:textId="77777777" w:rsidR="00967932" w:rsidRDefault="00967932">
            <w:pPr>
              <w:jc w:val="both"/>
              <w:rPr>
                <w:rFonts w:ascii="Arial" w:hAnsi="Arial" w:cs="Arial"/>
                <w:sz w:val="18"/>
                <w:szCs w:val="18"/>
              </w:rPr>
            </w:pPr>
          </w:p>
          <w:p w14:paraId="61FF6080" w14:textId="77777777" w:rsidR="00967932" w:rsidRDefault="00967932">
            <w:pPr>
              <w:jc w:val="both"/>
              <w:rPr>
                <w:rFonts w:ascii="Arial" w:hAnsi="Arial" w:cs="Arial"/>
                <w:b/>
                <w:sz w:val="18"/>
                <w:szCs w:val="18"/>
              </w:rPr>
            </w:pPr>
            <w:r>
              <w:rPr>
                <w:rFonts w:ascii="Arial" w:hAnsi="Arial" w:cs="Arial"/>
                <w:b/>
                <w:sz w:val="18"/>
                <w:szCs w:val="18"/>
              </w:rPr>
              <w:t>ENTRENAMIENTO:</w:t>
            </w:r>
          </w:p>
          <w:p w14:paraId="1D260903" w14:textId="77777777" w:rsidR="00967932" w:rsidRDefault="00967932">
            <w:pPr>
              <w:jc w:val="both"/>
              <w:rPr>
                <w:rFonts w:ascii="Arial" w:hAnsi="Arial" w:cs="Arial"/>
                <w:sz w:val="18"/>
                <w:szCs w:val="18"/>
              </w:rPr>
            </w:pPr>
            <w:r>
              <w:rPr>
                <w:rFonts w:ascii="Arial" w:hAnsi="Arial" w:cs="Arial"/>
                <w:sz w:val="18"/>
                <w:szCs w:val="18"/>
              </w:rPr>
              <w:t>Salas de espectáculos.</w:t>
            </w:r>
          </w:p>
          <w:p w14:paraId="57346AE4" w14:textId="77777777" w:rsidR="00967932" w:rsidRDefault="00967932">
            <w:pPr>
              <w:jc w:val="both"/>
              <w:rPr>
                <w:rFonts w:ascii="Arial" w:hAnsi="Arial" w:cs="Arial"/>
                <w:sz w:val="18"/>
                <w:szCs w:val="18"/>
              </w:rPr>
            </w:pPr>
          </w:p>
          <w:p w14:paraId="10F58C84" w14:textId="77777777" w:rsidR="00967932" w:rsidRDefault="00967932">
            <w:pPr>
              <w:jc w:val="both"/>
              <w:rPr>
                <w:rFonts w:ascii="Arial" w:hAnsi="Arial" w:cs="Arial"/>
                <w:b/>
                <w:sz w:val="18"/>
                <w:szCs w:val="18"/>
              </w:rPr>
            </w:pPr>
            <w:r>
              <w:rPr>
                <w:rFonts w:ascii="Arial" w:hAnsi="Arial" w:cs="Arial"/>
                <w:b/>
                <w:sz w:val="18"/>
                <w:szCs w:val="18"/>
              </w:rPr>
              <w:t>VESTÍBULOS:</w:t>
            </w:r>
          </w:p>
          <w:p w14:paraId="371C55B5" w14:textId="77777777" w:rsidR="00967932" w:rsidRDefault="00967932">
            <w:pPr>
              <w:jc w:val="both"/>
              <w:rPr>
                <w:rFonts w:ascii="Arial" w:hAnsi="Arial" w:cs="Arial"/>
                <w:sz w:val="18"/>
                <w:szCs w:val="18"/>
              </w:rPr>
            </w:pPr>
            <w:r>
              <w:rPr>
                <w:rFonts w:ascii="Arial" w:hAnsi="Arial" w:cs="Arial"/>
                <w:sz w:val="18"/>
                <w:szCs w:val="18"/>
              </w:rPr>
              <w:t>Hasta 250 concurrentes.</w:t>
            </w:r>
          </w:p>
          <w:p w14:paraId="5510CB9B" w14:textId="77777777" w:rsidR="00967932" w:rsidRDefault="00967932">
            <w:pPr>
              <w:jc w:val="both"/>
              <w:rPr>
                <w:rFonts w:ascii="Arial" w:hAnsi="Arial" w:cs="Arial"/>
                <w:sz w:val="18"/>
                <w:szCs w:val="18"/>
              </w:rPr>
            </w:pPr>
          </w:p>
          <w:p w14:paraId="005FE4C3" w14:textId="77777777" w:rsidR="00967932" w:rsidRDefault="00967932">
            <w:pPr>
              <w:jc w:val="both"/>
              <w:rPr>
                <w:rFonts w:ascii="Arial" w:hAnsi="Arial" w:cs="Arial"/>
                <w:b/>
                <w:sz w:val="18"/>
                <w:szCs w:val="18"/>
              </w:rPr>
            </w:pPr>
            <w:r>
              <w:rPr>
                <w:rFonts w:ascii="Arial" w:hAnsi="Arial" w:cs="Arial"/>
                <w:b/>
                <w:sz w:val="18"/>
                <w:szCs w:val="18"/>
              </w:rPr>
              <w:t>RECREACIÓN SOCIAL:</w:t>
            </w:r>
          </w:p>
          <w:p w14:paraId="79D7AC15" w14:textId="77777777" w:rsidR="00967932" w:rsidRDefault="00967932">
            <w:pPr>
              <w:jc w:val="both"/>
              <w:rPr>
                <w:rFonts w:ascii="Arial" w:hAnsi="Arial" w:cs="Arial"/>
                <w:sz w:val="18"/>
                <w:szCs w:val="18"/>
              </w:rPr>
            </w:pPr>
            <w:r>
              <w:rPr>
                <w:rFonts w:ascii="Arial" w:hAnsi="Arial" w:cs="Arial"/>
                <w:sz w:val="18"/>
                <w:szCs w:val="18"/>
              </w:rPr>
              <w:t>Salas De reunión.</w:t>
            </w:r>
          </w:p>
          <w:p w14:paraId="61F19804" w14:textId="77777777" w:rsidR="00967932" w:rsidRDefault="00967932">
            <w:pPr>
              <w:jc w:val="both"/>
              <w:rPr>
                <w:rFonts w:ascii="Arial" w:hAnsi="Arial" w:cs="Arial"/>
                <w:sz w:val="18"/>
                <w:szCs w:val="18"/>
              </w:rPr>
            </w:pPr>
          </w:p>
          <w:p w14:paraId="0C61B962" w14:textId="77777777" w:rsidR="00967932" w:rsidRDefault="00967932">
            <w:pPr>
              <w:jc w:val="both"/>
              <w:rPr>
                <w:rFonts w:ascii="Arial" w:hAnsi="Arial" w:cs="Arial"/>
                <w:b/>
                <w:sz w:val="18"/>
                <w:szCs w:val="18"/>
              </w:rPr>
            </w:pPr>
            <w:r>
              <w:rPr>
                <w:rFonts w:ascii="Arial" w:hAnsi="Arial" w:cs="Arial"/>
                <w:b/>
                <w:sz w:val="18"/>
                <w:szCs w:val="18"/>
              </w:rPr>
              <w:t>DEPORTES Y RECREACIÓN:</w:t>
            </w:r>
          </w:p>
          <w:p w14:paraId="1C11959B" w14:textId="77777777" w:rsidR="00967932" w:rsidRDefault="00967932">
            <w:pPr>
              <w:jc w:val="both"/>
              <w:rPr>
                <w:rFonts w:ascii="Arial" w:hAnsi="Arial" w:cs="Arial"/>
                <w:sz w:val="18"/>
                <w:szCs w:val="18"/>
              </w:rPr>
            </w:pPr>
            <w:r>
              <w:rPr>
                <w:rFonts w:ascii="Arial" w:hAnsi="Arial" w:cs="Arial"/>
                <w:sz w:val="18"/>
                <w:szCs w:val="18"/>
              </w:rPr>
              <w:t>Graderías.</w:t>
            </w:r>
          </w:p>
          <w:p w14:paraId="69A52D34" w14:textId="77777777" w:rsidR="00967932" w:rsidRDefault="00967932">
            <w:pPr>
              <w:jc w:val="both"/>
              <w:rPr>
                <w:rFonts w:ascii="Arial" w:hAnsi="Arial" w:cs="Arial"/>
                <w:sz w:val="18"/>
                <w:szCs w:val="18"/>
              </w:rPr>
            </w:pPr>
          </w:p>
          <w:p w14:paraId="00C41230" w14:textId="77777777" w:rsidR="00967932" w:rsidRDefault="00967932">
            <w:pPr>
              <w:jc w:val="both"/>
              <w:rPr>
                <w:rFonts w:ascii="Arial" w:hAnsi="Arial" w:cs="Arial"/>
                <w:b/>
                <w:sz w:val="18"/>
                <w:szCs w:val="18"/>
              </w:rPr>
            </w:pPr>
            <w:r>
              <w:rPr>
                <w:rFonts w:ascii="Arial" w:hAnsi="Arial" w:cs="Arial"/>
                <w:b/>
                <w:sz w:val="18"/>
                <w:szCs w:val="18"/>
              </w:rPr>
              <w:t>ALOJAMIENTO TEMPORAL:</w:t>
            </w:r>
          </w:p>
          <w:p w14:paraId="7CFA7D4C" w14:textId="77777777" w:rsidR="00967932" w:rsidRDefault="00967932">
            <w:pPr>
              <w:jc w:val="both"/>
              <w:rPr>
                <w:rFonts w:ascii="Arial" w:hAnsi="Arial" w:cs="Arial"/>
                <w:sz w:val="18"/>
                <w:szCs w:val="18"/>
              </w:rPr>
            </w:pPr>
            <w:r>
              <w:rPr>
                <w:rFonts w:ascii="Arial" w:hAnsi="Arial" w:cs="Arial"/>
                <w:sz w:val="18"/>
                <w:szCs w:val="18"/>
              </w:rPr>
              <w:t>Cuartos de hoteles, moteles, casas de huéspedes y albergues.</w:t>
            </w:r>
          </w:p>
        </w:tc>
        <w:tc>
          <w:tcPr>
            <w:tcW w:w="2130" w:type="dxa"/>
            <w:tcBorders>
              <w:top w:val="single" w:sz="12" w:space="0" w:color="auto"/>
              <w:left w:val="single" w:sz="2" w:space="0" w:color="auto"/>
              <w:bottom w:val="single" w:sz="12" w:space="0" w:color="000000"/>
              <w:right w:val="single" w:sz="6" w:space="0" w:color="000000"/>
            </w:tcBorders>
          </w:tcPr>
          <w:p w14:paraId="30A5BFDA" w14:textId="77777777" w:rsidR="00967932" w:rsidRDefault="00967932">
            <w:pPr>
              <w:jc w:val="center"/>
              <w:rPr>
                <w:rFonts w:ascii="Arial" w:hAnsi="Arial" w:cs="Arial"/>
                <w:sz w:val="18"/>
                <w:szCs w:val="18"/>
              </w:rPr>
            </w:pPr>
          </w:p>
          <w:p w14:paraId="61BDDB25" w14:textId="77777777" w:rsidR="00967932" w:rsidRDefault="00967932">
            <w:pPr>
              <w:jc w:val="center"/>
              <w:rPr>
                <w:rFonts w:ascii="Arial" w:hAnsi="Arial" w:cs="Arial"/>
                <w:sz w:val="18"/>
                <w:szCs w:val="18"/>
              </w:rPr>
            </w:pPr>
          </w:p>
          <w:p w14:paraId="4B8D092F" w14:textId="77777777" w:rsidR="00967932" w:rsidRDefault="00967932">
            <w:pPr>
              <w:rPr>
                <w:rFonts w:ascii="Arial" w:hAnsi="Arial" w:cs="Arial"/>
                <w:sz w:val="18"/>
                <w:szCs w:val="18"/>
              </w:rPr>
            </w:pPr>
            <w:r>
              <w:rPr>
                <w:rFonts w:ascii="Arial" w:hAnsi="Arial" w:cs="Arial"/>
                <w:sz w:val="18"/>
                <w:szCs w:val="18"/>
              </w:rPr>
              <w:t xml:space="preserve">           10.50 m</w:t>
            </w:r>
            <w:r>
              <w:rPr>
                <w:rFonts w:ascii="Arial" w:hAnsi="Arial" w:cs="Arial"/>
                <w:sz w:val="18"/>
                <w:szCs w:val="18"/>
                <w:vertAlign w:val="superscript"/>
              </w:rPr>
              <w:t>2</w:t>
            </w:r>
          </w:p>
          <w:p w14:paraId="7CA63BBE" w14:textId="77777777" w:rsidR="00967932" w:rsidRDefault="00967932">
            <w:pPr>
              <w:jc w:val="center"/>
              <w:rPr>
                <w:rFonts w:ascii="Arial" w:hAnsi="Arial" w:cs="Arial"/>
                <w:sz w:val="18"/>
                <w:szCs w:val="18"/>
              </w:rPr>
            </w:pPr>
            <w:r>
              <w:rPr>
                <w:rFonts w:ascii="Arial" w:hAnsi="Arial" w:cs="Arial"/>
                <w:sz w:val="18"/>
                <w:szCs w:val="18"/>
              </w:rPr>
              <w:t>9.60 m</w:t>
            </w:r>
            <w:r>
              <w:rPr>
                <w:rFonts w:ascii="Arial" w:hAnsi="Arial" w:cs="Arial"/>
                <w:sz w:val="18"/>
                <w:szCs w:val="18"/>
                <w:vertAlign w:val="superscript"/>
              </w:rPr>
              <w:t xml:space="preserve">2 </w:t>
            </w:r>
          </w:p>
          <w:p w14:paraId="104EE8E7" w14:textId="77777777" w:rsidR="00967932" w:rsidRDefault="00967932">
            <w:pPr>
              <w:tabs>
                <w:tab w:val="left" w:pos="554"/>
                <w:tab w:val="center" w:pos="882"/>
              </w:tabs>
              <w:rPr>
                <w:rFonts w:ascii="Arial" w:hAnsi="Arial" w:cs="Arial"/>
                <w:sz w:val="18"/>
                <w:szCs w:val="18"/>
              </w:rPr>
            </w:pPr>
            <w:r>
              <w:rPr>
                <w:rFonts w:ascii="Arial" w:hAnsi="Arial" w:cs="Arial"/>
                <w:sz w:val="18"/>
                <w:szCs w:val="18"/>
              </w:rPr>
              <w:tab/>
              <w:t>13.50 m</w:t>
            </w:r>
            <w:r>
              <w:rPr>
                <w:rFonts w:ascii="Arial" w:hAnsi="Arial" w:cs="Arial"/>
                <w:sz w:val="18"/>
                <w:szCs w:val="18"/>
                <w:vertAlign w:val="superscript"/>
              </w:rPr>
              <w:t>2</w:t>
            </w:r>
          </w:p>
          <w:p w14:paraId="3E49A994" w14:textId="77777777" w:rsidR="00967932" w:rsidRDefault="00967932">
            <w:pPr>
              <w:rPr>
                <w:rFonts w:ascii="Arial" w:hAnsi="Arial" w:cs="Arial"/>
                <w:sz w:val="18"/>
                <w:szCs w:val="18"/>
              </w:rPr>
            </w:pPr>
            <w:r>
              <w:rPr>
                <w:rFonts w:ascii="Arial" w:hAnsi="Arial" w:cs="Arial"/>
                <w:sz w:val="18"/>
                <w:szCs w:val="18"/>
              </w:rPr>
              <w:t xml:space="preserve">             9.60 m</w:t>
            </w:r>
            <w:r>
              <w:rPr>
                <w:rFonts w:ascii="Arial" w:hAnsi="Arial" w:cs="Arial"/>
                <w:sz w:val="18"/>
                <w:szCs w:val="18"/>
                <w:vertAlign w:val="superscript"/>
              </w:rPr>
              <w:t>2</w:t>
            </w:r>
          </w:p>
          <w:p w14:paraId="2AFB6D6E" w14:textId="77777777" w:rsidR="00967932" w:rsidRDefault="00967932">
            <w:pPr>
              <w:rPr>
                <w:rFonts w:ascii="Arial" w:hAnsi="Arial" w:cs="Arial"/>
                <w:sz w:val="18"/>
                <w:szCs w:val="18"/>
              </w:rPr>
            </w:pPr>
            <w:r>
              <w:rPr>
                <w:rFonts w:ascii="Arial" w:hAnsi="Arial" w:cs="Arial"/>
                <w:sz w:val="18"/>
                <w:szCs w:val="18"/>
              </w:rPr>
              <w:t xml:space="preserve">           19.50 m</w:t>
            </w:r>
            <w:r>
              <w:rPr>
                <w:rFonts w:ascii="Arial" w:hAnsi="Arial" w:cs="Arial"/>
                <w:sz w:val="18"/>
                <w:szCs w:val="18"/>
                <w:vertAlign w:val="superscript"/>
              </w:rPr>
              <w:t>2</w:t>
            </w:r>
          </w:p>
          <w:p w14:paraId="0AA1E690" w14:textId="77777777" w:rsidR="00967932" w:rsidRDefault="00967932">
            <w:pPr>
              <w:rPr>
                <w:rFonts w:ascii="Arial" w:hAnsi="Arial" w:cs="Arial"/>
                <w:sz w:val="18"/>
                <w:szCs w:val="18"/>
              </w:rPr>
            </w:pPr>
            <w:r>
              <w:rPr>
                <w:rFonts w:ascii="Arial" w:hAnsi="Arial" w:cs="Arial"/>
                <w:sz w:val="18"/>
                <w:szCs w:val="18"/>
              </w:rPr>
              <w:t xml:space="preserve">             8.10 m</w:t>
            </w:r>
            <w:r>
              <w:rPr>
                <w:rFonts w:ascii="Arial" w:hAnsi="Arial" w:cs="Arial"/>
                <w:sz w:val="18"/>
                <w:szCs w:val="18"/>
                <w:vertAlign w:val="superscript"/>
              </w:rPr>
              <w:t>2</w:t>
            </w:r>
          </w:p>
          <w:p w14:paraId="0016CE60" w14:textId="77777777" w:rsidR="00967932" w:rsidRDefault="00967932">
            <w:pPr>
              <w:jc w:val="center"/>
              <w:rPr>
                <w:rFonts w:ascii="Arial" w:hAnsi="Arial" w:cs="Arial"/>
                <w:sz w:val="18"/>
                <w:szCs w:val="18"/>
              </w:rPr>
            </w:pPr>
          </w:p>
          <w:p w14:paraId="05F7E4DD" w14:textId="77777777" w:rsidR="00967932" w:rsidRDefault="00967932">
            <w:pPr>
              <w:jc w:val="center"/>
              <w:rPr>
                <w:rFonts w:ascii="Arial" w:hAnsi="Arial" w:cs="Arial"/>
                <w:sz w:val="18"/>
                <w:szCs w:val="18"/>
              </w:rPr>
            </w:pPr>
          </w:p>
          <w:p w14:paraId="1213974E" w14:textId="77777777" w:rsidR="00967932" w:rsidRDefault="00967932">
            <w:pPr>
              <w:jc w:val="center"/>
              <w:rPr>
                <w:rFonts w:ascii="Arial" w:hAnsi="Arial" w:cs="Arial"/>
                <w:sz w:val="18"/>
                <w:szCs w:val="18"/>
              </w:rPr>
            </w:pPr>
            <w:r>
              <w:rPr>
                <w:rFonts w:ascii="Arial" w:hAnsi="Arial" w:cs="Arial"/>
                <w:sz w:val="18"/>
                <w:szCs w:val="18"/>
              </w:rPr>
              <w:t>4.00 m</w:t>
            </w:r>
            <w:r>
              <w:rPr>
                <w:rFonts w:ascii="Arial" w:hAnsi="Arial" w:cs="Arial"/>
                <w:sz w:val="18"/>
                <w:szCs w:val="18"/>
                <w:vertAlign w:val="superscript"/>
              </w:rPr>
              <w:t>2</w:t>
            </w:r>
            <w:r>
              <w:rPr>
                <w:rFonts w:ascii="Arial" w:hAnsi="Arial" w:cs="Arial"/>
                <w:sz w:val="18"/>
                <w:szCs w:val="18"/>
              </w:rPr>
              <w:t xml:space="preserve"> </w:t>
            </w:r>
          </w:p>
          <w:p w14:paraId="14A04221" w14:textId="77777777" w:rsidR="00967932" w:rsidRDefault="00967932">
            <w:pPr>
              <w:rPr>
                <w:rFonts w:ascii="Arial" w:hAnsi="Arial" w:cs="Arial"/>
                <w:sz w:val="18"/>
                <w:szCs w:val="18"/>
              </w:rPr>
            </w:pPr>
          </w:p>
          <w:p w14:paraId="6315B583" w14:textId="77777777" w:rsidR="00967932" w:rsidRDefault="00967932">
            <w:pPr>
              <w:rPr>
                <w:rFonts w:ascii="Arial" w:hAnsi="Arial" w:cs="Arial"/>
                <w:sz w:val="18"/>
                <w:szCs w:val="18"/>
                <w:vertAlign w:val="superscript"/>
              </w:rPr>
            </w:pPr>
            <w:r>
              <w:rPr>
                <w:rFonts w:ascii="Arial" w:hAnsi="Arial" w:cs="Arial"/>
                <w:sz w:val="18"/>
                <w:szCs w:val="18"/>
              </w:rPr>
              <w:t xml:space="preserve">            18.00 m</w:t>
            </w:r>
            <w:r>
              <w:rPr>
                <w:rFonts w:ascii="Arial" w:hAnsi="Arial" w:cs="Arial"/>
                <w:sz w:val="18"/>
                <w:szCs w:val="18"/>
                <w:vertAlign w:val="superscript"/>
              </w:rPr>
              <w:t>2</w:t>
            </w:r>
          </w:p>
          <w:p w14:paraId="52E13BD9" w14:textId="77777777" w:rsidR="00967932" w:rsidRDefault="00967932">
            <w:pPr>
              <w:jc w:val="center"/>
              <w:rPr>
                <w:rFonts w:ascii="Arial" w:hAnsi="Arial" w:cs="Arial"/>
                <w:sz w:val="18"/>
                <w:szCs w:val="18"/>
              </w:rPr>
            </w:pPr>
            <w:r>
              <w:rPr>
                <w:rFonts w:ascii="Arial" w:hAnsi="Arial" w:cs="Arial"/>
                <w:sz w:val="18"/>
                <w:szCs w:val="18"/>
              </w:rPr>
              <w:t>3.00m</w:t>
            </w:r>
            <w:r>
              <w:rPr>
                <w:rFonts w:ascii="Arial" w:hAnsi="Arial" w:cs="Arial"/>
                <w:sz w:val="18"/>
                <w:szCs w:val="18"/>
                <w:vertAlign w:val="superscript"/>
              </w:rPr>
              <w:t>2</w:t>
            </w:r>
          </w:p>
          <w:p w14:paraId="25C1D29E" w14:textId="77777777" w:rsidR="00967932" w:rsidRDefault="00967932">
            <w:pPr>
              <w:jc w:val="center"/>
              <w:rPr>
                <w:rFonts w:ascii="Arial" w:hAnsi="Arial" w:cs="Arial"/>
                <w:sz w:val="18"/>
                <w:szCs w:val="18"/>
              </w:rPr>
            </w:pPr>
          </w:p>
          <w:p w14:paraId="17B9C8A0" w14:textId="77777777" w:rsidR="00967932" w:rsidRDefault="00967932">
            <w:pPr>
              <w:jc w:val="center"/>
              <w:rPr>
                <w:rFonts w:ascii="Arial" w:hAnsi="Arial" w:cs="Arial"/>
                <w:sz w:val="18"/>
                <w:szCs w:val="18"/>
              </w:rPr>
            </w:pPr>
            <w:r>
              <w:rPr>
                <w:rFonts w:ascii="Arial" w:hAnsi="Arial" w:cs="Arial"/>
                <w:sz w:val="18"/>
                <w:szCs w:val="18"/>
              </w:rPr>
              <w:t xml:space="preserve"> 2.90 m</w:t>
            </w:r>
            <w:r>
              <w:rPr>
                <w:rFonts w:ascii="Arial" w:hAnsi="Arial" w:cs="Arial"/>
                <w:sz w:val="18"/>
                <w:szCs w:val="18"/>
                <w:vertAlign w:val="superscript"/>
              </w:rPr>
              <w:t>2</w:t>
            </w:r>
          </w:p>
          <w:p w14:paraId="4D5251B4" w14:textId="77777777" w:rsidR="00967932" w:rsidRDefault="00967932">
            <w:pPr>
              <w:jc w:val="center"/>
              <w:rPr>
                <w:rFonts w:ascii="Arial" w:hAnsi="Arial" w:cs="Arial"/>
                <w:sz w:val="18"/>
                <w:szCs w:val="18"/>
              </w:rPr>
            </w:pPr>
          </w:p>
          <w:p w14:paraId="6A154D57" w14:textId="77777777" w:rsidR="00967932" w:rsidRDefault="00967932">
            <w:pPr>
              <w:jc w:val="center"/>
              <w:rPr>
                <w:rFonts w:ascii="Arial" w:hAnsi="Arial" w:cs="Arial"/>
                <w:sz w:val="18"/>
                <w:szCs w:val="18"/>
              </w:rPr>
            </w:pPr>
          </w:p>
          <w:p w14:paraId="4E44F279" w14:textId="77777777" w:rsidR="00967932" w:rsidRDefault="00967932">
            <w:pPr>
              <w:jc w:val="center"/>
              <w:rPr>
                <w:rFonts w:ascii="Arial" w:hAnsi="Arial" w:cs="Arial"/>
                <w:sz w:val="18"/>
                <w:szCs w:val="18"/>
                <w:lang w:val="es-ES"/>
              </w:rPr>
            </w:pPr>
          </w:p>
          <w:p w14:paraId="4616ED10" w14:textId="77777777" w:rsidR="00967932" w:rsidRDefault="00967932">
            <w:pPr>
              <w:jc w:val="center"/>
              <w:rPr>
                <w:rFonts w:ascii="Arial" w:hAnsi="Arial" w:cs="Arial"/>
                <w:sz w:val="18"/>
                <w:szCs w:val="18"/>
                <w:lang w:val="es-ES"/>
              </w:rPr>
            </w:pPr>
          </w:p>
          <w:p w14:paraId="7891683C" w14:textId="77777777" w:rsidR="00967932" w:rsidRDefault="00967932">
            <w:pPr>
              <w:jc w:val="center"/>
              <w:rPr>
                <w:rFonts w:ascii="Arial" w:hAnsi="Arial" w:cs="Arial"/>
                <w:sz w:val="18"/>
                <w:szCs w:val="18"/>
                <w:vertAlign w:val="superscript"/>
                <w:lang w:val="es-ES"/>
              </w:rPr>
            </w:pPr>
            <w:r>
              <w:rPr>
                <w:rFonts w:ascii="Arial" w:hAnsi="Arial" w:cs="Arial"/>
                <w:sz w:val="18"/>
                <w:szCs w:val="18"/>
                <w:lang w:val="es-ES"/>
              </w:rPr>
              <w:t>7.50 m</w:t>
            </w:r>
            <w:r>
              <w:rPr>
                <w:rFonts w:ascii="Arial" w:hAnsi="Arial" w:cs="Arial"/>
                <w:sz w:val="18"/>
                <w:szCs w:val="18"/>
                <w:vertAlign w:val="superscript"/>
                <w:lang w:val="es-ES"/>
              </w:rPr>
              <w:t>2</w:t>
            </w:r>
          </w:p>
          <w:p w14:paraId="7D58B570" w14:textId="77777777" w:rsidR="00967932" w:rsidRDefault="00967932">
            <w:pPr>
              <w:jc w:val="center"/>
              <w:rPr>
                <w:rFonts w:ascii="Arial" w:hAnsi="Arial" w:cs="Arial"/>
                <w:sz w:val="18"/>
                <w:szCs w:val="18"/>
                <w:lang w:val="es-ES"/>
              </w:rPr>
            </w:pPr>
            <w:r>
              <w:rPr>
                <w:rFonts w:ascii="Arial" w:hAnsi="Arial" w:cs="Arial"/>
                <w:sz w:val="18"/>
                <w:szCs w:val="18"/>
                <w:lang w:val="es-ES"/>
              </w:rPr>
              <w:t>7.00 m</w:t>
            </w:r>
            <w:r>
              <w:rPr>
                <w:rFonts w:ascii="Arial" w:hAnsi="Arial" w:cs="Arial"/>
                <w:sz w:val="18"/>
                <w:szCs w:val="18"/>
                <w:vertAlign w:val="superscript"/>
                <w:lang w:val="es-ES"/>
              </w:rPr>
              <w:t>2</w:t>
            </w:r>
          </w:p>
          <w:p w14:paraId="4F357C67" w14:textId="77777777" w:rsidR="00967932" w:rsidRDefault="00967932">
            <w:pPr>
              <w:tabs>
                <w:tab w:val="left" w:pos="554"/>
                <w:tab w:val="center" w:pos="882"/>
              </w:tabs>
              <w:rPr>
                <w:rFonts w:ascii="Arial" w:hAnsi="Arial" w:cs="Arial"/>
                <w:sz w:val="18"/>
                <w:szCs w:val="18"/>
                <w:lang w:val="es-ES"/>
              </w:rPr>
            </w:pPr>
            <w:r>
              <w:rPr>
                <w:rFonts w:ascii="Arial" w:hAnsi="Arial" w:cs="Arial"/>
                <w:sz w:val="18"/>
                <w:szCs w:val="18"/>
                <w:lang w:val="es-ES"/>
              </w:rPr>
              <w:tab/>
            </w:r>
            <w:r>
              <w:rPr>
                <w:rFonts w:ascii="Arial" w:hAnsi="Arial" w:cs="Arial"/>
                <w:sz w:val="18"/>
                <w:szCs w:val="18"/>
                <w:lang w:val="es-ES"/>
              </w:rPr>
              <w:tab/>
              <w:t>7.30 m</w:t>
            </w:r>
            <w:r>
              <w:rPr>
                <w:rFonts w:ascii="Arial" w:hAnsi="Arial" w:cs="Arial"/>
                <w:sz w:val="18"/>
                <w:szCs w:val="18"/>
                <w:vertAlign w:val="superscript"/>
                <w:lang w:val="es-ES"/>
              </w:rPr>
              <w:t>2</w:t>
            </w:r>
          </w:p>
          <w:p w14:paraId="51F258DA" w14:textId="77777777" w:rsidR="00967932" w:rsidRDefault="00967932">
            <w:pPr>
              <w:jc w:val="center"/>
              <w:rPr>
                <w:rFonts w:ascii="Arial" w:hAnsi="Arial" w:cs="Arial"/>
                <w:sz w:val="18"/>
                <w:szCs w:val="18"/>
                <w:lang w:val="es-ES"/>
              </w:rPr>
            </w:pPr>
            <w:r>
              <w:rPr>
                <w:rFonts w:ascii="Arial" w:hAnsi="Arial" w:cs="Arial"/>
                <w:sz w:val="18"/>
                <w:szCs w:val="18"/>
                <w:lang w:val="es-ES"/>
              </w:rPr>
              <w:t>6.30 m</w:t>
            </w:r>
            <w:r>
              <w:rPr>
                <w:rFonts w:ascii="Arial" w:hAnsi="Arial" w:cs="Arial"/>
                <w:sz w:val="18"/>
                <w:szCs w:val="18"/>
                <w:vertAlign w:val="superscript"/>
                <w:lang w:val="es-ES"/>
              </w:rPr>
              <w:t>2</w:t>
            </w:r>
          </w:p>
          <w:p w14:paraId="59479071" w14:textId="77777777" w:rsidR="00967932" w:rsidRDefault="00967932">
            <w:pPr>
              <w:jc w:val="center"/>
              <w:rPr>
                <w:rFonts w:ascii="Arial" w:hAnsi="Arial" w:cs="Arial"/>
                <w:sz w:val="18"/>
                <w:szCs w:val="18"/>
                <w:lang w:val="es-ES"/>
              </w:rPr>
            </w:pPr>
            <w:r>
              <w:rPr>
                <w:rFonts w:ascii="Arial" w:hAnsi="Arial" w:cs="Arial"/>
                <w:sz w:val="18"/>
                <w:szCs w:val="18"/>
                <w:lang w:val="es-ES"/>
              </w:rPr>
              <w:t>13.60 m</w:t>
            </w:r>
            <w:r>
              <w:rPr>
                <w:rFonts w:ascii="Arial" w:hAnsi="Arial" w:cs="Arial"/>
                <w:sz w:val="18"/>
                <w:szCs w:val="18"/>
                <w:vertAlign w:val="superscript"/>
                <w:lang w:val="es-ES"/>
              </w:rPr>
              <w:t>2</w:t>
            </w:r>
          </w:p>
          <w:p w14:paraId="297D1273" w14:textId="77777777" w:rsidR="00967932" w:rsidRDefault="00967932">
            <w:pPr>
              <w:jc w:val="center"/>
              <w:rPr>
                <w:rFonts w:ascii="Arial" w:hAnsi="Arial" w:cs="Arial"/>
                <w:sz w:val="18"/>
                <w:szCs w:val="18"/>
                <w:lang w:val="es-ES"/>
              </w:rPr>
            </w:pPr>
            <w:r>
              <w:rPr>
                <w:rFonts w:ascii="Arial" w:hAnsi="Arial" w:cs="Arial"/>
                <w:sz w:val="18"/>
                <w:szCs w:val="18"/>
                <w:lang w:val="es-ES"/>
              </w:rPr>
              <w:t>5.40 m</w:t>
            </w:r>
            <w:r>
              <w:rPr>
                <w:rFonts w:ascii="Arial" w:hAnsi="Arial" w:cs="Arial"/>
                <w:sz w:val="18"/>
                <w:szCs w:val="18"/>
                <w:vertAlign w:val="superscript"/>
                <w:lang w:val="es-ES"/>
              </w:rPr>
              <w:t>2</w:t>
            </w:r>
          </w:p>
          <w:p w14:paraId="3E397F9F" w14:textId="77777777" w:rsidR="00967932" w:rsidRDefault="00967932">
            <w:pPr>
              <w:jc w:val="center"/>
              <w:rPr>
                <w:rFonts w:ascii="Arial" w:hAnsi="Arial" w:cs="Arial"/>
                <w:sz w:val="18"/>
                <w:szCs w:val="18"/>
                <w:lang w:val="es-ES"/>
              </w:rPr>
            </w:pPr>
          </w:p>
          <w:p w14:paraId="3EE1D94B" w14:textId="77777777" w:rsidR="00967932" w:rsidRDefault="00967932">
            <w:pPr>
              <w:jc w:val="center"/>
              <w:rPr>
                <w:rFonts w:ascii="Arial" w:hAnsi="Arial" w:cs="Arial"/>
                <w:sz w:val="18"/>
                <w:szCs w:val="18"/>
                <w:lang w:val="es-ES"/>
              </w:rPr>
            </w:pPr>
          </w:p>
          <w:p w14:paraId="7959E69D" w14:textId="77777777" w:rsidR="00967932" w:rsidRDefault="00967932">
            <w:pPr>
              <w:jc w:val="center"/>
              <w:rPr>
                <w:rFonts w:ascii="Arial" w:hAnsi="Arial" w:cs="Arial"/>
                <w:sz w:val="18"/>
                <w:szCs w:val="18"/>
                <w:lang w:val="es-ES"/>
              </w:rPr>
            </w:pPr>
            <w:r>
              <w:rPr>
                <w:rFonts w:ascii="Arial" w:hAnsi="Arial" w:cs="Arial"/>
                <w:sz w:val="18"/>
                <w:szCs w:val="18"/>
                <w:lang w:val="es-ES"/>
              </w:rPr>
              <w:t>3.00 m</w:t>
            </w:r>
            <w:r>
              <w:rPr>
                <w:rFonts w:ascii="Arial" w:hAnsi="Arial" w:cs="Arial"/>
                <w:sz w:val="18"/>
                <w:szCs w:val="18"/>
                <w:vertAlign w:val="superscript"/>
                <w:lang w:val="es-ES"/>
              </w:rPr>
              <w:t>2</w:t>
            </w:r>
          </w:p>
          <w:p w14:paraId="08F1031C" w14:textId="77777777" w:rsidR="00967932" w:rsidRDefault="00967932">
            <w:pPr>
              <w:jc w:val="center"/>
              <w:rPr>
                <w:rFonts w:ascii="Arial" w:hAnsi="Arial" w:cs="Arial"/>
                <w:sz w:val="18"/>
                <w:szCs w:val="18"/>
                <w:vertAlign w:val="superscript"/>
                <w:lang w:val="es-ES"/>
              </w:rPr>
            </w:pPr>
            <w:r>
              <w:rPr>
                <w:rFonts w:ascii="Arial" w:hAnsi="Arial" w:cs="Arial"/>
                <w:sz w:val="18"/>
                <w:szCs w:val="18"/>
                <w:lang w:val="es-ES"/>
              </w:rPr>
              <w:t>3.00 m</w:t>
            </w:r>
            <w:r>
              <w:rPr>
                <w:rFonts w:ascii="Arial" w:hAnsi="Arial" w:cs="Arial"/>
                <w:sz w:val="18"/>
                <w:szCs w:val="18"/>
                <w:vertAlign w:val="superscript"/>
                <w:lang w:val="es-ES"/>
              </w:rPr>
              <w:t>2</w:t>
            </w:r>
          </w:p>
          <w:p w14:paraId="2110F635" w14:textId="77777777" w:rsidR="00967932" w:rsidRDefault="00967932">
            <w:pPr>
              <w:jc w:val="center"/>
              <w:rPr>
                <w:rFonts w:ascii="Arial" w:hAnsi="Arial" w:cs="Arial"/>
                <w:sz w:val="18"/>
                <w:szCs w:val="18"/>
                <w:vertAlign w:val="superscript"/>
                <w:lang w:val="es-ES"/>
              </w:rPr>
            </w:pPr>
          </w:p>
          <w:p w14:paraId="22C2091A" w14:textId="77777777" w:rsidR="00967932" w:rsidRDefault="00967932">
            <w:pPr>
              <w:jc w:val="center"/>
              <w:rPr>
                <w:rFonts w:ascii="Arial" w:hAnsi="Arial" w:cs="Arial"/>
                <w:sz w:val="18"/>
                <w:szCs w:val="18"/>
                <w:lang w:val="es-ES"/>
              </w:rPr>
            </w:pPr>
            <w:r>
              <w:rPr>
                <w:rFonts w:ascii="Arial" w:hAnsi="Arial" w:cs="Arial"/>
                <w:sz w:val="18"/>
                <w:szCs w:val="18"/>
                <w:lang w:val="es-ES"/>
              </w:rPr>
              <w:t>2.70 m</w:t>
            </w:r>
            <w:r>
              <w:rPr>
                <w:rFonts w:ascii="Arial" w:hAnsi="Arial" w:cs="Arial"/>
                <w:sz w:val="18"/>
                <w:szCs w:val="18"/>
                <w:vertAlign w:val="superscript"/>
                <w:lang w:val="es-ES"/>
              </w:rPr>
              <w:t>2</w:t>
            </w:r>
          </w:p>
          <w:p w14:paraId="08E3E69E" w14:textId="77777777" w:rsidR="00967932" w:rsidRDefault="00967932">
            <w:pPr>
              <w:jc w:val="center"/>
              <w:rPr>
                <w:rFonts w:ascii="Arial" w:hAnsi="Arial" w:cs="Arial"/>
                <w:sz w:val="18"/>
                <w:szCs w:val="18"/>
                <w:lang w:val="es-ES"/>
              </w:rPr>
            </w:pPr>
          </w:p>
          <w:p w14:paraId="2A12E968" w14:textId="77777777" w:rsidR="00967932" w:rsidRDefault="00967932">
            <w:pPr>
              <w:jc w:val="center"/>
              <w:rPr>
                <w:rFonts w:ascii="Arial" w:hAnsi="Arial" w:cs="Arial"/>
                <w:sz w:val="18"/>
                <w:szCs w:val="18"/>
                <w:lang w:val="es-ES"/>
              </w:rPr>
            </w:pPr>
          </w:p>
          <w:p w14:paraId="3291027D" w14:textId="77777777" w:rsidR="00967932" w:rsidRDefault="00967932">
            <w:pPr>
              <w:jc w:val="center"/>
              <w:rPr>
                <w:rFonts w:ascii="Arial" w:hAnsi="Arial" w:cs="Arial"/>
                <w:sz w:val="18"/>
                <w:szCs w:val="18"/>
                <w:lang w:val="es-ES"/>
              </w:rPr>
            </w:pPr>
            <w:r>
              <w:rPr>
                <w:rFonts w:ascii="Arial" w:hAnsi="Arial" w:cs="Arial"/>
                <w:sz w:val="18"/>
                <w:szCs w:val="18"/>
                <w:lang w:val="es-ES"/>
              </w:rPr>
              <w:t>2.40 m</w:t>
            </w:r>
            <w:r>
              <w:rPr>
                <w:rFonts w:ascii="Arial" w:hAnsi="Arial" w:cs="Arial"/>
                <w:sz w:val="18"/>
                <w:szCs w:val="18"/>
                <w:vertAlign w:val="superscript"/>
                <w:lang w:val="es-ES"/>
              </w:rPr>
              <w:t>2</w:t>
            </w:r>
          </w:p>
          <w:p w14:paraId="001948BC" w14:textId="77777777" w:rsidR="00967932" w:rsidRDefault="00967932">
            <w:pPr>
              <w:jc w:val="center"/>
              <w:rPr>
                <w:rFonts w:ascii="Arial" w:hAnsi="Arial" w:cs="Arial"/>
                <w:sz w:val="18"/>
                <w:szCs w:val="18"/>
                <w:lang w:val="es-ES"/>
              </w:rPr>
            </w:pPr>
          </w:p>
          <w:p w14:paraId="6508072C" w14:textId="77777777" w:rsidR="00967932" w:rsidRDefault="00967932">
            <w:pPr>
              <w:jc w:val="center"/>
              <w:rPr>
                <w:rFonts w:ascii="Arial" w:hAnsi="Arial" w:cs="Arial"/>
                <w:sz w:val="18"/>
                <w:szCs w:val="18"/>
              </w:rPr>
            </w:pPr>
          </w:p>
          <w:p w14:paraId="000809A4" w14:textId="77777777" w:rsidR="00967932" w:rsidRDefault="00967932">
            <w:pPr>
              <w:jc w:val="center"/>
              <w:rPr>
                <w:rFonts w:ascii="Arial" w:hAnsi="Arial" w:cs="Arial"/>
                <w:sz w:val="18"/>
                <w:szCs w:val="18"/>
              </w:rPr>
            </w:pPr>
          </w:p>
          <w:p w14:paraId="4F6693D9" w14:textId="77777777" w:rsidR="00967932" w:rsidRDefault="00967932">
            <w:pPr>
              <w:jc w:val="center"/>
              <w:rPr>
                <w:rFonts w:ascii="Arial" w:hAnsi="Arial" w:cs="Arial"/>
                <w:sz w:val="18"/>
                <w:szCs w:val="18"/>
              </w:rPr>
            </w:pPr>
          </w:p>
          <w:p w14:paraId="2D42B950" w14:textId="77777777" w:rsidR="00967932" w:rsidRDefault="00967932">
            <w:pPr>
              <w:jc w:val="center"/>
              <w:rPr>
                <w:rFonts w:ascii="Arial" w:hAnsi="Arial" w:cs="Arial"/>
                <w:sz w:val="18"/>
                <w:szCs w:val="18"/>
              </w:rPr>
            </w:pPr>
          </w:p>
          <w:p w14:paraId="73CBEC21" w14:textId="77777777" w:rsidR="00967932" w:rsidRDefault="00967932">
            <w:pPr>
              <w:jc w:val="center"/>
              <w:rPr>
                <w:rFonts w:ascii="Arial" w:hAnsi="Arial" w:cs="Arial"/>
                <w:sz w:val="18"/>
                <w:szCs w:val="18"/>
              </w:rPr>
            </w:pPr>
          </w:p>
          <w:p w14:paraId="712EA56C" w14:textId="77777777" w:rsidR="00967932" w:rsidRDefault="00967932">
            <w:pPr>
              <w:rPr>
                <w:rFonts w:ascii="Arial" w:hAnsi="Arial" w:cs="Arial"/>
                <w:sz w:val="18"/>
                <w:szCs w:val="18"/>
              </w:rPr>
            </w:pPr>
          </w:p>
          <w:p w14:paraId="258D0EC1" w14:textId="77777777" w:rsidR="00967932" w:rsidRDefault="00967932">
            <w:pPr>
              <w:rPr>
                <w:rFonts w:ascii="Arial" w:hAnsi="Arial" w:cs="Arial"/>
                <w:sz w:val="18"/>
                <w:szCs w:val="18"/>
              </w:rPr>
            </w:pPr>
          </w:p>
          <w:p w14:paraId="2F7BD8F5" w14:textId="77777777" w:rsidR="00967932" w:rsidRDefault="00967932">
            <w:pPr>
              <w:rPr>
                <w:rFonts w:ascii="Arial" w:hAnsi="Arial" w:cs="Arial"/>
                <w:sz w:val="18"/>
                <w:szCs w:val="18"/>
              </w:rPr>
            </w:pPr>
          </w:p>
          <w:p w14:paraId="3D3EF67C" w14:textId="77777777" w:rsidR="00967932" w:rsidRDefault="00967932">
            <w:pPr>
              <w:jc w:val="center"/>
              <w:rPr>
                <w:rFonts w:ascii="Arial" w:hAnsi="Arial" w:cs="Arial"/>
                <w:sz w:val="18"/>
                <w:szCs w:val="18"/>
              </w:rPr>
            </w:pPr>
          </w:p>
          <w:p w14:paraId="3382D7D4" w14:textId="77777777" w:rsidR="00967932" w:rsidRDefault="00967932">
            <w:pPr>
              <w:jc w:val="center"/>
              <w:rPr>
                <w:rFonts w:ascii="Arial" w:hAnsi="Arial" w:cs="Arial"/>
                <w:sz w:val="18"/>
                <w:szCs w:val="18"/>
              </w:rPr>
            </w:pPr>
          </w:p>
          <w:p w14:paraId="3D9E9F41" w14:textId="77777777" w:rsidR="00967932" w:rsidRDefault="00967932">
            <w:pPr>
              <w:jc w:val="center"/>
              <w:rPr>
                <w:rFonts w:ascii="Arial" w:hAnsi="Arial" w:cs="Arial"/>
                <w:sz w:val="18"/>
                <w:szCs w:val="18"/>
              </w:rPr>
            </w:pPr>
          </w:p>
          <w:p w14:paraId="09506625" w14:textId="77777777" w:rsidR="00967932" w:rsidRDefault="00967932">
            <w:pPr>
              <w:jc w:val="center"/>
              <w:rPr>
                <w:rFonts w:ascii="Arial" w:hAnsi="Arial" w:cs="Arial"/>
                <w:sz w:val="18"/>
                <w:szCs w:val="18"/>
              </w:rPr>
            </w:pPr>
            <w:r>
              <w:rPr>
                <w:rFonts w:ascii="Arial" w:hAnsi="Arial" w:cs="Arial"/>
                <w:sz w:val="18"/>
                <w:szCs w:val="18"/>
              </w:rPr>
              <w:t>0.9 m</w:t>
            </w:r>
            <w:r>
              <w:rPr>
                <w:rFonts w:ascii="Arial" w:hAnsi="Arial" w:cs="Arial"/>
                <w:sz w:val="18"/>
                <w:szCs w:val="18"/>
                <w:vertAlign w:val="superscript"/>
              </w:rPr>
              <w:t xml:space="preserve">2  </w:t>
            </w:r>
            <w:r>
              <w:rPr>
                <w:rFonts w:ascii="Arial" w:hAnsi="Arial" w:cs="Arial"/>
                <w:sz w:val="18"/>
                <w:szCs w:val="18"/>
              </w:rPr>
              <w:t>/ alumno</w:t>
            </w:r>
          </w:p>
          <w:p w14:paraId="6C6B51A3" w14:textId="77777777" w:rsidR="00967932" w:rsidRDefault="00967932">
            <w:pPr>
              <w:jc w:val="center"/>
              <w:rPr>
                <w:rFonts w:ascii="Arial" w:hAnsi="Arial" w:cs="Arial"/>
                <w:sz w:val="18"/>
                <w:szCs w:val="18"/>
              </w:rPr>
            </w:pPr>
          </w:p>
          <w:p w14:paraId="6C27BCE5" w14:textId="77777777" w:rsidR="00967932" w:rsidRDefault="00967932">
            <w:pPr>
              <w:jc w:val="center"/>
              <w:rPr>
                <w:rFonts w:ascii="Arial" w:hAnsi="Arial" w:cs="Arial"/>
                <w:sz w:val="18"/>
                <w:szCs w:val="18"/>
              </w:rPr>
            </w:pPr>
          </w:p>
          <w:p w14:paraId="4B867F92" w14:textId="77777777" w:rsidR="00967932" w:rsidRDefault="00967932">
            <w:pPr>
              <w:jc w:val="center"/>
              <w:rPr>
                <w:rFonts w:ascii="Arial" w:hAnsi="Arial" w:cs="Arial"/>
                <w:sz w:val="18"/>
                <w:szCs w:val="18"/>
              </w:rPr>
            </w:pPr>
            <w:r>
              <w:rPr>
                <w:rFonts w:ascii="Arial" w:hAnsi="Arial" w:cs="Arial"/>
                <w:sz w:val="18"/>
                <w:szCs w:val="18"/>
              </w:rPr>
              <w:t>2.5 m</w:t>
            </w:r>
            <w:r>
              <w:rPr>
                <w:rFonts w:ascii="Arial" w:hAnsi="Arial" w:cs="Arial"/>
                <w:sz w:val="18"/>
                <w:szCs w:val="18"/>
                <w:vertAlign w:val="superscript"/>
              </w:rPr>
              <w:t xml:space="preserve">2 </w:t>
            </w:r>
            <w:r>
              <w:rPr>
                <w:rFonts w:ascii="Arial" w:hAnsi="Arial" w:cs="Arial"/>
                <w:sz w:val="18"/>
                <w:szCs w:val="18"/>
              </w:rPr>
              <w:t xml:space="preserve"> / lector</w:t>
            </w:r>
          </w:p>
          <w:p w14:paraId="01D8F0EA" w14:textId="77777777" w:rsidR="00967932" w:rsidRDefault="00967932">
            <w:pPr>
              <w:jc w:val="center"/>
              <w:rPr>
                <w:rFonts w:ascii="Arial" w:hAnsi="Arial" w:cs="Arial"/>
                <w:sz w:val="18"/>
                <w:szCs w:val="18"/>
              </w:rPr>
            </w:pPr>
          </w:p>
          <w:p w14:paraId="7A9EF18F" w14:textId="77777777" w:rsidR="00967932" w:rsidRDefault="00967932">
            <w:pPr>
              <w:jc w:val="center"/>
              <w:rPr>
                <w:rFonts w:ascii="Arial" w:hAnsi="Arial" w:cs="Arial"/>
                <w:sz w:val="18"/>
                <w:szCs w:val="18"/>
              </w:rPr>
            </w:pPr>
          </w:p>
          <w:p w14:paraId="3EA5EFC4" w14:textId="77777777" w:rsidR="00967932" w:rsidRDefault="00967932">
            <w:pPr>
              <w:jc w:val="center"/>
              <w:rPr>
                <w:rFonts w:ascii="Arial" w:hAnsi="Arial" w:cs="Arial"/>
                <w:sz w:val="18"/>
                <w:szCs w:val="18"/>
              </w:rPr>
            </w:pPr>
            <w:r>
              <w:rPr>
                <w:rFonts w:ascii="Arial" w:hAnsi="Arial" w:cs="Arial"/>
                <w:sz w:val="18"/>
                <w:szCs w:val="18"/>
              </w:rPr>
              <w:t>1.0 m</w:t>
            </w:r>
            <w:r>
              <w:rPr>
                <w:rFonts w:ascii="Arial" w:hAnsi="Arial" w:cs="Arial"/>
                <w:sz w:val="18"/>
                <w:szCs w:val="18"/>
                <w:vertAlign w:val="superscript"/>
              </w:rPr>
              <w:t>2</w:t>
            </w:r>
            <w:r>
              <w:rPr>
                <w:rFonts w:ascii="Arial" w:hAnsi="Arial" w:cs="Arial"/>
                <w:sz w:val="18"/>
                <w:szCs w:val="18"/>
              </w:rPr>
              <w:t xml:space="preserve">  / persona</w:t>
            </w:r>
          </w:p>
          <w:p w14:paraId="7EEC037F" w14:textId="77777777" w:rsidR="00967932" w:rsidRDefault="00967932">
            <w:pPr>
              <w:jc w:val="center"/>
              <w:rPr>
                <w:rFonts w:ascii="Arial" w:hAnsi="Arial" w:cs="Arial"/>
                <w:sz w:val="18"/>
                <w:szCs w:val="18"/>
              </w:rPr>
            </w:pPr>
          </w:p>
          <w:p w14:paraId="3F4F2269" w14:textId="77777777" w:rsidR="00967932" w:rsidRDefault="00967932">
            <w:pPr>
              <w:jc w:val="center"/>
              <w:rPr>
                <w:rFonts w:ascii="Arial" w:hAnsi="Arial" w:cs="Arial"/>
                <w:sz w:val="18"/>
                <w:szCs w:val="18"/>
              </w:rPr>
            </w:pPr>
          </w:p>
          <w:p w14:paraId="59E7F8F9" w14:textId="77777777" w:rsidR="00967932" w:rsidRDefault="00967932">
            <w:pPr>
              <w:jc w:val="center"/>
              <w:rPr>
                <w:rFonts w:ascii="Arial" w:hAnsi="Arial" w:cs="Arial"/>
                <w:sz w:val="18"/>
                <w:szCs w:val="18"/>
              </w:rPr>
            </w:pPr>
          </w:p>
          <w:p w14:paraId="334758B3" w14:textId="77777777" w:rsidR="00967932" w:rsidRDefault="00967932">
            <w:pPr>
              <w:jc w:val="center"/>
              <w:rPr>
                <w:rFonts w:ascii="Arial" w:hAnsi="Arial" w:cs="Arial"/>
                <w:sz w:val="18"/>
                <w:szCs w:val="18"/>
              </w:rPr>
            </w:pPr>
            <w:r>
              <w:rPr>
                <w:rFonts w:ascii="Arial" w:hAnsi="Arial" w:cs="Arial"/>
                <w:sz w:val="18"/>
                <w:szCs w:val="18"/>
              </w:rPr>
              <w:t>1.00 m</w:t>
            </w:r>
            <w:r>
              <w:rPr>
                <w:rFonts w:ascii="Arial" w:hAnsi="Arial" w:cs="Arial"/>
                <w:sz w:val="18"/>
                <w:szCs w:val="18"/>
                <w:vertAlign w:val="superscript"/>
              </w:rPr>
              <w:t>2</w:t>
            </w:r>
            <w:r>
              <w:rPr>
                <w:rFonts w:ascii="Arial" w:hAnsi="Arial" w:cs="Arial"/>
                <w:sz w:val="18"/>
                <w:szCs w:val="18"/>
              </w:rPr>
              <w:t xml:space="preserve">  / comensal</w:t>
            </w:r>
          </w:p>
          <w:p w14:paraId="5322A89D" w14:textId="77777777" w:rsidR="00967932" w:rsidRDefault="00967932">
            <w:pPr>
              <w:jc w:val="center"/>
              <w:rPr>
                <w:rFonts w:ascii="Arial" w:hAnsi="Arial" w:cs="Arial"/>
                <w:sz w:val="18"/>
                <w:szCs w:val="18"/>
              </w:rPr>
            </w:pPr>
            <w:r>
              <w:rPr>
                <w:rFonts w:ascii="Arial" w:hAnsi="Arial" w:cs="Arial"/>
                <w:sz w:val="18"/>
                <w:szCs w:val="18"/>
              </w:rPr>
              <w:t>0.50 m</w:t>
            </w:r>
            <w:r>
              <w:rPr>
                <w:rFonts w:ascii="Arial" w:hAnsi="Arial" w:cs="Arial"/>
                <w:sz w:val="18"/>
                <w:szCs w:val="18"/>
                <w:vertAlign w:val="superscript"/>
              </w:rPr>
              <w:t>2</w:t>
            </w:r>
            <w:r>
              <w:rPr>
                <w:rFonts w:ascii="Arial" w:hAnsi="Arial" w:cs="Arial"/>
                <w:sz w:val="18"/>
                <w:szCs w:val="18"/>
              </w:rPr>
              <w:t xml:space="preserve"> / comensal </w:t>
            </w:r>
          </w:p>
          <w:p w14:paraId="73AB63DA" w14:textId="77777777" w:rsidR="00967932" w:rsidRDefault="00967932">
            <w:pPr>
              <w:jc w:val="center"/>
              <w:rPr>
                <w:rFonts w:ascii="Arial" w:hAnsi="Arial" w:cs="Arial"/>
                <w:sz w:val="18"/>
                <w:szCs w:val="18"/>
              </w:rPr>
            </w:pPr>
          </w:p>
          <w:p w14:paraId="112293B7" w14:textId="77777777" w:rsidR="00967932" w:rsidRDefault="00967932">
            <w:pPr>
              <w:jc w:val="center"/>
              <w:rPr>
                <w:rFonts w:ascii="Arial" w:hAnsi="Arial" w:cs="Arial"/>
                <w:sz w:val="18"/>
                <w:szCs w:val="18"/>
              </w:rPr>
            </w:pPr>
          </w:p>
          <w:p w14:paraId="76898E25" w14:textId="77777777" w:rsidR="00967932" w:rsidRDefault="00967932">
            <w:pPr>
              <w:jc w:val="center"/>
              <w:rPr>
                <w:rFonts w:ascii="Arial" w:hAnsi="Arial" w:cs="Arial"/>
                <w:sz w:val="18"/>
                <w:szCs w:val="18"/>
              </w:rPr>
            </w:pPr>
            <w:r>
              <w:rPr>
                <w:rFonts w:ascii="Arial" w:hAnsi="Arial" w:cs="Arial"/>
                <w:sz w:val="18"/>
                <w:szCs w:val="18"/>
              </w:rPr>
              <w:t>1.7 m</w:t>
            </w:r>
            <w:r>
              <w:rPr>
                <w:rFonts w:ascii="Arial" w:hAnsi="Arial" w:cs="Arial"/>
                <w:sz w:val="18"/>
                <w:szCs w:val="18"/>
                <w:vertAlign w:val="superscript"/>
              </w:rPr>
              <w:t>2</w:t>
            </w:r>
            <w:r>
              <w:rPr>
                <w:rFonts w:ascii="Arial" w:hAnsi="Arial" w:cs="Arial"/>
                <w:sz w:val="18"/>
                <w:szCs w:val="18"/>
              </w:rPr>
              <w:t xml:space="preserve"> / persona </w:t>
            </w:r>
          </w:p>
          <w:p w14:paraId="161F2A43" w14:textId="77777777" w:rsidR="00967932" w:rsidRDefault="00967932">
            <w:pPr>
              <w:rPr>
                <w:rFonts w:ascii="Arial" w:hAnsi="Arial" w:cs="Arial"/>
                <w:sz w:val="18"/>
                <w:szCs w:val="18"/>
              </w:rPr>
            </w:pPr>
          </w:p>
          <w:p w14:paraId="44A519E4" w14:textId="77777777" w:rsidR="00967932" w:rsidRDefault="00967932">
            <w:pPr>
              <w:rPr>
                <w:rFonts w:ascii="Arial" w:hAnsi="Arial" w:cs="Arial"/>
                <w:sz w:val="18"/>
                <w:szCs w:val="18"/>
              </w:rPr>
            </w:pPr>
          </w:p>
          <w:p w14:paraId="0CDF1998" w14:textId="77777777" w:rsidR="00967932" w:rsidRDefault="00967932">
            <w:pPr>
              <w:jc w:val="center"/>
              <w:rPr>
                <w:rFonts w:ascii="Arial" w:hAnsi="Arial" w:cs="Arial"/>
                <w:sz w:val="18"/>
                <w:szCs w:val="18"/>
              </w:rPr>
            </w:pPr>
            <w:r>
              <w:rPr>
                <w:rFonts w:ascii="Arial" w:hAnsi="Arial" w:cs="Arial"/>
                <w:sz w:val="18"/>
                <w:szCs w:val="18"/>
              </w:rPr>
              <w:t>0.25 m</w:t>
            </w:r>
            <w:r>
              <w:rPr>
                <w:rFonts w:ascii="Arial" w:hAnsi="Arial" w:cs="Arial"/>
                <w:sz w:val="18"/>
                <w:szCs w:val="18"/>
                <w:vertAlign w:val="superscript"/>
              </w:rPr>
              <w:t>2</w:t>
            </w:r>
            <w:r>
              <w:rPr>
                <w:rFonts w:ascii="Arial" w:hAnsi="Arial" w:cs="Arial"/>
                <w:sz w:val="18"/>
                <w:szCs w:val="18"/>
              </w:rPr>
              <w:t xml:space="preserve"> / persona</w:t>
            </w:r>
          </w:p>
          <w:p w14:paraId="65E5A6EC" w14:textId="77777777" w:rsidR="00967932" w:rsidRDefault="00967932">
            <w:pPr>
              <w:jc w:val="center"/>
              <w:rPr>
                <w:rFonts w:ascii="Arial" w:hAnsi="Arial" w:cs="Arial"/>
                <w:sz w:val="18"/>
                <w:szCs w:val="18"/>
              </w:rPr>
            </w:pPr>
          </w:p>
          <w:p w14:paraId="3641893F" w14:textId="77777777" w:rsidR="00967932" w:rsidRDefault="00967932">
            <w:pPr>
              <w:jc w:val="center"/>
              <w:rPr>
                <w:rFonts w:ascii="Arial" w:hAnsi="Arial" w:cs="Arial"/>
                <w:sz w:val="18"/>
                <w:szCs w:val="18"/>
              </w:rPr>
            </w:pPr>
          </w:p>
          <w:p w14:paraId="0B3B03BE" w14:textId="77777777" w:rsidR="00967932" w:rsidRDefault="00967932">
            <w:pPr>
              <w:jc w:val="center"/>
              <w:rPr>
                <w:rFonts w:ascii="Arial" w:hAnsi="Arial" w:cs="Arial"/>
                <w:sz w:val="18"/>
                <w:szCs w:val="18"/>
              </w:rPr>
            </w:pPr>
            <w:r>
              <w:rPr>
                <w:rFonts w:ascii="Arial" w:hAnsi="Arial" w:cs="Arial"/>
                <w:sz w:val="18"/>
                <w:szCs w:val="18"/>
              </w:rPr>
              <w:t>1.0 m</w:t>
            </w:r>
            <w:r>
              <w:rPr>
                <w:rFonts w:ascii="Arial" w:hAnsi="Arial" w:cs="Arial"/>
                <w:sz w:val="18"/>
                <w:szCs w:val="18"/>
                <w:vertAlign w:val="superscript"/>
              </w:rPr>
              <w:t>2</w:t>
            </w:r>
            <w:r>
              <w:rPr>
                <w:rFonts w:ascii="Arial" w:hAnsi="Arial" w:cs="Arial"/>
                <w:sz w:val="18"/>
                <w:szCs w:val="18"/>
              </w:rPr>
              <w:t xml:space="preserve"> / persona</w:t>
            </w:r>
          </w:p>
          <w:p w14:paraId="720B38EE" w14:textId="77777777" w:rsidR="00967932" w:rsidRDefault="00967932">
            <w:pPr>
              <w:jc w:val="center"/>
              <w:rPr>
                <w:rFonts w:ascii="Arial" w:hAnsi="Arial" w:cs="Arial"/>
                <w:sz w:val="18"/>
                <w:szCs w:val="18"/>
              </w:rPr>
            </w:pPr>
          </w:p>
          <w:p w14:paraId="33940968" w14:textId="77777777" w:rsidR="00967932" w:rsidRDefault="00967932">
            <w:pPr>
              <w:jc w:val="center"/>
              <w:rPr>
                <w:rFonts w:ascii="Arial" w:hAnsi="Arial" w:cs="Arial"/>
                <w:sz w:val="18"/>
                <w:szCs w:val="18"/>
              </w:rPr>
            </w:pPr>
          </w:p>
          <w:p w14:paraId="5139B9DD" w14:textId="77777777" w:rsidR="00967932" w:rsidRDefault="00967932">
            <w:pPr>
              <w:jc w:val="center"/>
              <w:rPr>
                <w:rFonts w:ascii="Arial" w:hAnsi="Arial" w:cs="Arial"/>
                <w:sz w:val="18"/>
                <w:szCs w:val="18"/>
              </w:rPr>
            </w:pPr>
          </w:p>
          <w:p w14:paraId="2E9C4062" w14:textId="77777777" w:rsidR="00967932" w:rsidRDefault="00967932">
            <w:pPr>
              <w:jc w:val="center"/>
              <w:rPr>
                <w:rFonts w:ascii="Arial" w:hAnsi="Arial" w:cs="Arial"/>
                <w:sz w:val="18"/>
                <w:szCs w:val="18"/>
              </w:rPr>
            </w:pPr>
          </w:p>
          <w:p w14:paraId="3B5EB510" w14:textId="77777777" w:rsidR="00967932" w:rsidRDefault="00967932">
            <w:pPr>
              <w:jc w:val="center"/>
              <w:rPr>
                <w:rFonts w:ascii="Arial" w:hAnsi="Arial" w:cs="Arial"/>
                <w:sz w:val="18"/>
                <w:szCs w:val="18"/>
              </w:rPr>
            </w:pPr>
          </w:p>
          <w:p w14:paraId="3B54E8E6" w14:textId="77777777" w:rsidR="00967932" w:rsidRDefault="00967932">
            <w:pPr>
              <w:rPr>
                <w:rFonts w:ascii="Arial" w:hAnsi="Arial" w:cs="Arial"/>
                <w:sz w:val="18"/>
                <w:szCs w:val="18"/>
              </w:rPr>
            </w:pPr>
            <w:r>
              <w:rPr>
                <w:rFonts w:ascii="Arial" w:hAnsi="Arial" w:cs="Arial"/>
                <w:sz w:val="18"/>
                <w:szCs w:val="18"/>
              </w:rPr>
              <w:t xml:space="preserve">         7.84 m</w:t>
            </w:r>
            <w:r>
              <w:rPr>
                <w:rFonts w:ascii="Arial" w:hAnsi="Arial" w:cs="Arial"/>
                <w:sz w:val="18"/>
                <w:szCs w:val="18"/>
                <w:vertAlign w:val="superscript"/>
              </w:rPr>
              <w:t>2</w:t>
            </w:r>
          </w:p>
          <w:p w14:paraId="4377A156" w14:textId="77777777" w:rsidR="00967932" w:rsidRDefault="00967932">
            <w:pPr>
              <w:rPr>
                <w:rFonts w:ascii="Arial" w:hAnsi="Arial" w:cs="Arial"/>
                <w:sz w:val="18"/>
                <w:szCs w:val="18"/>
              </w:rPr>
            </w:pPr>
          </w:p>
        </w:tc>
        <w:tc>
          <w:tcPr>
            <w:tcW w:w="2367" w:type="dxa"/>
            <w:tcBorders>
              <w:top w:val="single" w:sz="12" w:space="0" w:color="auto"/>
              <w:left w:val="single" w:sz="6" w:space="0" w:color="000000"/>
              <w:bottom w:val="single" w:sz="12" w:space="0" w:color="000000"/>
              <w:right w:val="single" w:sz="6" w:space="0" w:color="000000"/>
            </w:tcBorders>
          </w:tcPr>
          <w:p w14:paraId="5F753BA7" w14:textId="77777777" w:rsidR="00967932" w:rsidRDefault="00967932">
            <w:pPr>
              <w:jc w:val="center"/>
              <w:rPr>
                <w:rFonts w:ascii="Arial" w:hAnsi="Arial" w:cs="Arial"/>
                <w:sz w:val="18"/>
                <w:szCs w:val="18"/>
              </w:rPr>
            </w:pPr>
          </w:p>
          <w:p w14:paraId="2F7E6696" w14:textId="77777777" w:rsidR="00967932" w:rsidRDefault="00967932">
            <w:pPr>
              <w:jc w:val="center"/>
              <w:rPr>
                <w:rFonts w:ascii="Arial" w:hAnsi="Arial" w:cs="Arial"/>
                <w:sz w:val="18"/>
                <w:szCs w:val="18"/>
              </w:rPr>
            </w:pPr>
          </w:p>
          <w:p w14:paraId="1F325812" w14:textId="77777777" w:rsidR="00967932" w:rsidRDefault="00967932">
            <w:pPr>
              <w:jc w:val="center"/>
              <w:rPr>
                <w:rFonts w:ascii="Arial" w:hAnsi="Arial" w:cs="Arial"/>
                <w:sz w:val="18"/>
                <w:szCs w:val="18"/>
              </w:rPr>
            </w:pPr>
            <w:r>
              <w:rPr>
                <w:rFonts w:ascii="Arial" w:hAnsi="Arial" w:cs="Arial"/>
                <w:sz w:val="18"/>
                <w:szCs w:val="18"/>
              </w:rPr>
              <w:t>3.00 X 3.50</w:t>
            </w:r>
          </w:p>
          <w:p w14:paraId="69695A44" w14:textId="77777777" w:rsidR="00967932" w:rsidRDefault="00967932">
            <w:pPr>
              <w:jc w:val="center"/>
              <w:rPr>
                <w:rFonts w:ascii="Arial" w:hAnsi="Arial" w:cs="Arial"/>
                <w:sz w:val="18"/>
                <w:szCs w:val="18"/>
              </w:rPr>
            </w:pPr>
            <w:r>
              <w:rPr>
                <w:rFonts w:ascii="Arial" w:hAnsi="Arial" w:cs="Arial"/>
                <w:sz w:val="18"/>
                <w:szCs w:val="18"/>
              </w:rPr>
              <w:t>3.00 X 3.20</w:t>
            </w:r>
          </w:p>
          <w:p w14:paraId="09B8D798" w14:textId="77777777" w:rsidR="00967932" w:rsidRDefault="00967932">
            <w:pPr>
              <w:jc w:val="center"/>
              <w:rPr>
                <w:rFonts w:ascii="Arial" w:hAnsi="Arial" w:cs="Arial"/>
                <w:sz w:val="18"/>
                <w:szCs w:val="18"/>
              </w:rPr>
            </w:pPr>
            <w:r>
              <w:rPr>
                <w:rFonts w:ascii="Arial" w:hAnsi="Arial" w:cs="Arial"/>
                <w:sz w:val="18"/>
                <w:szCs w:val="18"/>
              </w:rPr>
              <w:t>3.00 x 4.50</w:t>
            </w:r>
          </w:p>
          <w:p w14:paraId="1333A37C" w14:textId="77777777" w:rsidR="00967932" w:rsidRDefault="00967932">
            <w:pPr>
              <w:jc w:val="center"/>
              <w:rPr>
                <w:rFonts w:ascii="Arial" w:hAnsi="Arial" w:cs="Arial"/>
                <w:sz w:val="18"/>
                <w:szCs w:val="18"/>
              </w:rPr>
            </w:pPr>
            <w:r>
              <w:rPr>
                <w:rFonts w:ascii="Arial" w:hAnsi="Arial" w:cs="Arial"/>
                <w:sz w:val="18"/>
                <w:szCs w:val="18"/>
              </w:rPr>
              <w:t>3.00 x 3.20</w:t>
            </w:r>
          </w:p>
          <w:p w14:paraId="3F13878A" w14:textId="77777777" w:rsidR="00967932" w:rsidRDefault="00967932">
            <w:pPr>
              <w:jc w:val="center"/>
              <w:rPr>
                <w:rFonts w:ascii="Arial" w:hAnsi="Arial" w:cs="Arial"/>
                <w:sz w:val="18"/>
                <w:szCs w:val="18"/>
              </w:rPr>
            </w:pPr>
            <w:r>
              <w:rPr>
                <w:rFonts w:ascii="Arial" w:hAnsi="Arial" w:cs="Arial"/>
                <w:sz w:val="18"/>
                <w:szCs w:val="18"/>
              </w:rPr>
              <w:t>3.00 x 6.50</w:t>
            </w:r>
          </w:p>
          <w:p w14:paraId="6B439B83" w14:textId="77777777" w:rsidR="00967932" w:rsidRDefault="00967932">
            <w:pPr>
              <w:jc w:val="center"/>
              <w:rPr>
                <w:rFonts w:ascii="Arial" w:hAnsi="Arial" w:cs="Arial"/>
                <w:sz w:val="18"/>
                <w:szCs w:val="18"/>
              </w:rPr>
            </w:pPr>
            <w:r>
              <w:rPr>
                <w:rFonts w:ascii="Arial" w:hAnsi="Arial" w:cs="Arial"/>
                <w:sz w:val="18"/>
                <w:szCs w:val="18"/>
              </w:rPr>
              <w:t xml:space="preserve">3.00 x 2.70 </w:t>
            </w:r>
          </w:p>
          <w:p w14:paraId="1BB1DD63" w14:textId="77777777" w:rsidR="00967932" w:rsidRDefault="00967932">
            <w:pPr>
              <w:jc w:val="center"/>
              <w:rPr>
                <w:rFonts w:ascii="Arial" w:hAnsi="Arial" w:cs="Arial"/>
                <w:sz w:val="18"/>
                <w:szCs w:val="18"/>
              </w:rPr>
            </w:pPr>
          </w:p>
          <w:p w14:paraId="1186EEEB" w14:textId="77777777" w:rsidR="00967932" w:rsidRDefault="00967932">
            <w:pPr>
              <w:jc w:val="center"/>
              <w:rPr>
                <w:rFonts w:ascii="Arial" w:hAnsi="Arial" w:cs="Arial"/>
                <w:sz w:val="18"/>
                <w:szCs w:val="18"/>
              </w:rPr>
            </w:pPr>
          </w:p>
          <w:p w14:paraId="00885995" w14:textId="77777777" w:rsidR="00967932" w:rsidRDefault="00967932">
            <w:pPr>
              <w:jc w:val="center"/>
              <w:rPr>
                <w:rFonts w:ascii="Arial" w:hAnsi="Arial" w:cs="Arial"/>
                <w:sz w:val="18"/>
                <w:szCs w:val="18"/>
              </w:rPr>
            </w:pPr>
            <w:r>
              <w:rPr>
                <w:rFonts w:ascii="Arial" w:hAnsi="Arial" w:cs="Arial"/>
                <w:sz w:val="18"/>
                <w:szCs w:val="18"/>
              </w:rPr>
              <w:t>2.00</w:t>
            </w:r>
          </w:p>
          <w:p w14:paraId="09E1630D" w14:textId="77777777" w:rsidR="00967932" w:rsidRDefault="00967932">
            <w:pPr>
              <w:jc w:val="center"/>
              <w:rPr>
                <w:rFonts w:ascii="Arial" w:hAnsi="Arial" w:cs="Arial"/>
                <w:sz w:val="18"/>
                <w:szCs w:val="18"/>
              </w:rPr>
            </w:pPr>
            <w:r>
              <w:rPr>
                <w:rFonts w:ascii="Arial" w:hAnsi="Arial" w:cs="Arial"/>
                <w:sz w:val="18"/>
                <w:szCs w:val="18"/>
              </w:rPr>
              <w:t xml:space="preserve"> </w:t>
            </w:r>
          </w:p>
          <w:p w14:paraId="26A1ACDD" w14:textId="77777777" w:rsidR="00967932" w:rsidRDefault="00967932">
            <w:pPr>
              <w:jc w:val="center"/>
              <w:rPr>
                <w:rFonts w:ascii="Arial" w:hAnsi="Arial" w:cs="Arial"/>
                <w:sz w:val="18"/>
                <w:szCs w:val="18"/>
              </w:rPr>
            </w:pPr>
            <w:r>
              <w:rPr>
                <w:rFonts w:ascii="Arial" w:hAnsi="Arial" w:cs="Arial"/>
                <w:sz w:val="18"/>
                <w:szCs w:val="18"/>
              </w:rPr>
              <w:t>3.00</w:t>
            </w:r>
          </w:p>
          <w:p w14:paraId="23714FAC" w14:textId="77777777" w:rsidR="00967932" w:rsidRDefault="00967932">
            <w:pPr>
              <w:jc w:val="center"/>
              <w:rPr>
                <w:rFonts w:ascii="Arial" w:hAnsi="Arial" w:cs="Arial"/>
                <w:sz w:val="18"/>
                <w:szCs w:val="18"/>
              </w:rPr>
            </w:pPr>
            <w:r>
              <w:rPr>
                <w:rFonts w:ascii="Arial" w:hAnsi="Arial" w:cs="Arial"/>
                <w:sz w:val="18"/>
                <w:szCs w:val="18"/>
              </w:rPr>
              <w:t>1.80</w:t>
            </w:r>
          </w:p>
          <w:p w14:paraId="4D0A5037" w14:textId="77777777" w:rsidR="00967932" w:rsidRDefault="00967932">
            <w:pPr>
              <w:jc w:val="center"/>
              <w:rPr>
                <w:rFonts w:ascii="Arial" w:hAnsi="Arial" w:cs="Arial"/>
                <w:sz w:val="18"/>
                <w:szCs w:val="18"/>
              </w:rPr>
            </w:pPr>
          </w:p>
          <w:p w14:paraId="1FB41E32" w14:textId="77777777" w:rsidR="00967932" w:rsidRDefault="00967932">
            <w:pPr>
              <w:jc w:val="center"/>
              <w:rPr>
                <w:rFonts w:ascii="Arial" w:hAnsi="Arial" w:cs="Arial"/>
                <w:sz w:val="18"/>
                <w:szCs w:val="18"/>
              </w:rPr>
            </w:pPr>
            <w:r>
              <w:rPr>
                <w:rFonts w:ascii="Arial" w:hAnsi="Arial" w:cs="Arial"/>
                <w:sz w:val="18"/>
                <w:szCs w:val="18"/>
              </w:rPr>
              <w:t>1.60</w:t>
            </w:r>
          </w:p>
          <w:p w14:paraId="5BF7159E" w14:textId="77777777" w:rsidR="00967932" w:rsidRDefault="00967932">
            <w:pPr>
              <w:jc w:val="center"/>
              <w:rPr>
                <w:rFonts w:ascii="Arial" w:hAnsi="Arial" w:cs="Arial"/>
                <w:sz w:val="18"/>
                <w:szCs w:val="18"/>
              </w:rPr>
            </w:pPr>
          </w:p>
          <w:p w14:paraId="310523BE" w14:textId="77777777" w:rsidR="00967932" w:rsidRDefault="00967932">
            <w:pPr>
              <w:jc w:val="center"/>
              <w:rPr>
                <w:rFonts w:ascii="Arial" w:hAnsi="Arial" w:cs="Arial"/>
                <w:sz w:val="18"/>
                <w:szCs w:val="18"/>
              </w:rPr>
            </w:pPr>
          </w:p>
          <w:p w14:paraId="2D390598" w14:textId="77777777" w:rsidR="00967932" w:rsidRDefault="00967932">
            <w:pPr>
              <w:jc w:val="center"/>
              <w:rPr>
                <w:rFonts w:ascii="Arial" w:hAnsi="Arial" w:cs="Arial"/>
                <w:sz w:val="18"/>
                <w:szCs w:val="18"/>
              </w:rPr>
            </w:pPr>
          </w:p>
          <w:p w14:paraId="7F985C53" w14:textId="77777777" w:rsidR="00967932" w:rsidRDefault="00967932">
            <w:pPr>
              <w:jc w:val="center"/>
              <w:rPr>
                <w:rFonts w:ascii="Arial" w:hAnsi="Arial" w:cs="Arial"/>
                <w:sz w:val="18"/>
                <w:szCs w:val="18"/>
              </w:rPr>
            </w:pPr>
          </w:p>
          <w:p w14:paraId="131AE0A1" w14:textId="77777777" w:rsidR="00967932" w:rsidRDefault="00967932">
            <w:pPr>
              <w:jc w:val="center"/>
              <w:rPr>
                <w:rFonts w:ascii="Arial" w:hAnsi="Arial" w:cs="Arial"/>
                <w:sz w:val="18"/>
                <w:szCs w:val="18"/>
                <w:lang w:val="es-ES"/>
              </w:rPr>
            </w:pPr>
            <w:r>
              <w:rPr>
                <w:rFonts w:ascii="Arial" w:hAnsi="Arial" w:cs="Arial"/>
                <w:sz w:val="18"/>
                <w:szCs w:val="18"/>
                <w:lang w:val="es-ES"/>
              </w:rPr>
              <w:t>2.60 X 2.90</w:t>
            </w:r>
          </w:p>
          <w:p w14:paraId="0928395D" w14:textId="77777777" w:rsidR="00967932" w:rsidRDefault="00967932">
            <w:pPr>
              <w:jc w:val="center"/>
              <w:rPr>
                <w:rFonts w:ascii="Arial" w:hAnsi="Arial" w:cs="Arial"/>
                <w:sz w:val="18"/>
                <w:szCs w:val="18"/>
                <w:lang w:val="es-ES"/>
              </w:rPr>
            </w:pPr>
            <w:r>
              <w:rPr>
                <w:rFonts w:ascii="Arial" w:hAnsi="Arial" w:cs="Arial"/>
                <w:sz w:val="18"/>
                <w:szCs w:val="18"/>
                <w:lang w:val="es-ES"/>
              </w:rPr>
              <w:t>2.40 X 2.90</w:t>
            </w:r>
          </w:p>
          <w:p w14:paraId="672D5317" w14:textId="77777777" w:rsidR="00967932" w:rsidRDefault="00967932">
            <w:pPr>
              <w:jc w:val="center"/>
              <w:rPr>
                <w:rFonts w:ascii="Arial" w:hAnsi="Arial" w:cs="Arial"/>
                <w:sz w:val="18"/>
                <w:szCs w:val="18"/>
                <w:lang w:val="es-ES"/>
              </w:rPr>
            </w:pPr>
            <w:r>
              <w:rPr>
                <w:rFonts w:ascii="Arial" w:hAnsi="Arial" w:cs="Arial"/>
                <w:sz w:val="18"/>
                <w:szCs w:val="18"/>
                <w:lang w:val="es-ES"/>
              </w:rPr>
              <w:t>2.60</w:t>
            </w:r>
          </w:p>
          <w:p w14:paraId="50D97CEF" w14:textId="77777777" w:rsidR="00967932" w:rsidRDefault="00967932">
            <w:pPr>
              <w:jc w:val="center"/>
              <w:rPr>
                <w:rFonts w:ascii="Arial" w:hAnsi="Arial" w:cs="Arial"/>
                <w:sz w:val="18"/>
                <w:szCs w:val="18"/>
                <w:lang w:val="es-ES"/>
              </w:rPr>
            </w:pPr>
            <w:r>
              <w:rPr>
                <w:rFonts w:ascii="Arial" w:hAnsi="Arial" w:cs="Arial"/>
                <w:sz w:val="18"/>
                <w:szCs w:val="18"/>
                <w:lang w:val="es-ES"/>
              </w:rPr>
              <w:t>2.60</w:t>
            </w:r>
          </w:p>
          <w:p w14:paraId="429AC606" w14:textId="77777777" w:rsidR="00967932" w:rsidRDefault="00967932">
            <w:pPr>
              <w:jc w:val="center"/>
              <w:rPr>
                <w:rFonts w:ascii="Arial" w:hAnsi="Arial" w:cs="Arial"/>
                <w:sz w:val="18"/>
                <w:szCs w:val="18"/>
                <w:lang w:val="es-ES"/>
              </w:rPr>
            </w:pPr>
            <w:r>
              <w:rPr>
                <w:rFonts w:ascii="Arial" w:hAnsi="Arial" w:cs="Arial"/>
                <w:sz w:val="18"/>
                <w:szCs w:val="18"/>
                <w:lang w:val="es-ES"/>
              </w:rPr>
              <w:t>2.60</w:t>
            </w:r>
          </w:p>
          <w:p w14:paraId="46ABAEEB" w14:textId="77777777" w:rsidR="00967932" w:rsidRDefault="00967932">
            <w:pPr>
              <w:jc w:val="center"/>
              <w:rPr>
                <w:rFonts w:ascii="Arial" w:hAnsi="Arial" w:cs="Arial"/>
                <w:sz w:val="18"/>
                <w:szCs w:val="18"/>
                <w:lang w:val="es-ES"/>
              </w:rPr>
            </w:pPr>
            <w:r>
              <w:rPr>
                <w:rFonts w:ascii="Arial" w:hAnsi="Arial" w:cs="Arial"/>
                <w:sz w:val="18"/>
                <w:szCs w:val="18"/>
                <w:lang w:val="es-ES"/>
              </w:rPr>
              <w:t>2.70 x 2.00</w:t>
            </w:r>
          </w:p>
          <w:p w14:paraId="436245F0" w14:textId="77777777" w:rsidR="00967932" w:rsidRDefault="00967932">
            <w:pPr>
              <w:jc w:val="center"/>
              <w:rPr>
                <w:rFonts w:ascii="Arial" w:hAnsi="Arial" w:cs="Arial"/>
                <w:sz w:val="18"/>
                <w:szCs w:val="18"/>
                <w:lang w:val="es-ES"/>
              </w:rPr>
            </w:pPr>
          </w:p>
          <w:p w14:paraId="2C21D67D" w14:textId="77777777" w:rsidR="00967932" w:rsidRDefault="00967932">
            <w:pPr>
              <w:jc w:val="center"/>
              <w:rPr>
                <w:rFonts w:ascii="Arial" w:hAnsi="Arial" w:cs="Arial"/>
                <w:sz w:val="18"/>
                <w:szCs w:val="18"/>
                <w:lang w:val="es-ES"/>
              </w:rPr>
            </w:pPr>
          </w:p>
          <w:p w14:paraId="292E4C22" w14:textId="77777777" w:rsidR="00967932" w:rsidRDefault="00967932">
            <w:pPr>
              <w:jc w:val="center"/>
              <w:rPr>
                <w:rFonts w:ascii="Arial" w:hAnsi="Arial" w:cs="Arial"/>
                <w:sz w:val="18"/>
                <w:szCs w:val="18"/>
                <w:lang w:val="es-ES"/>
              </w:rPr>
            </w:pPr>
            <w:r>
              <w:rPr>
                <w:rFonts w:ascii="Arial" w:hAnsi="Arial" w:cs="Arial"/>
                <w:sz w:val="18"/>
                <w:szCs w:val="18"/>
                <w:lang w:val="es-ES"/>
              </w:rPr>
              <w:t>1.50</w:t>
            </w:r>
          </w:p>
          <w:p w14:paraId="702B7C35" w14:textId="77777777" w:rsidR="00967932" w:rsidRDefault="00967932">
            <w:pPr>
              <w:jc w:val="center"/>
              <w:rPr>
                <w:rFonts w:ascii="Arial" w:hAnsi="Arial" w:cs="Arial"/>
                <w:sz w:val="18"/>
                <w:szCs w:val="18"/>
                <w:lang w:val="es-ES"/>
              </w:rPr>
            </w:pPr>
            <w:r>
              <w:rPr>
                <w:rFonts w:ascii="Arial" w:hAnsi="Arial" w:cs="Arial"/>
                <w:sz w:val="18"/>
                <w:szCs w:val="18"/>
                <w:lang w:val="es-ES"/>
              </w:rPr>
              <w:t>1.50</w:t>
            </w:r>
          </w:p>
          <w:p w14:paraId="4F48DE83" w14:textId="77777777" w:rsidR="00967932" w:rsidRDefault="00967932">
            <w:pPr>
              <w:jc w:val="center"/>
              <w:rPr>
                <w:rFonts w:ascii="Arial" w:hAnsi="Arial" w:cs="Arial"/>
                <w:sz w:val="18"/>
                <w:szCs w:val="18"/>
                <w:lang w:val="es-ES"/>
              </w:rPr>
            </w:pPr>
          </w:p>
          <w:p w14:paraId="398D18BD" w14:textId="77777777" w:rsidR="00967932" w:rsidRDefault="00967932">
            <w:pPr>
              <w:jc w:val="center"/>
              <w:rPr>
                <w:rFonts w:ascii="Arial" w:hAnsi="Arial" w:cs="Arial"/>
                <w:sz w:val="18"/>
                <w:szCs w:val="18"/>
                <w:lang w:val="es-ES"/>
              </w:rPr>
            </w:pPr>
            <w:r>
              <w:rPr>
                <w:rFonts w:ascii="Arial" w:hAnsi="Arial" w:cs="Arial"/>
                <w:sz w:val="18"/>
                <w:szCs w:val="18"/>
                <w:lang w:val="es-ES"/>
              </w:rPr>
              <w:t>1.60</w:t>
            </w:r>
          </w:p>
          <w:p w14:paraId="74FAD9A2" w14:textId="77777777" w:rsidR="00967932" w:rsidRDefault="00967932">
            <w:pPr>
              <w:jc w:val="center"/>
              <w:rPr>
                <w:rFonts w:ascii="Arial" w:hAnsi="Arial" w:cs="Arial"/>
                <w:sz w:val="18"/>
                <w:szCs w:val="18"/>
                <w:lang w:val="es-ES"/>
              </w:rPr>
            </w:pPr>
          </w:p>
          <w:p w14:paraId="567C06EC" w14:textId="77777777" w:rsidR="00967932" w:rsidRDefault="00967932">
            <w:pPr>
              <w:jc w:val="center"/>
              <w:rPr>
                <w:rFonts w:ascii="Arial" w:hAnsi="Arial" w:cs="Arial"/>
                <w:sz w:val="18"/>
                <w:szCs w:val="18"/>
                <w:lang w:val="es-ES"/>
              </w:rPr>
            </w:pPr>
          </w:p>
          <w:p w14:paraId="6F227B4D" w14:textId="77777777" w:rsidR="00967932" w:rsidRDefault="00967932">
            <w:pPr>
              <w:jc w:val="center"/>
              <w:rPr>
                <w:rFonts w:ascii="Arial" w:hAnsi="Arial" w:cs="Arial"/>
                <w:sz w:val="18"/>
                <w:szCs w:val="18"/>
              </w:rPr>
            </w:pPr>
            <w:r>
              <w:rPr>
                <w:rFonts w:ascii="Arial" w:hAnsi="Arial" w:cs="Arial"/>
                <w:sz w:val="18"/>
                <w:szCs w:val="18"/>
                <w:lang w:val="es-ES"/>
              </w:rPr>
              <w:t>1.15</w:t>
            </w:r>
          </w:p>
          <w:p w14:paraId="18E12493" w14:textId="77777777" w:rsidR="00967932" w:rsidRDefault="00967932">
            <w:pPr>
              <w:jc w:val="center"/>
              <w:rPr>
                <w:rFonts w:ascii="Arial" w:hAnsi="Arial" w:cs="Arial"/>
                <w:sz w:val="18"/>
                <w:szCs w:val="18"/>
              </w:rPr>
            </w:pPr>
          </w:p>
          <w:p w14:paraId="1044C896" w14:textId="77777777" w:rsidR="00967932" w:rsidRDefault="00967932">
            <w:pPr>
              <w:jc w:val="center"/>
              <w:rPr>
                <w:rFonts w:ascii="Arial" w:hAnsi="Arial" w:cs="Arial"/>
                <w:sz w:val="18"/>
                <w:szCs w:val="18"/>
              </w:rPr>
            </w:pPr>
          </w:p>
          <w:p w14:paraId="39CFEA46" w14:textId="77777777" w:rsidR="00967932" w:rsidRDefault="00967932">
            <w:pPr>
              <w:jc w:val="center"/>
              <w:rPr>
                <w:rFonts w:ascii="Arial" w:hAnsi="Arial" w:cs="Arial"/>
                <w:sz w:val="18"/>
                <w:szCs w:val="18"/>
              </w:rPr>
            </w:pPr>
          </w:p>
          <w:p w14:paraId="785B59B7" w14:textId="77777777" w:rsidR="00967932" w:rsidRDefault="00967932">
            <w:pPr>
              <w:jc w:val="center"/>
              <w:rPr>
                <w:rFonts w:ascii="Arial" w:hAnsi="Arial" w:cs="Arial"/>
                <w:sz w:val="18"/>
                <w:szCs w:val="18"/>
              </w:rPr>
            </w:pPr>
          </w:p>
          <w:p w14:paraId="638DBCF6" w14:textId="77777777" w:rsidR="00967932" w:rsidRDefault="00967932">
            <w:pPr>
              <w:rPr>
                <w:rFonts w:ascii="Arial" w:hAnsi="Arial" w:cs="Arial"/>
                <w:sz w:val="18"/>
                <w:szCs w:val="18"/>
              </w:rPr>
            </w:pPr>
          </w:p>
          <w:p w14:paraId="4F971065" w14:textId="77777777" w:rsidR="00967932" w:rsidRDefault="00967932">
            <w:pPr>
              <w:rPr>
                <w:rFonts w:ascii="Arial" w:hAnsi="Arial" w:cs="Arial"/>
                <w:sz w:val="18"/>
                <w:szCs w:val="18"/>
              </w:rPr>
            </w:pPr>
          </w:p>
          <w:p w14:paraId="715CC329" w14:textId="77777777" w:rsidR="00967932" w:rsidRDefault="00967932">
            <w:pPr>
              <w:rPr>
                <w:rFonts w:ascii="Arial" w:hAnsi="Arial" w:cs="Arial"/>
                <w:sz w:val="18"/>
                <w:szCs w:val="18"/>
              </w:rPr>
            </w:pPr>
          </w:p>
          <w:p w14:paraId="0EB7FF3F" w14:textId="77777777" w:rsidR="00967932" w:rsidRDefault="00967932">
            <w:pPr>
              <w:rPr>
                <w:rFonts w:ascii="Arial" w:hAnsi="Arial" w:cs="Arial"/>
                <w:sz w:val="18"/>
                <w:szCs w:val="18"/>
              </w:rPr>
            </w:pPr>
          </w:p>
          <w:p w14:paraId="43C7D766" w14:textId="77777777" w:rsidR="00967932" w:rsidRDefault="00967932">
            <w:pPr>
              <w:rPr>
                <w:rFonts w:ascii="Arial" w:hAnsi="Arial" w:cs="Arial"/>
                <w:sz w:val="18"/>
                <w:szCs w:val="18"/>
              </w:rPr>
            </w:pPr>
          </w:p>
          <w:p w14:paraId="649F30C8" w14:textId="77777777" w:rsidR="00967932" w:rsidRDefault="00967932">
            <w:pPr>
              <w:rPr>
                <w:rFonts w:ascii="Arial" w:hAnsi="Arial" w:cs="Arial"/>
                <w:sz w:val="18"/>
                <w:szCs w:val="18"/>
              </w:rPr>
            </w:pPr>
          </w:p>
          <w:p w14:paraId="4A1F427F" w14:textId="77777777" w:rsidR="00967932" w:rsidRDefault="00967932">
            <w:pPr>
              <w:rPr>
                <w:rFonts w:ascii="Arial" w:hAnsi="Arial" w:cs="Arial"/>
                <w:sz w:val="18"/>
                <w:szCs w:val="18"/>
              </w:rPr>
            </w:pPr>
          </w:p>
          <w:p w14:paraId="2C46D3CF" w14:textId="77777777" w:rsidR="00967932" w:rsidRDefault="00967932">
            <w:pPr>
              <w:rPr>
                <w:rFonts w:ascii="Arial" w:hAnsi="Arial" w:cs="Arial"/>
                <w:sz w:val="18"/>
                <w:szCs w:val="18"/>
              </w:rPr>
            </w:pPr>
          </w:p>
          <w:p w14:paraId="34388597" w14:textId="77777777" w:rsidR="00967932" w:rsidRDefault="00967932">
            <w:pPr>
              <w:rPr>
                <w:rFonts w:ascii="Arial" w:hAnsi="Arial" w:cs="Arial"/>
                <w:sz w:val="18"/>
                <w:szCs w:val="18"/>
              </w:rPr>
            </w:pPr>
          </w:p>
          <w:p w14:paraId="7769C014" w14:textId="77777777" w:rsidR="00967932" w:rsidRDefault="00967932">
            <w:pPr>
              <w:rPr>
                <w:rFonts w:ascii="Arial" w:hAnsi="Arial" w:cs="Arial"/>
                <w:sz w:val="18"/>
                <w:szCs w:val="18"/>
              </w:rPr>
            </w:pPr>
          </w:p>
          <w:p w14:paraId="2EFAB162" w14:textId="77777777" w:rsidR="00967932" w:rsidRDefault="00967932">
            <w:pPr>
              <w:rPr>
                <w:rFonts w:ascii="Arial" w:hAnsi="Arial" w:cs="Arial"/>
                <w:sz w:val="18"/>
                <w:szCs w:val="18"/>
              </w:rPr>
            </w:pPr>
          </w:p>
          <w:p w14:paraId="6273C8A7" w14:textId="77777777" w:rsidR="00967932" w:rsidRDefault="00967932">
            <w:pPr>
              <w:rPr>
                <w:rFonts w:ascii="Arial" w:hAnsi="Arial" w:cs="Arial"/>
                <w:sz w:val="18"/>
                <w:szCs w:val="18"/>
              </w:rPr>
            </w:pPr>
          </w:p>
          <w:p w14:paraId="0EE59686" w14:textId="77777777" w:rsidR="00967932" w:rsidRDefault="00967932">
            <w:pPr>
              <w:rPr>
                <w:rFonts w:ascii="Arial" w:hAnsi="Arial" w:cs="Arial"/>
                <w:sz w:val="18"/>
                <w:szCs w:val="18"/>
              </w:rPr>
            </w:pPr>
          </w:p>
          <w:p w14:paraId="18CC3CB8" w14:textId="77777777" w:rsidR="00967932" w:rsidRDefault="00967932">
            <w:pPr>
              <w:rPr>
                <w:rFonts w:ascii="Arial" w:hAnsi="Arial" w:cs="Arial"/>
                <w:sz w:val="18"/>
                <w:szCs w:val="18"/>
              </w:rPr>
            </w:pPr>
          </w:p>
          <w:p w14:paraId="6E420E7F" w14:textId="77777777" w:rsidR="00967932" w:rsidRDefault="00967932">
            <w:pPr>
              <w:rPr>
                <w:rFonts w:ascii="Arial" w:hAnsi="Arial" w:cs="Arial"/>
                <w:sz w:val="18"/>
                <w:szCs w:val="18"/>
              </w:rPr>
            </w:pPr>
          </w:p>
          <w:p w14:paraId="77330C0E" w14:textId="77777777" w:rsidR="00967932" w:rsidRDefault="00967932">
            <w:pPr>
              <w:rPr>
                <w:rFonts w:ascii="Arial" w:hAnsi="Arial" w:cs="Arial"/>
                <w:sz w:val="18"/>
                <w:szCs w:val="18"/>
              </w:rPr>
            </w:pPr>
          </w:p>
          <w:p w14:paraId="7C6260E8" w14:textId="77777777" w:rsidR="00967932" w:rsidRDefault="00967932">
            <w:pPr>
              <w:rPr>
                <w:rFonts w:ascii="Arial" w:hAnsi="Arial" w:cs="Arial"/>
                <w:sz w:val="18"/>
                <w:szCs w:val="18"/>
              </w:rPr>
            </w:pPr>
          </w:p>
          <w:p w14:paraId="652C8CCE" w14:textId="77777777" w:rsidR="00967932" w:rsidRDefault="00967932">
            <w:pPr>
              <w:rPr>
                <w:rFonts w:ascii="Arial" w:hAnsi="Arial" w:cs="Arial"/>
                <w:sz w:val="18"/>
                <w:szCs w:val="18"/>
              </w:rPr>
            </w:pPr>
          </w:p>
          <w:p w14:paraId="7922A3A8" w14:textId="77777777" w:rsidR="00967932" w:rsidRDefault="00967932">
            <w:pPr>
              <w:rPr>
                <w:rFonts w:ascii="Arial" w:hAnsi="Arial" w:cs="Arial"/>
                <w:sz w:val="18"/>
                <w:szCs w:val="18"/>
              </w:rPr>
            </w:pPr>
          </w:p>
          <w:p w14:paraId="40ED68A8" w14:textId="77777777" w:rsidR="00967932" w:rsidRDefault="00967932">
            <w:pPr>
              <w:rPr>
                <w:rFonts w:ascii="Arial" w:hAnsi="Arial" w:cs="Arial"/>
                <w:sz w:val="18"/>
                <w:szCs w:val="18"/>
              </w:rPr>
            </w:pPr>
          </w:p>
          <w:p w14:paraId="6ED4BBFC" w14:textId="77777777" w:rsidR="00967932" w:rsidRDefault="00967932">
            <w:pPr>
              <w:rPr>
                <w:rFonts w:ascii="Arial" w:hAnsi="Arial" w:cs="Arial"/>
                <w:sz w:val="18"/>
                <w:szCs w:val="18"/>
              </w:rPr>
            </w:pPr>
          </w:p>
          <w:p w14:paraId="723CB345" w14:textId="77777777" w:rsidR="00967932" w:rsidRDefault="00967932">
            <w:pPr>
              <w:jc w:val="center"/>
              <w:rPr>
                <w:rFonts w:ascii="Arial" w:hAnsi="Arial" w:cs="Arial"/>
                <w:sz w:val="18"/>
                <w:szCs w:val="18"/>
              </w:rPr>
            </w:pPr>
          </w:p>
          <w:p w14:paraId="1DB660AB" w14:textId="77777777" w:rsidR="00967932" w:rsidRDefault="00967932">
            <w:pPr>
              <w:jc w:val="center"/>
              <w:rPr>
                <w:rFonts w:ascii="Arial" w:hAnsi="Arial" w:cs="Arial"/>
                <w:sz w:val="18"/>
                <w:szCs w:val="18"/>
              </w:rPr>
            </w:pPr>
          </w:p>
          <w:p w14:paraId="78A74AAC" w14:textId="77777777" w:rsidR="00967932" w:rsidRDefault="00967932">
            <w:pPr>
              <w:jc w:val="center"/>
              <w:rPr>
                <w:rFonts w:ascii="Arial" w:hAnsi="Arial" w:cs="Arial"/>
                <w:sz w:val="18"/>
                <w:szCs w:val="18"/>
              </w:rPr>
            </w:pPr>
          </w:p>
          <w:p w14:paraId="44E89E6C" w14:textId="77777777" w:rsidR="00967932" w:rsidRDefault="00967932">
            <w:pPr>
              <w:jc w:val="center"/>
              <w:rPr>
                <w:rFonts w:ascii="Arial" w:hAnsi="Arial" w:cs="Arial"/>
                <w:sz w:val="18"/>
                <w:szCs w:val="18"/>
              </w:rPr>
            </w:pPr>
          </w:p>
          <w:p w14:paraId="2B126B7A" w14:textId="77777777" w:rsidR="00967932" w:rsidRDefault="00967932">
            <w:pPr>
              <w:jc w:val="center"/>
              <w:rPr>
                <w:rFonts w:ascii="Arial" w:hAnsi="Arial" w:cs="Arial"/>
                <w:sz w:val="18"/>
                <w:szCs w:val="18"/>
              </w:rPr>
            </w:pPr>
            <w:r>
              <w:rPr>
                <w:rFonts w:ascii="Arial" w:hAnsi="Arial" w:cs="Arial"/>
                <w:sz w:val="18"/>
                <w:szCs w:val="18"/>
              </w:rPr>
              <w:t>3.00</w:t>
            </w:r>
          </w:p>
          <w:p w14:paraId="7CB203C7" w14:textId="77777777" w:rsidR="00967932" w:rsidRDefault="00967932">
            <w:pPr>
              <w:jc w:val="center"/>
              <w:rPr>
                <w:rFonts w:ascii="Arial" w:hAnsi="Arial" w:cs="Arial"/>
                <w:sz w:val="18"/>
                <w:szCs w:val="18"/>
              </w:rPr>
            </w:pPr>
          </w:p>
          <w:p w14:paraId="5447EF0A" w14:textId="77777777" w:rsidR="00967932" w:rsidRDefault="00967932">
            <w:pPr>
              <w:jc w:val="center"/>
              <w:rPr>
                <w:rFonts w:ascii="Arial" w:hAnsi="Arial" w:cs="Arial"/>
                <w:sz w:val="18"/>
                <w:szCs w:val="18"/>
              </w:rPr>
            </w:pPr>
          </w:p>
          <w:p w14:paraId="66AA3550" w14:textId="77777777" w:rsidR="00967932" w:rsidRDefault="00967932">
            <w:pPr>
              <w:jc w:val="center"/>
              <w:rPr>
                <w:rFonts w:ascii="Arial" w:hAnsi="Arial" w:cs="Arial"/>
                <w:sz w:val="18"/>
                <w:szCs w:val="18"/>
              </w:rPr>
            </w:pPr>
          </w:p>
          <w:p w14:paraId="2ACC205F" w14:textId="77777777" w:rsidR="00967932" w:rsidRDefault="00967932">
            <w:pPr>
              <w:jc w:val="center"/>
              <w:rPr>
                <w:rFonts w:ascii="Arial" w:hAnsi="Arial" w:cs="Arial"/>
                <w:sz w:val="18"/>
                <w:szCs w:val="18"/>
              </w:rPr>
            </w:pPr>
          </w:p>
          <w:p w14:paraId="74029BF9" w14:textId="77777777" w:rsidR="00967932" w:rsidRDefault="00967932">
            <w:pPr>
              <w:jc w:val="center"/>
              <w:rPr>
                <w:rFonts w:ascii="Arial" w:hAnsi="Arial" w:cs="Arial"/>
                <w:sz w:val="18"/>
                <w:szCs w:val="18"/>
              </w:rPr>
            </w:pPr>
          </w:p>
          <w:p w14:paraId="232699E4" w14:textId="77777777" w:rsidR="00967932" w:rsidRDefault="00967932">
            <w:pPr>
              <w:jc w:val="center"/>
              <w:rPr>
                <w:rFonts w:ascii="Arial" w:hAnsi="Arial" w:cs="Arial"/>
                <w:sz w:val="18"/>
                <w:szCs w:val="18"/>
              </w:rPr>
            </w:pPr>
            <w:r>
              <w:rPr>
                <w:rFonts w:ascii="Arial" w:hAnsi="Arial" w:cs="Arial"/>
                <w:sz w:val="18"/>
                <w:szCs w:val="18"/>
              </w:rPr>
              <w:t>0.55 / asiento</w:t>
            </w:r>
          </w:p>
          <w:p w14:paraId="1AEA922D" w14:textId="77777777" w:rsidR="00967932" w:rsidRDefault="00967932">
            <w:pPr>
              <w:jc w:val="center"/>
              <w:rPr>
                <w:rFonts w:ascii="Arial" w:hAnsi="Arial" w:cs="Arial"/>
                <w:sz w:val="18"/>
                <w:szCs w:val="18"/>
              </w:rPr>
            </w:pPr>
          </w:p>
          <w:p w14:paraId="33F693BA" w14:textId="77777777" w:rsidR="00967932" w:rsidRDefault="00967932">
            <w:pPr>
              <w:jc w:val="center"/>
              <w:rPr>
                <w:rFonts w:ascii="Arial" w:hAnsi="Arial" w:cs="Arial"/>
                <w:sz w:val="18"/>
                <w:szCs w:val="18"/>
              </w:rPr>
            </w:pPr>
          </w:p>
          <w:p w14:paraId="158E1612" w14:textId="77777777" w:rsidR="00967932" w:rsidRDefault="00967932">
            <w:pPr>
              <w:rPr>
                <w:rFonts w:ascii="Arial" w:hAnsi="Arial" w:cs="Arial"/>
                <w:sz w:val="18"/>
                <w:szCs w:val="18"/>
              </w:rPr>
            </w:pPr>
            <w:r>
              <w:rPr>
                <w:rFonts w:ascii="Arial" w:hAnsi="Arial" w:cs="Arial"/>
                <w:sz w:val="18"/>
                <w:szCs w:val="18"/>
              </w:rPr>
              <w:t xml:space="preserve">                   2.80</w:t>
            </w:r>
          </w:p>
        </w:tc>
        <w:tc>
          <w:tcPr>
            <w:tcW w:w="1560" w:type="dxa"/>
            <w:tcBorders>
              <w:top w:val="single" w:sz="12" w:space="0" w:color="auto"/>
              <w:left w:val="single" w:sz="6" w:space="0" w:color="000000"/>
              <w:bottom w:val="single" w:sz="12" w:space="0" w:color="000000"/>
              <w:right w:val="single" w:sz="12" w:space="0" w:color="000000"/>
            </w:tcBorders>
          </w:tcPr>
          <w:p w14:paraId="06F17FAB" w14:textId="77777777" w:rsidR="00967932" w:rsidRDefault="00967932">
            <w:pPr>
              <w:jc w:val="center"/>
              <w:rPr>
                <w:rFonts w:ascii="Arial" w:hAnsi="Arial" w:cs="Arial"/>
                <w:sz w:val="18"/>
                <w:szCs w:val="18"/>
              </w:rPr>
            </w:pPr>
          </w:p>
          <w:p w14:paraId="79BB6F67" w14:textId="77777777" w:rsidR="00967932" w:rsidRDefault="00967932">
            <w:pPr>
              <w:jc w:val="center"/>
              <w:rPr>
                <w:rFonts w:ascii="Arial" w:hAnsi="Arial" w:cs="Arial"/>
                <w:sz w:val="18"/>
                <w:szCs w:val="18"/>
              </w:rPr>
            </w:pPr>
          </w:p>
          <w:p w14:paraId="26ADA9AC" w14:textId="77777777" w:rsidR="00967932" w:rsidRDefault="00967932">
            <w:pPr>
              <w:jc w:val="center"/>
              <w:rPr>
                <w:rFonts w:ascii="Arial" w:hAnsi="Arial" w:cs="Arial"/>
                <w:sz w:val="18"/>
                <w:szCs w:val="18"/>
              </w:rPr>
            </w:pPr>
            <w:r>
              <w:rPr>
                <w:rFonts w:ascii="Arial" w:hAnsi="Arial" w:cs="Arial"/>
                <w:sz w:val="18"/>
                <w:szCs w:val="18"/>
              </w:rPr>
              <w:t>2.60</w:t>
            </w:r>
          </w:p>
          <w:p w14:paraId="6F52EAA5" w14:textId="77777777" w:rsidR="00967932" w:rsidRDefault="00967932">
            <w:pPr>
              <w:jc w:val="center"/>
              <w:rPr>
                <w:rFonts w:ascii="Arial" w:hAnsi="Arial" w:cs="Arial"/>
                <w:sz w:val="18"/>
                <w:szCs w:val="18"/>
              </w:rPr>
            </w:pPr>
            <w:r>
              <w:rPr>
                <w:rFonts w:ascii="Arial" w:hAnsi="Arial" w:cs="Arial"/>
                <w:sz w:val="18"/>
                <w:szCs w:val="18"/>
              </w:rPr>
              <w:t>2.60</w:t>
            </w:r>
          </w:p>
          <w:p w14:paraId="5B00C0DD" w14:textId="77777777" w:rsidR="00967932" w:rsidRDefault="00967932">
            <w:pPr>
              <w:jc w:val="center"/>
              <w:rPr>
                <w:rFonts w:ascii="Arial" w:hAnsi="Arial" w:cs="Arial"/>
                <w:sz w:val="18"/>
                <w:szCs w:val="18"/>
              </w:rPr>
            </w:pPr>
            <w:r>
              <w:rPr>
                <w:rFonts w:ascii="Arial" w:hAnsi="Arial" w:cs="Arial"/>
                <w:sz w:val="18"/>
                <w:szCs w:val="18"/>
              </w:rPr>
              <w:t>2.60</w:t>
            </w:r>
          </w:p>
          <w:p w14:paraId="46F3C11E" w14:textId="77777777" w:rsidR="00967932" w:rsidRDefault="00967932">
            <w:pPr>
              <w:jc w:val="center"/>
              <w:rPr>
                <w:rFonts w:ascii="Arial" w:hAnsi="Arial" w:cs="Arial"/>
                <w:sz w:val="18"/>
                <w:szCs w:val="18"/>
              </w:rPr>
            </w:pPr>
            <w:r>
              <w:rPr>
                <w:rFonts w:ascii="Arial" w:hAnsi="Arial" w:cs="Arial"/>
                <w:sz w:val="18"/>
                <w:szCs w:val="18"/>
              </w:rPr>
              <w:t>2.60</w:t>
            </w:r>
          </w:p>
          <w:p w14:paraId="104465C8" w14:textId="77777777" w:rsidR="00967932" w:rsidRDefault="00967932">
            <w:pPr>
              <w:jc w:val="center"/>
              <w:rPr>
                <w:rFonts w:ascii="Arial" w:hAnsi="Arial" w:cs="Arial"/>
                <w:sz w:val="18"/>
                <w:szCs w:val="18"/>
              </w:rPr>
            </w:pPr>
            <w:r>
              <w:rPr>
                <w:rFonts w:ascii="Arial" w:hAnsi="Arial" w:cs="Arial"/>
                <w:sz w:val="18"/>
                <w:szCs w:val="18"/>
              </w:rPr>
              <w:t>2.60</w:t>
            </w:r>
          </w:p>
          <w:p w14:paraId="2B0160E1" w14:textId="77777777" w:rsidR="00967932" w:rsidRDefault="00967932">
            <w:pPr>
              <w:jc w:val="center"/>
              <w:rPr>
                <w:rFonts w:ascii="Arial" w:hAnsi="Arial" w:cs="Arial"/>
                <w:sz w:val="18"/>
                <w:szCs w:val="18"/>
              </w:rPr>
            </w:pPr>
            <w:r>
              <w:rPr>
                <w:rFonts w:ascii="Arial" w:hAnsi="Arial" w:cs="Arial"/>
                <w:sz w:val="18"/>
                <w:szCs w:val="18"/>
              </w:rPr>
              <w:t>2.60</w:t>
            </w:r>
          </w:p>
          <w:p w14:paraId="6EEE6C8E" w14:textId="77777777" w:rsidR="00967932" w:rsidRDefault="00967932">
            <w:pPr>
              <w:jc w:val="center"/>
              <w:rPr>
                <w:rFonts w:ascii="Arial" w:hAnsi="Arial" w:cs="Arial"/>
                <w:sz w:val="18"/>
                <w:szCs w:val="18"/>
              </w:rPr>
            </w:pPr>
          </w:p>
          <w:p w14:paraId="4BC7751A" w14:textId="77777777" w:rsidR="00967932" w:rsidRDefault="00967932">
            <w:pPr>
              <w:jc w:val="center"/>
              <w:rPr>
                <w:rFonts w:ascii="Arial" w:hAnsi="Arial" w:cs="Arial"/>
                <w:sz w:val="18"/>
                <w:szCs w:val="18"/>
              </w:rPr>
            </w:pPr>
          </w:p>
          <w:p w14:paraId="3DE4477A" w14:textId="77777777" w:rsidR="00967932" w:rsidRDefault="00967932">
            <w:pPr>
              <w:jc w:val="center"/>
              <w:rPr>
                <w:rFonts w:ascii="Arial" w:hAnsi="Arial" w:cs="Arial"/>
                <w:sz w:val="18"/>
                <w:szCs w:val="18"/>
              </w:rPr>
            </w:pPr>
            <w:r>
              <w:rPr>
                <w:rFonts w:ascii="Arial" w:hAnsi="Arial" w:cs="Arial"/>
                <w:sz w:val="18"/>
                <w:szCs w:val="18"/>
              </w:rPr>
              <w:t>2.60</w:t>
            </w:r>
          </w:p>
          <w:p w14:paraId="7996F5C6" w14:textId="77777777" w:rsidR="00967932" w:rsidRDefault="00967932">
            <w:pPr>
              <w:jc w:val="center"/>
              <w:rPr>
                <w:rFonts w:ascii="Arial" w:hAnsi="Arial" w:cs="Arial"/>
                <w:sz w:val="18"/>
                <w:szCs w:val="18"/>
              </w:rPr>
            </w:pPr>
          </w:p>
          <w:p w14:paraId="2F5FA0B2" w14:textId="77777777" w:rsidR="00967932" w:rsidRDefault="00967932">
            <w:pPr>
              <w:jc w:val="center"/>
              <w:rPr>
                <w:rFonts w:ascii="Arial" w:hAnsi="Arial" w:cs="Arial"/>
                <w:sz w:val="18"/>
                <w:szCs w:val="18"/>
              </w:rPr>
            </w:pPr>
            <w:r>
              <w:rPr>
                <w:rFonts w:ascii="Arial" w:hAnsi="Arial" w:cs="Arial"/>
                <w:sz w:val="18"/>
                <w:szCs w:val="18"/>
              </w:rPr>
              <w:t>2.60</w:t>
            </w:r>
          </w:p>
          <w:p w14:paraId="02A49892" w14:textId="77777777" w:rsidR="00967932" w:rsidRDefault="00967932">
            <w:pPr>
              <w:jc w:val="center"/>
              <w:rPr>
                <w:rFonts w:ascii="Arial" w:hAnsi="Arial" w:cs="Arial"/>
                <w:sz w:val="18"/>
                <w:szCs w:val="18"/>
              </w:rPr>
            </w:pPr>
            <w:r>
              <w:rPr>
                <w:rFonts w:ascii="Arial" w:hAnsi="Arial" w:cs="Arial"/>
                <w:sz w:val="18"/>
                <w:szCs w:val="18"/>
              </w:rPr>
              <w:t>2.60</w:t>
            </w:r>
          </w:p>
          <w:p w14:paraId="7F7DCC96" w14:textId="77777777" w:rsidR="00967932" w:rsidRDefault="00967932">
            <w:pPr>
              <w:jc w:val="center"/>
              <w:rPr>
                <w:rFonts w:ascii="Arial" w:hAnsi="Arial" w:cs="Arial"/>
                <w:sz w:val="18"/>
                <w:szCs w:val="18"/>
              </w:rPr>
            </w:pPr>
            <w:r>
              <w:rPr>
                <w:rFonts w:ascii="Arial" w:hAnsi="Arial" w:cs="Arial"/>
                <w:sz w:val="18"/>
                <w:szCs w:val="18"/>
              </w:rPr>
              <w:t>2.60</w:t>
            </w:r>
          </w:p>
          <w:p w14:paraId="181E9580" w14:textId="77777777" w:rsidR="00967932" w:rsidRDefault="00967932">
            <w:pPr>
              <w:jc w:val="center"/>
              <w:rPr>
                <w:rFonts w:ascii="Arial" w:hAnsi="Arial" w:cs="Arial"/>
                <w:sz w:val="18"/>
                <w:szCs w:val="18"/>
              </w:rPr>
            </w:pPr>
            <w:r>
              <w:rPr>
                <w:rFonts w:ascii="Arial" w:hAnsi="Arial" w:cs="Arial"/>
                <w:sz w:val="18"/>
                <w:szCs w:val="18"/>
              </w:rPr>
              <w:t>2.60</w:t>
            </w:r>
          </w:p>
          <w:p w14:paraId="685A1568" w14:textId="77777777" w:rsidR="00967932" w:rsidRDefault="00967932">
            <w:pPr>
              <w:jc w:val="center"/>
              <w:rPr>
                <w:rFonts w:ascii="Arial" w:hAnsi="Arial" w:cs="Arial"/>
                <w:sz w:val="18"/>
                <w:szCs w:val="18"/>
              </w:rPr>
            </w:pPr>
          </w:p>
          <w:p w14:paraId="62F422AD" w14:textId="77777777" w:rsidR="00967932" w:rsidRDefault="00967932">
            <w:pPr>
              <w:jc w:val="center"/>
              <w:rPr>
                <w:rFonts w:ascii="Arial" w:hAnsi="Arial" w:cs="Arial"/>
                <w:sz w:val="18"/>
                <w:szCs w:val="18"/>
              </w:rPr>
            </w:pPr>
          </w:p>
          <w:p w14:paraId="4AE33644" w14:textId="77777777" w:rsidR="00967932" w:rsidRDefault="00967932">
            <w:pPr>
              <w:jc w:val="center"/>
              <w:rPr>
                <w:rFonts w:ascii="Arial" w:hAnsi="Arial" w:cs="Arial"/>
                <w:sz w:val="18"/>
                <w:szCs w:val="18"/>
              </w:rPr>
            </w:pPr>
          </w:p>
          <w:p w14:paraId="09A5AC5E" w14:textId="77777777" w:rsidR="00967932" w:rsidRDefault="00967932">
            <w:pPr>
              <w:jc w:val="center"/>
              <w:rPr>
                <w:rFonts w:ascii="Arial" w:hAnsi="Arial" w:cs="Arial"/>
                <w:sz w:val="18"/>
                <w:szCs w:val="18"/>
              </w:rPr>
            </w:pPr>
          </w:p>
          <w:p w14:paraId="33D24793" w14:textId="77777777" w:rsidR="00967932" w:rsidRDefault="00967932">
            <w:pPr>
              <w:jc w:val="center"/>
              <w:rPr>
                <w:rFonts w:ascii="Arial" w:hAnsi="Arial" w:cs="Arial"/>
                <w:sz w:val="18"/>
                <w:szCs w:val="18"/>
              </w:rPr>
            </w:pPr>
            <w:r>
              <w:rPr>
                <w:rFonts w:ascii="Arial" w:hAnsi="Arial" w:cs="Arial"/>
                <w:sz w:val="18"/>
                <w:szCs w:val="18"/>
              </w:rPr>
              <w:t>2.60</w:t>
            </w:r>
          </w:p>
          <w:p w14:paraId="25109970" w14:textId="77777777" w:rsidR="00967932" w:rsidRDefault="00967932">
            <w:pPr>
              <w:jc w:val="center"/>
              <w:rPr>
                <w:rFonts w:ascii="Arial" w:hAnsi="Arial" w:cs="Arial"/>
                <w:sz w:val="18"/>
                <w:szCs w:val="18"/>
              </w:rPr>
            </w:pPr>
            <w:r>
              <w:rPr>
                <w:rFonts w:ascii="Arial" w:hAnsi="Arial" w:cs="Arial"/>
                <w:sz w:val="18"/>
                <w:szCs w:val="18"/>
              </w:rPr>
              <w:t>2.60</w:t>
            </w:r>
          </w:p>
          <w:p w14:paraId="08DB18A9" w14:textId="77777777" w:rsidR="00967932" w:rsidRDefault="00967932">
            <w:pPr>
              <w:jc w:val="center"/>
              <w:rPr>
                <w:rFonts w:ascii="Arial" w:hAnsi="Arial" w:cs="Arial"/>
                <w:sz w:val="18"/>
                <w:szCs w:val="18"/>
              </w:rPr>
            </w:pPr>
            <w:r>
              <w:rPr>
                <w:rFonts w:ascii="Arial" w:hAnsi="Arial" w:cs="Arial"/>
                <w:sz w:val="18"/>
                <w:szCs w:val="18"/>
              </w:rPr>
              <w:t>2.60</w:t>
            </w:r>
          </w:p>
          <w:p w14:paraId="584DBCFF" w14:textId="77777777" w:rsidR="00967932" w:rsidRDefault="00967932">
            <w:pPr>
              <w:jc w:val="center"/>
              <w:rPr>
                <w:rFonts w:ascii="Arial" w:hAnsi="Arial" w:cs="Arial"/>
                <w:sz w:val="18"/>
                <w:szCs w:val="18"/>
              </w:rPr>
            </w:pPr>
            <w:r>
              <w:rPr>
                <w:rFonts w:ascii="Arial" w:hAnsi="Arial" w:cs="Arial"/>
                <w:sz w:val="18"/>
                <w:szCs w:val="18"/>
              </w:rPr>
              <w:t>2.60</w:t>
            </w:r>
          </w:p>
          <w:p w14:paraId="395865EB" w14:textId="77777777" w:rsidR="00967932" w:rsidRDefault="00967932">
            <w:pPr>
              <w:jc w:val="center"/>
              <w:rPr>
                <w:rFonts w:ascii="Arial" w:hAnsi="Arial" w:cs="Arial"/>
                <w:sz w:val="18"/>
                <w:szCs w:val="18"/>
              </w:rPr>
            </w:pPr>
            <w:r>
              <w:rPr>
                <w:rFonts w:ascii="Arial" w:hAnsi="Arial" w:cs="Arial"/>
                <w:sz w:val="18"/>
                <w:szCs w:val="18"/>
              </w:rPr>
              <w:t>2.60</w:t>
            </w:r>
          </w:p>
          <w:p w14:paraId="0F4AB5B3" w14:textId="77777777" w:rsidR="00967932" w:rsidRDefault="00967932">
            <w:pPr>
              <w:jc w:val="center"/>
              <w:rPr>
                <w:rFonts w:ascii="Arial" w:hAnsi="Arial" w:cs="Arial"/>
                <w:sz w:val="18"/>
                <w:szCs w:val="18"/>
              </w:rPr>
            </w:pPr>
            <w:r>
              <w:rPr>
                <w:rFonts w:ascii="Arial" w:hAnsi="Arial" w:cs="Arial"/>
                <w:sz w:val="18"/>
                <w:szCs w:val="18"/>
              </w:rPr>
              <w:t>2.60</w:t>
            </w:r>
          </w:p>
          <w:p w14:paraId="402958E3" w14:textId="77777777" w:rsidR="00967932" w:rsidRDefault="00967932">
            <w:pPr>
              <w:jc w:val="center"/>
              <w:rPr>
                <w:rFonts w:ascii="Arial" w:hAnsi="Arial" w:cs="Arial"/>
                <w:sz w:val="18"/>
                <w:szCs w:val="18"/>
              </w:rPr>
            </w:pPr>
          </w:p>
          <w:p w14:paraId="0D43D389" w14:textId="77777777" w:rsidR="00967932" w:rsidRDefault="00967932">
            <w:pPr>
              <w:jc w:val="center"/>
              <w:rPr>
                <w:rFonts w:ascii="Arial" w:hAnsi="Arial" w:cs="Arial"/>
                <w:sz w:val="18"/>
                <w:szCs w:val="18"/>
              </w:rPr>
            </w:pPr>
          </w:p>
          <w:p w14:paraId="7E16E4CA" w14:textId="77777777" w:rsidR="00967932" w:rsidRDefault="00967932">
            <w:pPr>
              <w:jc w:val="center"/>
              <w:rPr>
                <w:rFonts w:ascii="Arial" w:hAnsi="Arial" w:cs="Arial"/>
                <w:sz w:val="18"/>
                <w:szCs w:val="18"/>
              </w:rPr>
            </w:pPr>
            <w:r>
              <w:rPr>
                <w:rFonts w:ascii="Arial" w:hAnsi="Arial" w:cs="Arial"/>
                <w:sz w:val="18"/>
                <w:szCs w:val="18"/>
              </w:rPr>
              <w:t>2.60</w:t>
            </w:r>
          </w:p>
          <w:p w14:paraId="4F541829" w14:textId="77777777" w:rsidR="00967932" w:rsidRDefault="00967932">
            <w:pPr>
              <w:jc w:val="center"/>
              <w:rPr>
                <w:rFonts w:ascii="Arial" w:hAnsi="Arial" w:cs="Arial"/>
                <w:sz w:val="18"/>
                <w:szCs w:val="18"/>
              </w:rPr>
            </w:pPr>
            <w:r>
              <w:rPr>
                <w:rFonts w:ascii="Arial" w:hAnsi="Arial" w:cs="Arial"/>
                <w:sz w:val="18"/>
                <w:szCs w:val="18"/>
              </w:rPr>
              <w:t>2.60</w:t>
            </w:r>
          </w:p>
          <w:p w14:paraId="682FC39E" w14:textId="77777777" w:rsidR="00967932" w:rsidRDefault="00967932">
            <w:pPr>
              <w:jc w:val="center"/>
              <w:rPr>
                <w:rFonts w:ascii="Arial" w:hAnsi="Arial" w:cs="Arial"/>
                <w:sz w:val="18"/>
                <w:szCs w:val="18"/>
              </w:rPr>
            </w:pPr>
          </w:p>
          <w:p w14:paraId="0B7085BA" w14:textId="77777777" w:rsidR="00967932" w:rsidRDefault="00967932">
            <w:pPr>
              <w:jc w:val="center"/>
              <w:rPr>
                <w:rFonts w:ascii="Arial" w:hAnsi="Arial" w:cs="Arial"/>
                <w:sz w:val="18"/>
                <w:szCs w:val="18"/>
              </w:rPr>
            </w:pPr>
            <w:r>
              <w:rPr>
                <w:rFonts w:ascii="Arial" w:hAnsi="Arial" w:cs="Arial"/>
                <w:sz w:val="18"/>
                <w:szCs w:val="18"/>
              </w:rPr>
              <w:t>2.60</w:t>
            </w:r>
          </w:p>
          <w:p w14:paraId="76C6F7AD" w14:textId="77777777" w:rsidR="00967932" w:rsidRDefault="00967932">
            <w:pPr>
              <w:jc w:val="center"/>
              <w:rPr>
                <w:rFonts w:ascii="Arial" w:hAnsi="Arial" w:cs="Arial"/>
                <w:sz w:val="18"/>
                <w:szCs w:val="18"/>
              </w:rPr>
            </w:pPr>
          </w:p>
          <w:p w14:paraId="4A189026" w14:textId="77777777" w:rsidR="00967932" w:rsidRDefault="00967932">
            <w:pPr>
              <w:jc w:val="center"/>
              <w:rPr>
                <w:rFonts w:ascii="Arial" w:hAnsi="Arial" w:cs="Arial"/>
                <w:sz w:val="18"/>
                <w:szCs w:val="18"/>
              </w:rPr>
            </w:pPr>
            <w:r>
              <w:rPr>
                <w:rFonts w:ascii="Arial" w:hAnsi="Arial" w:cs="Arial"/>
                <w:sz w:val="18"/>
                <w:szCs w:val="18"/>
              </w:rPr>
              <w:t>2.60</w:t>
            </w:r>
          </w:p>
          <w:p w14:paraId="2B5ED5A7" w14:textId="77777777" w:rsidR="00967932" w:rsidRDefault="00967932">
            <w:pPr>
              <w:jc w:val="center"/>
              <w:rPr>
                <w:rFonts w:ascii="Arial" w:hAnsi="Arial" w:cs="Arial"/>
                <w:sz w:val="18"/>
                <w:szCs w:val="18"/>
              </w:rPr>
            </w:pPr>
            <w:r>
              <w:rPr>
                <w:rFonts w:ascii="Arial" w:hAnsi="Arial" w:cs="Arial"/>
                <w:sz w:val="18"/>
                <w:szCs w:val="18"/>
              </w:rPr>
              <w:t>2.60</w:t>
            </w:r>
          </w:p>
          <w:p w14:paraId="703724F5" w14:textId="77777777" w:rsidR="00967932" w:rsidRDefault="00967932">
            <w:pPr>
              <w:jc w:val="center"/>
              <w:rPr>
                <w:rFonts w:ascii="Arial" w:hAnsi="Arial" w:cs="Arial"/>
                <w:sz w:val="18"/>
                <w:szCs w:val="18"/>
              </w:rPr>
            </w:pPr>
          </w:p>
          <w:p w14:paraId="0E91BB2D" w14:textId="77777777" w:rsidR="00967932" w:rsidRDefault="00967932">
            <w:pPr>
              <w:jc w:val="center"/>
              <w:rPr>
                <w:rFonts w:ascii="Arial" w:hAnsi="Arial" w:cs="Arial"/>
                <w:sz w:val="18"/>
                <w:szCs w:val="18"/>
              </w:rPr>
            </w:pPr>
          </w:p>
          <w:p w14:paraId="07C65DAE" w14:textId="77777777" w:rsidR="00967932" w:rsidRDefault="00967932">
            <w:pPr>
              <w:jc w:val="center"/>
              <w:rPr>
                <w:rFonts w:ascii="Arial" w:hAnsi="Arial" w:cs="Arial"/>
                <w:sz w:val="18"/>
                <w:szCs w:val="18"/>
              </w:rPr>
            </w:pPr>
            <w:r>
              <w:rPr>
                <w:rFonts w:ascii="Arial" w:hAnsi="Arial" w:cs="Arial"/>
                <w:sz w:val="18"/>
                <w:szCs w:val="18"/>
              </w:rPr>
              <w:t>2.60</w:t>
            </w:r>
          </w:p>
          <w:p w14:paraId="600495C1" w14:textId="77777777" w:rsidR="00967932" w:rsidRDefault="00967932">
            <w:pPr>
              <w:jc w:val="center"/>
              <w:rPr>
                <w:rFonts w:ascii="Arial" w:hAnsi="Arial" w:cs="Arial"/>
                <w:sz w:val="18"/>
                <w:szCs w:val="18"/>
              </w:rPr>
            </w:pPr>
            <w:r>
              <w:rPr>
                <w:rFonts w:ascii="Arial" w:hAnsi="Arial" w:cs="Arial"/>
                <w:sz w:val="18"/>
                <w:szCs w:val="18"/>
              </w:rPr>
              <w:t>2.65</w:t>
            </w:r>
          </w:p>
          <w:p w14:paraId="2AF1FA23" w14:textId="77777777" w:rsidR="00967932" w:rsidRDefault="00967932">
            <w:pPr>
              <w:jc w:val="center"/>
              <w:rPr>
                <w:rFonts w:ascii="Arial" w:hAnsi="Arial" w:cs="Arial"/>
                <w:sz w:val="18"/>
                <w:szCs w:val="18"/>
              </w:rPr>
            </w:pPr>
            <w:r>
              <w:rPr>
                <w:rFonts w:ascii="Arial" w:hAnsi="Arial" w:cs="Arial"/>
                <w:sz w:val="18"/>
                <w:szCs w:val="18"/>
              </w:rPr>
              <w:t>2.70</w:t>
            </w:r>
          </w:p>
          <w:p w14:paraId="2015CF35" w14:textId="77777777" w:rsidR="00967932" w:rsidRDefault="00967932">
            <w:pPr>
              <w:jc w:val="center"/>
              <w:rPr>
                <w:rFonts w:ascii="Arial" w:hAnsi="Arial" w:cs="Arial"/>
                <w:sz w:val="18"/>
                <w:szCs w:val="18"/>
              </w:rPr>
            </w:pPr>
            <w:r>
              <w:rPr>
                <w:rFonts w:ascii="Arial" w:hAnsi="Arial" w:cs="Arial"/>
                <w:sz w:val="18"/>
                <w:szCs w:val="18"/>
              </w:rPr>
              <w:t>2.75</w:t>
            </w:r>
          </w:p>
          <w:p w14:paraId="7FBAEA75" w14:textId="77777777" w:rsidR="00967932" w:rsidRDefault="00967932">
            <w:pPr>
              <w:jc w:val="center"/>
              <w:rPr>
                <w:rFonts w:ascii="Arial" w:hAnsi="Arial" w:cs="Arial"/>
                <w:sz w:val="18"/>
                <w:szCs w:val="18"/>
              </w:rPr>
            </w:pPr>
            <w:r>
              <w:rPr>
                <w:rFonts w:ascii="Arial" w:hAnsi="Arial" w:cs="Arial"/>
                <w:sz w:val="18"/>
                <w:szCs w:val="18"/>
              </w:rPr>
              <w:t>2.80</w:t>
            </w:r>
          </w:p>
          <w:p w14:paraId="40C19246" w14:textId="77777777" w:rsidR="00967932" w:rsidRDefault="00967932">
            <w:pPr>
              <w:jc w:val="center"/>
              <w:rPr>
                <w:rFonts w:ascii="Arial" w:hAnsi="Arial" w:cs="Arial"/>
                <w:sz w:val="18"/>
                <w:szCs w:val="18"/>
              </w:rPr>
            </w:pPr>
            <w:r>
              <w:rPr>
                <w:rFonts w:ascii="Arial" w:hAnsi="Arial" w:cs="Arial"/>
                <w:sz w:val="18"/>
                <w:szCs w:val="18"/>
              </w:rPr>
              <w:t>2.85</w:t>
            </w:r>
          </w:p>
          <w:p w14:paraId="5D15665D" w14:textId="77777777" w:rsidR="00967932" w:rsidRDefault="00967932">
            <w:pPr>
              <w:jc w:val="center"/>
              <w:rPr>
                <w:rFonts w:ascii="Arial" w:hAnsi="Arial" w:cs="Arial"/>
                <w:sz w:val="18"/>
                <w:szCs w:val="18"/>
              </w:rPr>
            </w:pPr>
            <w:r>
              <w:rPr>
                <w:rFonts w:ascii="Arial" w:hAnsi="Arial" w:cs="Arial"/>
                <w:sz w:val="18"/>
                <w:szCs w:val="18"/>
              </w:rPr>
              <w:t>0.20</w:t>
            </w:r>
          </w:p>
          <w:p w14:paraId="1904DCF2" w14:textId="77777777" w:rsidR="00967932" w:rsidRDefault="00967932">
            <w:pPr>
              <w:jc w:val="center"/>
              <w:rPr>
                <w:rFonts w:ascii="Arial" w:hAnsi="Arial" w:cs="Arial"/>
                <w:sz w:val="18"/>
                <w:szCs w:val="18"/>
              </w:rPr>
            </w:pPr>
          </w:p>
          <w:p w14:paraId="6A9CFD9D" w14:textId="77777777" w:rsidR="00967932" w:rsidRDefault="00967932">
            <w:pPr>
              <w:jc w:val="center"/>
              <w:rPr>
                <w:rFonts w:ascii="Arial" w:hAnsi="Arial" w:cs="Arial"/>
                <w:sz w:val="18"/>
                <w:szCs w:val="18"/>
              </w:rPr>
            </w:pPr>
          </w:p>
          <w:p w14:paraId="23BA57BD" w14:textId="77777777" w:rsidR="00967932" w:rsidRDefault="00967932">
            <w:pPr>
              <w:jc w:val="center"/>
              <w:rPr>
                <w:rFonts w:ascii="Arial" w:hAnsi="Arial" w:cs="Arial"/>
                <w:sz w:val="18"/>
                <w:szCs w:val="18"/>
              </w:rPr>
            </w:pPr>
          </w:p>
          <w:p w14:paraId="3EC4B01F" w14:textId="77777777" w:rsidR="00967932" w:rsidRDefault="00967932">
            <w:pPr>
              <w:jc w:val="center"/>
              <w:rPr>
                <w:rFonts w:ascii="Arial" w:hAnsi="Arial" w:cs="Arial"/>
                <w:sz w:val="18"/>
                <w:szCs w:val="18"/>
              </w:rPr>
            </w:pPr>
            <w:r>
              <w:rPr>
                <w:rFonts w:ascii="Arial" w:hAnsi="Arial" w:cs="Arial"/>
                <w:sz w:val="18"/>
                <w:szCs w:val="18"/>
              </w:rPr>
              <w:t>3.20</w:t>
            </w:r>
          </w:p>
          <w:p w14:paraId="1AA57386" w14:textId="77777777" w:rsidR="00967932" w:rsidRDefault="00967932">
            <w:pPr>
              <w:jc w:val="center"/>
              <w:rPr>
                <w:rFonts w:ascii="Arial" w:hAnsi="Arial" w:cs="Arial"/>
                <w:sz w:val="18"/>
                <w:szCs w:val="18"/>
              </w:rPr>
            </w:pPr>
          </w:p>
          <w:p w14:paraId="584DA27C" w14:textId="77777777" w:rsidR="00967932" w:rsidRDefault="00967932">
            <w:pPr>
              <w:jc w:val="center"/>
              <w:rPr>
                <w:rFonts w:ascii="Arial" w:hAnsi="Arial" w:cs="Arial"/>
                <w:sz w:val="18"/>
                <w:szCs w:val="18"/>
              </w:rPr>
            </w:pPr>
          </w:p>
          <w:p w14:paraId="355F61D7" w14:textId="77777777" w:rsidR="00967932" w:rsidRDefault="00967932">
            <w:pPr>
              <w:jc w:val="center"/>
              <w:rPr>
                <w:rFonts w:ascii="Arial" w:hAnsi="Arial" w:cs="Arial"/>
                <w:sz w:val="18"/>
                <w:szCs w:val="18"/>
              </w:rPr>
            </w:pPr>
            <w:r>
              <w:rPr>
                <w:rFonts w:ascii="Arial" w:hAnsi="Arial" w:cs="Arial"/>
                <w:sz w:val="18"/>
                <w:szCs w:val="18"/>
              </w:rPr>
              <w:t>3.20</w:t>
            </w:r>
          </w:p>
          <w:p w14:paraId="27393313" w14:textId="77777777" w:rsidR="00967932" w:rsidRDefault="00967932">
            <w:pPr>
              <w:rPr>
                <w:rFonts w:ascii="Arial" w:hAnsi="Arial" w:cs="Arial"/>
                <w:sz w:val="18"/>
                <w:szCs w:val="18"/>
              </w:rPr>
            </w:pPr>
          </w:p>
          <w:p w14:paraId="58691BB2" w14:textId="77777777" w:rsidR="00967932" w:rsidRDefault="00967932">
            <w:pPr>
              <w:rPr>
                <w:rFonts w:ascii="Arial" w:hAnsi="Arial" w:cs="Arial"/>
                <w:sz w:val="18"/>
                <w:szCs w:val="18"/>
              </w:rPr>
            </w:pPr>
          </w:p>
          <w:p w14:paraId="5358538E" w14:textId="77777777" w:rsidR="00967932" w:rsidRDefault="00967932">
            <w:pPr>
              <w:jc w:val="center"/>
              <w:rPr>
                <w:rFonts w:ascii="Arial" w:hAnsi="Arial" w:cs="Arial"/>
                <w:sz w:val="18"/>
                <w:szCs w:val="18"/>
              </w:rPr>
            </w:pPr>
            <w:r>
              <w:rPr>
                <w:rFonts w:ascii="Arial" w:hAnsi="Arial" w:cs="Arial"/>
                <w:sz w:val="18"/>
                <w:szCs w:val="18"/>
              </w:rPr>
              <w:t>3.20</w:t>
            </w:r>
          </w:p>
          <w:p w14:paraId="7E8A4AE5" w14:textId="77777777" w:rsidR="00967932" w:rsidRDefault="00967932">
            <w:pPr>
              <w:jc w:val="center"/>
              <w:rPr>
                <w:rFonts w:ascii="Arial" w:hAnsi="Arial" w:cs="Arial"/>
                <w:sz w:val="18"/>
                <w:szCs w:val="18"/>
              </w:rPr>
            </w:pPr>
          </w:p>
          <w:p w14:paraId="1A682B01" w14:textId="77777777" w:rsidR="00967932" w:rsidRDefault="00967932">
            <w:pPr>
              <w:jc w:val="center"/>
              <w:rPr>
                <w:rFonts w:ascii="Arial" w:hAnsi="Arial" w:cs="Arial"/>
                <w:sz w:val="18"/>
                <w:szCs w:val="18"/>
              </w:rPr>
            </w:pPr>
          </w:p>
          <w:p w14:paraId="294689ED" w14:textId="77777777" w:rsidR="00967932" w:rsidRDefault="00967932">
            <w:pPr>
              <w:jc w:val="center"/>
              <w:rPr>
                <w:rFonts w:ascii="Arial" w:hAnsi="Arial" w:cs="Arial"/>
                <w:sz w:val="18"/>
                <w:szCs w:val="18"/>
              </w:rPr>
            </w:pPr>
          </w:p>
          <w:p w14:paraId="1226044B" w14:textId="77777777" w:rsidR="00967932" w:rsidRDefault="00967932">
            <w:pPr>
              <w:jc w:val="center"/>
              <w:rPr>
                <w:rFonts w:ascii="Arial" w:hAnsi="Arial" w:cs="Arial"/>
                <w:sz w:val="18"/>
                <w:szCs w:val="18"/>
              </w:rPr>
            </w:pPr>
            <w:r>
              <w:rPr>
                <w:rFonts w:ascii="Arial" w:hAnsi="Arial" w:cs="Arial"/>
                <w:sz w:val="18"/>
                <w:szCs w:val="18"/>
              </w:rPr>
              <w:t>2.60</w:t>
            </w:r>
          </w:p>
          <w:p w14:paraId="577F77C1" w14:textId="77777777" w:rsidR="00967932" w:rsidRDefault="00967932">
            <w:pPr>
              <w:jc w:val="center"/>
              <w:rPr>
                <w:rFonts w:ascii="Arial" w:hAnsi="Arial" w:cs="Arial"/>
                <w:sz w:val="18"/>
                <w:szCs w:val="18"/>
              </w:rPr>
            </w:pPr>
            <w:r>
              <w:rPr>
                <w:rFonts w:ascii="Arial" w:hAnsi="Arial" w:cs="Arial"/>
                <w:sz w:val="18"/>
                <w:szCs w:val="18"/>
              </w:rPr>
              <w:t>2.60</w:t>
            </w:r>
          </w:p>
          <w:p w14:paraId="5021FE08" w14:textId="77777777" w:rsidR="00967932" w:rsidRDefault="00967932">
            <w:pPr>
              <w:jc w:val="center"/>
              <w:rPr>
                <w:rFonts w:ascii="Arial" w:hAnsi="Arial" w:cs="Arial"/>
                <w:sz w:val="18"/>
                <w:szCs w:val="18"/>
              </w:rPr>
            </w:pPr>
          </w:p>
          <w:p w14:paraId="431B475B" w14:textId="77777777" w:rsidR="00967932" w:rsidRDefault="00967932">
            <w:pPr>
              <w:jc w:val="center"/>
              <w:rPr>
                <w:rFonts w:ascii="Arial" w:hAnsi="Arial" w:cs="Arial"/>
                <w:sz w:val="18"/>
                <w:szCs w:val="18"/>
              </w:rPr>
            </w:pPr>
          </w:p>
          <w:p w14:paraId="088D4EB8" w14:textId="77777777" w:rsidR="00967932" w:rsidRDefault="00967932">
            <w:pPr>
              <w:jc w:val="center"/>
              <w:rPr>
                <w:rFonts w:ascii="Arial" w:hAnsi="Arial" w:cs="Arial"/>
                <w:sz w:val="18"/>
                <w:szCs w:val="18"/>
              </w:rPr>
            </w:pPr>
            <w:r>
              <w:rPr>
                <w:rFonts w:ascii="Arial" w:hAnsi="Arial" w:cs="Arial"/>
                <w:sz w:val="18"/>
                <w:szCs w:val="18"/>
              </w:rPr>
              <w:t>3.20</w:t>
            </w:r>
          </w:p>
          <w:p w14:paraId="3011A876" w14:textId="77777777" w:rsidR="00967932" w:rsidRDefault="00967932">
            <w:pPr>
              <w:jc w:val="center"/>
              <w:rPr>
                <w:rFonts w:ascii="Arial" w:hAnsi="Arial" w:cs="Arial"/>
                <w:sz w:val="18"/>
                <w:szCs w:val="18"/>
              </w:rPr>
            </w:pPr>
          </w:p>
          <w:p w14:paraId="30787283" w14:textId="77777777" w:rsidR="00967932" w:rsidRDefault="00967932">
            <w:pPr>
              <w:jc w:val="center"/>
              <w:rPr>
                <w:rFonts w:ascii="Arial" w:hAnsi="Arial" w:cs="Arial"/>
                <w:sz w:val="18"/>
                <w:szCs w:val="18"/>
              </w:rPr>
            </w:pPr>
          </w:p>
          <w:p w14:paraId="17CDD58C" w14:textId="77777777" w:rsidR="00967932" w:rsidRDefault="00967932">
            <w:pPr>
              <w:jc w:val="center"/>
              <w:rPr>
                <w:rFonts w:ascii="Arial" w:hAnsi="Arial" w:cs="Arial"/>
                <w:sz w:val="18"/>
                <w:szCs w:val="18"/>
              </w:rPr>
            </w:pPr>
            <w:r>
              <w:rPr>
                <w:rFonts w:ascii="Arial" w:hAnsi="Arial" w:cs="Arial"/>
                <w:sz w:val="18"/>
                <w:szCs w:val="18"/>
              </w:rPr>
              <w:t>3.20</w:t>
            </w:r>
          </w:p>
          <w:p w14:paraId="4E861A0D" w14:textId="77777777" w:rsidR="00967932" w:rsidRDefault="00967932">
            <w:pPr>
              <w:jc w:val="center"/>
              <w:rPr>
                <w:rFonts w:ascii="Arial" w:hAnsi="Arial" w:cs="Arial"/>
                <w:sz w:val="18"/>
                <w:szCs w:val="18"/>
              </w:rPr>
            </w:pPr>
          </w:p>
          <w:p w14:paraId="09A2356D" w14:textId="77777777" w:rsidR="00967932" w:rsidRDefault="00967932">
            <w:pPr>
              <w:jc w:val="center"/>
              <w:rPr>
                <w:rFonts w:ascii="Arial" w:hAnsi="Arial" w:cs="Arial"/>
                <w:sz w:val="18"/>
                <w:szCs w:val="18"/>
              </w:rPr>
            </w:pPr>
          </w:p>
          <w:p w14:paraId="2EE83BC3" w14:textId="77777777" w:rsidR="00967932" w:rsidRDefault="00967932">
            <w:pPr>
              <w:jc w:val="center"/>
              <w:rPr>
                <w:rFonts w:ascii="Arial" w:hAnsi="Arial" w:cs="Arial"/>
                <w:sz w:val="18"/>
                <w:szCs w:val="18"/>
              </w:rPr>
            </w:pPr>
            <w:r>
              <w:rPr>
                <w:rFonts w:ascii="Arial" w:hAnsi="Arial" w:cs="Arial"/>
                <w:sz w:val="18"/>
                <w:szCs w:val="18"/>
              </w:rPr>
              <w:t>3.20</w:t>
            </w:r>
          </w:p>
          <w:p w14:paraId="1E498547" w14:textId="77777777" w:rsidR="00967932" w:rsidRDefault="00967932">
            <w:pPr>
              <w:jc w:val="center"/>
              <w:rPr>
                <w:rFonts w:ascii="Arial" w:hAnsi="Arial" w:cs="Arial"/>
                <w:sz w:val="18"/>
                <w:szCs w:val="18"/>
              </w:rPr>
            </w:pPr>
          </w:p>
          <w:p w14:paraId="058ABBAE" w14:textId="77777777" w:rsidR="00967932" w:rsidRDefault="00967932">
            <w:pPr>
              <w:jc w:val="center"/>
              <w:rPr>
                <w:rFonts w:ascii="Arial" w:hAnsi="Arial" w:cs="Arial"/>
                <w:sz w:val="18"/>
                <w:szCs w:val="18"/>
              </w:rPr>
            </w:pPr>
          </w:p>
          <w:p w14:paraId="364EAF3E" w14:textId="77777777" w:rsidR="00967932" w:rsidRDefault="00967932">
            <w:pPr>
              <w:jc w:val="center"/>
              <w:rPr>
                <w:rFonts w:ascii="Arial" w:hAnsi="Arial" w:cs="Arial"/>
                <w:sz w:val="18"/>
                <w:szCs w:val="18"/>
              </w:rPr>
            </w:pPr>
          </w:p>
          <w:p w14:paraId="03A5BDBC" w14:textId="77777777" w:rsidR="00967932" w:rsidRDefault="00967932">
            <w:pPr>
              <w:jc w:val="center"/>
              <w:rPr>
                <w:rFonts w:ascii="Arial" w:hAnsi="Arial" w:cs="Arial"/>
                <w:sz w:val="18"/>
                <w:szCs w:val="18"/>
              </w:rPr>
            </w:pPr>
          </w:p>
          <w:p w14:paraId="086C9178" w14:textId="77777777" w:rsidR="00967932" w:rsidRDefault="00967932">
            <w:pPr>
              <w:jc w:val="center"/>
              <w:rPr>
                <w:rFonts w:ascii="Arial" w:hAnsi="Arial" w:cs="Arial"/>
                <w:sz w:val="18"/>
                <w:szCs w:val="18"/>
              </w:rPr>
            </w:pPr>
          </w:p>
          <w:p w14:paraId="48155699" w14:textId="77777777" w:rsidR="00967932" w:rsidRDefault="00967932">
            <w:pPr>
              <w:jc w:val="center"/>
              <w:rPr>
                <w:rFonts w:ascii="Arial" w:hAnsi="Arial" w:cs="Arial"/>
                <w:sz w:val="18"/>
                <w:szCs w:val="18"/>
              </w:rPr>
            </w:pPr>
            <w:r>
              <w:rPr>
                <w:rFonts w:ascii="Arial" w:hAnsi="Arial" w:cs="Arial"/>
                <w:sz w:val="18"/>
                <w:szCs w:val="18"/>
              </w:rPr>
              <w:t>2.60</w:t>
            </w:r>
          </w:p>
          <w:p w14:paraId="75A819A6" w14:textId="77777777" w:rsidR="00967932" w:rsidRDefault="00967932">
            <w:pPr>
              <w:jc w:val="center"/>
              <w:rPr>
                <w:rFonts w:ascii="Arial" w:hAnsi="Arial" w:cs="Arial"/>
                <w:sz w:val="18"/>
                <w:szCs w:val="18"/>
              </w:rPr>
            </w:pPr>
            <w:r>
              <w:rPr>
                <w:rFonts w:ascii="Arial" w:hAnsi="Arial" w:cs="Arial"/>
                <w:sz w:val="18"/>
                <w:szCs w:val="18"/>
              </w:rPr>
              <w:t xml:space="preserve"> </w:t>
            </w:r>
          </w:p>
        </w:tc>
      </w:tr>
    </w:tbl>
    <w:p w14:paraId="38993927" w14:textId="77777777" w:rsidR="00967932" w:rsidRDefault="00967932" w:rsidP="00967932">
      <w:pPr>
        <w:jc w:val="both"/>
        <w:rPr>
          <w:rFonts w:ascii="Arial" w:hAnsi="Arial" w:cs="Arial"/>
          <w:sz w:val="20"/>
          <w:szCs w:val="20"/>
        </w:rPr>
      </w:pPr>
    </w:p>
    <w:p w14:paraId="69324D74" w14:textId="77777777" w:rsidR="00967932" w:rsidRDefault="00967932" w:rsidP="00967932">
      <w:pPr>
        <w:jc w:val="both"/>
        <w:rPr>
          <w:rFonts w:ascii="Arial" w:hAnsi="Arial" w:cs="Arial"/>
          <w:sz w:val="20"/>
          <w:szCs w:val="20"/>
        </w:rPr>
      </w:pPr>
    </w:p>
    <w:p w14:paraId="49D25580" w14:textId="77777777" w:rsidR="00967932" w:rsidRDefault="00967932" w:rsidP="00967932">
      <w:pPr>
        <w:jc w:val="both"/>
        <w:rPr>
          <w:rFonts w:ascii="Arial" w:hAnsi="Arial" w:cs="Arial"/>
          <w:sz w:val="20"/>
          <w:szCs w:val="20"/>
        </w:rPr>
      </w:pPr>
      <w:r>
        <w:rPr>
          <w:rFonts w:ascii="Arial" w:hAnsi="Arial" w:cs="Arial"/>
          <w:b/>
          <w:sz w:val="20"/>
          <w:szCs w:val="20"/>
        </w:rPr>
        <w:t>Artículo 209.</w:t>
      </w:r>
      <w:r>
        <w:rPr>
          <w:rFonts w:ascii="Arial" w:hAnsi="Arial" w:cs="Arial"/>
          <w:sz w:val="20"/>
          <w:szCs w:val="20"/>
        </w:rPr>
        <w:t xml:space="preserve">  Requerimientos mínimos de sanitarios.</w:t>
      </w:r>
    </w:p>
    <w:p w14:paraId="2526DABB" w14:textId="77777777" w:rsidR="00967932" w:rsidRDefault="00967932" w:rsidP="00967932">
      <w:pPr>
        <w:jc w:val="both"/>
        <w:rPr>
          <w:rFonts w:ascii="Arial" w:hAnsi="Arial" w:cs="Arial"/>
          <w:sz w:val="20"/>
          <w:szCs w:val="20"/>
        </w:rPr>
      </w:pPr>
    </w:p>
    <w:p w14:paraId="5EA1F97F" w14:textId="77777777" w:rsidR="00967932" w:rsidRDefault="00967932" w:rsidP="00967932">
      <w:pPr>
        <w:jc w:val="both"/>
        <w:rPr>
          <w:rFonts w:ascii="Arial" w:hAnsi="Arial" w:cs="Arial"/>
          <w:sz w:val="20"/>
          <w:szCs w:val="20"/>
        </w:rPr>
      </w:pPr>
    </w:p>
    <w:tbl>
      <w:tblPr>
        <w:tblW w:w="94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445"/>
        <w:gridCol w:w="1780"/>
        <w:gridCol w:w="877"/>
        <w:gridCol w:w="878"/>
        <w:gridCol w:w="1168"/>
        <w:gridCol w:w="877"/>
        <w:gridCol w:w="878"/>
        <w:gridCol w:w="730"/>
        <w:gridCol w:w="817"/>
      </w:tblGrid>
      <w:tr w:rsidR="00967932" w14:paraId="0ED6C2C6" w14:textId="77777777" w:rsidTr="00967932">
        <w:trPr>
          <w:trHeight w:val="445"/>
          <w:jc w:val="center"/>
        </w:trPr>
        <w:tc>
          <w:tcPr>
            <w:tcW w:w="9454" w:type="dxa"/>
            <w:gridSpan w:val="9"/>
            <w:tcBorders>
              <w:top w:val="single" w:sz="12" w:space="0" w:color="000000"/>
              <w:left w:val="single" w:sz="12" w:space="0" w:color="000000"/>
              <w:bottom w:val="single" w:sz="12" w:space="0" w:color="000000"/>
              <w:right w:val="single" w:sz="12" w:space="0" w:color="000000"/>
            </w:tcBorders>
            <w:hideMark/>
          </w:tcPr>
          <w:p w14:paraId="06ED5482" w14:textId="77777777" w:rsidR="00967932" w:rsidRDefault="00967932">
            <w:pPr>
              <w:jc w:val="center"/>
              <w:rPr>
                <w:rFonts w:ascii="Arial" w:hAnsi="Arial" w:cs="Arial"/>
                <w:sz w:val="20"/>
                <w:szCs w:val="20"/>
              </w:rPr>
            </w:pPr>
            <w:r>
              <w:rPr>
                <w:rFonts w:ascii="Arial" w:hAnsi="Arial" w:cs="Arial"/>
                <w:sz w:val="20"/>
                <w:szCs w:val="20"/>
              </w:rPr>
              <w:t>Cuadro 37</w:t>
            </w:r>
          </w:p>
          <w:p w14:paraId="59CFAAC2" w14:textId="77777777" w:rsidR="00967932" w:rsidRDefault="00967932">
            <w:pPr>
              <w:jc w:val="center"/>
              <w:rPr>
                <w:rFonts w:ascii="Arial" w:hAnsi="Arial" w:cs="Arial"/>
                <w:b/>
                <w:sz w:val="20"/>
                <w:szCs w:val="20"/>
              </w:rPr>
            </w:pPr>
            <w:r>
              <w:rPr>
                <w:rFonts w:ascii="Arial" w:hAnsi="Arial" w:cs="Arial"/>
                <w:b/>
                <w:sz w:val="20"/>
                <w:szCs w:val="20"/>
              </w:rPr>
              <w:t>SANITARIOS</w:t>
            </w:r>
          </w:p>
        </w:tc>
      </w:tr>
      <w:tr w:rsidR="00967932" w14:paraId="7E8EE10E" w14:textId="77777777" w:rsidTr="00967932">
        <w:trPr>
          <w:trHeight w:val="189"/>
          <w:jc w:val="center"/>
        </w:trPr>
        <w:tc>
          <w:tcPr>
            <w:tcW w:w="1447" w:type="dxa"/>
            <w:tcBorders>
              <w:top w:val="single" w:sz="6" w:space="0" w:color="000000"/>
              <w:left w:val="single" w:sz="12" w:space="0" w:color="000000"/>
              <w:bottom w:val="single" w:sz="6" w:space="0" w:color="000000"/>
              <w:right w:val="single" w:sz="12" w:space="0" w:color="auto"/>
            </w:tcBorders>
            <w:hideMark/>
          </w:tcPr>
          <w:p w14:paraId="5FFAE7CA" w14:textId="77777777" w:rsidR="00967932" w:rsidRDefault="00967932">
            <w:pPr>
              <w:jc w:val="center"/>
              <w:rPr>
                <w:rFonts w:ascii="Arial" w:hAnsi="Arial" w:cs="Arial"/>
                <w:b/>
                <w:sz w:val="16"/>
                <w:szCs w:val="16"/>
              </w:rPr>
            </w:pPr>
            <w:r>
              <w:rPr>
                <w:rFonts w:ascii="Arial" w:hAnsi="Arial" w:cs="Arial"/>
                <w:b/>
                <w:sz w:val="16"/>
                <w:szCs w:val="16"/>
              </w:rPr>
              <w:t>GÉNERO</w:t>
            </w:r>
          </w:p>
        </w:tc>
        <w:tc>
          <w:tcPr>
            <w:tcW w:w="1781" w:type="dxa"/>
            <w:tcBorders>
              <w:top w:val="single" w:sz="6" w:space="0" w:color="000000"/>
              <w:left w:val="single" w:sz="12" w:space="0" w:color="auto"/>
              <w:bottom w:val="single" w:sz="6" w:space="0" w:color="000000"/>
              <w:right w:val="single" w:sz="6" w:space="0" w:color="000000"/>
            </w:tcBorders>
            <w:hideMark/>
          </w:tcPr>
          <w:p w14:paraId="379B23A0" w14:textId="77777777" w:rsidR="00967932" w:rsidRDefault="00967932">
            <w:pPr>
              <w:jc w:val="center"/>
              <w:rPr>
                <w:rFonts w:ascii="Arial" w:hAnsi="Arial" w:cs="Arial"/>
                <w:b/>
                <w:bCs/>
                <w:sz w:val="16"/>
                <w:szCs w:val="16"/>
              </w:rPr>
            </w:pPr>
            <w:r>
              <w:rPr>
                <w:rFonts w:ascii="Arial" w:hAnsi="Arial" w:cs="Arial"/>
                <w:b/>
                <w:bCs/>
                <w:sz w:val="16"/>
                <w:szCs w:val="16"/>
              </w:rPr>
              <w:t>MAGNITUD</w:t>
            </w:r>
          </w:p>
        </w:tc>
        <w:tc>
          <w:tcPr>
            <w:tcW w:w="1755" w:type="dxa"/>
            <w:gridSpan w:val="2"/>
            <w:tcBorders>
              <w:top w:val="single" w:sz="6" w:space="0" w:color="000000"/>
              <w:left w:val="single" w:sz="6" w:space="0" w:color="000000"/>
              <w:bottom w:val="single" w:sz="6" w:space="0" w:color="000000"/>
              <w:right w:val="single" w:sz="6" w:space="0" w:color="000000"/>
            </w:tcBorders>
            <w:hideMark/>
          </w:tcPr>
          <w:p w14:paraId="55B27289" w14:textId="77777777" w:rsidR="00967932" w:rsidRDefault="00967932">
            <w:pPr>
              <w:jc w:val="center"/>
              <w:rPr>
                <w:rFonts w:ascii="Arial" w:hAnsi="Arial" w:cs="Arial"/>
                <w:b/>
                <w:bCs/>
                <w:sz w:val="16"/>
                <w:szCs w:val="16"/>
              </w:rPr>
            </w:pPr>
            <w:r>
              <w:rPr>
                <w:rFonts w:ascii="Arial" w:hAnsi="Arial" w:cs="Arial"/>
                <w:b/>
                <w:bCs/>
                <w:sz w:val="16"/>
                <w:szCs w:val="16"/>
              </w:rPr>
              <w:t>EXCUSADOS</w:t>
            </w:r>
          </w:p>
        </w:tc>
        <w:tc>
          <w:tcPr>
            <w:tcW w:w="1169" w:type="dxa"/>
            <w:tcBorders>
              <w:top w:val="single" w:sz="6" w:space="0" w:color="000000"/>
              <w:left w:val="single" w:sz="6" w:space="0" w:color="000000"/>
              <w:bottom w:val="single" w:sz="6" w:space="0" w:color="000000"/>
              <w:right w:val="single" w:sz="6" w:space="0" w:color="000000"/>
            </w:tcBorders>
            <w:hideMark/>
          </w:tcPr>
          <w:p w14:paraId="39E0E190" w14:textId="77777777" w:rsidR="00967932" w:rsidRDefault="00967932">
            <w:pPr>
              <w:jc w:val="both"/>
              <w:rPr>
                <w:rFonts w:ascii="Arial" w:hAnsi="Arial" w:cs="Arial"/>
                <w:b/>
                <w:bCs/>
                <w:sz w:val="14"/>
                <w:szCs w:val="14"/>
              </w:rPr>
            </w:pPr>
            <w:r>
              <w:rPr>
                <w:rFonts w:ascii="Arial" w:hAnsi="Arial" w:cs="Arial"/>
                <w:b/>
                <w:bCs/>
                <w:sz w:val="14"/>
                <w:szCs w:val="14"/>
              </w:rPr>
              <w:t>MIGITORIOS</w:t>
            </w:r>
          </w:p>
        </w:tc>
        <w:tc>
          <w:tcPr>
            <w:tcW w:w="1755" w:type="dxa"/>
            <w:gridSpan w:val="2"/>
            <w:tcBorders>
              <w:top w:val="single" w:sz="6" w:space="0" w:color="000000"/>
              <w:left w:val="single" w:sz="6" w:space="0" w:color="000000"/>
              <w:bottom w:val="single" w:sz="6" w:space="0" w:color="000000"/>
              <w:right w:val="single" w:sz="6" w:space="0" w:color="000000"/>
            </w:tcBorders>
            <w:hideMark/>
          </w:tcPr>
          <w:p w14:paraId="033A2B75" w14:textId="77777777" w:rsidR="00967932" w:rsidRDefault="00967932">
            <w:pPr>
              <w:jc w:val="center"/>
              <w:rPr>
                <w:rFonts w:ascii="Arial" w:hAnsi="Arial" w:cs="Arial"/>
                <w:b/>
                <w:bCs/>
                <w:sz w:val="16"/>
                <w:szCs w:val="16"/>
              </w:rPr>
            </w:pPr>
            <w:r>
              <w:rPr>
                <w:rFonts w:ascii="Arial" w:hAnsi="Arial" w:cs="Arial"/>
                <w:b/>
                <w:bCs/>
                <w:sz w:val="16"/>
                <w:szCs w:val="16"/>
              </w:rPr>
              <w:t>LAVABOS</w:t>
            </w:r>
          </w:p>
        </w:tc>
        <w:tc>
          <w:tcPr>
            <w:tcW w:w="1547" w:type="dxa"/>
            <w:gridSpan w:val="2"/>
            <w:tcBorders>
              <w:top w:val="single" w:sz="6" w:space="0" w:color="000000"/>
              <w:left w:val="single" w:sz="6" w:space="0" w:color="000000"/>
              <w:bottom w:val="single" w:sz="6" w:space="0" w:color="000000"/>
              <w:right w:val="single" w:sz="12" w:space="0" w:color="000000"/>
            </w:tcBorders>
            <w:hideMark/>
          </w:tcPr>
          <w:p w14:paraId="69A1C852" w14:textId="77777777" w:rsidR="00967932" w:rsidRDefault="00967932">
            <w:pPr>
              <w:jc w:val="center"/>
              <w:rPr>
                <w:rFonts w:ascii="Arial" w:hAnsi="Arial" w:cs="Arial"/>
                <w:b/>
                <w:sz w:val="16"/>
                <w:szCs w:val="16"/>
              </w:rPr>
            </w:pPr>
            <w:r>
              <w:rPr>
                <w:rFonts w:ascii="Arial" w:hAnsi="Arial" w:cs="Arial"/>
                <w:b/>
                <w:sz w:val="16"/>
                <w:szCs w:val="16"/>
              </w:rPr>
              <w:t>REGADERAS</w:t>
            </w:r>
          </w:p>
        </w:tc>
      </w:tr>
      <w:tr w:rsidR="00967932" w14:paraId="6339ADCF" w14:textId="77777777" w:rsidTr="00967932">
        <w:trPr>
          <w:trHeight w:val="202"/>
          <w:jc w:val="center"/>
        </w:trPr>
        <w:tc>
          <w:tcPr>
            <w:tcW w:w="1447" w:type="dxa"/>
            <w:tcBorders>
              <w:top w:val="single" w:sz="6" w:space="0" w:color="000000"/>
              <w:left w:val="single" w:sz="12" w:space="0" w:color="000000"/>
              <w:bottom w:val="single" w:sz="12" w:space="0" w:color="000000"/>
              <w:right w:val="single" w:sz="2" w:space="0" w:color="auto"/>
            </w:tcBorders>
          </w:tcPr>
          <w:p w14:paraId="4A5CE32D" w14:textId="77777777" w:rsidR="00967932" w:rsidRDefault="00967932">
            <w:pPr>
              <w:rPr>
                <w:rFonts w:ascii="Arial" w:hAnsi="Arial" w:cs="Arial"/>
                <w:b/>
                <w:sz w:val="18"/>
                <w:szCs w:val="18"/>
              </w:rPr>
            </w:pPr>
          </w:p>
          <w:p w14:paraId="68841062" w14:textId="77777777" w:rsidR="00967932" w:rsidRDefault="00967932">
            <w:pPr>
              <w:rPr>
                <w:rFonts w:ascii="Arial" w:hAnsi="Arial" w:cs="Arial"/>
                <w:b/>
                <w:sz w:val="18"/>
                <w:szCs w:val="18"/>
              </w:rPr>
            </w:pPr>
          </w:p>
          <w:p w14:paraId="2D75740B" w14:textId="77777777" w:rsidR="00967932" w:rsidRDefault="00967932">
            <w:pPr>
              <w:rPr>
                <w:rFonts w:ascii="Arial" w:hAnsi="Arial" w:cs="Arial"/>
                <w:b/>
                <w:sz w:val="14"/>
                <w:szCs w:val="14"/>
              </w:rPr>
            </w:pPr>
            <w:r>
              <w:rPr>
                <w:rFonts w:ascii="Arial" w:hAnsi="Arial" w:cs="Arial"/>
                <w:b/>
                <w:sz w:val="14"/>
                <w:szCs w:val="14"/>
              </w:rPr>
              <w:t>SERVICIOS</w:t>
            </w:r>
          </w:p>
          <w:p w14:paraId="0DF187D1" w14:textId="77777777" w:rsidR="00967932" w:rsidRDefault="00967932">
            <w:pPr>
              <w:rPr>
                <w:rFonts w:ascii="Arial" w:hAnsi="Arial" w:cs="Arial"/>
                <w:b/>
                <w:sz w:val="14"/>
                <w:szCs w:val="14"/>
              </w:rPr>
            </w:pPr>
            <w:r>
              <w:rPr>
                <w:rFonts w:ascii="Arial" w:hAnsi="Arial" w:cs="Arial"/>
                <w:b/>
                <w:sz w:val="14"/>
                <w:szCs w:val="14"/>
              </w:rPr>
              <w:t>OFICINAS Y</w:t>
            </w:r>
            <w:r>
              <w:rPr>
                <w:rFonts w:ascii="Arial" w:hAnsi="Arial" w:cs="Arial"/>
                <w:b/>
                <w:sz w:val="16"/>
                <w:szCs w:val="16"/>
              </w:rPr>
              <w:t xml:space="preserve"> </w:t>
            </w:r>
            <w:r>
              <w:rPr>
                <w:rFonts w:ascii="Arial" w:hAnsi="Arial" w:cs="Arial"/>
                <w:b/>
                <w:sz w:val="14"/>
                <w:szCs w:val="14"/>
              </w:rPr>
              <w:t>COMERCIOS</w:t>
            </w:r>
          </w:p>
          <w:p w14:paraId="05F40AC9" w14:textId="77777777" w:rsidR="00967932" w:rsidRDefault="00967932">
            <w:pPr>
              <w:rPr>
                <w:rFonts w:ascii="Arial" w:hAnsi="Arial" w:cs="Arial"/>
                <w:b/>
                <w:sz w:val="14"/>
                <w:szCs w:val="14"/>
              </w:rPr>
            </w:pPr>
          </w:p>
          <w:p w14:paraId="7E4E7AC9" w14:textId="77777777" w:rsidR="00967932" w:rsidRDefault="00967932">
            <w:pPr>
              <w:rPr>
                <w:rFonts w:ascii="Arial" w:hAnsi="Arial" w:cs="Arial"/>
                <w:b/>
                <w:sz w:val="14"/>
                <w:szCs w:val="14"/>
              </w:rPr>
            </w:pPr>
            <w:r>
              <w:rPr>
                <w:rFonts w:ascii="Arial" w:hAnsi="Arial" w:cs="Arial"/>
                <w:b/>
                <w:sz w:val="14"/>
                <w:szCs w:val="14"/>
              </w:rPr>
              <w:t>EDUCACIÓN Y</w:t>
            </w:r>
          </w:p>
          <w:p w14:paraId="23C972F2" w14:textId="77777777" w:rsidR="00967932" w:rsidRDefault="00967932">
            <w:pPr>
              <w:rPr>
                <w:rFonts w:ascii="Arial" w:hAnsi="Arial" w:cs="Arial"/>
                <w:b/>
                <w:sz w:val="14"/>
                <w:szCs w:val="14"/>
              </w:rPr>
            </w:pPr>
            <w:r>
              <w:rPr>
                <w:rFonts w:ascii="Arial" w:hAnsi="Arial" w:cs="Arial"/>
                <w:b/>
                <w:sz w:val="14"/>
                <w:szCs w:val="14"/>
              </w:rPr>
              <w:t>CULTURA</w:t>
            </w:r>
          </w:p>
          <w:p w14:paraId="024B868F" w14:textId="77777777" w:rsidR="00967932" w:rsidRDefault="00967932">
            <w:pPr>
              <w:rPr>
                <w:rFonts w:ascii="Arial" w:hAnsi="Arial" w:cs="Arial"/>
                <w:b/>
                <w:sz w:val="14"/>
                <w:szCs w:val="14"/>
              </w:rPr>
            </w:pPr>
          </w:p>
          <w:p w14:paraId="2675CADB" w14:textId="77777777" w:rsidR="00967932" w:rsidRDefault="00967932">
            <w:pPr>
              <w:rPr>
                <w:rFonts w:ascii="Arial" w:hAnsi="Arial" w:cs="Arial"/>
                <w:b/>
                <w:sz w:val="14"/>
                <w:szCs w:val="14"/>
              </w:rPr>
            </w:pPr>
          </w:p>
          <w:p w14:paraId="0FF4022A" w14:textId="77777777" w:rsidR="00967932" w:rsidRDefault="00967932">
            <w:pPr>
              <w:rPr>
                <w:rFonts w:ascii="Arial" w:hAnsi="Arial" w:cs="Arial"/>
                <w:b/>
                <w:sz w:val="14"/>
                <w:szCs w:val="14"/>
              </w:rPr>
            </w:pPr>
          </w:p>
          <w:p w14:paraId="1F03BE21" w14:textId="77777777" w:rsidR="00967932" w:rsidRDefault="00967932">
            <w:pPr>
              <w:rPr>
                <w:rFonts w:ascii="Arial" w:hAnsi="Arial" w:cs="Arial"/>
                <w:b/>
                <w:sz w:val="16"/>
                <w:szCs w:val="16"/>
              </w:rPr>
            </w:pPr>
          </w:p>
          <w:p w14:paraId="6DA1CCA8" w14:textId="77777777" w:rsidR="00967932" w:rsidRDefault="00967932">
            <w:pPr>
              <w:rPr>
                <w:rFonts w:ascii="Arial" w:hAnsi="Arial" w:cs="Arial"/>
                <w:b/>
                <w:sz w:val="16"/>
                <w:szCs w:val="16"/>
              </w:rPr>
            </w:pPr>
          </w:p>
          <w:p w14:paraId="73352C9C" w14:textId="77777777" w:rsidR="00967932" w:rsidRDefault="00967932">
            <w:pPr>
              <w:rPr>
                <w:rFonts w:ascii="Arial" w:hAnsi="Arial" w:cs="Arial"/>
                <w:b/>
                <w:sz w:val="16"/>
                <w:szCs w:val="16"/>
              </w:rPr>
            </w:pPr>
          </w:p>
          <w:p w14:paraId="59FD45F2" w14:textId="77777777" w:rsidR="00967932" w:rsidRDefault="00967932">
            <w:pPr>
              <w:rPr>
                <w:rFonts w:ascii="Arial" w:hAnsi="Arial" w:cs="Arial"/>
                <w:b/>
                <w:sz w:val="16"/>
                <w:szCs w:val="16"/>
              </w:rPr>
            </w:pPr>
          </w:p>
          <w:p w14:paraId="647136B2" w14:textId="77777777" w:rsidR="00967932" w:rsidRDefault="00967932">
            <w:pPr>
              <w:rPr>
                <w:rFonts w:ascii="Arial" w:hAnsi="Arial" w:cs="Arial"/>
                <w:b/>
                <w:sz w:val="16"/>
                <w:szCs w:val="16"/>
              </w:rPr>
            </w:pPr>
          </w:p>
          <w:p w14:paraId="664C2613" w14:textId="77777777" w:rsidR="00967932" w:rsidRDefault="00967932">
            <w:pPr>
              <w:rPr>
                <w:rFonts w:ascii="Arial" w:hAnsi="Arial" w:cs="Arial"/>
                <w:b/>
                <w:sz w:val="16"/>
                <w:szCs w:val="16"/>
              </w:rPr>
            </w:pPr>
            <w:r>
              <w:rPr>
                <w:rFonts w:ascii="Arial" w:hAnsi="Arial" w:cs="Arial"/>
                <w:b/>
                <w:sz w:val="16"/>
                <w:szCs w:val="16"/>
              </w:rPr>
              <w:t xml:space="preserve">CENTROS DE REUNIÓN Y </w:t>
            </w:r>
          </w:p>
          <w:p w14:paraId="125D97D3" w14:textId="77777777" w:rsidR="00967932" w:rsidRDefault="00967932">
            <w:pPr>
              <w:rPr>
                <w:rFonts w:ascii="Arial" w:hAnsi="Arial" w:cs="Arial"/>
                <w:b/>
                <w:sz w:val="14"/>
                <w:szCs w:val="14"/>
              </w:rPr>
            </w:pPr>
            <w:r>
              <w:rPr>
                <w:rFonts w:ascii="Arial" w:hAnsi="Arial" w:cs="Arial"/>
                <w:b/>
                <w:sz w:val="14"/>
                <w:szCs w:val="14"/>
              </w:rPr>
              <w:t>ESPECTACU LOS.</w:t>
            </w:r>
          </w:p>
          <w:p w14:paraId="2B9622DD" w14:textId="77777777" w:rsidR="00967932" w:rsidRDefault="00967932">
            <w:pPr>
              <w:rPr>
                <w:rFonts w:ascii="Arial" w:hAnsi="Arial" w:cs="Arial"/>
                <w:b/>
                <w:sz w:val="14"/>
                <w:szCs w:val="14"/>
              </w:rPr>
            </w:pPr>
          </w:p>
          <w:p w14:paraId="39C44E61" w14:textId="77777777" w:rsidR="00967932" w:rsidRDefault="00967932">
            <w:pPr>
              <w:rPr>
                <w:rFonts w:ascii="Arial" w:hAnsi="Arial" w:cs="Arial"/>
                <w:b/>
                <w:sz w:val="14"/>
                <w:szCs w:val="14"/>
              </w:rPr>
            </w:pPr>
          </w:p>
          <w:p w14:paraId="3AFFADC4" w14:textId="77777777" w:rsidR="00967932" w:rsidRDefault="00967932">
            <w:pPr>
              <w:rPr>
                <w:rFonts w:ascii="Arial" w:hAnsi="Arial" w:cs="Arial"/>
                <w:b/>
                <w:sz w:val="14"/>
                <w:szCs w:val="14"/>
              </w:rPr>
            </w:pPr>
          </w:p>
          <w:p w14:paraId="7DB9F976" w14:textId="77777777" w:rsidR="00967932" w:rsidRDefault="00967932">
            <w:pPr>
              <w:rPr>
                <w:rFonts w:ascii="Arial" w:hAnsi="Arial" w:cs="Arial"/>
                <w:b/>
                <w:sz w:val="14"/>
                <w:szCs w:val="14"/>
              </w:rPr>
            </w:pPr>
          </w:p>
          <w:p w14:paraId="62A42C16" w14:textId="77777777" w:rsidR="00967932" w:rsidRDefault="00967932">
            <w:pPr>
              <w:rPr>
                <w:rFonts w:ascii="Arial" w:hAnsi="Arial" w:cs="Arial"/>
                <w:b/>
                <w:sz w:val="14"/>
                <w:szCs w:val="14"/>
              </w:rPr>
            </w:pPr>
          </w:p>
          <w:p w14:paraId="4F3C2A86" w14:textId="77777777" w:rsidR="00967932" w:rsidRDefault="00967932">
            <w:pPr>
              <w:rPr>
                <w:rFonts w:ascii="Arial" w:hAnsi="Arial" w:cs="Arial"/>
                <w:b/>
                <w:sz w:val="14"/>
                <w:szCs w:val="14"/>
              </w:rPr>
            </w:pPr>
            <w:r>
              <w:rPr>
                <w:rFonts w:ascii="Arial" w:hAnsi="Arial" w:cs="Arial"/>
                <w:b/>
                <w:sz w:val="14"/>
                <w:szCs w:val="14"/>
              </w:rPr>
              <w:t>DEPORTES.</w:t>
            </w:r>
          </w:p>
          <w:p w14:paraId="52382B0C" w14:textId="77777777" w:rsidR="00967932" w:rsidRDefault="00967932">
            <w:pPr>
              <w:rPr>
                <w:rFonts w:ascii="Arial" w:hAnsi="Arial" w:cs="Arial"/>
                <w:b/>
                <w:sz w:val="14"/>
                <w:szCs w:val="14"/>
              </w:rPr>
            </w:pPr>
            <w:r>
              <w:rPr>
                <w:rFonts w:ascii="Arial" w:hAnsi="Arial" w:cs="Arial"/>
                <w:b/>
                <w:sz w:val="14"/>
                <w:szCs w:val="14"/>
              </w:rPr>
              <w:t>RECREACIÓN</w:t>
            </w:r>
          </w:p>
          <w:p w14:paraId="4FD8596E" w14:textId="77777777" w:rsidR="00967932" w:rsidRDefault="00967932">
            <w:pPr>
              <w:rPr>
                <w:rFonts w:ascii="Arial" w:hAnsi="Arial" w:cs="Arial"/>
                <w:b/>
                <w:sz w:val="14"/>
                <w:szCs w:val="14"/>
              </w:rPr>
            </w:pPr>
            <w:r>
              <w:rPr>
                <w:rFonts w:ascii="Arial" w:hAnsi="Arial" w:cs="Arial"/>
                <w:b/>
                <w:sz w:val="14"/>
                <w:szCs w:val="14"/>
              </w:rPr>
              <w:t>CANCHAS Y</w:t>
            </w:r>
          </w:p>
          <w:p w14:paraId="39EBA448" w14:textId="77777777" w:rsidR="00967932" w:rsidRDefault="00967932">
            <w:pPr>
              <w:rPr>
                <w:rFonts w:ascii="Arial" w:hAnsi="Arial" w:cs="Arial"/>
                <w:b/>
                <w:sz w:val="14"/>
                <w:szCs w:val="14"/>
              </w:rPr>
            </w:pPr>
            <w:r>
              <w:rPr>
                <w:rFonts w:ascii="Arial" w:hAnsi="Arial" w:cs="Arial"/>
                <w:b/>
                <w:sz w:val="14"/>
                <w:szCs w:val="14"/>
              </w:rPr>
              <w:t>CENTROS</w:t>
            </w:r>
          </w:p>
          <w:p w14:paraId="200A3766" w14:textId="77777777" w:rsidR="00967932" w:rsidRDefault="00967932">
            <w:pPr>
              <w:rPr>
                <w:rFonts w:ascii="Arial" w:hAnsi="Arial" w:cs="Arial"/>
                <w:b/>
                <w:sz w:val="14"/>
                <w:szCs w:val="14"/>
              </w:rPr>
            </w:pPr>
            <w:r>
              <w:rPr>
                <w:rFonts w:ascii="Arial" w:hAnsi="Arial" w:cs="Arial"/>
                <w:b/>
                <w:sz w:val="14"/>
                <w:szCs w:val="14"/>
              </w:rPr>
              <w:t>DEPORTIVOS</w:t>
            </w:r>
          </w:p>
          <w:p w14:paraId="42FC0458" w14:textId="77777777" w:rsidR="00967932" w:rsidRDefault="00967932">
            <w:pPr>
              <w:rPr>
                <w:rFonts w:ascii="Arial" w:hAnsi="Arial" w:cs="Arial"/>
                <w:b/>
                <w:sz w:val="14"/>
                <w:szCs w:val="14"/>
              </w:rPr>
            </w:pPr>
          </w:p>
          <w:p w14:paraId="593F77F6" w14:textId="77777777" w:rsidR="00967932" w:rsidRDefault="00967932">
            <w:pPr>
              <w:rPr>
                <w:rFonts w:ascii="Arial" w:hAnsi="Arial" w:cs="Arial"/>
                <w:b/>
                <w:sz w:val="14"/>
                <w:szCs w:val="14"/>
              </w:rPr>
            </w:pPr>
          </w:p>
          <w:p w14:paraId="72EA09F5" w14:textId="77777777" w:rsidR="00967932" w:rsidRDefault="00967932">
            <w:pPr>
              <w:rPr>
                <w:rFonts w:ascii="Arial" w:hAnsi="Arial" w:cs="Arial"/>
                <w:b/>
                <w:sz w:val="14"/>
                <w:szCs w:val="14"/>
              </w:rPr>
            </w:pPr>
          </w:p>
          <w:p w14:paraId="178CE3EF" w14:textId="77777777" w:rsidR="00967932" w:rsidRDefault="00967932">
            <w:pPr>
              <w:rPr>
                <w:rFonts w:ascii="Arial" w:hAnsi="Arial" w:cs="Arial"/>
                <w:b/>
                <w:sz w:val="14"/>
                <w:szCs w:val="14"/>
              </w:rPr>
            </w:pPr>
          </w:p>
          <w:p w14:paraId="1310F8E8" w14:textId="77777777" w:rsidR="00967932" w:rsidRDefault="00967932">
            <w:pPr>
              <w:rPr>
                <w:rFonts w:ascii="Arial" w:hAnsi="Arial" w:cs="Arial"/>
                <w:b/>
                <w:sz w:val="14"/>
                <w:szCs w:val="14"/>
              </w:rPr>
            </w:pPr>
          </w:p>
          <w:p w14:paraId="0D298EC9" w14:textId="77777777" w:rsidR="00967932" w:rsidRDefault="00967932">
            <w:pPr>
              <w:rPr>
                <w:rFonts w:ascii="Arial" w:hAnsi="Arial" w:cs="Arial"/>
                <w:b/>
                <w:sz w:val="14"/>
                <w:szCs w:val="14"/>
              </w:rPr>
            </w:pPr>
          </w:p>
          <w:p w14:paraId="0E5778D5" w14:textId="77777777" w:rsidR="00967932" w:rsidRDefault="00967932">
            <w:pPr>
              <w:rPr>
                <w:rFonts w:ascii="Arial" w:hAnsi="Arial" w:cs="Arial"/>
                <w:b/>
                <w:sz w:val="14"/>
                <w:szCs w:val="14"/>
              </w:rPr>
            </w:pPr>
            <w:r>
              <w:rPr>
                <w:rFonts w:ascii="Arial" w:hAnsi="Arial" w:cs="Arial"/>
                <w:b/>
                <w:sz w:val="14"/>
                <w:szCs w:val="14"/>
              </w:rPr>
              <w:t>ESTADIOS</w:t>
            </w:r>
          </w:p>
          <w:p w14:paraId="4CC3459D" w14:textId="77777777" w:rsidR="00967932" w:rsidRDefault="00967932">
            <w:pPr>
              <w:rPr>
                <w:rFonts w:ascii="Arial" w:hAnsi="Arial" w:cs="Arial"/>
                <w:b/>
                <w:sz w:val="14"/>
                <w:szCs w:val="14"/>
              </w:rPr>
            </w:pPr>
          </w:p>
          <w:p w14:paraId="7A5287C0" w14:textId="77777777" w:rsidR="00967932" w:rsidRDefault="00967932">
            <w:pPr>
              <w:rPr>
                <w:rFonts w:ascii="Arial" w:hAnsi="Arial" w:cs="Arial"/>
                <w:b/>
                <w:sz w:val="14"/>
                <w:szCs w:val="14"/>
              </w:rPr>
            </w:pPr>
            <w:r>
              <w:rPr>
                <w:rFonts w:ascii="Arial" w:hAnsi="Arial" w:cs="Arial"/>
                <w:b/>
                <w:sz w:val="14"/>
                <w:szCs w:val="14"/>
              </w:rPr>
              <w:t>ALOJAMIEN</w:t>
            </w:r>
          </w:p>
          <w:p w14:paraId="4B2ECA49" w14:textId="77777777" w:rsidR="00967932" w:rsidRDefault="00967932">
            <w:pPr>
              <w:rPr>
                <w:rFonts w:ascii="Arial" w:hAnsi="Arial" w:cs="Arial"/>
                <w:b/>
                <w:sz w:val="14"/>
                <w:szCs w:val="14"/>
              </w:rPr>
            </w:pPr>
            <w:r>
              <w:rPr>
                <w:rFonts w:ascii="Arial" w:hAnsi="Arial" w:cs="Arial"/>
                <w:b/>
                <w:sz w:val="14"/>
                <w:szCs w:val="14"/>
              </w:rPr>
              <w:t>TO CON BAÑO COMPARTIDO</w:t>
            </w:r>
          </w:p>
          <w:p w14:paraId="5D131DF9" w14:textId="77777777" w:rsidR="00967932" w:rsidRDefault="00967932">
            <w:pPr>
              <w:rPr>
                <w:rFonts w:ascii="Arial" w:hAnsi="Arial" w:cs="Arial"/>
                <w:b/>
                <w:sz w:val="14"/>
                <w:szCs w:val="14"/>
              </w:rPr>
            </w:pPr>
          </w:p>
          <w:p w14:paraId="4171AFED" w14:textId="77777777" w:rsidR="00967932" w:rsidRDefault="00967932">
            <w:pPr>
              <w:rPr>
                <w:rFonts w:ascii="Arial" w:hAnsi="Arial" w:cs="Arial"/>
                <w:b/>
                <w:sz w:val="14"/>
                <w:szCs w:val="14"/>
              </w:rPr>
            </w:pPr>
          </w:p>
          <w:p w14:paraId="4176E21A" w14:textId="77777777" w:rsidR="00967932" w:rsidRDefault="00967932">
            <w:pPr>
              <w:rPr>
                <w:rFonts w:ascii="Arial" w:hAnsi="Arial" w:cs="Arial"/>
                <w:b/>
                <w:sz w:val="14"/>
                <w:szCs w:val="14"/>
              </w:rPr>
            </w:pPr>
          </w:p>
          <w:p w14:paraId="08CCD278" w14:textId="77777777" w:rsidR="00967932" w:rsidRDefault="00967932">
            <w:pPr>
              <w:rPr>
                <w:rFonts w:ascii="Arial" w:hAnsi="Arial" w:cs="Arial"/>
                <w:b/>
                <w:sz w:val="14"/>
                <w:szCs w:val="14"/>
              </w:rPr>
            </w:pPr>
          </w:p>
          <w:p w14:paraId="34B302F6" w14:textId="77777777" w:rsidR="00967932" w:rsidRDefault="00967932">
            <w:pPr>
              <w:rPr>
                <w:rFonts w:ascii="Arial" w:hAnsi="Arial" w:cs="Arial"/>
                <w:b/>
                <w:sz w:val="14"/>
                <w:szCs w:val="14"/>
              </w:rPr>
            </w:pPr>
          </w:p>
          <w:p w14:paraId="52856824" w14:textId="77777777" w:rsidR="00967932" w:rsidRDefault="00967932">
            <w:pPr>
              <w:rPr>
                <w:rFonts w:ascii="Arial" w:hAnsi="Arial" w:cs="Arial"/>
                <w:b/>
                <w:sz w:val="14"/>
                <w:szCs w:val="14"/>
              </w:rPr>
            </w:pPr>
          </w:p>
          <w:p w14:paraId="62F8FF93" w14:textId="77777777" w:rsidR="00967932" w:rsidRDefault="00967932">
            <w:pPr>
              <w:rPr>
                <w:rFonts w:ascii="Arial" w:hAnsi="Arial" w:cs="Arial"/>
                <w:b/>
                <w:sz w:val="14"/>
                <w:szCs w:val="14"/>
              </w:rPr>
            </w:pPr>
            <w:r>
              <w:rPr>
                <w:rFonts w:ascii="Arial" w:hAnsi="Arial" w:cs="Arial"/>
                <w:b/>
                <w:sz w:val="14"/>
                <w:szCs w:val="14"/>
              </w:rPr>
              <w:t>COMUNICACIONES Y TRANSPORTES.</w:t>
            </w:r>
          </w:p>
          <w:p w14:paraId="057183B9" w14:textId="77777777" w:rsidR="00967932" w:rsidRDefault="00967932">
            <w:pPr>
              <w:rPr>
                <w:rFonts w:ascii="Arial" w:hAnsi="Arial" w:cs="Arial"/>
                <w:b/>
                <w:sz w:val="14"/>
                <w:szCs w:val="14"/>
              </w:rPr>
            </w:pPr>
            <w:r>
              <w:rPr>
                <w:rFonts w:ascii="Arial" w:hAnsi="Arial" w:cs="Arial"/>
                <w:b/>
                <w:sz w:val="14"/>
                <w:szCs w:val="14"/>
              </w:rPr>
              <w:t>Estacionamientos</w:t>
            </w:r>
          </w:p>
          <w:p w14:paraId="6ED6F119" w14:textId="77777777" w:rsidR="00967932" w:rsidRDefault="00967932">
            <w:pPr>
              <w:rPr>
                <w:rFonts w:ascii="Arial" w:hAnsi="Arial" w:cs="Arial"/>
                <w:b/>
                <w:sz w:val="14"/>
                <w:szCs w:val="14"/>
              </w:rPr>
            </w:pPr>
            <w:r>
              <w:rPr>
                <w:rFonts w:ascii="Arial" w:hAnsi="Arial" w:cs="Arial"/>
                <w:b/>
                <w:sz w:val="14"/>
                <w:szCs w:val="14"/>
              </w:rPr>
              <w:t>Terminales y estaciones de transporte.</w:t>
            </w:r>
          </w:p>
          <w:p w14:paraId="46EC4252" w14:textId="77777777" w:rsidR="00967932" w:rsidRDefault="00967932">
            <w:pPr>
              <w:rPr>
                <w:rFonts w:ascii="Arial" w:hAnsi="Arial" w:cs="Arial"/>
                <w:b/>
                <w:sz w:val="14"/>
                <w:szCs w:val="14"/>
              </w:rPr>
            </w:pPr>
          </w:p>
          <w:p w14:paraId="70B90F8A" w14:textId="77777777" w:rsidR="00967932" w:rsidRDefault="00967932">
            <w:pPr>
              <w:rPr>
                <w:rFonts w:ascii="Arial" w:hAnsi="Arial" w:cs="Arial"/>
                <w:b/>
                <w:sz w:val="14"/>
                <w:szCs w:val="14"/>
              </w:rPr>
            </w:pPr>
            <w:r>
              <w:rPr>
                <w:rFonts w:ascii="Arial" w:hAnsi="Arial" w:cs="Arial"/>
                <w:b/>
                <w:sz w:val="14"/>
                <w:szCs w:val="14"/>
              </w:rPr>
              <w:t>INDUSTRIAS</w:t>
            </w:r>
          </w:p>
          <w:p w14:paraId="0696137A" w14:textId="77777777" w:rsidR="00967932" w:rsidRDefault="00967932">
            <w:pPr>
              <w:rPr>
                <w:rFonts w:ascii="Arial" w:hAnsi="Arial" w:cs="Arial"/>
                <w:b/>
                <w:sz w:val="14"/>
                <w:szCs w:val="14"/>
              </w:rPr>
            </w:pPr>
            <w:r>
              <w:rPr>
                <w:rFonts w:ascii="Arial" w:hAnsi="Arial" w:cs="Arial"/>
                <w:b/>
                <w:sz w:val="14"/>
                <w:szCs w:val="14"/>
              </w:rPr>
              <w:t>Industrias, almacenes y bodegas.</w:t>
            </w:r>
          </w:p>
        </w:tc>
        <w:tc>
          <w:tcPr>
            <w:tcW w:w="1781" w:type="dxa"/>
            <w:tcBorders>
              <w:top w:val="single" w:sz="6" w:space="0" w:color="000000"/>
              <w:left w:val="single" w:sz="2" w:space="0" w:color="auto"/>
              <w:bottom w:val="single" w:sz="12" w:space="0" w:color="000000"/>
              <w:right w:val="single" w:sz="6" w:space="0" w:color="000000"/>
            </w:tcBorders>
          </w:tcPr>
          <w:p w14:paraId="4675E9FD" w14:textId="77777777" w:rsidR="00967932" w:rsidRDefault="00967932">
            <w:pPr>
              <w:rPr>
                <w:rFonts w:ascii="Arial" w:hAnsi="Arial" w:cs="Arial"/>
                <w:sz w:val="18"/>
                <w:szCs w:val="18"/>
              </w:rPr>
            </w:pPr>
          </w:p>
          <w:p w14:paraId="349E715E" w14:textId="77777777" w:rsidR="00967932" w:rsidRDefault="00967932">
            <w:pPr>
              <w:rPr>
                <w:rFonts w:ascii="Arial" w:hAnsi="Arial" w:cs="Arial"/>
                <w:sz w:val="18"/>
                <w:szCs w:val="18"/>
              </w:rPr>
            </w:pPr>
          </w:p>
          <w:p w14:paraId="3D6FF08D" w14:textId="77777777" w:rsidR="00967932" w:rsidRDefault="00967932">
            <w:pPr>
              <w:rPr>
                <w:rFonts w:ascii="Arial" w:hAnsi="Arial" w:cs="Arial"/>
                <w:sz w:val="16"/>
                <w:szCs w:val="16"/>
                <w:vertAlign w:val="superscript"/>
              </w:rPr>
            </w:pPr>
            <w:r>
              <w:rPr>
                <w:rFonts w:ascii="Arial" w:hAnsi="Arial" w:cs="Arial"/>
                <w:sz w:val="16"/>
                <w:szCs w:val="16"/>
              </w:rPr>
              <w:t>Por cada 400 m</w:t>
            </w:r>
            <w:r>
              <w:rPr>
                <w:rFonts w:ascii="Arial" w:hAnsi="Arial" w:cs="Arial"/>
                <w:sz w:val="16"/>
                <w:szCs w:val="16"/>
                <w:vertAlign w:val="superscript"/>
              </w:rPr>
              <w:t>2</w:t>
            </w:r>
          </w:p>
          <w:p w14:paraId="0A6C1D0E" w14:textId="77777777" w:rsidR="00967932" w:rsidRDefault="00967932">
            <w:pPr>
              <w:rPr>
                <w:rFonts w:ascii="Arial" w:hAnsi="Arial" w:cs="Arial"/>
                <w:sz w:val="16"/>
                <w:szCs w:val="16"/>
              </w:rPr>
            </w:pPr>
          </w:p>
          <w:p w14:paraId="70A34EAA" w14:textId="77777777" w:rsidR="00967932" w:rsidRDefault="00967932">
            <w:pPr>
              <w:rPr>
                <w:rFonts w:ascii="Arial" w:hAnsi="Arial" w:cs="Arial"/>
                <w:sz w:val="16"/>
                <w:szCs w:val="16"/>
              </w:rPr>
            </w:pPr>
          </w:p>
          <w:p w14:paraId="440DD2E2" w14:textId="77777777" w:rsidR="00967932" w:rsidRDefault="00967932">
            <w:pPr>
              <w:rPr>
                <w:rFonts w:ascii="Arial" w:hAnsi="Arial" w:cs="Arial"/>
                <w:sz w:val="16"/>
                <w:szCs w:val="16"/>
              </w:rPr>
            </w:pPr>
            <w:r>
              <w:rPr>
                <w:rFonts w:ascii="Arial" w:hAnsi="Arial" w:cs="Arial"/>
                <w:sz w:val="16"/>
                <w:szCs w:val="16"/>
              </w:rPr>
              <w:t>Hasta 50 alumnos.</w:t>
            </w:r>
          </w:p>
          <w:p w14:paraId="615FFD25" w14:textId="77777777" w:rsidR="00967932" w:rsidRDefault="00967932">
            <w:pPr>
              <w:rPr>
                <w:rFonts w:ascii="Arial" w:hAnsi="Arial" w:cs="Arial"/>
                <w:sz w:val="16"/>
                <w:szCs w:val="16"/>
              </w:rPr>
            </w:pPr>
          </w:p>
          <w:p w14:paraId="3A7F5480" w14:textId="77777777" w:rsidR="00967932" w:rsidRDefault="00967932">
            <w:pPr>
              <w:rPr>
                <w:rFonts w:ascii="Arial" w:hAnsi="Arial" w:cs="Arial"/>
                <w:sz w:val="16"/>
                <w:szCs w:val="16"/>
              </w:rPr>
            </w:pPr>
            <w:r>
              <w:rPr>
                <w:rFonts w:ascii="Arial" w:hAnsi="Arial" w:cs="Arial"/>
                <w:sz w:val="16"/>
                <w:szCs w:val="16"/>
              </w:rPr>
              <w:t>Hasta 75 alumnos.</w:t>
            </w:r>
          </w:p>
          <w:p w14:paraId="41D98718" w14:textId="77777777" w:rsidR="00967932" w:rsidRDefault="00967932">
            <w:pPr>
              <w:rPr>
                <w:rFonts w:ascii="Arial" w:hAnsi="Arial" w:cs="Arial"/>
                <w:sz w:val="16"/>
                <w:szCs w:val="16"/>
              </w:rPr>
            </w:pPr>
          </w:p>
          <w:p w14:paraId="51208054" w14:textId="77777777" w:rsidR="00967932" w:rsidRDefault="00967932">
            <w:pPr>
              <w:rPr>
                <w:rFonts w:ascii="Arial" w:hAnsi="Arial" w:cs="Arial"/>
                <w:sz w:val="16"/>
                <w:szCs w:val="16"/>
              </w:rPr>
            </w:pPr>
          </w:p>
          <w:p w14:paraId="66E803D5" w14:textId="77777777" w:rsidR="00967932" w:rsidRDefault="00967932">
            <w:pPr>
              <w:rPr>
                <w:rFonts w:ascii="Arial" w:hAnsi="Arial" w:cs="Arial"/>
                <w:sz w:val="16"/>
                <w:szCs w:val="16"/>
              </w:rPr>
            </w:pPr>
            <w:r>
              <w:rPr>
                <w:rFonts w:ascii="Arial" w:hAnsi="Arial" w:cs="Arial"/>
                <w:sz w:val="16"/>
                <w:szCs w:val="16"/>
              </w:rPr>
              <w:t>De 76 a 150 alumnos</w:t>
            </w:r>
          </w:p>
          <w:p w14:paraId="6DE8031A" w14:textId="77777777" w:rsidR="00967932" w:rsidRDefault="00967932">
            <w:pPr>
              <w:rPr>
                <w:rFonts w:ascii="Arial" w:hAnsi="Arial" w:cs="Arial"/>
                <w:sz w:val="16"/>
                <w:szCs w:val="16"/>
              </w:rPr>
            </w:pPr>
            <w:r>
              <w:rPr>
                <w:rFonts w:ascii="Arial" w:hAnsi="Arial" w:cs="Arial"/>
                <w:sz w:val="16"/>
                <w:szCs w:val="16"/>
              </w:rPr>
              <w:t>Cada 75 adicionales</w:t>
            </w:r>
          </w:p>
          <w:p w14:paraId="78CBFEE4" w14:textId="77777777" w:rsidR="00967932" w:rsidRDefault="00967932">
            <w:pPr>
              <w:rPr>
                <w:rFonts w:ascii="Arial" w:hAnsi="Arial" w:cs="Arial"/>
                <w:sz w:val="16"/>
                <w:szCs w:val="16"/>
              </w:rPr>
            </w:pPr>
            <w:r>
              <w:rPr>
                <w:rFonts w:ascii="Arial" w:hAnsi="Arial" w:cs="Arial"/>
                <w:sz w:val="16"/>
                <w:szCs w:val="16"/>
              </w:rPr>
              <w:t>o fracción.</w:t>
            </w:r>
          </w:p>
          <w:p w14:paraId="44FE7A2C" w14:textId="77777777" w:rsidR="00967932" w:rsidRDefault="00967932">
            <w:pPr>
              <w:rPr>
                <w:rFonts w:ascii="Arial" w:hAnsi="Arial" w:cs="Arial"/>
                <w:sz w:val="16"/>
                <w:szCs w:val="16"/>
              </w:rPr>
            </w:pPr>
          </w:p>
          <w:p w14:paraId="71A1C1DF" w14:textId="77777777" w:rsidR="00967932" w:rsidRDefault="00967932">
            <w:pPr>
              <w:rPr>
                <w:rFonts w:ascii="Arial" w:hAnsi="Arial" w:cs="Arial"/>
                <w:sz w:val="16"/>
                <w:szCs w:val="16"/>
              </w:rPr>
            </w:pPr>
          </w:p>
          <w:p w14:paraId="65978AAF" w14:textId="77777777" w:rsidR="00967932" w:rsidRDefault="00967932">
            <w:pPr>
              <w:rPr>
                <w:rFonts w:ascii="Arial" w:hAnsi="Arial" w:cs="Arial"/>
                <w:sz w:val="16"/>
                <w:szCs w:val="16"/>
              </w:rPr>
            </w:pPr>
            <w:r>
              <w:rPr>
                <w:rFonts w:ascii="Arial" w:hAnsi="Arial" w:cs="Arial"/>
                <w:sz w:val="16"/>
                <w:szCs w:val="16"/>
              </w:rPr>
              <w:t>Hasta 100 personas</w:t>
            </w:r>
          </w:p>
          <w:p w14:paraId="01B05364" w14:textId="77777777" w:rsidR="00967932" w:rsidRDefault="00967932">
            <w:pPr>
              <w:rPr>
                <w:rFonts w:ascii="Arial" w:hAnsi="Arial" w:cs="Arial"/>
                <w:sz w:val="16"/>
                <w:szCs w:val="16"/>
              </w:rPr>
            </w:pPr>
          </w:p>
          <w:p w14:paraId="647BC173" w14:textId="77777777" w:rsidR="00967932" w:rsidRDefault="00967932">
            <w:pPr>
              <w:rPr>
                <w:rFonts w:ascii="Arial" w:hAnsi="Arial" w:cs="Arial"/>
                <w:sz w:val="16"/>
                <w:szCs w:val="16"/>
              </w:rPr>
            </w:pPr>
            <w:r>
              <w:rPr>
                <w:rFonts w:ascii="Arial" w:hAnsi="Arial" w:cs="Arial"/>
                <w:sz w:val="16"/>
                <w:szCs w:val="16"/>
              </w:rPr>
              <w:t>De 101 a 200 personas.</w:t>
            </w:r>
          </w:p>
          <w:p w14:paraId="7AB9335D" w14:textId="77777777" w:rsidR="00967932" w:rsidRDefault="00967932">
            <w:pPr>
              <w:rPr>
                <w:rFonts w:ascii="Arial" w:hAnsi="Arial" w:cs="Arial"/>
                <w:sz w:val="16"/>
                <w:szCs w:val="16"/>
              </w:rPr>
            </w:pPr>
            <w:r>
              <w:rPr>
                <w:rFonts w:ascii="Arial" w:hAnsi="Arial" w:cs="Arial"/>
                <w:sz w:val="16"/>
                <w:szCs w:val="16"/>
              </w:rPr>
              <w:t>Cada 200 adicionales</w:t>
            </w:r>
          </w:p>
          <w:p w14:paraId="2DF47EC8" w14:textId="77777777" w:rsidR="00967932" w:rsidRDefault="00967932">
            <w:pPr>
              <w:rPr>
                <w:rFonts w:ascii="Arial" w:hAnsi="Arial" w:cs="Arial"/>
                <w:sz w:val="16"/>
                <w:szCs w:val="16"/>
              </w:rPr>
            </w:pPr>
            <w:r>
              <w:rPr>
                <w:rFonts w:ascii="Arial" w:hAnsi="Arial" w:cs="Arial"/>
                <w:sz w:val="16"/>
                <w:szCs w:val="16"/>
              </w:rPr>
              <w:t>o fracción.</w:t>
            </w:r>
          </w:p>
          <w:p w14:paraId="17B08C36" w14:textId="77777777" w:rsidR="00967932" w:rsidRDefault="00967932">
            <w:pPr>
              <w:rPr>
                <w:rFonts w:ascii="Arial" w:hAnsi="Arial" w:cs="Arial"/>
                <w:sz w:val="16"/>
                <w:szCs w:val="16"/>
              </w:rPr>
            </w:pPr>
          </w:p>
          <w:p w14:paraId="6AFFA704" w14:textId="77777777" w:rsidR="00967932" w:rsidRDefault="00967932">
            <w:pPr>
              <w:rPr>
                <w:rFonts w:ascii="Arial" w:hAnsi="Arial" w:cs="Arial"/>
                <w:sz w:val="16"/>
                <w:szCs w:val="16"/>
              </w:rPr>
            </w:pPr>
          </w:p>
          <w:p w14:paraId="6CB73584" w14:textId="77777777" w:rsidR="00967932" w:rsidRDefault="00967932">
            <w:pPr>
              <w:rPr>
                <w:rFonts w:ascii="Arial" w:hAnsi="Arial" w:cs="Arial"/>
                <w:sz w:val="16"/>
                <w:szCs w:val="16"/>
              </w:rPr>
            </w:pPr>
            <w:r>
              <w:rPr>
                <w:rFonts w:ascii="Arial" w:hAnsi="Arial" w:cs="Arial"/>
                <w:sz w:val="16"/>
                <w:szCs w:val="16"/>
              </w:rPr>
              <w:t>Hasta 50 personas.</w:t>
            </w:r>
          </w:p>
          <w:p w14:paraId="4B8D0CE7" w14:textId="77777777" w:rsidR="00967932" w:rsidRDefault="00967932">
            <w:pPr>
              <w:rPr>
                <w:rFonts w:ascii="Arial" w:hAnsi="Arial" w:cs="Arial"/>
                <w:sz w:val="16"/>
                <w:szCs w:val="16"/>
              </w:rPr>
            </w:pPr>
          </w:p>
          <w:p w14:paraId="7D34CECF" w14:textId="77777777" w:rsidR="00967932" w:rsidRDefault="00967932">
            <w:pPr>
              <w:rPr>
                <w:rFonts w:ascii="Arial" w:hAnsi="Arial" w:cs="Arial"/>
                <w:sz w:val="16"/>
                <w:szCs w:val="16"/>
              </w:rPr>
            </w:pPr>
            <w:r>
              <w:rPr>
                <w:rFonts w:ascii="Arial" w:hAnsi="Arial" w:cs="Arial"/>
                <w:sz w:val="16"/>
                <w:szCs w:val="16"/>
              </w:rPr>
              <w:t>De 101 a 200 personas.</w:t>
            </w:r>
          </w:p>
          <w:p w14:paraId="6DEED3AE" w14:textId="77777777" w:rsidR="00967932" w:rsidRDefault="00967932">
            <w:pPr>
              <w:rPr>
                <w:rFonts w:ascii="Arial" w:hAnsi="Arial" w:cs="Arial"/>
                <w:sz w:val="16"/>
                <w:szCs w:val="16"/>
              </w:rPr>
            </w:pPr>
            <w:r>
              <w:rPr>
                <w:rFonts w:ascii="Arial" w:hAnsi="Arial" w:cs="Arial"/>
                <w:sz w:val="16"/>
                <w:szCs w:val="16"/>
              </w:rPr>
              <w:t>Cada 200 adicionales</w:t>
            </w:r>
          </w:p>
          <w:p w14:paraId="7E3BBD68" w14:textId="77777777" w:rsidR="00967932" w:rsidRDefault="00967932">
            <w:pPr>
              <w:rPr>
                <w:rFonts w:ascii="Arial" w:hAnsi="Arial" w:cs="Arial"/>
                <w:sz w:val="16"/>
                <w:szCs w:val="16"/>
              </w:rPr>
            </w:pPr>
            <w:r>
              <w:rPr>
                <w:rFonts w:ascii="Arial" w:hAnsi="Arial" w:cs="Arial"/>
                <w:sz w:val="16"/>
                <w:szCs w:val="16"/>
              </w:rPr>
              <w:t>o fracción</w:t>
            </w:r>
          </w:p>
          <w:p w14:paraId="54DE4115" w14:textId="77777777" w:rsidR="00967932" w:rsidRDefault="00967932">
            <w:pPr>
              <w:rPr>
                <w:rFonts w:ascii="Arial" w:hAnsi="Arial" w:cs="Arial"/>
                <w:sz w:val="16"/>
                <w:szCs w:val="16"/>
              </w:rPr>
            </w:pPr>
          </w:p>
          <w:p w14:paraId="6D7397AC" w14:textId="77777777" w:rsidR="00967932" w:rsidRDefault="00967932">
            <w:pPr>
              <w:rPr>
                <w:rFonts w:ascii="Arial" w:hAnsi="Arial" w:cs="Arial"/>
                <w:sz w:val="16"/>
                <w:szCs w:val="16"/>
              </w:rPr>
            </w:pPr>
          </w:p>
          <w:p w14:paraId="068E818C" w14:textId="77777777" w:rsidR="00967932" w:rsidRDefault="00967932">
            <w:pPr>
              <w:rPr>
                <w:rFonts w:ascii="Arial" w:hAnsi="Arial" w:cs="Arial"/>
                <w:sz w:val="16"/>
                <w:szCs w:val="16"/>
              </w:rPr>
            </w:pPr>
            <w:r>
              <w:rPr>
                <w:rFonts w:ascii="Arial" w:hAnsi="Arial" w:cs="Arial"/>
                <w:sz w:val="16"/>
                <w:szCs w:val="16"/>
              </w:rPr>
              <w:t>Cada 200 personas.</w:t>
            </w:r>
          </w:p>
          <w:p w14:paraId="240C863E" w14:textId="77777777" w:rsidR="00967932" w:rsidRDefault="00967932">
            <w:pPr>
              <w:rPr>
                <w:rFonts w:ascii="Arial" w:hAnsi="Arial" w:cs="Arial"/>
                <w:sz w:val="16"/>
                <w:szCs w:val="16"/>
              </w:rPr>
            </w:pPr>
          </w:p>
          <w:p w14:paraId="0F86BCB6" w14:textId="77777777" w:rsidR="00967932" w:rsidRDefault="00967932">
            <w:pPr>
              <w:rPr>
                <w:rFonts w:ascii="Arial" w:hAnsi="Arial" w:cs="Arial"/>
                <w:sz w:val="16"/>
                <w:szCs w:val="16"/>
              </w:rPr>
            </w:pPr>
          </w:p>
          <w:p w14:paraId="3F0250D5" w14:textId="77777777" w:rsidR="00967932" w:rsidRDefault="00967932">
            <w:pPr>
              <w:rPr>
                <w:rFonts w:ascii="Arial" w:hAnsi="Arial" w:cs="Arial"/>
                <w:sz w:val="16"/>
                <w:szCs w:val="16"/>
              </w:rPr>
            </w:pPr>
            <w:r>
              <w:rPr>
                <w:rFonts w:ascii="Arial" w:hAnsi="Arial" w:cs="Arial"/>
                <w:sz w:val="16"/>
                <w:szCs w:val="16"/>
              </w:rPr>
              <w:t>Hasta 10 personas.</w:t>
            </w:r>
          </w:p>
          <w:p w14:paraId="56E3D67E" w14:textId="77777777" w:rsidR="00967932" w:rsidRDefault="00967932">
            <w:pPr>
              <w:rPr>
                <w:rFonts w:ascii="Arial" w:hAnsi="Arial" w:cs="Arial"/>
                <w:sz w:val="16"/>
                <w:szCs w:val="16"/>
              </w:rPr>
            </w:pPr>
          </w:p>
          <w:p w14:paraId="7DA874D0" w14:textId="77777777" w:rsidR="00967932" w:rsidRDefault="00967932">
            <w:pPr>
              <w:rPr>
                <w:rFonts w:ascii="Arial" w:hAnsi="Arial" w:cs="Arial"/>
                <w:sz w:val="16"/>
                <w:szCs w:val="16"/>
              </w:rPr>
            </w:pPr>
            <w:r>
              <w:rPr>
                <w:rFonts w:ascii="Arial" w:hAnsi="Arial" w:cs="Arial"/>
                <w:sz w:val="16"/>
                <w:szCs w:val="16"/>
              </w:rPr>
              <w:t>De 11 a 25 personas.</w:t>
            </w:r>
          </w:p>
          <w:p w14:paraId="429655FC" w14:textId="77777777" w:rsidR="00967932" w:rsidRDefault="00967932">
            <w:pPr>
              <w:rPr>
                <w:rFonts w:ascii="Arial" w:hAnsi="Arial" w:cs="Arial"/>
                <w:sz w:val="16"/>
                <w:szCs w:val="16"/>
              </w:rPr>
            </w:pPr>
          </w:p>
          <w:p w14:paraId="1C6D794B" w14:textId="77777777" w:rsidR="00967932" w:rsidRDefault="00967932">
            <w:pPr>
              <w:rPr>
                <w:rFonts w:ascii="Arial" w:hAnsi="Arial" w:cs="Arial"/>
                <w:sz w:val="16"/>
                <w:szCs w:val="16"/>
              </w:rPr>
            </w:pPr>
          </w:p>
          <w:p w14:paraId="2ED2F66F" w14:textId="77777777" w:rsidR="00967932" w:rsidRDefault="00967932">
            <w:pPr>
              <w:rPr>
                <w:rFonts w:ascii="Arial" w:hAnsi="Arial" w:cs="Arial"/>
                <w:sz w:val="16"/>
                <w:szCs w:val="16"/>
              </w:rPr>
            </w:pPr>
            <w:r>
              <w:rPr>
                <w:rFonts w:ascii="Arial" w:hAnsi="Arial" w:cs="Arial"/>
                <w:sz w:val="16"/>
                <w:szCs w:val="16"/>
              </w:rPr>
              <w:t>Cada 25 adicionales o fracción.</w:t>
            </w:r>
          </w:p>
          <w:p w14:paraId="6E44BF09" w14:textId="77777777" w:rsidR="00967932" w:rsidRDefault="00967932">
            <w:pPr>
              <w:rPr>
                <w:rFonts w:ascii="Arial" w:hAnsi="Arial" w:cs="Arial"/>
                <w:sz w:val="16"/>
                <w:szCs w:val="16"/>
              </w:rPr>
            </w:pPr>
          </w:p>
          <w:p w14:paraId="5E61BDBE" w14:textId="77777777" w:rsidR="00967932" w:rsidRDefault="00967932">
            <w:pPr>
              <w:rPr>
                <w:rFonts w:ascii="Arial" w:hAnsi="Arial" w:cs="Arial"/>
                <w:sz w:val="16"/>
                <w:szCs w:val="16"/>
              </w:rPr>
            </w:pPr>
          </w:p>
          <w:p w14:paraId="66B91D6E" w14:textId="77777777" w:rsidR="00967932" w:rsidRDefault="00967932">
            <w:pPr>
              <w:rPr>
                <w:rFonts w:ascii="Arial" w:hAnsi="Arial" w:cs="Arial"/>
                <w:sz w:val="16"/>
                <w:szCs w:val="16"/>
              </w:rPr>
            </w:pPr>
          </w:p>
          <w:p w14:paraId="66AAE504" w14:textId="77777777" w:rsidR="00967932" w:rsidRDefault="00967932">
            <w:pPr>
              <w:rPr>
                <w:rFonts w:ascii="Arial" w:hAnsi="Arial" w:cs="Arial"/>
                <w:sz w:val="16"/>
                <w:szCs w:val="16"/>
              </w:rPr>
            </w:pPr>
          </w:p>
          <w:p w14:paraId="4520C569" w14:textId="77777777" w:rsidR="00967932" w:rsidRDefault="00967932">
            <w:pPr>
              <w:rPr>
                <w:rFonts w:ascii="Arial" w:hAnsi="Arial" w:cs="Arial"/>
                <w:sz w:val="16"/>
                <w:szCs w:val="16"/>
              </w:rPr>
            </w:pPr>
            <w:r>
              <w:rPr>
                <w:rFonts w:ascii="Arial" w:hAnsi="Arial" w:cs="Arial"/>
                <w:sz w:val="16"/>
                <w:szCs w:val="16"/>
              </w:rPr>
              <w:t>Por cada 100 cajones</w:t>
            </w:r>
          </w:p>
          <w:p w14:paraId="154229C2" w14:textId="77777777" w:rsidR="00967932" w:rsidRDefault="00967932">
            <w:pPr>
              <w:rPr>
                <w:rFonts w:ascii="Arial" w:hAnsi="Arial" w:cs="Arial"/>
                <w:sz w:val="16"/>
                <w:szCs w:val="16"/>
              </w:rPr>
            </w:pPr>
          </w:p>
          <w:p w14:paraId="2648BE70" w14:textId="77777777" w:rsidR="00967932" w:rsidRDefault="00967932">
            <w:pPr>
              <w:rPr>
                <w:rFonts w:ascii="Arial" w:hAnsi="Arial" w:cs="Arial"/>
                <w:sz w:val="16"/>
                <w:szCs w:val="16"/>
              </w:rPr>
            </w:pPr>
            <w:r>
              <w:rPr>
                <w:rFonts w:ascii="Arial" w:hAnsi="Arial" w:cs="Arial"/>
                <w:sz w:val="16"/>
                <w:szCs w:val="16"/>
              </w:rPr>
              <w:t>Cada 200 personas o fracción.</w:t>
            </w:r>
          </w:p>
          <w:p w14:paraId="4FBE82B0" w14:textId="77777777" w:rsidR="00967932" w:rsidRDefault="00967932">
            <w:pPr>
              <w:rPr>
                <w:rFonts w:ascii="Arial" w:hAnsi="Arial" w:cs="Arial"/>
                <w:sz w:val="16"/>
                <w:szCs w:val="16"/>
              </w:rPr>
            </w:pPr>
          </w:p>
          <w:p w14:paraId="5AA87606" w14:textId="77777777" w:rsidR="00967932" w:rsidRDefault="00967932">
            <w:pPr>
              <w:rPr>
                <w:rFonts w:ascii="Arial" w:hAnsi="Arial" w:cs="Arial"/>
                <w:sz w:val="16"/>
                <w:szCs w:val="16"/>
              </w:rPr>
            </w:pPr>
          </w:p>
          <w:p w14:paraId="0BC4A717" w14:textId="77777777" w:rsidR="00967932" w:rsidRDefault="00967932">
            <w:pPr>
              <w:rPr>
                <w:rFonts w:ascii="Arial" w:hAnsi="Arial" w:cs="Arial"/>
                <w:sz w:val="16"/>
                <w:szCs w:val="16"/>
              </w:rPr>
            </w:pPr>
            <w:r>
              <w:rPr>
                <w:rFonts w:ascii="Arial" w:hAnsi="Arial" w:cs="Arial"/>
                <w:sz w:val="16"/>
                <w:szCs w:val="16"/>
              </w:rPr>
              <w:t>Hasta 25 personas.</w:t>
            </w:r>
          </w:p>
          <w:p w14:paraId="124AC7D8" w14:textId="77777777" w:rsidR="00967932" w:rsidRDefault="00967932">
            <w:pPr>
              <w:rPr>
                <w:rFonts w:ascii="Arial" w:hAnsi="Arial" w:cs="Arial"/>
                <w:sz w:val="16"/>
                <w:szCs w:val="16"/>
              </w:rPr>
            </w:pPr>
            <w:r>
              <w:rPr>
                <w:rFonts w:ascii="Arial" w:hAnsi="Arial" w:cs="Arial"/>
                <w:sz w:val="16"/>
                <w:szCs w:val="16"/>
              </w:rPr>
              <w:t>De 26 a 50.</w:t>
            </w:r>
          </w:p>
          <w:p w14:paraId="59E15C92" w14:textId="77777777" w:rsidR="00967932" w:rsidRDefault="00967932">
            <w:pPr>
              <w:rPr>
                <w:rFonts w:ascii="Arial" w:hAnsi="Arial" w:cs="Arial"/>
                <w:sz w:val="16"/>
                <w:szCs w:val="16"/>
              </w:rPr>
            </w:pPr>
            <w:r>
              <w:rPr>
                <w:rFonts w:ascii="Arial" w:hAnsi="Arial" w:cs="Arial"/>
                <w:sz w:val="16"/>
                <w:szCs w:val="16"/>
              </w:rPr>
              <w:t>De 51 a 75.</w:t>
            </w:r>
          </w:p>
          <w:p w14:paraId="35A9223C" w14:textId="77777777" w:rsidR="00967932" w:rsidRDefault="00967932">
            <w:pPr>
              <w:rPr>
                <w:rFonts w:ascii="Arial" w:hAnsi="Arial" w:cs="Arial"/>
                <w:sz w:val="16"/>
                <w:szCs w:val="16"/>
              </w:rPr>
            </w:pPr>
          </w:p>
          <w:p w14:paraId="34931F6E" w14:textId="77777777" w:rsidR="00967932" w:rsidRDefault="00967932">
            <w:pPr>
              <w:rPr>
                <w:rFonts w:ascii="Arial" w:hAnsi="Arial" w:cs="Arial"/>
                <w:sz w:val="16"/>
                <w:szCs w:val="16"/>
              </w:rPr>
            </w:pPr>
          </w:p>
          <w:p w14:paraId="0B298B51" w14:textId="77777777" w:rsidR="00967932" w:rsidRDefault="00967932">
            <w:pPr>
              <w:rPr>
                <w:rFonts w:ascii="Arial" w:hAnsi="Arial" w:cs="Arial"/>
                <w:sz w:val="16"/>
                <w:szCs w:val="16"/>
              </w:rPr>
            </w:pPr>
            <w:r>
              <w:rPr>
                <w:rFonts w:ascii="Arial" w:hAnsi="Arial" w:cs="Arial"/>
                <w:sz w:val="16"/>
                <w:szCs w:val="16"/>
              </w:rPr>
              <w:t>Cada 100 adicionales o fracción.</w:t>
            </w:r>
          </w:p>
        </w:tc>
        <w:tc>
          <w:tcPr>
            <w:tcW w:w="877" w:type="dxa"/>
            <w:tcBorders>
              <w:top w:val="single" w:sz="6" w:space="0" w:color="000000"/>
              <w:left w:val="single" w:sz="6" w:space="0" w:color="000000"/>
              <w:bottom w:val="single" w:sz="12" w:space="0" w:color="000000"/>
              <w:right w:val="single" w:sz="6" w:space="0" w:color="000000"/>
            </w:tcBorders>
          </w:tcPr>
          <w:p w14:paraId="53D2596C" w14:textId="77777777" w:rsidR="00967932" w:rsidRDefault="00967932">
            <w:pPr>
              <w:rPr>
                <w:rFonts w:ascii="Arial" w:hAnsi="Arial" w:cs="Arial"/>
                <w:sz w:val="14"/>
                <w:szCs w:val="14"/>
              </w:rPr>
            </w:pPr>
            <w:r>
              <w:rPr>
                <w:rFonts w:ascii="Arial" w:hAnsi="Arial" w:cs="Arial"/>
                <w:sz w:val="14"/>
                <w:szCs w:val="14"/>
              </w:rPr>
              <w:lastRenderedPageBreak/>
              <w:t>Hombres</w:t>
            </w:r>
          </w:p>
          <w:p w14:paraId="47BD6A83" w14:textId="77777777" w:rsidR="00967932" w:rsidRDefault="00967932">
            <w:pPr>
              <w:jc w:val="center"/>
              <w:rPr>
                <w:rFonts w:ascii="Arial" w:hAnsi="Arial" w:cs="Arial"/>
                <w:sz w:val="18"/>
                <w:szCs w:val="18"/>
              </w:rPr>
            </w:pPr>
          </w:p>
          <w:p w14:paraId="48ABFB1B" w14:textId="77777777" w:rsidR="00967932" w:rsidRDefault="00967932">
            <w:pPr>
              <w:jc w:val="center"/>
              <w:rPr>
                <w:rFonts w:ascii="Arial" w:hAnsi="Arial" w:cs="Arial"/>
                <w:sz w:val="18"/>
                <w:szCs w:val="18"/>
              </w:rPr>
            </w:pPr>
            <w:r>
              <w:rPr>
                <w:rFonts w:ascii="Arial" w:hAnsi="Arial" w:cs="Arial"/>
                <w:sz w:val="18"/>
                <w:szCs w:val="18"/>
              </w:rPr>
              <w:t>1</w:t>
            </w:r>
          </w:p>
          <w:p w14:paraId="08CD1AA5" w14:textId="77777777" w:rsidR="00967932" w:rsidRDefault="00967932">
            <w:pPr>
              <w:jc w:val="center"/>
              <w:rPr>
                <w:rFonts w:ascii="Arial" w:hAnsi="Arial" w:cs="Arial"/>
                <w:sz w:val="18"/>
                <w:szCs w:val="18"/>
              </w:rPr>
            </w:pPr>
          </w:p>
          <w:p w14:paraId="3F83EBA1" w14:textId="77777777" w:rsidR="00967932" w:rsidRDefault="00967932">
            <w:pPr>
              <w:jc w:val="center"/>
              <w:rPr>
                <w:rFonts w:ascii="Arial" w:hAnsi="Arial" w:cs="Arial"/>
                <w:sz w:val="18"/>
                <w:szCs w:val="18"/>
              </w:rPr>
            </w:pPr>
          </w:p>
          <w:p w14:paraId="42F36877" w14:textId="77777777" w:rsidR="00967932" w:rsidRDefault="00967932">
            <w:pPr>
              <w:jc w:val="center"/>
              <w:rPr>
                <w:rFonts w:ascii="Arial" w:hAnsi="Arial" w:cs="Arial"/>
                <w:sz w:val="18"/>
                <w:szCs w:val="18"/>
              </w:rPr>
            </w:pPr>
            <w:r>
              <w:rPr>
                <w:rFonts w:ascii="Arial" w:hAnsi="Arial" w:cs="Arial"/>
                <w:sz w:val="18"/>
                <w:szCs w:val="18"/>
              </w:rPr>
              <w:t>2</w:t>
            </w:r>
          </w:p>
          <w:p w14:paraId="0EFB6311" w14:textId="77777777" w:rsidR="00967932" w:rsidRDefault="00967932">
            <w:pPr>
              <w:jc w:val="center"/>
              <w:rPr>
                <w:rFonts w:ascii="Arial" w:hAnsi="Arial" w:cs="Arial"/>
                <w:sz w:val="18"/>
                <w:szCs w:val="18"/>
              </w:rPr>
            </w:pPr>
          </w:p>
          <w:p w14:paraId="5D1441BD" w14:textId="77777777" w:rsidR="00967932" w:rsidRDefault="00967932">
            <w:pPr>
              <w:jc w:val="center"/>
              <w:rPr>
                <w:rFonts w:ascii="Arial" w:hAnsi="Arial" w:cs="Arial"/>
                <w:sz w:val="18"/>
                <w:szCs w:val="18"/>
              </w:rPr>
            </w:pPr>
            <w:r>
              <w:rPr>
                <w:rFonts w:ascii="Arial" w:hAnsi="Arial" w:cs="Arial"/>
                <w:sz w:val="18"/>
                <w:szCs w:val="18"/>
              </w:rPr>
              <w:t>3</w:t>
            </w:r>
          </w:p>
          <w:p w14:paraId="6D2AE332" w14:textId="77777777" w:rsidR="00967932" w:rsidRDefault="00967932">
            <w:pPr>
              <w:jc w:val="center"/>
              <w:rPr>
                <w:rFonts w:ascii="Arial" w:hAnsi="Arial" w:cs="Arial"/>
                <w:sz w:val="18"/>
                <w:szCs w:val="18"/>
              </w:rPr>
            </w:pPr>
          </w:p>
          <w:p w14:paraId="215AF8D1" w14:textId="77777777" w:rsidR="00967932" w:rsidRDefault="00967932">
            <w:pPr>
              <w:jc w:val="center"/>
              <w:rPr>
                <w:rFonts w:ascii="Arial" w:hAnsi="Arial" w:cs="Arial"/>
                <w:sz w:val="18"/>
                <w:szCs w:val="18"/>
              </w:rPr>
            </w:pPr>
            <w:r>
              <w:rPr>
                <w:rFonts w:ascii="Arial" w:hAnsi="Arial" w:cs="Arial"/>
                <w:sz w:val="18"/>
                <w:szCs w:val="18"/>
              </w:rPr>
              <w:t>4</w:t>
            </w:r>
          </w:p>
          <w:p w14:paraId="3A0822F2" w14:textId="77777777" w:rsidR="00967932" w:rsidRDefault="00967932">
            <w:pPr>
              <w:jc w:val="center"/>
              <w:rPr>
                <w:rFonts w:ascii="Arial" w:hAnsi="Arial" w:cs="Arial"/>
                <w:sz w:val="18"/>
                <w:szCs w:val="18"/>
              </w:rPr>
            </w:pPr>
          </w:p>
          <w:p w14:paraId="65318085" w14:textId="77777777" w:rsidR="00967932" w:rsidRDefault="00967932">
            <w:pPr>
              <w:jc w:val="center"/>
              <w:rPr>
                <w:rFonts w:ascii="Arial" w:hAnsi="Arial" w:cs="Arial"/>
                <w:sz w:val="18"/>
                <w:szCs w:val="18"/>
              </w:rPr>
            </w:pPr>
            <w:r>
              <w:rPr>
                <w:rFonts w:ascii="Arial" w:hAnsi="Arial" w:cs="Arial"/>
                <w:sz w:val="18"/>
                <w:szCs w:val="18"/>
              </w:rPr>
              <w:t>2</w:t>
            </w:r>
          </w:p>
          <w:p w14:paraId="371C49A8" w14:textId="77777777" w:rsidR="00967932" w:rsidRDefault="00967932">
            <w:pPr>
              <w:jc w:val="center"/>
              <w:rPr>
                <w:rFonts w:ascii="Arial" w:hAnsi="Arial" w:cs="Arial"/>
                <w:sz w:val="18"/>
                <w:szCs w:val="18"/>
              </w:rPr>
            </w:pPr>
          </w:p>
          <w:p w14:paraId="5342759E" w14:textId="77777777" w:rsidR="00967932" w:rsidRDefault="00967932">
            <w:pPr>
              <w:jc w:val="center"/>
              <w:rPr>
                <w:rFonts w:ascii="Arial" w:hAnsi="Arial" w:cs="Arial"/>
                <w:sz w:val="18"/>
                <w:szCs w:val="18"/>
              </w:rPr>
            </w:pPr>
          </w:p>
          <w:p w14:paraId="37A70218" w14:textId="77777777" w:rsidR="00967932" w:rsidRDefault="00967932">
            <w:pPr>
              <w:jc w:val="center"/>
              <w:rPr>
                <w:rFonts w:ascii="Arial" w:hAnsi="Arial" w:cs="Arial"/>
                <w:sz w:val="18"/>
                <w:szCs w:val="18"/>
              </w:rPr>
            </w:pPr>
            <w:r>
              <w:rPr>
                <w:rFonts w:ascii="Arial" w:hAnsi="Arial" w:cs="Arial"/>
                <w:sz w:val="18"/>
                <w:szCs w:val="18"/>
              </w:rPr>
              <w:t>2</w:t>
            </w:r>
          </w:p>
          <w:p w14:paraId="1D082870" w14:textId="77777777" w:rsidR="00967932" w:rsidRDefault="00967932">
            <w:pPr>
              <w:jc w:val="center"/>
              <w:rPr>
                <w:rFonts w:ascii="Arial" w:hAnsi="Arial" w:cs="Arial"/>
                <w:sz w:val="18"/>
                <w:szCs w:val="18"/>
              </w:rPr>
            </w:pPr>
          </w:p>
          <w:p w14:paraId="5D0422BC" w14:textId="77777777" w:rsidR="00967932" w:rsidRDefault="00967932">
            <w:pPr>
              <w:jc w:val="center"/>
              <w:rPr>
                <w:rFonts w:ascii="Arial" w:hAnsi="Arial" w:cs="Arial"/>
                <w:sz w:val="18"/>
                <w:szCs w:val="18"/>
              </w:rPr>
            </w:pPr>
            <w:r>
              <w:rPr>
                <w:rFonts w:ascii="Arial" w:hAnsi="Arial" w:cs="Arial"/>
                <w:sz w:val="18"/>
                <w:szCs w:val="18"/>
              </w:rPr>
              <w:t>4</w:t>
            </w:r>
          </w:p>
          <w:p w14:paraId="02B55C2B" w14:textId="77777777" w:rsidR="00967932" w:rsidRDefault="00967932">
            <w:pPr>
              <w:jc w:val="center"/>
              <w:rPr>
                <w:rFonts w:ascii="Arial" w:hAnsi="Arial" w:cs="Arial"/>
                <w:sz w:val="18"/>
                <w:szCs w:val="18"/>
              </w:rPr>
            </w:pPr>
          </w:p>
          <w:p w14:paraId="029D973F" w14:textId="77777777" w:rsidR="00967932" w:rsidRDefault="00967932">
            <w:pPr>
              <w:jc w:val="center"/>
              <w:rPr>
                <w:rFonts w:ascii="Arial" w:hAnsi="Arial" w:cs="Arial"/>
                <w:sz w:val="18"/>
                <w:szCs w:val="18"/>
              </w:rPr>
            </w:pPr>
            <w:r>
              <w:rPr>
                <w:rFonts w:ascii="Arial" w:hAnsi="Arial" w:cs="Arial"/>
                <w:sz w:val="18"/>
                <w:szCs w:val="18"/>
              </w:rPr>
              <w:t>2</w:t>
            </w:r>
          </w:p>
          <w:p w14:paraId="72BFF326" w14:textId="77777777" w:rsidR="00967932" w:rsidRDefault="00967932">
            <w:pPr>
              <w:jc w:val="center"/>
              <w:rPr>
                <w:rFonts w:ascii="Arial" w:hAnsi="Arial" w:cs="Arial"/>
                <w:sz w:val="18"/>
                <w:szCs w:val="18"/>
              </w:rPr>
            </w:pPr>
          </w:p>
          <w:p w14:paraId="48DFF089" w14:textId="77777777" w:rsidR="00967932" w:rsidRDefault="00967932">
            <w:pPr>
              <w:jc w:val="center"/>
              <w:rPr>
                <w:rFonts w:ascii="Arial" w:hAnsi="Arial" w:cs="Arial"/>
                <w:sz w:val="18"/>
                <w:szCs w:val="18"/>
              </w:rPr>
            </w:pPr>
          </w:p>
          <w:p w14:paraId="521B9428" w14:textId="77777777" w:rsidR="00967932" w:rsidRDefault="00967932">
            <w:pPr>
              <w:jc w:val="center"/>
              <w:rPr>
                <w:rFonts w:ascii="Arial" w:hAnsi="Arial" w:cs="Arial"/>
                <w:sz w:val="18"/>
                <w:szCs w:val="18"/>
              </w:rPr>
            </w:pPr>
            <w:r>
              <w:rPr>
                <w:rFonts w:ascii="Arial" w:hAnsi="Arial" w:cs="Arial"/>
                <w:sz w:val="18"/>
                <w:szCs w:val="18"/>
              </w:rPr>
              <w:t>1</w:t>
            </w:r>
          </w:p>
          <w:p w14:paraId="070F9AF3" w14:textId="77777777" w:rsidR="00967932" w:rsidRDefault="00967932">
            <w:pPr>
              <w:jc w:val="center"/>
              <w:rPr>
                <w:rFonts w:ascii="Arial" w:hAnsi="Arial" w:cs="Arial"/>
                <w:sz w:val="18"/>
                <w:szCs w:val="18"/>
              </w:rPr>
            </w:pPr>
          </w:p>
          <w:p w14:paraId="7CB81CA3" w14:textId="77777777" w:rsidR="00967932" w:rsidRDefault="00967932">
            <w:pPr>
              <w:jc w:val="center"/>
              <w:rPr>
                <w:rFonts w:ascii="Arial" w:hAnsi="Arial" w:cs="Arial"/>
                <w:sz w:val="18"/>
                <w:szCs w:val="18"/>
              </w:rPr>
            </w:pPr>
            <w:r>
              <w:rPr>
                <w:rFonts w:ascii="Arial" w:hAnsi="Arial" w:cs="Arial"/>
                <w:sz w:val="18"/>
                <w:szCs w:val="18"/>
              </w:rPr>
              <w:t>2</w:t>
            </w:r>
          </w:p>
          <w:p w14:paraId="3E2F9A8B" w14:textId="77777777" w:rsidR="00967932" w:rsidRDefault="00967932">
            <w:pPr>
              <w:jc w:val="center"/>
              <w:rPr>
                <w:rFonts w:ascii="Arial" w:hAnsi="Arial" w:cs="Arial"/>
                <w:sz w:val="18"/>
                <w:szCs w:val="18"/>
              </w:rPr>
            </w:pPr>
          </w:p>
          <w:p w14:paraId="43488DC1" w14:textId="77777777" w:rsidR="00967932" w:rsidRDefault="00967932">
            <w:pPr>
              <w:jc w:val="center"/>
              <w:rPr>
                <w:rFonts w:ascii="Arial" w:hAnsi="Arial" w:cs="Arial"/>
                <w:sz w:val="18"/>
                <w:szCs w:val="18"/>
              </w:rPr>
            </w:pPr>
            <w:r>
              <w:rPr>
                <w:rFonts w:ascii="Arial" w:hAnsi="Arial" w:cs="Arial"/>
                <w:sz w:val="18"/>
                <w:szCs w:val="18"/>
              </w:rPr>
              <w:t>2</w:t>
            </w:r>
          </w:p>
          <w:p w14:paraId="5172F4FC" w14:textId="77777777" w:rsidR="00967932" w:rsidRDefault="00967932">
            <w:pPr>
              <w:jc w:val="center"/>
              <w:rPr>
                <w:rFonts w:ascii="Arial" w:hAnsi="Arial" w:cs="Arial"/>
                <w:sz w:val="18"/>
                <w:szCs w:val="18"/>
              </w:rPr>
            </w:pPr>
          </w:p>
          <w:p w14:paraId="422D5983" w14:textId="77777777" w:rsidR="00967932" w:rsidRDefault="00967932">
            <w:pPr>
              <w:jc w:val="center"/>
              <w:rPr>
                <w:rFonts w:ascii="Arial" w:hAnsi="Arial" w:cs="Arial"/>
                <w:sz w:val="18"/>
                <w:szCs w:val="18"/>
              </w:rPr>
            </w:pPr>
          </w:p>
          <w:p w14:paraId="60CFDAFE" w14:textId="77777777" w:rsidR="00967932" w:rsidRDefault="00967932">
            <w:pPr>
              <w:jc w:val="center"/>
              <w:rPr>
                <w:rFonts w:ascii="Arial" w:hAnsi="Arial" w:cs="Arial"/>
                <w:sz w:val="18"/>
                <w:szCs w:val="18"/>
              </w:rPr>
            </w:pPr>
            <w:r>
              <w:rPr>
                <w:rFonts w:ascii="Arial" w:hAnsi="Arial" w:cs="Arial"/>
                <w:sz w:val="18"/>
                <w:szCs w:val="18"/>
              </w:rPr>
              <w:t>1</w:t>
            </w:r>
          </w:p>
          <w:p w14:paraId="21112B66" w14:textId="77777777" w:rsidR="00967932" w:rsidRDefault="00967932">
            <w:pPr>
              <w:jc w:val="center"/>
              <w:rPr>
                <w:rFonts w:ascii="Arial" w:hAnsi="Arial" w:cs="Arial"/>
                <w:sz w:val="18"/>
                <w:szCs w:val="18"/>
              </w:rPr>
            </w:pPr>
          </w:p>
          <w:p w14:paraId="2ABABBD3" w14:textId="77777777" w:rsidR="00967932" w:rsidRDefault="00967932">
            <w:pPr>
              <w:jc w:val="center"/>
              <w:rPr>
                <w:rFonts w:ascii="Arial" w:hAnsi="Arial" w:cs="Arial"/>
                <w:sz w:val="18"/>
                <w:szCs w:val="18"/>
              </w:rPr>
            </w:pPr>
          </w:p>
          <w:p w14:paraId="58C46A56" w14:textId="77777777" w:rsidR="00967932" w:rsidRDefault="00967932">
            <w:pPr>
              <w:jc w:val="center"/>
              <w:rPr>
                <w:rFonts w:ascii="Arial" w:hAnsi="Arial" w:cs="Arial"/>
                <w:sz w:val="18"/>
                <w:szCs w:val="18"/>
              </w:rPr>
            </w:pPr>
            <w:r>
              <w:rPr>
                <w:rFonts w:ascii="Arial" w:hAnsi="Arial" w:cs="Arial"/>
                <w:sz w:val="18"/>
                <w:szCs w:val="18"/>
              </w:rPr>
              <w:t>1</w:t>
            </w:r>
          </w:p>
          <w:p w14:paraId="02305989" w14:textId="77777777" w:rsidR="00967932" w:rsidRDefault="00967932">
            <w:pPr>
              <w:jc w:val="center"/>
              <w:rPr>
                <w:rFonts w:ascii="Arial" w:hAnsi="Arial" w:cs="Arial"/>
                <w:sz w:val="18"/>
                <w:szCs w:val="18"/>
              </w:rPr>
            </w:pPr>
          </w:p>
          <w:p w14:paraId="13E78CA7" w14:textId="77777777" w:rsidR="00967932" w:rsidRDefault="00967932">
            <w:pPr>
              <w:jc w:val="center"/>
              <w:rPr>
                <w:rFonts w:ascii="Arial" w:hAnsi="Arial" w:cs="Arial"/>
                <w:sz w:val="18"/>
                <w:szCs w:val="18"/>
              </w:rPr>
            </w:pPr>
            <w:r>
              <w:rPr>
                <w:rFonts w:ascii="Arial" w:hAnsi="Arial" w:cs="Arial"/>
                <w:sz w:val="18"/>
                <w:szCs w:val="18"/>
              </w:rPr>
              <w:t>2</w:t>
            </w:r>
          </w:p>
          <w:p w14:paraId="350B98C5" w14:textId="77777777" w:rsidR="00967932" w:rsidRDefault="00967932">
            <w:pPr>
              <w:jc w:val="center"/>
              <w:rPr>
                <w:rFonts w:ascii="Arial" w:hAnsi="Arial" w:cs="Arial"/>
                <w:sz w:val="18"/>
                <w:szCs w:val="18"/>
              </w:rPr>
            </w:pPr>
          </w:p>
          <w:p w14:paraId="18F08D98" w14:textId="77777777" w:rsidR="00967932" w:rsidRDefault="00967932">
            <w:pPr>
              <w:jc w:val="center"/>
              <w:rPr>
                <w:rFonts w:ascii="Arial" w:hAnsi="Arial" w:cs="Arial"/>
                <w:sz w:val="18"/>
                <w:szCs w:val="18"/>
              </w:rPr>
            </w:pPr>
            <w:r>
              <w:rPr>
                <w:rFonts w:ascii="Arial" w:hAnsi="Arial" w:cs="Arial"/>
                <w:sz w:val="18"/>
                <w:szCs w:val="18"/>
              </w:rPr>
              <w:t>1</w:t>
            </w:r>
          </w:p>
          <w:p w14:paraId="5F74B365" w14:textId="77777777" w:rsidR="00967932" w:rsidRDefault="00967932">
            <w:pPr>
              <w:jc w:val="center"/>
              <w:rPr>
                <w:rFonts w:ascii="Arial" w:hAnsi="Arial" w:cs="Arial"/>
                <w:sz w:val="18"/>
                <w:szCs w:val="18"/>
              </w:rPr>
            </w:pPr>
          </w:p>
          <w:p w14:paraId="1B1305DB" w14:textId="77777777" w:rsidR="00967932" w:rsidRDefault="00967932">
            <w:pPr>
              <w:jc w:val="center"/>
              <w:rPr>
                <w:rFonts w:ascii="Arial" w:hAnsi="Arial" w:cs="Arial"/>
                <w:sz w:val="18"/>
                <w:szCs w:val="18"/>
              </w:rPr>
            </w:pPr>
          </w:p>
          <w:p w14:paraId="43D46612" w14:textId="77777777" w:rsidR="00967932" w:rsidRDefault="00967932">
            <w:pPr>
              <w:jc w:val="center"/>
              <w:rPr>
                <w:rFonts w:ascii="Arial" w:hAnsi="Arial" w:cs="Arial"/>
                <w:sz w:val="18"/>
                <w:szCs w:val="18"/>
              </w:rPr>
            </w:pPr>
          </w:p>
          <w:p w14:paraId="465C8D44" w14:textId="77777777" w:rsidR="00967932" w:rsidRDefault="00967932">
            <w:pPr>
              <w:jc w:val="center"/>
              <w:rPr>
                <w:rFonts w:ascii="Arial" w:hAnsi="Arial" w:cs="Arial"/>
                <w:sz w:val="18"/>
                <w:szCs w:val="18"/>
              </w:rPr>
            </w:pPr>
          </w:p>
          <w:p w14:paraId="67A4438A" w14:textId="77777777" w:rsidR="00967932" w:rsidRDefault="00967932">
            <w:pPr>
              <w:jc w:val="center"/>
              <w:rPr>
                <w:rFonts w:ascii="Arial" w:hAnsi="Arial" w:cs="Arial"/>
                <w:sz w:val="18"/>
                <w:szCs w:val="18"/>
              </w:rPr>
            </w:pPr>
          </w:p>
          <w:p w14:paraId="23BFFD2C" w14:textId="77777777" w:rsidR="00967932" w:rsidRDefault="00967932">
            <w:pPr>
              <w:jc w:val="center"/>
              <w:rPr>
                <w:rFonts w:ascii="Arial" w:hAnsi="Arial" w:cs="Arial"/>
                <w:sz w:val="18"/>
                <w:szCs w:val="18"/>
              </w:rPr>
            </w:pPr>
            <w:r>
              <w:rPr>
                <w:rFonts w:ascii="Arial" w:hAnsi="Arial" w:cs="Arial"/>
                <w:sz w:val="18"/>
                <w:szCs w:val="18"/>
              </w:rPr>
              <w:t>1</w:t>
            </w:r>
          </w:p>
          <w:p w14:paraId="17603403" w14:textId="77777777" w:rsidR="00967932" w:rsidRDefault="00967932">
            <w:pPr>
              <w:jc w:val="center"/>
              <w:rPr>
                <w:rFonts w:ascii="Arial" w:hAnsi="Arial" w:cs="Arial"/>
                <w:sz w:val="18"/>
                <w:szCs w:val="18"/>
              </w:rPr>
            </w:pPr>
          </w:p>
          <w:p w14:paraId="60B82550" w14:textId="77777777" w:rsidR="00967932" w:rsidRDefault="00967932">
            <w:pPr>
              <w:jc w:val="center"/>
              <w:rPr>
                <w:rFonts w:ascii="Arial" w:hAnsi="Arial" w:cs="Arial"/>
                <w:sz w:val="18"/>
                <w:szCs w:val="18"/>
              </w:rPr>
            </w:pPr>
            <w:r>
              <w:rPr>
                <w:rFonts w:ascii="Arial" w:hAnsi="Arial" w:cs="Arial"/>
                <w:sz w:val="18"/>
                <w:szCs w:val="18"/>
              </w:rPr>
              <w:t>2</w:t>
            </w:r>
          </w:p>
          <w:p w14:paraId="137C602E" w14:textId="77777777" w:rsidR="00967932" w:rsidRDefault="00967932">
            <w:pPr>
              <w:jc w:val="center"/>
              <w:rPr>
                <w:rFonts w:ascii="Arial" w:hAnsi="Arial" w:cs="Arial"/>
                <w:sz w:val="18"/>
                <w:szCs w:val="18"/>
              </w:rPr>
            </w:pPr>
          </w:p>
          <w:p w14:paraId="258290B1" w14:textId="77777777" w:rsidR="00967932" w:rsidRDefault="00967932">
            <w:pPr>
              <w:jc w:val="center"/>
              <w:rPr>
                <w:rFonts w:ascii="Arial" w:hAnsi="Arial" w:cs="Arial"/>
                <w:sz w:val="18"/>
                <w:szCs w:val="18"/>
              </w:rPr>
            </w:pPr>
          </w:p>
          <w:p w14:paraId="1CF590D2" w14:textId="77777777" w:rsidR="00967932" w:rsidRDefault="00967932">
            <w:pPr>
              <w:jc w:val="center"/>
              <w:rPr>
                <w:rFonts w:ascii="Arial" w:hAnsi="Arial" w:cs="Arial"/>
                <w:sz w:val="18"/>
                <w:szCs w:val="18"/>
              </w:rPr>
            </w:pPr>
            <w:r>
              <w:rPr>
                <w:rFonts w:ascii="Arial" w:hAnsi="Arial" w:cs="Arial"/>
                <w:sz w:val="18"/>
                <w:szCs w:val="18"/>
              </w:rPr>
              <w:t>1</w:t>
            </w:r>
          </w:p>
          <w:p w14:paraId="13C19CD0" w14:textId="77777777" w:rsidR="00967932" w:rsidRDefault="00967932">
            <w:pPr>
              <w:jc w:val="center"/>
              <w:rPr>
                <w:rFonts w:ascii="Arial" w:hAnsi="Arial" w:cs="Arial"/>
                <w:sz w:val="18"/>
                <w:szCs w:val="18"/>
              </w:rPr>
            </w:pPr>
            <w:r>
              <w:rPr>
                <w:rFonts w:ascii="Arial" w:hAnsi="Arial" w:cs="Arial"/>
                <w:sz w:val="18"/>
                <w:szCs w:val="18"/>
              </w:rPr>
              <w:t>2</w:t>
            </w:r>
          </w:p>
          <w:p w14:paraId="05A986D9" w14:textId="77777777" w:rsidR="00967932" w:rsidRDefault="00967932">
            <w:pPr>
              <w:jc w:val="center"/>
              <w:rPr>
                <w:rFonts w:ascii="Arial" w:hAnsi="Arial" w:cs="Arial"/>
                <w:sz w:val="18"/>
                <w:szCs w:val="18"/>
              </w:rPr>
            </w:pPr>
            <w:r>
              <w:rPr>
                <w:rFonts w:ascii="Arial" w:hAnsi="Arial" w:cs="Arial"/>
                <w:sz w:val="18"/>
                <w:szCs w:val="18"/>
              </w:rPr>
              <w:t>3</w:t>
            </w:r>
          </w:p>
          <w:p w14:paraId="53A6D78C" w14:textId="77777777" w:rsidR="00967932" w:rsidRDefault="00967932">
            <w:pPr>
              <w:jc w:val="center"/>
              <w:rPr>
                <w:rFonts w:ascii="Arial" w:hAnsi="Arial" w:cs="Arial"/>
                <w:sz w:val="18"/>
                <w:szCs w:val="18"/>
              </w:rPr>
            </w:pPr>
          </w:p>
          <w:p w14:paraId="42A7EFD9" w14:textId="77777777" w:rsidR="00967932" w:rsidRDefault="00967932">
            <w:pPr>
              <w:jc w:val="center"/>
              <w:rPr>
                <w:rFonts w:ascii="Arial" w:hAnsi="Arial" w:cs="Arial"/>
                <w:sz w:val="18"/>
                <w:szCs w:val="18"/>
              </w:rPr>
            </w:pPr>
          </w:p>
          <w:p w14:paraId="3FA93771" w14:textId="77777777" w:rsidR="00967932" w:rsidRDefault="00967932">
            <w:pPr>
              <w:jc w:val="center"/>
              <w:rPr>
                <w:rFonts w:ascii="Arial" w:hAnsi="Arial" w:cs="Arial"/>
                <w:sz w:val="18"/>
                <w:szCs w:val="18"/>
              </w:rPr>
            </w:pPr>
            <w:r>
              <w:rPr>
                <w:rFonts w:ascii="Arial" w:hAnsi="Arial" w:cs="Arial"/>
                <w:sz w:val="18"/>
                <w:szCs w:val="18"/>
              </w:rPr>
              <w:t>3</w:t>
            </w:r>
          </w:p>
        </w:tc>
        <w:tc>
          <w:tcPr>
            <w:tcW w:w="878" w:type="dxa"/>
            <w:tcBorders>
              <w:top w:val="single" w:sz="6" w:space="0" w:color="000000"/>
              <w:left w:val="single" w:sz="6" w:space="0" w:color="000000"/>
              <w:bottom w:val="single" w:sz="12" w:space="0" w:color="000000"/>
              <w:right w:val="single" w:sz="6" w:space="0" w:color="000000"/>
            </w:tcBorders>
          </w:tcPr>
          <w:p w14:paraId="59C0BB32" w14:textId="77777777" w:rsidR="00967932" w:rsidRDefault="00967932">
            <w:pPr>
              <w:jc w:val="center"/>
              <w:rPr>
                <w:rFonts w:ascii="Arial" w:hAnsi="Arial" w:cs="Arial"/>
                <w:sz w:val="14"/>
                <w:szCs w:val="14"/>
              </w:rPr>
            </w:pPr>
            <w:r>
              <w:rPr>
                <w:rFonts w:ascii="Arial" w:hAnsi="Arial" w:cs="Arial"/>
                <w:sz w:val="14"/>
                <w:szCs w:val="14"/>
              </w:rPr>
              <w:lastRenderedPageBreak/>
              <w:t>Mujeres</w:t>
            </w:r>
          </w:p>
          <w:p w14:paraId="51DA6280" w14:textId="77777777" w:rsidR="00967932" w:rsidRDefault="00967932">
            <w:pPr>
              <w:jc w:val="center"/>
              <w:rPr>
                <w:rFonts w:ascii="Arial" w:hAnsi="Arial" w:cs="Arial"/>
                <w:sz w:val="18"/>
                <w:szCs w:val="18"/>
              </w:rPr>
            </w:pPr>
          </w:p>
          <w:p w14:paraId="4201B393" w14:textId="77777777" w:rsidR="00967932" w:rsidRDefault="00967932">
            <w:pPr>
              <w:jc w:val="center"/>
              <w:rPr>
                <w:rFonts w:ascii="Arial" w:hAnsi="Arial" w:cs="Arial"/>
                <w:sz w:val="18"/>
                <w:szCs w:val="18"/>
              </w:rPr>
            </w:pPr>
            <w:r>
              <w:rPr>
                <w:rFonts w:ascii="Arial" w:hAnsi="Arial" w:cs="Arial"/>
                <w:sz w:val="18"/>
                <w:szCs w:val="18"/>
              </w:rPr>
              <w:t>2</w:t>
            </w:r>
          </w:p>
          <w:p w14:paraId="5652D788" w14:textId="77777777" w:rsidR="00967932" w:rsidRDefault="00967932">
            <w:pPr>
              <w:jc w:val="center"/>
              <w:rPr>
                <w:rFonts w:ascii="Arial" w:hAnsi="Arial" w:cs="Arial"/>
                <w:sz w:val="18"/>
                <w:szCs w:val="18"/>
              </w:rPr>
            </w:pPr>
          </w:p>
          <w:p w14:paraId="43236109" w14:textId="77777777" w:rsidR="00967932" w:rsidRDefault="00967932">
            <w:pPr>
              <w:jc w:val="center"/>
              <w:rPr>
                <w:rFonts w:ascii="Arial" w:hAnsi="Arial" w:cs="Arial"/>
                <w:sz w:val="18"/>
                <w:szCs w:val="18"/>
              </w:rPr>
            </w:pPr>
          </w:p>
          <w:p w14:paraId="3F4E6DF0" w14:textId="77777777" w:rsidR="00967932" w:rsidRDefault="00967932">
            <w:pPr>
              <w:jc w:val="center"/>
              <w:rPr>
                <w:rFonts w:ascii="Arial" w:hAnsi="Arial" w:cs="Arial"/>
                <w:sz w:val="18"/>
                <w:szCs w:val="18"/>
              </w:rPr>
            </w:pPr>
            <w:r>
              <w:rPr>
                <w:rFonts w:ascii="Arial" w:hAnsi="Arial" w:cs="Arial"/>
                <w:sz w:val="18"/>
                <w:szCs w:val="18"/>
              </w:rPr>
              <w:t>4</w:t>
            </w:r>
          </w:p>
          <w:p w14:paraId="3EDC5798" w14:textId="77777777" w:rsidR="00967932" w:rsidRDefault="00967932">
            <w:pPr>
              <w:jc w:val="center"/>
              <w:rPr>
                <w:rFonts w:ascii="Arial" w:hAnsi="Arial" w:cs="Arial"/>
                <w:sz w:val="18"/>
                <w:szCs w:val="18"/>
              </w:rPr>
            </w:pPr>
          </w:p>
          <w:p w14:paraId="26194008" w14:textId="77777777" w:rsidR="00967932" w:rsidRDefault="00967932">
            <w:pPr>
              <w:jc w:val="center"/>
              <w:rPr>
                <w:rFonts w:ascii="Arial" w:hAnsi="Arial" w:cs="Arial"/>
                <w:sz w:val="18"/>
                <w:szCs w:val="18"/>
              </w:rPr>
            </w:pPr>
            <w:r>
              <w:rPr>
                <w:rFonts w:ascii="Arial" w:hAnsi="Arial" w:cs="Arial"/>
                <w:sz w:val="18"/>
                <w:szCs w:val="18"/>
              </w:rPr>
              <w:t>6</w:t>
            </w:r>
          </w:p>
          <w:p w14:paraId="31BA3645" w14:textId="77777777" w:rsidR="00967932" w:rsidRDefault="00967932">
            <w:pPr>
              <w:jc w:val="center"/>
              <w:rPr>
                <w:rFonts w:ascii="Arial" w:hAnsi="Arial" w:cs="Arial"/>
                <w:sz w:val="18"/>
                <w:szCs w:val="18"/>
              </w:rPr>
            </w:pPr>
          </w:p>
          <w:p w14:paraId="4FC0B3DB" w14:textId="77777777" w:rsidR="00967932" w:rsidRDefault="00967932">
            <w:pPr>
              <w:jc w:val="center"/>
              <w:rPr>
                <w:rFonts w:ascii="Arial" w:hAnsi="Arial" w:cs="Arial"/>
                <w:sz w:val="18"/>
                <w:szCs w:val="18"/>
              </w:rPr>
            </w:pPr>
            <w:r>
              <w:rPr>
                <w:rFonts w:ascii="Arial" w:hAnsi="Arial" w:cs="Arial"/>
                <w:sz w:val="18"/>
                <w:szCs w:val="18"/>
              </w:rPr>
              <w:t>8</w:t>
            </w:r>
          </w:p>
          <w:p w14:paraId="2EC0BAA4" w14:textId="77777777" w:rsidR="00967932" w:rsidRDefault="00967932">
            <w:pPr>
              <w:jc w:val="center"/>
              <w:rPr>
                <w:rFonts w:ascii="Arial" w:hAnsi="Arial" w:cs="Arial"/>
                <w:sz w:val="18"/>
                <w:szCs w:val="18"/>
              </w:rPr>
            </w:pPr>
          </w:p>
          <w:p w14:paraId="32C4F680" w14:textId="77777777" w:rsidR="00967932" w:rsidRDefault="00967932">
            <w:pPr>
              <w:jc w:val="center"/>
              <w:rPr>
                <w:rFonts w:ascii="Arial" w:hAnsi="Arial" w:cs="Arial"/>
                <w:sz w:val="18"/>
                <w:szCs w:val="18"/>
              </w:rPr>
            </w:pPr>
            <w:r>
              <w:rPr>
                <w:rFonts w:ascii="Arial" w:hAnsi="Arial" w:cs="Arial"/>
                <w:sz w:val="18"/>
                <w:szCs w:val="18"/>
              </w:rPr>
              <w:t>4</w:t>
            </w:r>
          </w:p>
          <w:p w14:paraId="49316CEF" w14:textId="77777777" w:rsidR="00967932" w:rsidRDefault="00967932">
            <w:pPr>
              <w:jc w:val="center"/>
              <w:rPr>
                <w:rFonts w:ascii="Arial" w:hAnsi="Arial" w:cs="Arial"/>
                <w:sz w:val="18"/>
                <w:szCs w:val="18"/>
              </w:rPr>
            </w:pPr>
          </w:p>
          <w:p w14:paraId="082CDDE6" w14:textId="77777777" w:rsidR="00967932" w:rsidRDefault="00967932">
            <w:pPr>
              <w:jc w:val="center"/>
              <w:rPr>
                <w:rFonts w:ascii="Arial" w:hAnsi="Arial" w:cs="Arial"/>
                <w:sz w:val="18"/>
                <w:szCs w:val="18"/>
              </w:rPr>
            </w:pPr>
          </w:p>
          <w:p w14:paraId="3C498890" w14:textId="77777777" w:rsidR="00967932" w:rsidRDefault="00967932">
            <w:pPr>
              <w:jc w:val="center"/>
              <w:rPr>
                <w:rFonts w:ascii="Arial" w:hAnsi="Arial" w:cs="Arial"/>
                <w:sz w:val="18"/>
                <w:szCs w:val="18"/>
              </w:rPr>
            </w:pPr>
            <w:r>
              <w:rPr>
                <w:rFonts w:ascii="Arial" w:hAnsi="Arial" w:cs="Arial"/>
                <w:sz w:val="18"/>
                <w:szCs w:val="18"/>
              </w:rPr>
              <w:t>4</w:t>
            </w:r>
          </w:p>
          <w:p w14:paraId="6C08C524" w14:textId="77777777" w:rsidR="00967932" w:rsidRDefault="00967932">
            <w:pPr>
              <w:jc w:val="center"/>
              <w:rPr>
                <w:rFonts w:ascii="Arial" w:hAnsi="Arial" w:cs="Arial"/>
                <w:sz w:val="18"/>
                <w:szCs w:val="18"/>
              </w:rPr>
            </w:pPr>
          </w:p>
          <w:p w14:paraId="277FE533" w14:textId="77777777" w:rsidR="00967932" w:rsidRDefault="00967932">
            <w:pPr>
              <w:jc w:val="center"/>
              <w:rPr>
                <w:rFonts w:ascii="Arial" w:hAnsi="Arial" w:cs="Arial"/>
                <w:sz w:val="18"/>
                <w:szCs w:val="18"/>
              </w:rPr>
            </w:pPr>
            <w:r>
              <w:rPr>
                <w:rFonts w:ascii="Arial" w:hAnsi="Arial" w:cs="Arial"/>
                <w:sz w:val="18"/>
                <w:szCs w:val="18"/>
              </w:rPr>
              <w:t>8</w:t>
            </w:r>
          </w:p>
          <w:p w14:paraId="70889763" w14:textId="77777777" w:rsidR="00967932" w:rsidRDefault="00967932">
            <w:pPr>
              <w:jc w:val="center"/>
              <w:rPr>
                <w:rFonts w:ascii="Arial" w:hAnsi="Arial" w:cs="Arial"/>
                <w:sz w:val="18"/>
                <w:szCs w:val="18"/>
              </w:rPr>
            </w:pPr>
          </w:p>
          <w:p w14:paraId="4324A434" w14:textId="77777777" w:rsidR="00967932" w:rsidRDefault="00967932">
            <w:pPr>
              <w:jc w:val="center"/>
              <w:rPr>
                <w:rFonts w:ascii="Arial" w:hAnsi="Arial" w:cs="Arial"/>
                <w:sz w:val="18"/>
                <w:szCs w:val="18"/>
              </w:rPr>
            </w:pPr>
            <w:r>
              <w:rPr>
                <w:rFonts w:ascii="Arial" w:hAnsi="Arial" w:cs="Arial"/>
                <w:sz w:val="18"/>
                <w:szCs w:val="18"/>
              </w:rPr>
              <w:t>4</w:t>
            </w:r>
          </w:p>
          <w:p w14:paraId="6FBC46D0" w14:textId="77777777" w:rsidR="00967932" w:rsidRDefault="00967932">
            <w:pPr>
              <w:jc w:val="center"/>
              <w:rPr>
                <w:rFonts w:ascii="Arial" w:hAnsi="Arial" w:cs="Arial"/>
                <w:sz w:val="18"/>
                <w:szCs w:val="18"/>
              </w:rPr>
            </w:pPr>
          </w:p>
          <w:p w14:paraId="24F5974B" w14:textId="77777777" w:rsidR="00967932" w:rsidRDefault="00967932">
            <w:pPr>
              <w:jc w:val="center"/>
              <w:rPr>
                <w:rFonts w:ascii="Arial" w:hAnsi="Arial" w:cs="Arial"/>
                <w:sz w:val="18"/>
                <w:szCs w:val="18"/>
              </w:rPr>
            </w:pPr>
          </w:p>
          <w:p w14:paraId="7CB9EA4A" w14:textId="77777777" w:rsidR="00967932" w:rsidRDefault="00967932">
            <w:pPr>
              <w:jc w:val="center"/>
              <w:rPr>
                <w:rFonts w:ascii="Arial" w:hAnsi="Arial" w:cs="Arial"/>
                <w:sz w:val="18"/>
                <w:szCs w:val="18"/>
              </w:rPr>
            </w:pPr>
            <w:r>
              <w:rPr>
                <w:rFonts w:ascii="Arial" w:hAnsi="Arial" w:cs="Arial"/>
                <w:sz w:val="18"/>
                <w:szCs w:val="18"/>
              </w:rPr>
              <w:t>2</w:t>
            </w:r>
          </w:p>
          <w:p w14:paraId="035E151E" w14:textId="77777777" w:rsidR="00967932" w:rsidRDefault="00967932">
            <w:pPr>
              <w:tabs>
                <w:tab w:val="center" w:pos="342"/>
              </w:tabs>
              <w:rPr>
                <w:rFonts w:ascii="Arial" w:hAnsi="Arial" w:cs="Arial"/>
                <w:sz w:val="18"/>
                <w:szCs w:val="18"/>
              </w:rPr>
            </w:pPr>
          </w:p>
          <w:p w14:paraId="4B5CD9AB" w14:textId="77777777" w:rsidR="00967932" w:rsidRDefault="00967932">
            <w:pPr>
              <w:tabs>
                <w:tab w:val="center" w:pos="342"/>
              </w:tabs>
              <w:rPr>
                <w:rFonts w:ascii="Arial" w:hAnsi="Arial" w:cs="Arial"/>
                <w:sz w:val="18"/>
                <w:szCs w:val="18"/>
              </w:rPr>
            </w:pPr>
            <w:r>
              <w:rPr>
                <w:rFonts w:ascii="Arial" w:hAnsi="Arial" w:cs="Arial"/>
                <w:sz w:val="18"/>
                <w:szCs w:val="18"/>
              </w:rPr>
              <w:tab/>
              <w:t>4</w:t>
            </w:r>
          </w:p>
          <w:p w14:paraId="441750AF" w14:textId="77777777" w:rsidR="00967932" w:rsidRDefault="00967932">
            <w:pPr>
              <w:jc w:val="center"/>
              <w:rPr>
                <w:rFonts w:ascii="Arial" w:hAnsi="Arial" w:cs="Arial"/>
                <w:sz w:val="18"/>
                <w:szCs w:val="18"/>
              </w:rPr>
            </w:pPr>
          </w:p>
          <w:p w14:paraId="4D7F2210" w14:textId="77777777" w:rsidR="00967932" w:rsidRDefault="00967932">
            <w:pPr>
              <w:jc w:val="center"/>
              <w:rPr>
                <w:rFonts w:ascii="Arial" w:hAnsi="Arial" w:cs="Arial"/>
                <w:sz w:val="18"/>
                <w:szCs w:val="18"/>
              </w:rPr>
            </w:pPr>
            <w:r>
              <w:rPr>
                <w:rFonts w:ascii="Arial" w:hAnsi="Arial" w:cs="Arial"/>
                <w:sz w:val="18"/>
                <w:szCs w:val="18"/>
              </w:rPr>
              <w:t>4</w:t>
            </w:r>
          </w:p>
          <w:p w14:paraId="214AAD82" w14:textId="77777777" w:rsidR="00967932" w:rsidRDefault="00967932">
            <w:pPr>
              <w:jc w:val="center"/>
              <w:rPr>
                <w:rFonts w:ascii="Arial" w:hAnsi="Arial" w:cs="Arial"/>
                <w:sz w:val="18"/>
                <w:szCs w:val="18"/>
              </w:rPr>
            </w:pPr>
          </w:p>
          <w:p w14:paraId="48EF2B11" w14:textId="77777777" w:rsidR="00967932" w:rsidRDefault="00967932">
            <w:pPr>
              <w:jc w:val="center"/>
              <w:rPr>
                <w:rFonts w:ascii="Arial" w:hAnsi="Arial" w:cs="Arial"/>
                <w:sz w:val="18"/>
                <w:szCs w:val="18"/>
              </w:rPr>
            </w:pPr>
          </w:p>
          <w:p w14:paraId="1A541906" w14:textId="77777777" w:rsidR="00967932" w:rsidRDefault="00967932">
            <w:pPr>
              <w:jc w:val="center"/>
              <w:rPr>
                <w:rFonts w:ascii="Arial" w:hAnsi="Arial" w:cs="Arial"/>
                <w:sz w:val="18"/>
                <w:szCs w:val="18"/>
              </w:rPr>
            </w:pPr>
            <w:r>
              <w:rPr>
                <w:rFonts w:ascii="Arial" w:hAnsi="Arial" w:cs="Arial"/>
                <w:sz w:val="18"/>
                <w:szCs w:val="18"/>
              </w:rPr>
              <w:t>2</w:t>
            </w:r>
          </w:p>
          <w:p w14:paraId="2750B999" w14:textId="77777777" w:rsidR="00967932" w:rsidRDefault="00967932">
            <w:pPr>
              <w:jc w:val="center"/>
              <w:rPr>
                <w:rFonts w:ascii="Arial" w:hAnsi="Arial" w:cs="Arial"/>
                <w:sz w:val="18"/>
                <w:szCs w:val="18"/>
              </w:rPr>
            </w:pPr>
          </w:p>
          <w:p w14:paraId="5EECE1D2" w14:textId="77777777" w:rsidR="00967932" w:rsidRDefault="00967932">
            <w:pPr>
              <w:jc w:val="center"/>
              <w:rPr>
                <w:rFonts w:ascii="Arial" w:hAnsi="Arial" w:cs="Arial"/>
                <w:sz w:val="18"/>
                <w:szCs w:val="18"/>
              </w:rPr>
            </w:pPr>
          </w:p>
          <w:p w14:paraId="40A01AD1" w14:textId="77777777" w:rsidR="00967932" w:rsidRDefault="00967932">
            <w:pPr>
              <w:jc w:val="center"/>
              <w:rPr>
                <w:rFonts w:ascii="Arial" w:hAnsi="Arial" w:cs="Arial"/>
                <w:sz w:val="18"/>
                <w:szCs w:val="18"/>
              </w:rPr>
            </w:pPr>
            <w:r>
              <w:rPr>
                <w:rFonts w:ascii="Arial" w:hAnsi="Arial" w:cs="Arial"/>
                <w:sz w:val="18"/>
                <w:szCs w:val="18"/>
              </w:rPr>
              <w:t>2</w:t>
            </w:r>
          </w:p>
          <w:p w14:paraId="5931A27C" w14:textId="77777777" w:rsidR="00967932" w:rsidRDefault="00967932">
            <w:pPr>
              <w:jc w:val="center"/>
              <w:rPr>
                <w:rFonts w:ascii="Arial" w:hAnsi="Arial" w:cs="Arial"/>
                <w:sz w:val="18"/>
                <w:szCs w:val="18"/>
              </w:rPr>
            </w:pPr>
          </w:p>
          <w:p w14:paraId="603351BA" w14:textId="77777777" w:rsidR="00967932" w:rsidRDefault="00967932">
            <w:pPr>
              <w:jc w:val="center"/>
              <w:rPr>
                <w:rFonts w:ascii="Arial" w:hAnsi="Arial" w:cs="Arial"/>
                <w:sz w:val="18"/>
                <w:szCs w:val="18"/>
              </w:rPr>
            </w:pPr>
            <w:r>
              <w:rPr>
                <w:rFonts w:ascii="Arial" w:hAnsi="Arial" w:cs="Arial"/>
                <w:sz w:val="18"/>
                <w:szCs w:val="18"/>
              </w:rPr>
              <w:t>4</w:t>
            </w:r>
          </w:p>
          <w:p w14:paraId="2BD32EE1" w14:textId="77777777" w:rsidR="00967932" w:rsidRDefault="00967932">
            <w:pPr>
              <w:jc w:val="center"/>
              <w:rPr>
                <w:rFonts w:ascii="Arial" w:hAnsi="Arial" w:cs="Arial"/>
                <w:sz w:val="18"/>
                <w:szCs w:val="18"/>
              </w:rPr>
            </w:pPr>
          </w:p>
          <w:p w14:paraId="5FBA2D33" w14:textId="77777777" w:rsidR="00967932" w:rsidRDefault="00967932">
            <w:pPr>
              <w:jc w:val="center"/>
              <w:rPr>
                <w:rFonts w:ascii="Arial" w:hAnsi="Arial" w:cs="Arial"/>
                <w:sz w:val="18"/>
                <w:szCs w:val="18"/>
              </w:rPr>
            </w:pPr>
            <w:r>
              <w:rPr>
                <w:rFonts w:ascii="Arial" w:hAnsi="Arial" w:cs="Arial"/>
                <w:sz w:val="18"/>
                <w:szCs w:val="18"/>
              </w:rPr>
              <w:t>2</w:t>
            </w:r>
          </w:p>
          <w:p w14:paraId="0464F7F7" w14:textId="77777777" w:rsidR="00967932" w:rsidRDefault="00967932">
            <w:pPr>
              <w:jc w:val="center"/>
              <w:rPr>
                <w:rFonts w:ascii="Arial" w:hAnsi="Arial" w:cs="Arial"/>
                <w:sz w:val="18"/>
                <w:szCs w:val="18"/>
              </w:rPr>
            </w:pPr>
          </w:p>
          <w:p w14:paraId="30896A91" w14:textId="77777777" w:rsidR="00967932" w:rsidRDefault="00967932">
            <w:pPr>
              <w:jc w:val="center"/>
              <w:rPr>
                <w:rFonts w:ascii="Arial" w:hAnsi="Arial" w:cs="Arial"/>
                <w:sz w:val="18"/>
                <w:szCs w:val="18"/>
              </w:rPr>
            </w:pPr>
          </w:p>
          <w:p w14:paraId="22C9FA1E" w14:textId="77777777" w:rsidR="00967932" w:rsidRDefault="00967932">
            <w:pPr>
              <w:jc w:val="center"/>
              <w:rPr>
                <w:rFonts w:ascii="Arial" w:hAnsi="Arial" w:cs="Arial"/>
                <w:sz w:val="18"/>
                <w:szCs w:val="18"/>
              </w:rPr>
            </w:pPr>
          </w:p>
          <w:p w14:paraId="398D28A4" w14:textId="77777777" w:rsidR="00967932" w:rsidRDefault="00967932">
            <w:pPr>
              <w:jc w:val="center"/>
              <w:rPr>
                <w:rFonts w:ascii="Arial" w:hAnsi="Arial" w:cs="Arial"/>
                <w:sz w:val="18"/>
                <w:szCs w:val="18"/>
              </w:rPr>
            </w:pPr>
          </w:p>
          <w:p w14:paraId="775CE9F3" w14:textId="77777777" w:rsidR="00967932" w:rsidRDefault="00967932">
            <w:pPr>
              <w:jc w:val="center"/>
              <w:rPr>
                <w:rFonts w:ascii="Arial" w:hAnsi="Arial" w:cs="Arial"/>
                <w:sz w:val="18"/>
                <w:szCs w:val="18"/>
              </w:rPr>
            </w:pPr>
          </w:p>
          <w:p w14:paraId="42880F54" w14:textId="77777777" w:rsidR="00967932" w:rsidRDefault="00967932">
            <w:pPr>
              <w:jc w:val="center"/>
              <w:rPr>
                <w:rFonts w:ascii="Arial" w:hAnsi="Arial" w:cs="Arial"/>
                <w:sz w:val="18"/>
                <w:szCs w:val="18"/>
              </w:rPr>
            </w:pPr>
            <w:r>
              <w:rPr>
                <w:rFonts w:ascii="Arial" w:hAnsi="Arial" w:cs="Arial"/>
                <w:sz w:val="18"/>
                <w:szCs w:val="18"/>
              </w:rPr>
              <w:t>2</w:t>
            </w:r>
          </w:p>
          <w:p w14:paraId="78C0F3B0" w14:textId="77777777" w:rsidR="00967932" w:rsidRDefault="00967932">
            <w:pPr>
              <w:jc w:val="center"/>
              <w:rPr>
                <w:rFonts w:ascii="Arial" w:hAnsi="Arial" w:cs="Arial"/>
                <w:sz w:val="18"/>
                <w:szCs w:val="18"/>
              </w:rPr>
            </w:pPr>
          </w:p>
          <w:p w14:paraId="1D518F8A" w14:textId="77777777" w:rsidR="00967932" w:rsidRDefault="00967932">
            <w:pPr>
              <w:jc w:val="center"/>
              <w:rPr>
                <w:rFonts w:ascii="Arial" w:hAnsi="Arial" w:cs="Arial"/>
                <w:sz w:val="18"/>
                <w:szCs w:val="18"/>
              </w:rPr>
            </w:pPr>
            <w:r>
              <w:rPr>
                <w:rFonts w:ascii="Arial" w:hAnsi="Arial" w:cs="Arial"/>
                <w:sz w:val="18"/>
                <w:szCs w:val="18"/>
              </w:rPr>
              <w:t>4</w:t>
            </w:r>
          </w:p>
          <w:p w14:paraId="5CFC6A7C" w14:textId="77777777" w:rsidR="00967932" w:rsidRDefault="00967932">
            <w:pPr>
              <w:jc w:val="center"/>
              <w:rPr>
                <w:rFonts w:ascii="Arial" w:hAnsi="Arial" w:cs="Arial"/>
                <w:sz w:val="18"/>
                <w:szCs w:val="18"/>
              </w:rPr>
            </w:pPr>
          </w:p>
          <w:p w14:paraId="5A8E1094" w14:textId="77777777" w:rsidR="00967932" w:rsidRDefault="00967932">
            <w:pPr>
              <w:jc w:val="center"/>
              <w:rPr>
                <w:rFonts w:ascii="Arial" w:hAnsi="Arial" w:cs="Arial"/>
                <w:sz w:val="18"/>
                <w:szCs w:val="18"/>
              </w:rPr>
            </w:pPr>
          </w:p>
          <w:p w14:paraId="171EEF6F" w14:textId="77777777" w:rsidR="00967932" w:rsidRDefault="00967932">
            <w:pPr>
              <w:jc w:val="center"/>
              <w:rPr>
                <w:rFonts w:ascii="Arial" w:hAnsi="Arial" w:cs="Arial"/>
                <w:sz w:val="18"/>
                <w:szCs w:val="18"/>
              </w:rPr>
            </w:pPr>
            <w:r>
              <w:rPr>
                <w:rFonts w:ascii="Arial" w:hAnsi="Arial" w:cs="Arial"/>
                <w:sz w:val="18"/>
                <w:szCs w:val="18"/>
              </w:rPr>
              <w:t>2</w:t>
            </w:r>
          </w:p>
          <w:p w14:paraId="18D43DDC" w14:textId="77777777" w:rsidR="00967932" w:rsidRDefault="00967932">
            <w:pPr>
              <w:jc w:val="center"/>
              <w:rPr>
                <w:rFonts w:ascii="Arial" w:hAnsi="Arial" w:cs="Arial"/>
                <w:sz w:val="18"/>
                <w:szCs w:val="18"/>
              </w:rPr>
            </w:pPr>
            <w:r>
              <w:rPr>
                <w:rFonts w:ascii="Arial" w:hAnsi="Arial" w:cs="Arial"/>
                <w:sz w:val="18"/>
                <w:szCs w:val="18"/>
              </w:rPr>
              <w:t>4</w:t>
            </w:r>
          </w:p>
          <w:p w14:paraId="2155CDCE" w14:textId="77777777" w:rsidR="00967932" w:rsidRDefault="00967932">
            <w:pPr>
              <w:jc w:val="center"/>
              <w:rPr>
                <w:rFonts w:ascii="Arial" w:hAnsi="Arial" w:cs="Arial"/>
                <w:sz w:val="18"/>
                <w:szCs w:val="18"/>
              </w:rPr>
            </w:pPr>
            <w:r>
              <w:rPr>
                <w:rFonts w:ascii="Arial" w:hAnsi="Arial" w:cs="Arial"/>
                <w:sz w:val="18"/>
                <w:szCs w:val="18"/>
              </w:rPr>
              <w:t>5</w:t>
            </w:r>
          </w:p>
          <w:p w14:paraId="73C52A1B" w14:textId="77777777" w:rsidR="00967932" w:rsidRDefault="00967932">
            <w:pPr>
              <w:jc w:val="center"/>
              <w:rPr>
                <w:rFonts w:ascii="Arial" w:hAnsi="Arial" w:cs="Arial"/>
                <w:sz w:val="18"/>
                <w:szCs w:val="18"/>
              </w:rPr>
            </w:pPr>
          </w:p>
          <w:p w14:paraId="6DED3894" w14:textId="77777777" w:rsidR="00967932" w:rsidRDefault="00967932">
            <w:pPr>
              <w:jc w:val="center"/>
              <w:rPr>
                <w:rFonts w:ascii="Arial" w:hAnsi="Arial" w:cs="Arial"/>
                <w:sz w:val="18"/>
                <w:szCs w:val="18"/>
              </w:rPr>
            </w:pPr>
          </w:p>
          <w:p w14:paraId="40A07FD3" w14:textId="77777777" w:rsidR="00967932" w:rsidRDefault="00967932">
            <w:pPr>
              <w:jc w:val="center"/>
              <w:rPr>
                <w:rFonts w:ascii="Arial" w:hAnsi="Arial" w:cs="Arial"/>
                <w:sz w:val="18"/>
                <w:szCs w:val="18"/>
              </w:rPr>
            </w:pPr>
            <w:r>
              <w:rPr>
                <w:rFonts w:ascii="Arial" w:hAnsi="Arial" w:cs="Arial"/>
                <w:sz w:val="18"/>
                <w:szCs w:val="18"/>
              </w:rPr>
              <w:t>6</w:t>
            </w:r>
          </w:p>
        </w:tc>
        <w:tc>
          <w:tcPr>
            <w:tcW w:w="1169" w:type="dxa"/>
            <w:tcBorders>
              <w:top w:val="single" w:sz="6" w:space="0" w:color="000000"/>
              <w:left w:val="single" w:sz="6" w:space="0" w:color="000000"/>
              <w:bottom w:val="single" w:sz="12" w:space="0" w:color="000000"/>
              <w:right w:val="single" w:sz="6" w:space="0" w:color="000000"/>
            </w:tcBorders>
          </w:tcPr>
          <w:p w14:paraId="68549771" w14:textId="77777777" w:rsidR="00967932" w:rsidRDefault="00967932">
            <w:pPr>
              <w:jc w:val="center"/>
              <w:rPr>
                <w:rFonts w:ascii="Arial" w:hAnsi="Arial" w:cs="Arial"/>
                <w:sz w:val="18"/>
                <w:szCs w:val="18"/>
              </w:rPr>
            </w:pPr>
          </w:p>
          <w:p w14:paraId="1042C96F" w14:textId="77777777" w:rsidR="00967932" w:rsidRDefault="00967932">
            <w:pPr>
              <w:jc w:val="center"/>
              <w:rPr>
                <w:rFonts w:ascii="Arial" w:hAnsi="Arial" w:cs="Arial"/>
                <w:sz w:val="18"/>
                <w:szCs w:val="18"/>
              </w:rPr>
            </w:pPr>
          </w:p>
          <w:p w14:paraId="6D3652B5" w14:textId="77777777" w:rsidR="00967932" w:rsidRDefault="00967932">
            <w:pPr>
              <w:jc w:val="center"/>
              <w:rPr>
                <w:rFonts w:ascii="Arial" w:hAnsi="Arial" w:cs="Arial"/>
                <w:sz w:val="18"/>
                <w:szCs w:val="18"/>
              </w:rPr>
            </w:pPr>
            <w:r>
              <w:rPr>
                <w:rFonts w:ascii="Arial" w:hAnsi="Arial" w:cs="Arial"/>
                <w:sz w:val="18"/>
                <w:szCs w:val="18"/>
              </w:rPr>
              <w:t>1</w:t>
            </w:r>
          </w:p>
          <w:p w14:paraId="580FCA1C" w14:textId="77777777" w:rsidR="00967932" w:rsidRDefault="00967932">
            <w:pPr>
              <w:jc w:val="center"/>
              <w:rPr>
                <w:rFonts w:ascii="Arial" w:hAnsi="Arial" w:cs="Arial"/>
                <w:sz w:val="18"/>
                <w:szCs w:val="18"/>
              </w:rPr>
            </w:pPr>
          </w:p>
          <w:p w14:paraId="70C984C9" w14:textId="77777777" w:rsidR="00967932" w:rsidRDefault="00967932">
            <w:pPr>
              <w:jc w:val="center"/>
              <w:rPr>
                <w:rFonts w:ascii="Arial" w:hAnsi="Arial" w:cs="Arial"/>
                <w:sz w:val="18"/>
                <w:szCs w:val="18"/>
              </w:rPr>
            </w:pPr>
          </w:p>
          <w:p w14:paraId="7DF81371" w14:textId="77777777" w:rsidR="00967932" w:rsidRDefault="00967932">
            <w:pPr>
              <w:jc w:val="center"/>
              <w:rPr>
                <w:rFonts w:ascii="Arial" w:hAnsi="Arial" w:cs="Arial"/>
                <w:sz w:val="18"/>
                <w:szCs w:val="18"/>
              </w:rPr>
            </w:pPr>
            <w:r>
              <w:rPr>
                <w:rFonts w:ascii="Arial" w:hAnsi="Arial" w:cs="Arial"/>
                <w:sz w:val="18"/>
                <w:szCs w:val="18"/>
              </w:rPr>
              <w:t>2</w:t>
            </w:r>
          </w:p>
          <w:p w14:paraId="310EE324" w14:textId="77777777" w:rsidR="00967932" w:rsidRDefault="00967932">
            <w:pPr>
              <w:jc w:val="center"/>
              <w:rPr>
                <w:rFonts w:ascii="Arial" w:hAnsi="Arial" w:cs="Arial"/>
                <w:sz w:val="18"/>
                <w:szCs w:val="18"/>
              </w:rPr>
            </w:pPr>
          </w:p>
          <w:p w14:paraId="232CB71E" w14:textId="77777777" w:rsidR="00967932" w:rsidRDefault="00967932">
            <w:pPr>
              <w:jc w:val="center"/>
              <w:rPr>
                <w:rFonts w:ascii="Arial" w:hAnsi="Arial" w:cs="Arial"/>
                <w:sz w:val="18"/>
                <w:szCs w:val="18"/>
              </w:rPr>
            </w:pPr>
            <w:r>
              <w:rPr>
                <w:rFonts w:ascii="Arial" w:hAnsi="Arial" w:cs="Arial"/>
                <w:sz w:val="18"/>
                <w:szCs w:val="18"/>
              </w:rPr>
              <w:t>3</w:t>
            </w:r>
          </w:p>
          <w:p w14:paraId="0579C7FA" w14:textId="77777777" w:rsidR="00967932" w:rsidRDefault="00967932">
            <w:pPr>
              <w:jc w:val="center"/>
              <w:rPr>
                <w:rFonts w:ascii="Arial" w:hAnsi="Arial" w:cs="Arial"/>
                <w:sz w:val="18"/>
                <w:szCs w:val="18"/>
              </w:rPr>
            </w:pPr>
          </w:p>
          <w:p w14:paraId="2BF97FA3" w14:textId="77777777" w:rsidR="00967932" w:rsidRDefault="00967932">
            <w:pPr>
              <w:jc w:val="center"/>
              <w:rPr>
                <w:rFonts w:ascii="Arial" w:hAnsi="Arial" w:cs="Arial"/>
                <w:sz w:val="18"/>
                <w:szCs w:val="18"/>
              </w:rPr>
            </w:pPr>
            <w:r>
              <w:rPr>
                <w:rFonts w:ascii="Arial" w:hAnsi="Arial" w:cs="Arial"/>
                <w:sz w:val="18"/>
                <w:szCs w:val="18"/>
              </w:rPr>
              <w:t>4</w:t>
            </w:r>
          </w:p>
          <w:p w14:paraId="1DA26470" w14:textId="77777777" w:rsidR="00967932" w:rsidRDefault="00967932">
            <w:pPr>
              <w:jc w:val="center"/>
              <w:rPr>
                <w:rFonts w:ascii="Arial" w:hAnsi="Arial" w:cs="Arial"/>
                <w:sz w:val="18"/>
                <w:szCs w:val="18"/>
              </w:rPr>
            </w:pPr>
          </w:p>
          <w:p w14:paraId="79F3D674" w14:textId="77777777" w:rsidR="00967932" w:rsidRDefault="00967932">
            <w:pPr>
              <w:jc w:val="center"/>
              <w:rPr>
                <w:rFonts w:ascii="Arial" w:hAnsi="Arial" w:cs="Arial"/>
                <w:sz w:val="18"/>
                <w:szCs w:val="18"/>
              </w:rPr>
            </w:pPr>
            <w:r>
              <w:rPr>
                <w:rFonts w:ascii="Arial" w:hAnsi="Arial" w:cs="Arial"/>
                <w:sz w:val="18"/>
                <w:szCs w:val="18"/>
              </w:rPr>
              <w:t>2</w:t>
            </w:r>
          </w:p>
          <w:p w14:paraId="1A772212" w14:textId="77777777" w:rsidR="00967932" w:rsidRDefault="00967932">
            <w:pPr>
              <w:jc w:val="center"/>
              <w:rPr>
                <w:rFonts w:ascii="Arial" w:hAnsi="Arial" w:cs="Arial"/>
                <w:sz w:val="18"/>
                <w:szCs w:val="18"/>
              </w:rPr>
            </w:pPr>
          </w:p>
          <w:p w14:paraId="6762BED0" w14:textId="77777777" w:rsidR="00967932" w:rsidRDefault="00967932">
            <w:pPr>
              <w:jc w:val="center"/>
              <w:rPr>
                <w:rFonts w:ascii="Arial" w:hAnsi="Arial" w:cs="Arial"/>
                <w:sz w:val="18"/>
                <w:szCs w:val="18"/>
              </w:rPr>
            </w:pPr>
          </w:p>
          <w:p w14:paraId="523F2D32" w14:textId="77777777" w:rsidR="00967932" w:rsidRDefault="00967932">
            <w:pPr>
              <w:jc w:val="center"/>
              <w:rPr>
                <w:rFonts w:ascii="Arial" w:hAnsi="Arial" w:cs="Arial"/>
                <w:sz w:val="18"/>
                <w:szCs w:val="18"/>
              </w:rPr>
            </w:pPr>
            <w:r>
              <w:rPr>
                <w:rFonts w:ascii="Arial" w:hAnsi="Arial" w:cs="Arial"/>
                <w:sz w:val="18"/>
                <w:szCs w:val="18"/>
              </w:rPr>
              <w:t>2</w:t>
            </w:r>
          </w:p>
          <w:p w14:paraId="5CB5A5C3" w14:textId="77777777" w:rsidR="00967932" w:rsidRDefault="00967932">
            <w:pPr>
              <w:jc w:val="center"/>
              <w:rPr>
                <w:rFonts w:ascii="Arial" w:hAnsi="Arial" w:cs="Arial"/>
                <w:sz w:val="18"/>
                <w:szCs w:val="18"/>
              </w:rPr>
            </w:pPr>
          </w:p>
          <w:p w14:paraId="3FA5186F" w14:textId="77777777" w:rsidR="00967932" w:rsidRDefault="00967932">
            <w:pPr>
              <w:jc w:val="center"/>
              <w:rPr>
                <w:rFonts w:ascii="Arial" w:hAnsi="Arial" w:cs="Arial"/>
                <w:sz w:val="18"/>
                <w:szCs w:val="18"/>
              </w:rPr>
            </w:pPr>
            <w:r>
              <w:rPr>
                <w:rFonts w:ascii="Arial" w:hAnsi="Arial" w:cs="Arial"/>
                <w:sz w:val="18"/>
                <w:szCs w:val="18"/>
              </w:rPr>
              <w:t>4</w:t>
            </w:r>
          </w:p>
          <w:p w14:paraId="3BA7380F" w14:textId="77777777" w:rsidR="00967932" w:rsidRDefault="00967932">
            <w:pPr>
              <w:jc w:val="center"/>
              <w:rPr>
                <w:rFonts w:ascii="Arial" w:hAnsi="Arial" w:cs="Arial"/>
                <w:sz w:val="18"/>
                <w:szCs w:val="18"/>
              </w:rPr>
            </w:pPr>
          </w:p>
          <w:p w14:paraId="191E7A35" w14:textId="77777777" w:rsidR="00967932" w:rsidRDefault="00967932">
            <w:pPr>
              <w:jc w:val="center"/>
              <w:rPr>
                <w:rFonts w:ascii="Arial" w:hAnsi="Arial" w:cs="Arial"/>
                <w:sz w:val="18"/>
                <w:szCs w:val="18"/>
              </w:rPr>
            </w:pPr>
            <w:r>
              <w:rPr>
                <w:rFonts w:ascii="Arial" w:hAnsi="Arial" w:cs="Arial"/>
                <w:sz w:val="18"/>
                <w:szCs w:val="18"/>
              </w:rPr>
              <w:t>2</w:t>
            </w:r>
          </w:p>
          <w:p w14:paraId="4143062A" w14:textId="77777777" w:rsidR="00967932" w:rsidRDefault="00967932">
            <w:pPr>
              <w:jc w:val="center"/>
              <w:rPr>
                <w:rFonts w:ascii="Arial" w:hAnsi="Arial" w:cs="Arial"/>
                <w:sz w:val="18"/>
                <w:szCs w:val="18"/>
              </w:rPr>
            </w:pPr>
          </w:p>
          <w:p w14:paraId="43505AF7" w14:textId="77777777" w:rsidR="00967932" w:rsidRDefault="00967932">
            <w:pPr>
              <w:jc w:val="center"/>
              <w:rPr>
                <w:rFonts w:ascii="Arial" w:hAnsi="Arial" w:cs="Arial"/>
                <w:sz w:val="18"/>
                <w:szCs w:val="18"/>
              </w:rPr>
            </w:pPr>
          </w:p>
          <w:p w14:paraId="7CBE8A2C" w14:textId="77777777" w:rsidR="00967932" w:rsidRDefault="00967932">
            <w:pPr>
              <w:jc w:val="center"/>
              <w:rPr>
                <w:rFonts w:ascii="Arial" w:hAnsi="Arial" w:cs="Arial"/>
                <w:sz w:val="18"/>
                <w:szCs w:val="18"/>
              </w:rPr>
            </w:pPr>
            <w:r>
              <w:rPr>
                <w:rFonts w:ascii="Arial" w:hAnsi="Arial" w:cs="Arial"/>
                <w:sz w:val="18"/>
                <w:szCs w:val="18"/>
              </w:rPr>
              <w:t>1</w:t>
            </w:r>
          </w:p>
          <w:p w14:paraId="34C7AF06" w14:textId="77777777" w:rsidR="00967932" w:rsidRDefault="00967932">
            <w:pPr>
              <w:tabs>
                <w:tab w:val="left" w:pos="301"/>
                <w:tab w:val="center" w:pos="432"/>
              </w:tabs>
              <w:jc w:val="center"/>
              <w:rPr>
                <w:rFonts w:ascii="Arial" w:hAnsi="Arial" w:cs="Arial"/>
                <w:sz w:val="18"/>
                <w:szCs w:val="18"/>
              </w:rPr>
            </w:pPr>
          </w:p>
          <w:p w14:paraId="6B924887" w14:textId="77777777" w:rsidR="00967932" w:rsidRDefault="00967932">
            <w:pPr>
              <w:tabs>
                <w:tab w:val="left" w:pos="301"/>
                <w:tab w:val="center" w:pos="432"/>
              </w:tabs>
              <w:jc w:val="center"/>
              <w:rPr>
                <w:rFonts w:ascii="Arial" w:hAnsi="Arial" w:cs="Arial"/>
                <w:sz w:val="18"/>
                <w:szCs w:val="18"/>
              </w:rPr>
            </w:pPr>
            <w:r>
              <w:rPr>
                <w:rFonts w:ascii="Arial" w:hAnsi="Arial" w:cs="Arial"/>
                <w:sz w:val="18"/>
                <w:szCs w:val="18"/>
              </w:rPr>
              <w:t>2</w:t>
            </w:r>
          </w:p>
          <w:p w14:paraId="65F54A98" w14:textId="77777777" w:rsidR="00967932" w:rsidRDefault="00967932">
            <w:pPr>
              <w:jc w:val="center"/>
              <w:rPr>
                <w:rFonts w:ascii="Arial" w:hAnsi="Arial" w:cs="Arial"/>
                <w:sz w:val="18"/>
                <w:szCs w:val="18"/>
              </w:rPr>
            </w:pPr>
          </w:p>
          <w:p w14:paraId="0E3B8443" w14:textId="77777777" w:rsidR="00967932" w:rsidRDefault="00967932">
            <w:pPr>
              <w:jc w:val="center"/>
              <w:rPr>
                <w:rFonts w:ascii="Arial" w:hAnsi="Arial" w:cs="Arial"/>
                <w:sz w:val="18"/>
                <w:szCs w:val="18"/>
              </w:rPr>
            </w:pPr>
            <w:r>
              <w:rPr>
                <w:rFonts w:ascii="Arial" w:hAnsi="Arial" w:cs="Arial"/>
                <w:sz w:val="18"/>
                <w:szCs w:val="18"/>
              </w:rPr>
              <w:t>2</w:t>
            </w:r>
          </w:p>
          <w:p w14:paraId="1C4DA60E" w14:textId="77777777" w:rsidR="00967932" w:rsidRDefault="00967932">
            <w:pPr>
              <w:jc w:val="center"/>
              <w:rPr>
                <w:rFonts w:ascii="Arial" w:hAnsi="Arial" w:cs="Arial"/>
                <w:sz w:val="18"/>
                <w:szCs w:val="18"/>
              </w:rPr>
            </w:pPr>
          </w:p>
          <w:p w14:paraId="69E824E6" w14:textId="77777777" w:rsidR="00967932" w:rsidRDefault="00967932">
            <w:pPr>
              <w:jc w:val="center"/>
              <w:rPr>
                <w:rFonts w:ascii="Arial" w:hAnsi="Arial" w:cs="Arial"/>
                <w:sz w:val="18"/>
                <w:szCs w:val="18"/>
              </w:rPr>
            </w:pPr>
          </w:p>
          <w:p w14:paraId="09DC8624" w14:textId="77777777" w:rsidR="00967932" w:rsidRDefault="00967932">
            <w:pPr>
              <w:jc w:val="center"/>
              <w:rPr>
                <w:rFonts w:ascii="Arial" w:hAnsi="Arial" w:cs="Arial"/>
                <w:sz w:val="18"/>
                <w:szCs w:val="18"/>
              </w:rPr>
            </w:pPr>
            <w:r>
              <w:rPr>
                <w:rFonts w:ascii="Arial" w:hAnsi="Arial" w:cs="Arial"/>
                <w:sz w:val="18"/>
                <w:szCs w:val="18"/>
              </w:rPr>
              <w:t>1</w:t>
            </w:r>
          </w:p>
          <w:p w14:paraId="6C12CCD8" w14:textId="77777777" w:rsidR="00967932" w:rsidRDefault="00967932">
            <w:pPr>
              <w:jc w:val="center"/>
              <w:rPr>
                <w:rFonts w:ascii="Arial" w:hAnsi="Arial" w:cs="Arial"/>
                <w:sz w:val="18"/>
                <w:szCs w:val="18"/>
              </w:rPr>
            </w:pPr>
          </w:p>
          <w:p w14:paraId="28497C65" w14:textId="77777777" w:rsidR="00967932" w:rsidRDefault="00967932">
            <w:pPr>
              <w:jc w:val="center"/>
              <w:rPr>
                <w:rFonts w:ascii="Arial" w:hAnsi="Arial" w:cs="Arial"/>
                <w:sz w:val="18"/>
                <w:szCs w:val="18"/>
              </w:rPr>
            </w:pPr>
          </w:p>
          <w:p w14:paraId="26360755" w14:textId="77777777" w:rsidR="00967932" w:rsidRDefault="00967932">
            <w:pPr>
              <w:jc w:val="center"/>
              <w:rPr>
                <w:rFonts w:ascii="Arial" w:hAnsi="Arial" w:cs="Arial"/>
                <w:sz w:val="18"/>
                <w:szCs w:val="18"/>
              </w:rPr>
            </w:pPr>
            <w:r>
              <w:rPr>
                <w:rFonts w:ascii="Arial" w:hAnsi="Arial" w:cs="Arial"/>
                <w:sz w:val="18"/>
                <w:szCs w:val="18"/>
              </w:rPr>
              <w:t>1</w:t>
            </w:r>
          </w:p>
          <w:p w14:paraId="01C41D27" w14:textId="77777777" w:rsidR="00967932" w:rsidRDefault="00967932">
            <w:pPr>
              <w:jc w:val="center"/>
              <w:rPr>
                <w:rFonts w:ascii="Arial" w:hAnsi="Arial" w:cs="Arial"/>
                <w:sz w:val="18"/>
                <w:szCs w:val="18"/>
              </w:rPr>
            </w:pPr>
          </w:p>
          <w:p w14:paraId="5B9F0967" w14:textId="77777777" w:rsidR="00967932" w:rsidRDefault="00967932">
            <w:pPr>
              <w:jc w:val="center"/>
              <w:rPr>
                <w:rFonts w:ascii="Arial" w:hAnsi="Arial" w:cs="Arial"/>
                <w:sz w:val="18"/>
                <w:szCs w:val="18"/>
              </w:rPr>
            </w:pPr>
            <w:r>
              <w:rPr>
                <w:rFonts w:ascii="Arial" w:hAnsi="Arial" w:cs="Arial"/>
                <w:sz w:val="18"/>
                <w:szCs w:val="18"/>
              </w:rPr>
              <w:t>2</w:t>
            </w:r>
          </w:p>
          <w:p w14:paraId="7F38A303" w14:textId="77777777" w:rsidR="00967932" w:rsidRDefault="00967932">
            <w:pPr>
              <w:jc w:val="center"/>
              <w:rPr>
                <w:rFonts w:ascii="Arial" w:hAnsi="Arial" w:cs="Arial"/>
                <w:sz w:val="18"/>
                <w:szCs w:val="18"/>
              </w:rPr>
            </w:pPr>
          </w:p>
          <w:p w14:paraId="3AD29ED4" w14:textId="77777777" w:rsidR="00967932" w:rsidRDefault="00967932">
            <w:pPr>
              <w:jc w:val="center"/>
              <w:rPr>
                <w:rFonts w:ascii="Arial" w:hAnsi="Arial" w:cs="Arial"/>
                <w:sz w:val="18"/>
                <w:szCs w:val="18"/>
              </w:rPr>
            </w:pPr>
            <w:r>
              <w:rPr>
                <w:rFonts w:ascii="Arial" w:hAnsi="Arial" w:cs="Arial"/>
                <w:sz w:val="18"/>
                <w:szCs w:val="18"/>
              </w:rPr>
              <w:t>1</w:t>
            </w:r>
          </w:p>
          <w:p w14:paraId="3D2404DB" w14:textId="77777777" w:rsidR="00967932" w:rsidRDefault="00967932">
            <w:pPr>
              <w:jc w:val="center"/>
              <w:rPr>
                <w:rFonts w:ascii="Arial" w:hAnsi="Arial" w:cs="Arial"/>
                <w:sz w:val="18"/>
                <w:szCs w:val="18"/>
              </w:rPr>
            </w:pPr>
          </w:p>
          <w:p w14:paraId="29DB173B" w14:textId="77777777" w:rsidR="00967932" w:rsidRDefault="00967932">
            <w:pPr>
              <w:jc w:val="center"/>
              <w:rPr>
                <w:rFonts w:ascii="Arial" w:hAnsi="Arial" w:cs="Arial"/>
                <w:sz w:val="18"/>
                <w:szCs w:val="18"/>
              </w:rPr>
            </w:pPr>
          </w:p>
          <w:p w14:paraId="55170BD2" w14:textId="77777777" w:rsidR="00967932" w:rsidRDefault="00967932">
            <w:pPr>
              <w:jc w:val="center"/>
              <w:rPr>
                <w:rFonts w:ascii="Arial" w:hAnsi="Arial" w:cs="Arial"/>
                <w:sz w:val="18"/>
                <w:szCs w:val="18"/>
              </w:rPr>
            </w:pPr>
          </w:p>
          <w:p w14:paraId="702D6BE0" w14:textId="77777777" w:rsidR="00967932" w:rsidRDefault="00967932">
            <w:pPr>
              <w:jc w:val="center"/>
              <w:rPr>
                <w:rFonts w:ascii="Arial" w:hAnsi="Arial" w:cs="Arial"/>
                <w:sz w:val="18"/>
                <w:szCs w:val="18"/>
              </w:rPr>
            </w:pPr>
          </w:p>
          <w:p w14:paraId="1990627E" w14:textId="77777777" w:rsidR="00967932" w:rsidRDefault="00967932">
            <w:pPr>
              <w:jc w:val="center"/>
              <w:rPr>
                <w:rFonts w:ascii="Arial" w:hAnsi="Arial" w:cs="Arial"/>
                <w:sz w:val="18"/>
                <w:szCs w:val="18"/>
              </w:rPr>
            </w:pPr>
          </w:p>
          <w:p w14:paraId="531F47D3" w14:textId="77777777" w:rsidR="00967932" w:rsidRDefault="00967932">
            <w:pPr>
              <w:jc w:val="center"/>
              <w:rPr>
                <w:rFonts w:ascii="Arial" w:hAnsi="Arial" w:cs="Arial"/>
                <w:sz w:val="18"/>
                <w:szCs w:val="18"/>
              </w:rPr>
            </w:pPr>
            <w:r>
              <w:rPr>
                <w:rFonts w:ascii="Arial" w:hAnsi="Arial" w:cs="Arial"/>
                <w:sz w:val="18"/>
                <w:szCs w:val="18"/>
              </w:rPr>
              <w:t>1</w:t>
            </w:r>
          </w:p>
          <w:p w14:paraId="72135180" w14:textId="77777777" w:rsidR="00967932" w:rsidRDefault="00967932">
            <w:pPr>
              <w:jc w:val="center"/>
              <w:rPr>
                <w:rFonts w:ascii="Arial" w:hAnsi="Arial" w:cs="Arial"/>
                <w:sz w:val="18"/>
                <w:szCs w:val="18"/>
              </w:rPr>
            </w:pPr>
          </w:p>
          <w:p w14:paraId="6A2A9242" w14:textId="77777777" w:rsidR="00967932" w:rsidRDefault="00967932">
            <w:pPr>
              <w:jc w:val="center"/>
              <w:rPr>
                <w:rFonts w:ascii="Arial" w:hAnsi="Arial" w:cs="Arial"/>
                <w:sz w:val="18"/>
                <w:szCs w:val="18"/>
              </w:rPr>
            </w:pPr>
            <w:r>
              <w:rPr>
                <w:rFonts w:ascii="Arial" w:hAnsi="Arial" w:cs="Arial"/>
                <w:sz w:val="18"/>
                <w:szCs w:val="18"/>
              </w:rPr>
              <w:t>2</w:t>
            </w:r>
          </w:p>
          <w:p w14:paraId="7E39EA6E" w14:textId="77777777" w:rsidR="00967932" w:rsidRDefault="00967932">
            <w:pPr>
              <w:jc w:val="center"/>
              <w:rPr>
                <w:rFonts w:ascii="Arial" w:hAnsi="Arial" w:cs="Arial"/>
                <w:sz w:val="18"/>
                <w:szCs w:val="18"/>
              </w:rPr>
            </w:pPr>
          </w:p>
          <w:p w14:paraId="0EE372DA" w14:textId="77777777" w:rsidR="00967932" w:rsidRDefault="00967932">
            <w:pPr>
              <w:jc w:val="center"/>
              <w:rPr>
                <w:rFonts w:ascii="Arial" w:hAnsi="Arial" w:cs="Arial"/>
                <w:sz w:val="18"/>
                <w:szCs w:val="18"/>
              </w:rPr>
            </w:pPr>
          </w:p>
          <w:p w14:paraId="46B9D675" w14:textId="77777777" w:rsidR="00967932" w:rsidRDefault="00967932">
            <w:pPr>
              <w:jc w:val="center"/>
              <w:rPr>
                <w:rFonts w:ascii="Arial" w:hAnsi="Arial" w:cs="Arial"/>
                <w:sz w:val="18"/>
                <w:szCs w:val="18"/>
              </w:rPr>
            </w:pPr>
            <w:r>
              <w:rPr>
                <w:rFonts w:ascii="Arial" w:hAnsi="Arial" w:cs="Arial"/>
                <w:sz w:val="18"/>
                <w:szCs w:val="18"/>
              </w:rPr>
              <w:t>2</w:t>
            </w:r>
          </w:p>
          <w:p w14:paraId="6265285C" w14:textId="77777777" w:rsidR="00967932" w:rsidRDefault="00967932">
            <w:pPr>
              <w:jc w:val="center"/>
              <w:rPr>
                <w:rFonts w:ascii="Arial" w:hAnsi="Arial" w:cs="Arial"/>
                <w:sz w:val="18"/>
                <w:szCs w:val="18"/>
              </w:rPr>
            </w:pPr>
            <w:r>
              <w:rPr>
                <w:rFonts w:ascii="Arial" w:hAnsi="Arial" w:cs="Arial"/>
                <w:sz w:val="18"/>
                <w:szCs w:val="18"/>
              </w:rPr>
              <w:t>3</w:t>
            </w:r>
          </w:p>
          <w:p w14:paraId="5DCA33CD" w14:textId="77777777" w:rsidR="00967932" w:rsidRDefault="00967932">
            <w:pPr>
              <w:jc w:val="center"/>
              <w:rPr>
                <w:rFonts w:ascii="Arial" w:hAnsi="Arial" w:cs="Arial"/>
                <w:sz w:val="18"/>
                <w:szCs w:val="18"/>
              </w:rPr>
            </w:pPr>
            <w:r>
              <w:rPr>
                <w:rFonts w:ascii="Arial" w:hAnsi="Arial" w:cs="Arial"/>
                <w:sz w:val="18"/>
                <w:szCs w:val="18"/>
              </w:rPr>
              <w:t>4</w:t>
            </w:r>
          </w:p>
          <w:p w14:paraId="31322C45" w14:textId="77777777" w:rsidR="00967932" w:rsidRDefault="00967932">
            <w:pPr>
              <w:jc w:val="center"/>
              <w:rPr>
                <w:rFonts w:ascii="Arial" w:hAnsi="Arial" w:cs="Arial"/>
                <w:sz w:val="18"/>
                <w:szCs w:val="18"/>
              </w:rPr>
            </w:pPr>
          </w:p>
          <w:p w14:paraId="6CD92303" w14:textId="77777777" w:rsidR="00967932" w:rsidRDefault="00967932">
            <w:pPr>
              <w:jc w:val="center"/>
              <w:rPr>
                <w:rFonts w:ascii="Arial" w:hAnsi="Arial" w:cs="Arial"/>
                <w:sz w:val="18"/>
                <w:szCs w:val="18"/>
              </w:rPr>
            </w:pPr>
          </w:p>
          <w:p w14:paraId="61212306" w14:textId="77777777" w:rsidR="00967932" w:rsidRDefault="00967932">
            <w:pPr>
              <w:jc w:val="center"/>
              <w:rPr>
                <w:rFonts w:ascii="Arial" w:hAnsi="Arial" w:cs="Arial"/>
                <w:sz w:val="18"/>
                <w:szCs w:val="18"/>
              </w:rPr>
            </w:pPr>
            <w:r>
              <w:rPr>
                <w:rFonts w:ascii="Arial" w:hAnsi="Arial" w:cs="Arial"/>
                <w:sz w:val="18"/>
                <w:szCs w:val="18"/>
              </w:rPr>
              <w:t>4</w:t>
            </w:r>
          </w:p>
        </w:tc>
        <w:tc>
          <w:tcPr>
            <w:tcW w:w="877" w:type="dxa"/>
            <w:tcBorders>
              <w:top w:val="single" w:sz="6" w:space="0" w:color="000000"/>
              <w:left w:val="single" w:sz="6" w:space="0" w:color="000000"/>
              <w:bottom w:val="single" w:sz="12" w:space="0" w:color="000000"/>
              <w:right w:val="single" w:sz="6" w:space="0" w:color="000000"/>
            </w:tcBorders>
          </w:tcPr>
          <w:p w14:paraId="4F497D9D" w14:textId="77777777" w:rsidR="00967932" w:rsidRDefault="00967932">
            <w:pPr>
              <w:rPr>
                <w:rFonts w:ascii="Arial" w:hAnsi="Arial" w:cs="Arial"/>
                <w:sz w:val="14"/>
                <w:szCs w:val="14"/>
              </w:rPr>
            </w:pPr>
            <w:r>
              <w:rPr>
                <w:rFonts w:ascii="Arial" w:hAnsi="Arial" w:cs="Arial"/>
                <w:sz w:val="14"/>
                <w:szCs w:val="14"/>
              </w:rPr>
              <w:lastRenderedPageBreak/>
              <w:t>Hombres</w:t>
            </w:r>
          </w:p>
          <w:p w14:paraId="5164C11B" w14:textId="77777777" w:rsidR="00967932" w:rsidRDefault="00967932">
            <w:pPr>
              <w:jc w:val="center"/>
              <w:rPr>
                <w:rFonts w:ascii="Arial" w:hAnsi="Arial" w:cs="Arial"/>
                <w:sz w:val="18"/>
                <w:szCs w:val="18"/>
              </w:rPr>
            </w:pPr>
          </w:p>
          <w:p w14:paraId="2151172E" w14:textId="77777777" w:rsidR="00967932" w:rsidRDefault="00967932">
            <w:pPr>
              <w:jc w:val="center"/>
              <w:rPr>
                <w:rFonts w:ascii="Arial" w:hAnsi="Arial" w:cs="Arial"/>
                <w:sz w:val="18"/>
                <w:szCs w:val="18"/>
              </w:rPr>
            </w:pPr>
            <w:r>
              <w:rPr>
                <w:rFonts w:ascii="Arial" w:hAnsi="Arial" w:cs="Arial"/>
                <w:sz w:val="18"/>
                <w:szCs w:val="18"/>
              </w:rPr>
              <w:t>2</w:t>
            </w:r>
          </w:p>
          <w:p w14:paraId="3EF3088B" w14:textId="77777777" w:rsidR="00967932" w:rsidRDefault="00967932">
            <w:pPr>
              <w:jc w:val="center"/>
              <w:rPr>
                <w:rFonts w:ascii="Arial" w:hAnsi="Arial" w:cs="Arial"/>
                <w:sz w:val="18"/>
                <w:szCs w:val="18"/>
              </w:rPr>
            </w:pPr>
          </w:p>
          <w:p w14:paraId="0C9B8541" w14:textId="77777777" w:rsidR="00967932" w:rsidRDefault="00967932">
            <w:pPr>
              <w:jc w:val="center"/>
              <w:rPr>
                <w:rFonts w:ascii="Arial" w:hAnsi="Arial" w:cs="Arial"/>
                <w:sz w:val="18"/>
                <w:szCs w:val="18"/>
              </w:rPr>
            </w:pPr>
          </w:p>
          <w:p w14:paraId="4553D066" w14:textId="77777777" w:rsidR="00967932" w:rsidRDefault="00967932">
            <w:pPr>
              <w:jc w:val="center"/>
              <w:rPr>
                <w:rFonts w:ascii="Arial" w:hAnsi="Arial" w:cs="Arial"/>
                <w:sz w:val="18"/>
                <w:szCs w:val="18"/>
              </w:rPr>
            </w:pPr>
            <w:r>
              <w:rPr>
                <w:rFonts w:ascii="Arial" w:hAnsi="Arial" w:cs="Arial"/>
                <w:sz w:val="18"/>
                <w:szCs w:val="18"/>
              </w:rPr>
              <w:t>2</w:t>
            </w:r>
          </w:p>
          <w:p w14:paraId="3B6EC554" w14:textId="77777777" w:rsidR="00967932" w:rsidRDefault="00967932">
            <w:pPr>
              <w:jc w:val="center"/>
              <w:rPr>
                <w:rFonts w:ascii="Arial" w:hAnsi="Arial" w:cs="Arial"/>
                <w:sz w:val="18"/>
                <w:szCs w:val="18"/>
              </w:rPr>
            </w:pPr>
          </w:p>
          <w:p w14:paraId="2394ED0D" w14:textId="77777777" w:rsidR="00967932" w:rsidRDefault="00967932">
            <w:pPr>
              <w:jc w:val="center"/>
              <w:rPr>
                <w:rFonts w:ascii="Arial" w:hAnsi="Arial" w:cs="Arial"/>
                <w:sz w:val="18"/>
                <w:szCs w:val="18"/>
              </w:rPr>
            </w:pPr>
            <w:r>
              <w:rPr>
                <w:rFonts w:ascii="Arial" w:hAnsi="Arial" w:cs="Arial"/>
                <w:sz w:val="18"/>
                <w:szCs w:val="18"/>
              </w:rPr>
              <w:t>3</w:t>
            </w:r>
          </w:p>
          <w:p w14:paraId="2356D4C8" w14:textId="77777777" w:rsidR="00967932" w:rsidRDefault="00967932">
            <w:pPr>
              <w:jc w:val="center"/>
              <w:rPr>
                <w:rFonts w:ascii="Arial" w:hAnsi="Arial" w:cs="Arial"/>
                <w:sz w:val="18"/>
                <w:szCs w:val="18"/>
              </w:rPr>
            </w:pPr>
          </w:p>
          <w:p w14:paraId="552DB3F4" w14:textId="77777777" w:rsidR="00967932" w:rsidRDefault="00967932">
            <w:pPr>
              <w:jc w:val="center"/>
              <w:rPr>
                <w:rFonts w:ascii="Arial" w:hAnsi="Arial" w:cs="Arial"/>
                <w:sz w:val="18"/>
                <w:szCs w:val="18"/>
              </w:rPr>
            </w:pPr>
            <w:r>
              <w:rPr>
                <w:rFonts w:ascii="Arial" w:hAnsi="Arial" w:cs="Arial"/>
                <w:sz w:val="18"/>
                <w:szCs w:val="18"/>
              </w:rPr>
              <w:t>4</w:t>
            </w:r>
          </w:p>
          <w:p w14:paraId="555D736D" w14:textId="77777777" w:rsidR="00967932" w:rsidRDefault="00967932">
            <w:pPr>
              <w:jc w:val="center"/>
              <w:rPr>
                <w:rFonts w:ascii="Arial" w:hAnsi="Arial" w:cs="Arial"/>
                <w:sz w:val="18"/>
                <w:szCs w:val="18"/>
              </w:rPr>
            </w:pPr>
          </w:p>
          <w:p w14:paraId="7D2209FD" w14:textId="77777777" w:rsidR="00967932" w:rsidRDefault="00967932">
            <w:pPr>
              <w:jc w:val="center"/>
              <w:rPr>
                <w:rFonts w:ascii="Arial" w:hAnsi="Arial" w:cs="Arial"/>
                <w:sz w:val="18"/>
                <w:szCs w:val="18"/>
              </w:rPr>
            </w:pPr>
            <w:r>
              <w:rPr>
                <w:rFonts w:ascii="Arial" w:hAnsi="Arial" w:cs="Arial"/>
                <w:sz w:val="18"/>
                <w:szCs w:val="18"/>
              </w:rPr>
              <w:t>2</w:t>
            </w:r>
          </w:p>
          <w:p w14:paraId="1DE6369C" w14:textId="77777777" w:rsidR="00967932" w:rsidRDefault="00967932">
            <w:pPr>
              <w:jc w:val="center"/>
              <w:rPr>
                <w:rFonts w:ascii="Arial" w:hAnsi="Arial" w:cs="Arial"/>
                <w:sz w:val="18"/>
                <w:szCs w:val="18"/>
              </w:rPr>
            </w:pPr>
          </w:p>
          <w:p w14:paraId="23C9B05A" w14:textId="77777777" w:rsidR="00967932" w:rsidRDefault="00967932">
            <w:pPr>
              <w:jc w:val="center"/>
              <w:rPr>
                <w:rFonts w:ascii="Arial" w:hAnsi="Arial" w:cs="Arial"/>
                <w:sz w:val="18"/>
                <w:szCs w:val="18"/>
              </w:rPr>
            </w:pPr>
          </w:p>
          <w:p w14:paraId="0B7F3095" w14:textId="77777777" w:rsidR="00967932" w:rsidRDefault="00967932">
            <w:pPr>
              <w:jc w:val="center"/>
              <w:rPr>
                <w:rFonts w:ascii="Arial" w:hAnsi="Arial" w:cs="Arial"/>
                <w:sz w:val="18"/>
                <w:szCs w:val="18"/>
              </w:rPr>
            </w:pPr>
            <w:r>
              <w:rPr>
                <w:rFonts w:ascii="Arial" w:hAnsi="Arial" w:cs="Arial"/>
                <w:sz w:val="18"/>
                <w:szCs w:val="18"/>
              </w:rPr>
              <w:t>3</w:t>
            </w:r>
          </w:p>
          <w:p w14:paraId="29778D56" w14:textId="77777777" w:rsidR="00967932" w:rsidRDefault="00967932">
            <w:pPr>
              <w:jc w:val="center"/>
              <w:rPr>
                <w:rFonts w:ascii="Arial" w:hAnsi="Arial" w:cs="Arial"/>
                <w:sz w:val="18"/>
                <w:szCs w:val="18"/>
              </w:rPr>
            </w:pPr>
          </w:p>
          <w:p w14:paraId="6A75E179" w14:textId="77777777" w:rsidR="00967932" w:rsidRDefault="00967932">
            <w:pPr>
              <w:jc w:val="center"/>
              <w:rPr>
                <w:rFonts w:ascii="Arial" w:hAnsi="Arial" w:cs="Arial"/>
                <w:sz w:val="18"/>
                <w:szCs w:val="18"/>
              </w:rPr>
            </w:pPr>
            <w:r>
              <w:rPr>
                <w:rFonts w:ascii="Arial" w:hAnsi="Arial" w:cs="Arial"/>
                <w:sz w:val="18"/>
                <w:szCs w:val="18"/>
              </w:rPr>
              <w:t>4</w:t>
            </w:r>
          </w:p>
          <w:p w14:paraId="4757D8DE" w14:textId="77777777" w:rsidR="00967932" w:rsidRDefault="00967932">
            <w:pPr>
              <w:jc w:val="center"/>
              <w:rPr>
                <w:rFonts w:ascii="Arial" w:hAnsi="Arial" w:cs="Arial"/>
                <w:sz w:val="18"/>
                <w:szCs w:val="18"/>
              </w:rPr>
            </w:pPr>
          </w:p>
          <w:p w14:paraId="1027846F" w14:textId="77777777" w:rsidR="00967932" w:rsidRDefault="00967932">
            <w:pPr>
              <w:jc w:val="center"/>
              <w:rPr>
                <w:rFonts w:ascii="Arial" w:hAnsi="Arial" w:cs="Arial"/>
                <w:sz w:val="18"/>
                <w:szCs w:val="18"/>
              </w:rPr>
            </w:pPr>
            <w:r>
              <w:rPr>
                <w:rFonts w:ascii="Arial" w:hAnsi="Arial" w:cs="Arial"/>
                <w:sz w:val="18"/>
                <w:szCs w:val="18"/>
              </w:rPr>
              <w:t>2</w:t>
            </w:r>
          </w:p>
          <w:p w14:paraId="57104A40" w14:textId="77777777" w:rsidR="00967932" w:rsidRDefault="00967932">
            <w:pPr>
              <w:jc w:val="center"/>
              <w:rPr>
                <w:rFonts w:ascii="Arial" w:hAnsi="Arial" w:cs="Arial"/>
                <w:sz w:val="18"/>
                <w:szCs w:val="18"/>
              </w:rPr>
            </w:pPr>
          </w:p>
          <w:p w14:paraId="26FD4E5F" w14:textId="77777777" w:rsidR="00967932" w:rsidRDefault="00967932">
            <w:pPr>
              <w:jc w:val="center"/>
              <w:rPr>
                <w:rFonts w:ascii="Arial" w:hAnsi="Arial" w:cs="Arial"/>
                <w:sz w:val="18"/>
                <w:szCs w:val="18"/>
              </w:rPr>
            </w:pPr>
          </w:p>
          <w:p w14:paraId="5EB4532C" w14:textId="77777777" w:rsidR="00967932" w:rsidRDefault="00967932">
            <w:pPr>
              <w:jc w:val="center"/>
              <w:rPr>
                <w:rFonts w:ascii="Arial" w:hAnsi="Arial" w:cs="Arial"/>
                <w:sz w:val="18"/>
                <w:szCs w:val="18"/>
              </w:rPr>
            </w:pPr>
            <w:r>
              <w:rPr>
                <w:rFonts w:ascii="Arial" w:hAnsi="Arial" w:cs="Arial"/>
                <w:sz w:val="18"/>
                <w:szCs w:val="18"/>
              </w:rPr>
              <w:t>1</w:t>
            </w:r>
          </w:p>
          <w:p w14:paraId="46E7B5D2" w14:textId="77777777" w:rsidR="00967932" w:rsidRDefault="00967932">
            <w:pPr>
              <w:jc w:val="center"/>
              <w:rPr>
                <w:rFonts w:ascii="Arial" w:hAnsi="Arial" w:cs="Arial"/>
                <w:sz w:val="18"/>
                <w:szCs w:val="18"/>
              </w:rPr>
            </w:pPr>
          </w:p>
          <w:p w14:paraId="42371646" w14:textId="77777777" w:rsidR="00967932" w:rsidRDefault="00967932">
            <w:pPr>
              <w:jc w:val="center"/>
              <w:rPr>
                <w:rFonts w:ascii="Arial" w:hAnsi="Arial" w:cs="Arial"/>
                <w:sz w:val="18"/>
                <w:szCs w:val="18"/>
              </w:rPr>
            </w:pPr>
            <w:r>
              <w:rPr>
                <w:rFonts w:ascii="Arial" w:hAnsi="Arial" w:cs="Arial"/>
                <w:sz w:val="18"/>
                <w:szCs w:val="18"/>
              </w:rPr>
              <w:t>2</w:t>
            </w:r>
          </w:p>
          <w:p w14:paraId="565E653A" w14:textId="77777777" w:rsidR="00967932" w:rsidRDefault="00967932">
            <w:pPr>
              <w:rPr>
                <w:rFonts w:ascii="Arial" w:hAnsi="Arial" w:cs="Arial"/>
                <w:sz w:val="18"/>
                <w:szCs w:val="18"/>
              </w:rPr>
            </w:pPr>
          </w:p>
          <w:p w14:paraId="7E5E4E30" w14:textId="77777777" w:rsidR="00967932" w:rsidRDefault="00967932">
            <w:pPr>
              <w:jc w:val="center"/>
              <w:rPr>
                <w:rFonts w:ascii="Arial" w:hAnsi="Arial" w:cs="Arial"/>
                <w:sz w:val="18"/>
                <w:szCs w:val="18"/>
              </w:rPr>
            </w:pPr>
            <w:r>
              <w:rPr>
                <w:rFonts w:ascii="Arial" w:hAnsi="Arial" w:cs="Arial"/>
                <w:sz w:val="18"/>
                <w:szCs w:val="18"/>
              </w:rPr>
              <w:t>2</w:t>
            </w:r>
          </w:p>
          <w:p w14:paraId="02EA8BC4" w14:textId="77777777" w:rsidR="00967932" w:rsidRDefault="00967932">
            <w:pPr>
              <w:jc w:val="center"/>
              <w:rPr>
                <w:rFonts w:ascii="Arial" w:hAnsi="Arial" w:cs="Arial"/>
                <w:sz w:val="18"/>
                <w:szCs w:val="18"/>
              </w:rPr>
            </w:pPr>
          </w:p>
          <w:p w14:paraId="7B008949" w14:textId="77777777" w:rsidR="00967932" w:rsidRDefault="00967932">
            <w:pPr>
              <w:jc w:val="center"/>
              <w:rPr>
                <w:rFonts w:ascii="Arial" w:hAnsi="Arial" w:cs="Arial"/>
                <w:sz w:val="18"/>
                <w:szCs w:val="18"/>
              </w:rPr>
            </w:pPr>
          </w:p>
          <w:p w14:paraId="5E9FA05E" w14:textId="77777777" w:rsidR="00967932" w:rsidRDefault="00967932">
            <w:pPr>
              <w:jc w:val="center"/>
              <w:rPr>
                <w:rFonts w:ascii="Arial" w:hAnsi="Arial" w:cs="Arial"/>
                <w:sz w:val="18"/>
                <w:szCs w:val="18"/>
              </w:rPr>
            </w:pPr>
            <w:r>
              <w:rPr>
                <w:rFonts w:ascii="Arial" w:hAnsi="Arial" w:cs="Arial"/>
                <w:sz w:val="18"/>
                <w:szCs w:val="18"/>
              </w:rPr>
              <w:t>2</w:t>
            </w:r>
          </w:p>
          <w:p w14:paraId="2CD827D1" w14:textId="77777777" w:rsidR="00967932" w:rsidRDefault="00967932">
            <w:pPr>
              <w:jc w:val="center"/>
              <w:rPr>
                <w:rFonts w:ascii="Arial" w:hAnsi="Arial" w:cs="Arial"/>
                <w:sz w:val="18"/>
                <w:szCs w:val="18"/>
              </w:rPr>
            </w:pPr>
          </w:p>
          <w:p w14:paraId="7B7C4574" w14:textId="77777777" w:rsidR="00967932" w:rsidRDefault="00967932">
            <w:pPr>
              <w:jc w:val="center"/>
              <w:rPr>
                <w:rFonts w:ascii="Arial" w:hAnsi="Arial" w:cs="Arial"/>
                <w:sz w:val="18"/>
                <w:szCs w:val="18"/>
              </w:rPr>
            </w:pPr>
          </w:p>
          <w:p w14:paraId="69816CBF" w14:textId="77777777" w:rsidR="00967932" w:rsidRDefault="00967932">
            <w:pPr>
              <w:jc w:val="center"/>
              <w:rPr>
                <w:rFonts w:ascii="Arial" w:hAnsi="Arial" w:cs="Arial"/>
                <w:sz w:val="18"/>
                <w:szCs w:val="18"/>
              </w:rPr>
            </w:pPr>
            <w:r>
              <w:rPr>
                <w:rFonts w:ascii="Arial" w:hAnsi="Arial" w:cs="Arial"/>
                <w:sz w:val="18"/>
                <w:szCs w:val="18"/>
              </w:rPr>
              <w:t>1</w:t>
            </w:r>
          </w:p>
          <w:p w14:paraId="2535D419" w14:textId="77777777" w:rsidR="00967932" w:rsidRDefault="00967932">
            <w:pPr>
              <w:jc w:val="center"/>
              <w:rPr>
                <w:rFonts w:ascii="Arial" w:hAnsi="Arial" w:cs="Arial"/>
                <w:sz w:val="18"/>
                <w:szCs w:val="18"/>
              </w:rPr>
            </w:pPr>
          </w:p>
          <w:p w14:paraId="1D168E76" w14:textId="77777777" w:rsidR="00967932" w:rsidRDefault="00967932">
            <w:pPr>
              <w:jc w:val="center"/>
              <w:rPr>
                <w:rFonts w:ascii="Arial" w:hAnsi="Arial" w:cs="Arial"/>
                <w:sz w:val="18"/>
                <w:szCs w:val="18"/>
              </w:rPr>
            </w:pPr>
            <w:r>
              <w:rPr>
                <w:rFonts w:ascii="Arial" w:hAnsi="Arial" w:cs="Arial"/>
                <w:sz w:val="18"/>
                <w:szCs w:val="18"/>
              </w:rPr>
              <w:t>2</w:t>
            </w:r>
          </w:p>
          <w:p w14:paraId="0564145F" w14:textId="77777777" w:rsidR="00967932" w:rsidRDefault="00967932">
            <w:pPr>
              <w:jc w:val="center"/>
              <w:rPr>
                <w:rFonts w:ascii="Arial" w:hAnsi="Arial" w:cs="Arial"/>
                <w:sz w:val="18"/>
                <w:szCs w:val="18"/>
              </w:rPr>
            </w:pPr>
          </w:p>
          <w:p w14:paraId="6B6E2945" w14:textId="77777777" w:rsidR="00967932" w:rsidRDefault="00967932">
            <w:pPr>
              <w:jc w:val="center"/>
              <w:rPr>
                <w:rFonts w:ascii="Arial" w:hAnsi="Arial" w:cs="Arial"/>
                <w:sz w:val="18"/>
                <w:szCs w:val="18"/>
              </w:rPr>
            </w:pPr>
            <w:r>
              <w:rPr>
                <w:rFonts w:ascii="Arial" w:hAnsi="Arial" w:cs="Arial"/>
                <w:sz w:val="18"/>
                <w:szCs w:val="18"/>
              </w:rPr>
              <w:t>1</w:t>
            </w:r>
          </w:p>
          <w:p w14:paraId="7C323512" w14:textId="77777777" w:rsidR="00967932" w:rsidRDefault="00967932">
            <w:pPr>
              <w:jc w:val="center"/>
              <w:rPr>
                <w:rFonts w:ascii="Arial" w:hAnsi="Arial" w:cs="Arial"/>
                <w:sz w:val="18"/>
                <w:szCs w:val="18"/>
              </w:rPr>
            </w:pPr>
          </w:p>
          <w:p w14:paraId="2D2B013B" w14:textId="77777777" w:rsidR="00967932" w:rsidRDefault="00967932">
            <w:pPr>
              <w:jc w:val="center"/>
              <w:rPr>
                <w:rFonts w:ascii="Arial" w:hAnsi="Arial" w:cs="Arial"/>
                <w:sz w:val="18"/>
                <w:szCs w:val="18"/>
              </w:rPr>
            </w:pPr>
          </w:p>
          <w:p w14:paraId="65DAFA7D" w14:textId="77777777" w:rsidR="00967932" w:rsidRDefault="00967932">
            <w:pPr>
              <w:jc w:val="center"/>
              <w:rPr>
                <w:rFonts w:ascii="Arial" w:hAnsi="Arial" w:cs="Arial"/>
                <w:sz w:val="18"/>
                <w:szCs w:val="18"/>
              </w:rPr>
            </w:pPr>
          </w:p>
          <w:p w14:paraId="1CC8873F" w14:textId="77777777" w:rsidR="00967932" w:rsidRDefault="00967932">
            <w:pPr>
              <w:jc w:val="center"/>
              <w:rPr>
                <w:rFonts w:ascii="Arial" w:hAnsi="Arial" w:cs="Arial"/>
                <w:sz w:val="18"/>
                <w:szCs w:val="18"/>
              </w:rPr>
            </w:pPr>
          </w:p>
          <w:p w14:paraId="53F93CB3" w14:textId="77777777" w:rsidR="00967932" w:rsidRDefault="00967932">
            <w:pPr>
              <w:jc w:val="center"/>
              <w:rPr>
                <w:rFonts w:ascii="Arial" w:hAnsi="Arial" w:cs="Arial"/>
                <w:sz w:val="18"/>
                <w:szCs w:val="18"/>
              </w:rPr>
            </w:pPr>
          </w:p>
          <w:p w14:paraId="1B9A7D71" w14:textId="77777777" w:rsidR="00967932" w:rsidRDefault="00967932">
            <w:pPr>
              <w:jc w:val="center"/>
              <w:rPr>
                <w:rFonts w:ascii="Arial" w:hAnsi="Arial" w:cs="Arial"/>
                <w:sz w:val="18"/>
                <w:szCs w:val="18"/>
              </w:rPr>
            </w:pPr>
            <w:r>
              <w:rPr>
                <w:rFonts w:ascii="Arial" w:hAnsi="Arial" w:cs="Arial"/>
                <w:sz w:val="18"/>
                <w:szCs w:val="18"/>
              </w:rPr>
              <w:t>2</w:t>
            </w:r>
          </w:p>
          <w:p w14:paraId="10CB066F" w14:textId="77777777" w:rsidR="00967932" w:rsidRDefault="00967932">
            <w:pPr>
              <w:jc w:val="center"/>
              <w:rPr>
                <w:rFonts w:ascii="Arial" w:hAnsi="Arial" w:cs="Arial"/>
                <w:sz w:val="18"/>
                <w:szCs w:val="18"/>
              </w:rPr>
            </w:pPr>
          </w:p>
          <w:p w14:paraId="57C29482" w14:textId="77777777" w:rsidR="00967932" w:rsidRDefault="00967932">
            <w:pPr>
              <w:jc w:val="center"/>
              <w:rPr>
                <w:rFonts w:ascii="Arial" w:hAnsi="Arial" w:cs="Arial"/>
                <w:sz w:val="18"/>
                <w:szCs w:val="18"/>
              </w:rPr>
            </w:pPr>
            <w:r>
              <w:rPr>
                <w:rFonts w:ascii="Arial" w:hAnsi="Arial" w:cs="Arial"/>
                <w:sz w:val="18"/>
                <w:szCs w:val="18"/>
              </w:rPr>
              <w:t>2</w:t>
            </w:r>
          </w:p>
          <w:p w14:paraId="5EC8244E" w14:textId="77777777" w:rsidR="00967932" w:rsidRDefault="00967932">
            <w:pPr>
              <w:jc w:val="center"/>
              <w:rPr>
                <w:rFonts w:ascii="Arial" w:hAnsi="Arial" w:cs="Arial"/>
                <w:sz w:val="18"/>
                <w:szCs w:val="18"/>
              </w:rPr>
            </w:pPr>
          </w:p>
          <w:p w14:paraId="3F259F73" w14:textId="77777777" w:rsidR="00967932" w:rsidRDefault="00967932">
            <w:pPr>
              <w:jc w:val="center"/>
              <w:rPr>
                <w:rFonts w:ascii="Arial" w:hAnsi="Arial" w:cs="Arial"/>
                <w:sz w:val="18"/>
                <w:szCs w:val="18"/>
              </w:rPr>
            </w:pPr>
          </w:p>
          <w:p w14:paraId="2162D3D3" w14:textId="77777777" w:rsidR="00967932" w:rsidRDefault="00967932">
            <w:pPr>
              <w:jc w:val="center"/>
              <w:rPr>
                <w:rFonts w:ascii="Arial" w:hAnsi="Arial" w:cs="Arial"/>
                <w:sz w:val="18"/>
                <w:szCs w:val="18"/>
              </w:rPr>
            </w:pPr>
            <w:r>
              <w:rPr>
                <w:rFonts w:ascii="Arial" w:hAnsi="Arial" w:cs="Arial"/>
                <w:sz w:val="18"/>
                <w:szCs w:val="18"/>
              </w:rPr>
              <w:t>2</w:t>
            </w:r>
          </w:p>
          <w:p w14:paraId="6764FF58" w14:textId="77777777" w:rsidR="00967932" w:rsidRDefault="00967932">
            <w:pPr>
              <w:jc w:val="center"/>
              <w:rPr>
                <w:rFonts w:ascii="Arial" w:hAnsi="Arial" w:cs="Arial"/>
                <w:sz w:val="18"/>
                <w:szCs w:val="18"/>
              </w:rPr>
            </w:pPr>
            <w:r>
              <w:rPr>
                <w:rFonts w:ascii="Arial" w:hAnsi="Arial" w:cs="Arial"/>
                <w:sz w:val="18"/>
                <w:szCs w:val="18"/>
              </w:rPr>
              <w:t>3</w:t>
            </w:r>
          </w:p>
          <w:p w14:paraId="28A4CDEE" w14:textId="77777777" w:rsidR="00967932" w:rsidRDefault="00967932">
            <w:pPr>
              <w:jc w:val="center"/>
              <w:rPr>
                <w:rFonts w:ascii="Arial" w:hAnsi="Arial" w:cs="Arial"/>
                <w:sz w:val="18"/>
                <w:szCs w:val="18"/>
              </w:rPr>
            </w:pPr>
            <w:r>
              <w:rPr>
                <w:rFonts w:ascii="Arial" w:hAnsi="Arial" w:cs="Arial"/>
                <w:sz w:val="18"/>
                <w:szCs w:val="18"/>
              </w:rPr>
              <w:t>4</w:t>
            </w:r>
          </w:p>
          <w:p w14:paraId="557CD9B5" w14:textId="77777777" w:rsidR="00967932" w:rsidRDefault="00967932">
            <w:pPr>
              <w:rPr>
                <w:rFonts w:ascii="Arial" w:hAnsi="Arial" w:cs="Arial"/>
                <w:sz w:val="18"/>
                <w:szCs w:val="18"/>
              </w:rPr>
            </w:pPr>
          </w:p>
          <w:p w14:paraId="31B8E213" w14:textId="77777777" w:rsidR="00967932" w:rsidRDefault="00967932">
            <w:pPr>
              <w:rPr>
                <w:rFonts w:ascii="Arial" w:hAnsi="Arial" w:cs="Arial"/>
                <w:sz w:val="18"/>
                <w:szCs w:val="18"/>
              </w:rPr>
            </w:pPr>
          </w:p>
          <w:p w14:paraId="1CC5CD45" w14:textId="77777777" w:rsidR="00967932" w:rsidRDefault="00967932">
            <w:pPr>
              <w:jc w:val="center"/>
              <w:rPr>
                <w:rFonts w:ascii="Arial" w:hAnsi="Arial" w:cs="Arial"/>
                <w:sz w:val="18"/>
                <w:szCs w:val="18"/>
              </w:rPr>
            </w:pPr>
            <w:r>
              <w:rPr>
                <w:rFonts w:ascii="Arial" w:hAnsi="Arial" w:cs="Arial"/>
                <w:sz w:val="18"/>
                <w:szCs w:val="18"/>
              </w:rPr>
              <w:t>4</w:t>
            </w:r>
          </w:p>
        </w:tc>
        <w:tc>
          <w:tcPr>
            <w:tcW w:w="878" w:type="dxa"/>
            <w:tcBorders>
              <w:top w:val="single" w:sz="6" w:space="0" w:color="000000"/>
              <w:left w:val="single" w:sz="6" w:space="0" w:color="000000"/>
              <w:bottom w:val="single" w:sz="12" w:space="0" w:color="000000"/>
              <w:right w:val="single" w:sz="6" w:space="0" w:color="000000"/>
            </w:tcBorders>
          </w:tcPr>
          <w:p w14:paraId="6B6085CA" w14:textId="77777777" w:rsidR="00967932" w:rsidRDefault="00967932">
            <w:pPr>
              <w:rPr>
                <w:rFonts w:ascii="Arial" w:hAnsi="Arial" w:cs="Arial"/>
                <w:sz w:val="14"/>
                <w:szCs w:val="14"/>
              </w:rPr>
            </w:pPr>
            <w:r>
              <w:rPr>
                <w:rFonts w:ascii="Arial" w:hAnsi="Arial" w:cs="Arial"/>
                <w:sz w:val="14"/>
                <w:szCs w:val="14"/>
              </w:rPr>
              <w:lastRenderedPageBreak/>
              <w:t>Mujeres</w:t>
            </w:r>
          </w:p>
          <w:p w14:paraId="70F97949" w14:textId="77777777" w:rsidR="00967932" w:rsidRDefault="00967932">
            <w:pPr>
              <w:jc w:val="center"/>
              <w:rPr>
                <w:rFonts w:ascii="Arial" w:hAnsi="Arial" w:cs="Arial"/>
                <w:sz w:val="18"/>
                <w:szCs w:val="18"/>
              </w:rPr>
            </w:pPr>
          </w:p>
          <w:p w14:paraId="2DAEDCBB" w14:textId="77777777" w:rsidR="00967932" w:rsidRDefault="00967932">
            <w:pPr>
              <w:jc w:val="center"/>
              <w:rPr>
                <w:rFonts w:ascii="Arial" w:hAnsi="Arial" w:cs="Arial"/>
                <w:sz w:val="18"/>
                <w:szCs w:val="18"/>
              </w:rPr>
            </w:pPr>
            <w:r>
              <w:rPr>
                <w:rFonts w:ascii="Arial" w:hAnsi="Arial" w:cs="Arial"/>
                <w:sz w:val="18"/>
                <w:szCs w:val="18"/>
              </w:rPr>
              <w:t>2</w:t>
            </w:r>
          </w:p>
          <w:p w14:paraId="2856CB7A" w14:textId="77777777" w:rsidR="00967932" w:rsidRDefault="00967932">
            <w:pPr>
              <w:jc w:val="center"/>
              <w:rPr>
                <w:rFonts w:ascii="Arial" w:hAnsi="Arial" w:cs="Arial"/>
                <w:sz w:val="18"/>
                <w:szCs w:val="18"/>
              </w:rPr>
            </w:pPr>
          </w:p>
          <w:p w14:paraId="24C8BD1F" w14:textId="77777777" w:rsidR="00967932" w:rsidRDefault="00967932">
            <w:pPr>
              <w:jc w:val="center"/>
              <w:rPr>
                <w:rFonts w:ascii="Arial" w:hAnsi="Arial" w:cs="Arial"/>
                <w:sz w:val="18"/>
                <w:szCs w:val="18"/>
              </w:rPr>
            </w:pPr>
          </w:p>
          <w:p w14:paraId="440C11C6" w14:textId="77777777" w:rsidR="00967932" w:rsidRDefault="00967932">
            <w:pPr>
              <w:jc w:val="center"/>
              <w:rPr>
                <w:rFonts w:ascii="Arial" w:hAnsi="Arial" w:cs="Arial"/>
                <w:sz w:val="18"/>
                <w:szCs w:val="18"/>
              </w:rPr>
            </w:pPr>
            <w:r>
              <w:rPr>
                <w:rFonts w:ascii="Arial" w:hAnsi="Arial" w:cs="Arial"/>
                <w:sz w:val="18"/>
                <w:szCs w:val="18"/>
              </w:rPr>
              <w:t>2</w:t>
            </w:r>
          </w:p>
          <w:p w14:paraId="1E12A5A9" w14:textId="77777777" w:rsidR="00967932" w:rsidRDefault="00967932">
            <w:pPr>
              <w:jc w:val="center"/>
              <w:rPr>
                <w:rFonts w:ascii="Arial" w:hAnsi="Arial" w:cs="Arial"/>
                <w:sz w:val="18"/>
                <w:szCs w:val="18"/>
              </w:rPr>
            </w:pPr>
          </w:p>
          <w:p w14:paraId="4C69F7DF" w14:textId="77777777" w:rsidR="00967932" w:rsidRDefault="00967932">
            <w:pPr>
              <w:jc w:val="center"/>
              <w:rPr>
                <w:rFonts w:ascii="Arial" w:hAnsi="Arial" w:cs="Arial"/>
                <w:sz w:val="18"/>
                <w:szCs w:val="18"/>
              </w:rPr>
            </w:pPr>
            <w:r>
              <w:rPr>
                <w:rFonts w:ascii="Arial" w:hAnsi="Arial" w:cs="Arial"/>
                <w:sz w:val="18"/>
                <w:szCs w:val="18"/>
              </w:rPr>
              <w:t>3</w:t>
            </w:r>
          </w:p>
          <w:p w14:paraId="1856F7B0" w14:textId="77777777" w:rsidR="00967932" w:rsidRDefault="00967932">
            <w:pPr>
              <w:jc w:val="center"/>
              <w:rPr>
                <w:rFonts w:ascii="Arial" w:hAnsi="Arial" w:cs="Arial"/>
                <w:sz w:val="18"/>
                <w:szCs w:val="18"/>
              </w:rPr>
            </w:pPr>
          </w:p>
          <w:p w14:paraId="5B68CDF6" w14:textId="77777777" w:rsidR="00967932" w:rsidRDefault="00967932">
            <w:pPr>
              <w:jc w:val="center"/>
              <w:rPr>
                <w:rFonts w:ascii="Arial" w:hAnsi="Arial" w:cs="Arial"/>
                <w:sz w:val="18"/>
                <w:szCs w:val="18"/>
              </w:rPr>
            </w:pPr>
            <w:r>
              <w:rPr>
                <w:rFonts w:ascii="Arial" w:hAnsi="Arial" w:cs="Arial"/>
                <w:sz w:val="18"/>
                <w:szCs w:val="18"/>
              </w:rPr>
              <w:t>4</w:t>
            </w:r>
          </w:p>
          <w:p w14:paraId="5EB24AF4" w14:textId="77777777" w:rsidR="00967932" w:rsidRDefault="00967932">
            <w:pPr>
              <w:jc w:val="center"/>
              <w:rPr>
                <w:rFonts w:ascii="Arial" w:hAnsi="Arial" w:cs="Arial"/>
                <w:sz w:val="18"/>
                <w:szCs w:val="18"/>
              </w:rPr>
            </w:pPr>
          </w:p>
          <w:p w14:paraId="78F264C1" w14:textId="77777777" w:rsidR="00967932" w:rsidRDefault="00967932">
            <w:pPr>
              <w:jc w:val="center"/>
              <w:rPr>
                <w:rFonts w:ascii="Arial" w:hAnsi="Arial" w:cs="Arial"/>
                <w:sz w:val="18"/>
                <w:szCs w:val="18"/>
              </w:rPr>
            </w:pPr>
            <w:r>
              <w:rPr>
                <w:rFonts w:ascii="Arial" w:hAnsi="Arial" w:cs="Arial"/>
                <w:sz w:val="18"/>
                <w:szCs w:val="18"/>
              </w:rPr>
              <w:t>2</w:t>
            </w:r>
          </w:p>
          <w:p w14:paraId="06103275" w14:textId="77777777" w:rsidR="00967932" w:rsidRDefault="00967932">
            <w:pPr>
              <w:jc w:val="center"/>
              <w:rPr>
                <w:rFonts w:ascii="Arial" w:hAnsi="Arial" w:cs="Arial"/>
                <w:sz w:val="18"/>
                <w:szCs w:val="18"/>
              </w:rPr>
            </w:pPr>
          </w:p>
          <w:p w14:paraId="366C6D2C" w14:textId="77777777" w:rsidR="00967932" w:rsidRDefault="00967932">
            <w:pPr>
              <w:jc w:val="center"/>
              <w:rPr>
                <w:rFonts w:ascii="Arial" w:hAnsi="Arial" w:cs="Arial"/>
                <w:sz w:val="18"/>
                <w:szCs w:val="18"/>
              </w:rPr>
            </w:pPr>
          </w:p>
          <w:p w14:paraId="78A51370" w14:textId="77777777" w:rsidR="00967932" w:rsidRDefault="00967932">
            <w:pPr>
              <w:jc w:val="center"/>
              <w:rPr>
                <w:rFonts w:ascii="Arial" w:hAnsi="Arial" w:cs="Arial"/>
                <w:sz w:val="18"/>
                <w:szCs w:val="18"/>
              </w:rPr>
            </w:pPr>
            <w:r>
              <w:rPr>
                <w:rFonts w:ascii="Arial" w:hAnsi="Arial" w:cs="Arial"/>
                <w:sz w:val="18"/>
                <w:szCs w:val="18"/>
              </w:rPr>
              <w:t>3</w:t>
            </w:r>
          </w:p>
          <w:p w14:paraId="6FE7A373" w14:textId="77777777" w:rsidR="00967932" w:rsidRDefault="00967932">
            <w:pPr>
              <w:jc w:val="center"/>
              <w:rPr>
                <w:rFonts w:ascii="Arial" w:hAnsi="Arial" w:cs="Arial"/>
                <w:sz w:val="18"/>
                <w:szCs w:val="18"/>
              </w:rPr>
            </w:pPr>
          </w:p>
          <w:p w14:paraId="2476650C" w14:textId="77777777" w:rsidR="00967932" w:rsidRDefault="00967932">
            <w:pPr>
              <w:jc w:val="center"/>
              <w:rPr>
                <w:rFonts w:ascii="Arial" w:hAnsi="Arial" w:cs="Arial"/>
                <w:sz w:val="18"/>
                <w:szCs w:val="18"/>
              </w:rPr>
            </w:pPr>
            <w:r>
              <w:rPr>
                <w:rFonts w:ascii="Arial" w:hAnsi="Arial" w:cs="Arial"/>
                <w:sz w:val="18"/>
                <w:szCs w:val="18"/>
              </w:rPr>
              <w:t>4</w:t>
            </w:r>
          </w:p>
          <w:p w14:paraId="6D0F30FC" w14:textId="77777777" w:rsidR="00967932" w:rsidRDefault="00967932">
            <w:pPr>
              <w:jc w:val="center"/>
              <w:rPr>
                <w:rFonts w:ascii="Arial" w:hAnsi="Arial" w:cs="Arial"/>
                <w:sz w:val="18"/>
                <w:szCs w:val="18"/>
              </w:rPr>
            </w:pPr>
          </w:p>
          <w:p w14:paraId="7AD71327" w14:textId="77777777" w:rsidR="00967932" w:rsidRDefault="00967932">
            <w:pPr>
              <w:jc w:val="center"/>
              <w:rPr>
                <w:rFonts w:ascii="Arial" w:hAnsi="Arial" w:cs="Arial"/>
                <w:sz w:val="18"/>
                <w:szCs w:val="18"/>
              </w:rPr>
            </w:pPr>
            <w:r>
              <w:rPr>
                <w:rFonts w:ascii="Arial" w:hAnsi="Arial" w:cs="Arial"/>
                <w:sz w:val="18"/>
                <w:szCs w:val="18"/>
              </w:rPr>
              <w:t>2</w:t>
            </w:r>
          </w:p>
          <w:p w14:paraId="2806B6AE" w14:textId="77777777" w:rsidR="00967932" w:rsidRDefault="00967932">
            <w:pPr>
              <w:jc w:val="center"/>
              <w:rPr>
                <w:rFonts w:ascii="Arial" w:hAnsi="Arial" w:cs="Arial"/>
                <w:sz w:val="18"/>
                <w:szCs w:val="18"/>
              </w:rPr>
            </w:pPr>
          </w:p>
          <w:p w14:paraId="249B0043" w14:textId="77777777" w:rsidR="00967932" w:rsidRDefault="00967932">
            <w:pPr>
              <w:jc w:val="center"/>
              <w:rPr>
                <w:rFonts w:ascii="Arial" w:hAnsi="Arial" w:cs="Arial"/>
                <w:sz w:val="18"/>
                <w:szCs w:val="18"/>
              </w:rPr>
            </w:pPr>
          </w:p>
          <w:p w14:paraId="6965D604" w14:textId="77777777" w:rsidR="00967932" w:rsidRDefault="00967932">
            <w:pPr>
              <w:jc w:val="center"/>
              <w:rPr>
                <w:rFonts w:ascii="Arial" w:hAnsi="Arial" w:cs="Arial"/>
                <w:sz w:val="18"/>
                <w:szCs w:val="18"/>
              </w:rPr>
            </w:pPr>
            <w:r>
              <w:rPr>
                <w:rFonts w:ascii="Arial" w:hAnsi="Arial" w:cs="Arial"/>
                <w:sz w:val="18"/>
                <w:szCs w:val="18"/>
              </w:rPr>
              <w:t>1</w:t>
            </w:r>
          </w:p>
          <w:p w14:paraId="02D042D4" w14:textId="77777777" w:rsidR="00967932" w:rsidRDefault="00967932">
            <w:pPr>
              <w:jc w:val="center"/>
              <w:rPr>
                <w:rFonts w:ascii="Arial" w:hAnsi="Arial" w:cs="Arial"/>
                <w:sz w:val="18"/>
                <w:szCs w:val="18"/>
              </w:rPr>
            </w:pPr>
          </w:p>
          <w:p w14:paraId="0AA07DA9" w14:textId="77777777" w:rsidR="00967932" w:rsidRDefault="00967932">
            <w:pPr>
              <w:jc w:val="center"/>
              <w:rPr>
                <w:rFonts w:ascii="Arial" w:hAnsi="Arial" w:cs="Arial"/>
                <w:sz w:val="18"/>
                <w:szCs w:val="18"/>
              </w:rPr>
            </w:pPr>
            <w:r>
              <w:rPr>
                <w:rFonts w:ascii="Arial" w:hAnsi="Arial" w:cs="Arial"/>
                <w:sz w:val="18"/>
                <w:szCs w:val="18"/>
              </w:rPr>
              <w:t>2</w:t>
            </w:r>
          </w:p>
          <w:p w14:paraId="4A016A2E" w14:textId="77777777" w:rsidR="00967932" w:rsidRDefault="00967932">
            <w:pPr>
              <w:jc w:val="center"/>
              <w:rPr>
                <w:rFonts w:ascii="Arial" w:hAnsi="Arial" w:cs="Arial"/>
                <w:sz w:val="18"/>
                <w:szCs w:val="18"/>
              </w:rPr>
            </w:pPr>
          </w:p>
          <w:p w14:paraId="33533082" w14:textId="77777777" w:rsidR="00967932" w:rsidRDefault="00967932">
            <w:pPr>
              <w:jc w:val="center"/>
              <w:rPr>
                <w:rFonts w:ascii="Arial" w:hAnsi="Arial" w:cs="Arial"/>
                <w:sz w:val="18"/>
                <w:szCs w:val="18"/>
              </w:rPr>
            </w:pPr>
            <w:r>
              <w:rPr>
                <w:rFonts w:ascii="Arial" w:hAnsi="Arial" w:cs="Arial"/>
                <w:sz w:val="18"/>
                <w:szCs w:val="18"/>
              </w:rPr>
              <w:t>2</w:t>
            </w:r>
          </w:p>
          <w:p w14:paraId="1978B290" w14:textId="77777777" w:rsidR="00967932" w:rsidRDefault="00967932">
            <w:pPr>
              <w:jc w:val="center"/>
              <w:rPr>
                <w:rFonts w:ascii="Arial" w:hAnsi="Arial" w:cs="Arial"/>
                <w:sz w:val="18"/>
                <w:szCs w:val="18"/>
              </w:rPr>
            </w:pPr>
          </w:p>
          <w:p w14:paraId="4666EECB" w14:textId="77777777" w:rsidR="00967932" w:rsidRDefault="00967932">
            <w:pPr>
              <w:jc w:val="center"/>
              <w:rPr>
                <w:rFonts w:ascii="Arial" w:hAnsi="Arial" w:cs="Arial"/>
                <w:sz w:val="18"/>
                <w:szCs w:val="18"/>
              </w:rPr>
            </w:pPr>
          </w:p>
          <w:p w14:paraId="75E3A93A" w14:textId="77777777" w:rsidR="00967932" w:rsidRDefault="00967932">
            <w:pPr>
              <w:jc w:val="center"/>
              <w:rPr>
                <w:rFonts w:ascii="Arial" w:hAnsi="Arial" w:cs="Arial"/>
                <w:sz w:val="18"/>
                <w:szCs w:val="18"/>
              </w:rPr>
            </w:pPr>
            <w:r>
              <w:rPr>
                <w:rFonts w:ascii="Arial" w:hAnsi="Arial" w:cs="Arial"/>
                <w:sz w:val="18"/>
                <w:szCs w:val="18"/>
              </w:rPr>
              <w:t>2</w:t>
            </w:r>
          </w:p>
          <w:p w14:paraId="39DFFAD9" w14:textId="77777777" w:rsidR="00967932" w:rsidRDefault="00967932">
            <w:pPr>
              <w:jc w:val="center"/>
              <w:rPr>
                <w:rFonts w:ascii="Arial" w:hAnsi="Arial" w:cs="Arial"/>
                <w:sz w:val="18"/>
                <w:szCs w:val="18"/>
              </w:rPr>
            </w:pPr>
          </w:p>
          <w:p w14:paraId="60A73C82" w14:textId="77777777" w:rsidR="00967932" w:rsidRDefault="00967932">
            <w:pPr>
              <w:jc w:val="center"/>
              <w:rPr>
                <w:rFonts w:ascii="Arial" w:hAnsi="Arial" w:cs="Arial"/>
                <w:sz w:val="18"/>
                <w:szCs w:val="18"/>
              </w:rPr>
            </w:pPr>
          </w:p>
          <w:p w14:paraId="0AC933BA" w14:textId="77777777" w:rsidR="00967932" w:rsidRDefault="00967932">
            <w:pPr>
              <w:jc w:val="center"/>
              <w:rPr>
                <w:rFonts w:ascii="Arial" w:hAnsi="Arial" w:cs="Arial"/>
                <w:sz w:val="18"/>
                <w:szCs w:val="18"/>
              </w:rPr>
            </w:pPr>
            <w:r>
              <w:rPr>
                <w:rFonts w:ascii="Arial" w:hAnsi="Arial" w:cs="Arial"/>
                <w:sz w:val="18"/>
                <w:szCs w:val="18"/>
              </w:rPr>
              <w:t>1</w:t>
            </w:r>
          </w:p>
          <w:p w14:paraId="63D21AA5" w14:textId="77777777" w:rsidR="00967932" w:rsidRDefault="00967932">
            <w:pPr>
              <w:jc w:val="center"/>
              <w:rPr>
                <w:rFonts w:ascii="Arial" w:hAnsi="Arial" w:cs="Arial"/>
                <w:sz w:val="18"/>
                <w:szCs w:val="18"/>
              </w:rPr>
            </w:pPr>
          </w:p>
          <w:p w14:paraId="0E550F00" w14:textId="77777777" w:rsidR="00967932" w:rsidRDefault="00967932">
            <w:pPr>
              <w:jc w:val="center"/>
              <w:rPr>
                <w:rFonts w:ascii="Arial" w:hAnsi="Arial" w:cs="Arial"/>
                <w:sz w:val="18"/>
                <w:szCs w:val="18"/>
              </w:rPr>
            </w:pPr>
            <w:r>
              <w:rPr>
                <w:rFonts w:ascii="Arial" w:hAnsi="Arial" w:cs="Arial"/>
                <w:sz w:val="18"/>
                <w:szCs w:val="18"/>
              </w:rPr>
              <w:t>2</w:t>
            </w:r>
          </w:p>
          <w:p w14:paraId="702D2B6B" w14:textId="77777777" w:rsidR="00967932" w:rsidRDefault="00967932">
            <w:pPr>
              <w:jc w:val="center"/>
              <w:rPr>
                <w:rFonts w:ascii="Arial" w:hAnsi="Arial" w:cs="Arial"/>
                <w:sz w:val="18"/>
                <w:szCs w:val="18"/>
              </w:rPr>
            </w:pPr>
          </w:p>
          <w:p w14:paraId="0FE79F76" w14:textId="77777777" w:rsidR="00967932" w:rsidRDefault="00967932">
            <w:pPr>
              <w:jc w:val="center"/>
              <w:rPr>
                <w:rFonts w:ascii="Arial" w:hAnsi="Arial" w:cs="Arial"/>
                <w:sz w:val="18"/>
                <w:szCs w:val="18"/>
              </w:rPr>
            </w:pPr>
            <w:r>
              <w:rPr>
                <w:rFonts w:ascii="Arial" w:hAnsi="Arial" w:cs="Arial"/>
                <w:sz w:val="18"/>
                <w:szCs w:val="18"/>
              </w:rPr>
              <w:t>1</w:t>
            </w:r>
          </w:p>
          <w:p w14:paraId="43DD2172" w14:textId="77777777" w:rsidR="00967932" w:rsidRDefault="00967932">
            <w:pPr>
              <w:jc w:val="center"/>
              <w:rPr>
                <w:rFonts w:ascii="Arial" w:hAnsi="Arial" w:cs="Arial"/>
                <w:sz w:val="18"/>
                <w:szCs w:val="18"/>
              </w:rPr>
            </w:pPr>
          </w:p>
          <w:p w14:paraId="1558F95E" w14:textId="77777777" w:rsidR="00967932" w:rsidRDefault="00967932">
            <w:pPr>
              <w:jc w:val="center"/>
              <w:rPr>
                <w:rFonts w:ascii="Arial" w:hAnsi="Arial" w:cs="Arial"/>
                <w:sz w:val="18"/>
                <w:szCs w:val="18"/>
              </w:rPr>
            </w:pPr>
          </w:p>
          <w:p w14:paraId="116354A8" w14:textId="77777777" w:rsidR="00967932" w:rsidRDefault="00967932">
            <w:pPr>
              <w:jc w:val="center"/>
              <w:rPr>
                <w:rFonts w:ascii="Arial" w:hAnsi="Arial" w:cs="Arial"/>
                <w:sz w:val="18"/>
                <w:szCs w:val="18"/>
              </w:rPr>
            </w:pPr>
          </w:p>
          <w:p w14:paraId="2AB36BC7" w14:textId="77777777" w:rsidR="00967932" w:rsidRDefault="00967932">
            <w:pPr>
              <w:jc w:val="center"/>
              <w:rPr>
                <w:rFonts w:ascii="Arial" w:hAnsi="Arial" w:cs="Arial"/>
                <w:sz w:val="18"/>
                <w:szCs w:val="18"/>
              </w:rPr>
            </w:pPr>
          </w:p>
          <w:p w14:paraId="403A745B" w14:textId="77777777" w:rsidR="00967932" w:rsidRDefault="00967932">
            <w:pPr>
              <w:jc w:val="center"/>
              <w:rPr>
                <w:rFonts w:ascii="Arial" w:hAnsi="Arial" w:cs="Arial"/>
                <w:sz w:val="18"/>
                <w:szCs w:val="18"/>
              </w:rPr>
            </w:pPr>
          </w:p>
          <w:p w14:paraId="1D8E9057" w14:textId="77777777" w:rsidR="00967932" w:rsidRDefault="00967932">
            <w:pPr>
              <w:jc w:val="center"/>
              <w:rPr>
                <w:rFonts w:ascii="Arial" w:hAnsi="Arial" w:cs="Arial"/>
                <w:sz w:val="18"/>
                <w:szCs w:val="18"/>
              </w:rPr>
            </w:pPr>
            <w:r>
              <w:rPr>
                <w:rFonts w:ascii="Arial" w:hAnsi="Arial" w:cs="Arial"/>
                <w:sz w:val="18"/>
                <w:szCs w:val="18"/>
              </w:rPr>
              <w:t>2</w:t>
            </w:r>
          </w:p>
          <w:p w14:paraId="014425D0" w14:textId="77777777" w:rsidR="00967932" w:rsidRDefault="00967932">
            <w:pPr>
              <w:jc w:val="center"/>
              <w:rPr>
                <w:rFonts w:ascii="Arial" w:hAnsi="Arial" w:cs="Arial"/>
                <w:sz w:val="18"/>
                <w:szCs w:val="18"/>
              </w:rPr>
            </w:pPr>
          </w:p>
          <w:p w14:paraId="2E6B45A0" w14:textId="77777777" w:rsidR="00967932" w:rsidRDefault="00967932">
            <w:pPr>
              <w:jc w:val="center"/>
              <w:rPr>
                <w:rFonts w:ascii="Arial" w:hAnsi="Arial" w:cs="Arial"/>
                <w:sz w:val="18"/>
                <w:szCs w:val="18"/>
              </w:rPr>
            </w:pPr>
            <w:r>
              <w:rPr>
                <w:rFonts w:ascii="Arial" w:hAnsi="Arial" w:cs="Arial"/>
                <w:sz w:val="18"/>
                <w:szCs w:val="18"/>
              </w:rPr>
              <w:t>2</w:t>
            </w:r>
          </w:p>
          <w:p w14:paraId="645AD348" w14:textId="77777777" w:rsidR="00967932" w:rsidRDefault="00967932">
            <w:pPr>
              <w:jc w:val="center"/>
              <w:rPr>
                <w:rFonts w:ascii="Arial" w:hAnsi="Arial" w:cs="Arial"/>
                <w:sz w:val="18"/>
                <w:szCs w:val="18"/>
              </w:rPr>
            </w:pPr>
          </w:p>
          <w:p w14:paraId="0B68536E" w14:textId="77777777" w:rsidR="00967932" w:rsidRDefault="00967932">
            <w:pPr>
              <w:jc w:val="center"/>
              <w:rPr>
                <w:rFonts w:ascii="Arial" w:hAnsi="Arial" w:cs="Arial"/>
                <w:sz w:val="18"/>
                <w:szCs w:val="18"/>
              </w:rPr>
            </w:pPr>
          </w:p>
          <w:p w14:paraId="3C554BB9" w14:textId="77777777" w:rsidR="00967932" w:rsidRDefault="00967932">
            <w:pPr>
              <w:jc w:val="center"/>
              <w:rPr>
                <w:rFonts w:ascii="Arial" w:hAnsi="Arial" w:cs="Arial"/>
                <w:sz w:val="18"/>
                <w:szCs w:val="18"/>
              </w:rPr>
            </w:pPr>
            <w:r>
              <w:rPr>
                <w:rFonts w:ascii="Arial" w:hAnsi="Arial" w:cs="Arial"/>
                <w:sz w:val="18"/>
                <w:szCs w:val="18"/>
              </w:rPr>
              <w:t>2</w:t>
            </w:r>
          </w:p>
          <w:p w14:paraId="2F46CADB" w14:textId="77777777" w:rsidR="00967932" w:rsidRDefault="00967932">
            <w:pPr>
              <w:jc w:val="center"/>
              <w:rPr>
                <w:rFonts w:ascii="Arial" w:hAnsi="Arial" w:cs="Arial"/>
                <w:sz w:val="18"/>
                <w:szCs w:val="18"/>
              </w:rPr>
            </w:pPr>
            <w:r>
              <w:rPr>
                <w:rFonts w:ascii="Arial" w:hAnsi="Arial" w:cs="Arial"/>
                <w:sz w:val="18"/>
                <w:szCs w:val="18"/>
              </w:rPr>
              <w:t>3</w:t>
            </w:r>
          </w:p>
          <w:p w14:paraId="49E0F472" w14:textId="77777777" w:rsidR="00967932" w:rsidRDefault="00967932">
            <w:pPr>
              <w:jc w:val="center"/>
              <w:rPr>
                <w:rFonts w:ascii="Arial" w:hAnsi="Arial" w:cs="Arial"/>
                <w:sz w:val="18"/>
                <w:szCs w:val="18"/>
              </w:rPr>
            </w:pPr>
            <w:r>
              <w:rPr>
                <w:rFonts w:ascii="Arial" w:hAnsi="Arial" w:cs="Arial"/>
                <w:sz w:val="18"/>
                <w:szCs w:val="18"/>
              </w:rPr>
              <w:t>4</w:t>
            </w:r>
          </w:p>
          <w:p w14:paraId="560E9ECB" w14:textId="77777777" w:rsidR="00967932" w:rsidRDefault="00967932">
            <w:pPr>
              <w:jc w:val="center"/>
              <w:rPr>
                <w:rFonts w:ascii="Arial" w:hAnsi="Arial" w:cs="Arial"/>
                <w:sz w:val="18"/>
                <w:szCs w:val="18"/>
              </w:rPr>
            </w:pPr>
          </w:p>
          <w:p w14:paraId="09EEA25F" w14:textId="77777777" w:rsidR="00967932" w:rsidRDefault="00967932">
            <w:pPr>
              <w:jc w:val="center"/>
              <w:rPr>
                <w:rFonts w:ascii="Arial" w:hAnsi="Arial" w:cs="Arial"/>
                <w:sz w:val="18"/>
                <w:szCs w:val="18"/>
              </w:rPr>
            </w:pPr>
          </w:p>
          <w:p w14:paraId="22D7DB13" w14:textId="77777777" w:rsidR="00967932" w:rsidRDefault="00967932">
            <w:pPr>
              <w:jc w:val="center"/>
              <w:rPr>
                <w:rFonts w:ascii="Arial" w:hAnsi="Arial" w:cs="Arial"/>
                <w:sz w:val="18"/>
                <w:szCs w:val="18"/>
              </w:rPr>
            </w:pPr>
            <w:r>
              <w:rPr>
                <w:rFonts w:ascii="Arial" w:hAnsi="Arial" w:cs="Arial"/>
                <w:sz w:val="18"/>
                <w:szCs w:val="18"/>
              </w:rPr>
              <w:t>4</w:t>
            </w:r>
          </w:p>
        </w:tc>
        <w:tc>
          <w:tcPr>
            <w:tcW w:w="730" w:type="dxa"/>
            <w:tcBorders>
              <w:top w:val="single" w:sz="6" w:space="0" w:color="000000"/>
              <w:left w:val="single" w:sz="6" w:space="0" w:color="000000"/>
              <w:bottom w:val="single" w:sz="12" w:space="0" w:color="000000"/>
              <w:right w:val="single" w:sz="6" w:space="0" w:color="000000"/>
            </w:tcBorders>
          </w:tcPr>
          <w:p w14:paraId="4DFC2318" w14:textId="77777777" w:rsidR="00967932" w:rsidRDefault="00967932">
            <w:pPr>
              <w:rPr>
                <w:rFonts w:ascii="Arial" w:hAnsi="Arial" w:cs="Arial"/>
                <w:sz w:val="12"/>
                <w:szCs w:val="12"/>
              </w:rPr>
            </w:pPr>
            <w:r>
              <w:rPr>
                <w:rFonts w:ascii="Arial" w:hAnsi="Arial" w:cs="Arial"/>
                <w:sz w:val="12"/>
                <w:szCs w:val="12"/>
              </w:rPr>
              <w:lastRenderedPageBreak/>
              <w:t>Hombres</w:t>
            </w:r>
          </w:p>
          <w:p w14:paraId="5CDB3C97" w14:textId="77777777" w:rsidR="00967932" w:rsidRDefault="00967932">
            <w:pPr>
              <w:jc w:val="center"/>
              <w:rPr>
                <w:rFonts w:ascii="Arial" w:hAnsi="Arial" w:cs="Arial"/>
                <w:sz w:val="18"/>
                <w:szCs w:val="18"/>
              </w:rPr>
            </w:pPr>
          </w:p>
          <w:p w14:paraId="61B043C5" w14:textId="77777777" w:rsidR="00967932" w:rsidRDefault="00967932">
            <w:pPr>
              <w:jc w:val="center"/>
              <w:rPr>
                <w:rFonts w:ascii="Arial" w:hAnsi="Arial" w:cs="Arial"/>
                <w:sz w:val="18"/>
                <w:szCs w:val="18"/>
              </w:rPr>
            </w:pPr>
          </w:p>
          <w:p w14:paraId="4224D161" w14:textId="77777777" w:rsidR="00967932" w:rsidRDefault="00967932">
            <w:pPr>
              <w:jc w:val="center"/>
              <w:rPr>
                <w:rFonts w:ascii="Arial" w:hAnsi="Arial" w:cs="Arial"/>
                <w:sz w:val="18"/>
                <w:szCs w:val="18"/>
              </w:rPr>
            </w:pPr>
          </w:p>
          <w:p w14:paraId="198156E6" w14:textId="77777777" w:rsidR="00967932" w:rsidRDefault="00967932">
            <w:pPr>
              <w:jc w:val="center"/>
              <w:rPr>
                <w:rFonts w:ascii="Arial" w:hAnsi="Arial" w:cs="Arial"/>
                <w:sz w:val="18"/>
                <w:szCs w:val="18"/>
              </w:rPr>
            </w:pPr>
          </w:p>
          <w:p w14:paraId="11EF752C" w14:textId="77777777" w:rsidR="00967932" w:rsidRDefault="00967932">
            <w:pPr>
              <w:jc w:val="center"/>
              <w:rPr>
                <w:rFonts w:ascii="Arial" w:hAnsi="Arial" w:cs="Arial"/>
                <w:sz w:val="18"/>
                <w:szCs w:val="18"/>
              </w:rPr>
            </w:pPr>
          </w:p>
          <w:p w14:paraId="2A6ED4A1" w14:textId="77777777" w:rsidR="00967932" w:rsidRDefault="00967932">
            <w:pPr>
              <w:jc w:val="center"/>
              <w:rPr>
                <w:rFonts w:ascii="Arial" w:hAnsi="Arial" w:cs="Arial"/>
                <w:sz w:val="18"/>
                <w:szCs w:val="18"/>
              </w:rPr>
            </w:pPr>
          </w:p>
          <w:p w14:paraId="78DFEE70" w14:textId="77777777" w:rsidR="00967932" w:rsidRDefault="00967932">
            <w:pPr>
              <w:jc w:val="center"/>
              <w:rPr>
                <w:rFonts w:ascii="Arial" w:hAnsi="Arial" w:cs="Arial"/>
                <w:sz w:val="18"/>
                <w:szCs w:val="18"/>
              </w:rPr>
            </w:pPr>
          </w:p>
          <w:p w14:paraId="41CB499B" w14:textId="77777777" w:rsidR="00967932" w:rsidRDefault="00967932">
            <w:pPr>
              <w:jc w:val="center"/>
              <w:rPr>
                <w:rFonts w:ascii="Arial" w:hAnsi="Arial" w:cs="Arial"/>
                <w:sz w:val="18"/>
                <w:szCs w:val="18"/>
              </w:rPr>
            </w:pPr>
          </w:p>
          <w:p w14:paraId="2ED39028" w14:textId="77777777" w:rsidR="00967932" w:rsidRDefault="00967932">
            <w:pPr>
              <w:jc w:val="center"/>
              <w:rPr>
                <w:rFonts w:ascii="Arial" w:hAnsi="Arial" w:cs="Arial"/>
                <w:sz w:val="18"/>
                <w:szCs w:val="18"/>
              </w:rPr>
            </w:pPr>
          </w:p>
          <w:p w14:paraId="054E2800" w14:textId="77777777" w:rsidR="00967932" w:rsidRDefault="00967932">
            <w:pPr>
              <w:jc w:val="center"/>
              <w:rPr>
                <w:rFonts w:ascii="Arial" w:hAnsi="Arial" w:cs="Arial"/>
                <w:sz w:val="18"/>
                <w:szCs w:val="18"/>
              </w:rPr>
            </w:pPr>
          </w:p>
          <w:p w14:paraId="226136D5" w14:textId="77777777" w:rsidR="00967932" w:rsidRDefault="00967932">
            <w:pPr>
              <w:jc w:val="center"/>
              <w:rPr>
                <w:rFonts w:ascii="Arial" w:hAnsi="Arial" w:cs="Arial"/>
                <w:sz w:val="18"/>
                <w:szCs w:val="18"/>
              </w:rPr>
            </w:pPr>
          </w:p>
          <w:p w14:paraId="06815104" w14:textId="77777777" w:rsidR="00967932" w:rsidRDefault="00967932">
            <w:pPr>
              <w:jc w:val="center"/>
              <w:rPr>
                <w:rFonts w:ascii="Arial" w:hAnsi="Arial" w:cs="Arial"/>
                <w:sz w:val="18"/>
                <w:szCs w:val="18"/>
              </w:rPr>
            </w:pPr>
          </w:p>
          <w:p w14:paraId="2A0DAC72" w14:textId="77777777" w:rsidR="00967932" w:rsidRDefault="00967932">
            <w:pPr>
              <w:jc w:val="center"/>
              <w:rPr>
                <w:rFonts w:ascii="Arial" w:hAnsi="Arial" w:cs="Arial"/>
                <w:sz w:val="18"/>
                <w:szCs w:val="18"/>
              </w:rPr>
            </w:pPr>
          </w:p>
          <w:p w14:paraId="699D4869" w14:textId="77777777" w:rsidR="00967932" w:rsidRDefault="00967932">
            <w:pPr>
              <w:jc w:val="center"/>
              <w:rPr>
                <w:rFonts w:ascii="Arial" w:hAnsi="Arial" w:cs="Arial"/>
                <w:sz w:val="18"/>
                <w:szCs w:val="18"/>
              </w:rPr>
            </w:pPr>
          </w:p>
          <w:p w14:paraId="51EFCA6C" w14:textId="77777777" w:rsidR="00967932" w:rsidRDefault="00967932">
            <w:pPr>
              <w:jc w:val="center"/>
              <w:rPr>
                <w:rFonts w:ascii="Arial" w:hAnsi="Arial" w:cs="Arial"/>
                <w:sz w:val="18"/>
                <w:szCs w:val="18"/>
              </w:rPr>
            </w:pPr>
          </w:p>
          <w:p w14:paraId="773568BF" w14:textId="77777777" w:rsidR="00967932" w:rsidRDefault="00967932">
            <w:pPr>
              <w:jc w:val="center"/>
              <w:rPr>
                <w:rFonts w:ascii="Arial" w:hAnsi="Arial" w:cs="Arial"/>
                <w:sz w:val="18"/>
                <w:szCs w:val="18"/>
              </w:rPr>
            </w:pPr>
          </w:p>
          <w:p w14:paraId="57006D95" w14:textId="77777777" w:rsidR="00967932" w:rsidRDefault="00967932">
            <w:pPr>
              <w:jc w:val="center"/>
              <w:rPr>
                <w:rFonts w:ascii="Arial" w:hAnsi="Arial" w:cs="Arial"/>
                <w:sz w:val="18"/>
                <w:szCs w:val="18"/>
              </w:rPr>
            </w:pPr>
          </w:p>
          <w:p w14:paraId="4678D342" w14:textId="77777777" w:rsidR="00967932" w:rsidRDefault="00967932">
            <w:pPr>
              <w:jc w:val="center"/>
              <w:rPr>
                <w:rFonts w:ascii="Arial" w:hAnsi="Arial" w:cs="Arial"/>
                <w:sz w:val="18"/>
                <w:szCs w:val="18"/>
              </w:rPr>
            </w:pPr>
          </w:p>
          <w:p w14:paraId="244D548F" w14:textId="77777777" w:rsidR="00967932" w:rsidRDefault="00967932">
            <w:pPr>
              <w:jc w:val="center"/>
              <w:rPr>
                <w:rFonts w:ascii="Arial" w:hAnsi="Arial" w:cs="Arial"/>
                <w:sz w:val="18"/>
                <w:szCs w:val="18"/>
              </w:rPr>
            </w:pPr>
          </w:p>
          <w:p w14:paraId="45B1B3A9" w14:textId="77777777" w:rsidR="00967932" w:rsidRDefault="00967932">
            <w:pPr>
              <w:jc w:val="center"/>
              <w:rPr>
                <w:rFonts w:ascii="Arial" w:hAnsi="Arial" w:cs="Arial"/>
                <w:sz w:val="18"/>
                <w:szCs w:val="18"/>
              </w:rPr>
            </w:pPr>
          </w:p>
          <w:p w14:paraId="4D463FB2" w14:textId="77777777" w:rsidR="00967932" w:rsidRDefault="00967932">
            <w:pPr>
              <w:jc w:val="center"/>
              <w:rPr>
                <w:rFonts w:ascii="Arial" w:hAnsi="Arial" w:cs="Arial"/>
                <w:sz w:val="18"/>
                <w:szCs w:val="18"/>
              </w:rPr>
            </w:pPr>
            <w:r>
              <w:rPr>
                <w:rFonts w:ascii="Arial" w:hAnsi="Arial" w:cs="Arial"/>
                <w:sz w:val="18"/>
                <w:szCs w:val="18"/>
              </w:rPr>
              <w:t>1</w:t>
            </w:r>
          </w:p>
          <w:p w14:paraId="1B067FAF" w14:textId="77777777" w:rsidR="00967932" w:rsidRDefault="00967932">
            <w:pPr>
              <w:jc w:val="center"/>
              <w:rPr>
                <w:rFonts w:ascii="Arial" w:hAnsi="Arial" w:cs="Arial"/>
                <w:sz w:val="18"/>
                <w:szCs w:val="18"/>
              </w:rPr>
            </w:pPr>
          </w:p>
          <w:p w14:paraId="635D2541" w14:textId="77777777" w:rsidR="00967932" w:rsidRDefault="00967932">
            <w:pPr>
              <w:jc w:val="center"/>
              <w:rPr>
                <w:rFonts w:ascii="Arial" w:hAnsi="Arial" w:cs="Arial"/>
                <w:sz w:val="18"/>
                <w:szCs w:val="18"/>
              </w:rPr>
            </w:pPr>
            <w:r>
              <w:rPr>
                <w:rFonts w:ascii="Arial" w:hAnsi="Arial" w:cs="Arial"/>
                <w:sz w:val="18"/>
                <w:szCs w:val="18"/>
              </w:rPr>
              <w:t>2</w:t>
            </w:r>
          </w:p>
          <w:p w14:paraId="076B0FCD" w14:textId="77777777" w:rsidR="00967932" w:rsidRDefault="00967932">
            <w:pPr>
              <w:jc w:val="center"/>
              <w:rPr>
                <w:rFonts w:ascii="Arial" w:hAnsi="Arial" w:cs="Arial"/>
                <w:sz w:val="18"/>
                <w:szCs w:val="18"/>
              </w:rPr>
            </w:pPr>
          </w:p>
          <w:p w14:paraId="3149CF24" w14:textId="77777777" w:rsidR="00967932" w:rsidRDefault="00967932">
            <w:pPr>
              <w:jc w:val="center"/>
              <w:rPr>
                <w:rFonts w:ascii="Arial" w:hAnsi="Arial" w:cs="Arial"/>
                <w:sz w:val="18"/>
                <w:szCs w:val="18"/>
              </w:rPr>
            </w:pPr>
            <w:r>
              <w:rPr>
                <w:rFonts w:ascii="Arial" w:hAnsi="Arial" w:cs="Arial"/>
                <w:sz w:val="18"/>
                <w:szCs w:val="18"/>
              </w:rPr>
              <w:t>2</w:t>
            </w:r>
          </w:p>
          <w:p w14:paraId="779C5D3C" w14:textId="77777777" w:rsidR="00967932" w:rsidRDefault="00967932">
            <w:pPr>
              <w:jc w:val="center"/>
              <w:rPr>
                <w:rFonts w:ascii="Arial" w:hAnsi="Arial" w:cs="Arial"/>
                <w:sz w:val="18"/>
                <w:szCs w:val="18"/>
              </w:rPr>
            </w:pPr>
          </w:p>
          <w:p w14:paraId="44B1B9BD" w14:textId="77777777" w:rsidR="00967932" w:rsidRDefault="00967932">
            <w:pPr>
              <w:jc w:val="center"/>
              <w:rPr>
                <w:rFonts w:ascii="Arial" w:hAnsi="Arial" w:cs="Arial"/>
                <w:sz w:val="18"/>
                <w:szCs w:val="18"/>
              </w:rPr>
            </w:pPr>
          </w:p>
          <w:p w14:paraId="712F53B6" w14:textId="77777777" w:rsidR="00967932" w:rsidRDefault="00967932">
            <w:pPr>
              <w:jc w:val="center"/>
              <w:rPr>
                <w:rFonts w:ascii="Arial" w:hAnsi="Arial" w:cs="Arial"/>
                <w:sz w:val="18"/>
                <w:szCs w:val="18"/>
              </w:rPr>
            </w:pPr>
          </w:p>
          <w:p w14:paraId="3FAB54F8" w14:textId="77777777" w:rsidR="00967932" w:rsidRDefault="00967932">
            <w:pPr>
              <w:jc w:val="center"/>
              <w:rPr>
                <w:rFonts w:ascii="Arial" w:hAnsi="Arial" w:cs="Arial"/>
                <w:sz w:val="18"/>
                <w:szCs w:val="18"/>
              </w:rPr>
            </w:pPr>
          </w:p>
          <w:p w14:paraId="2AE77EA5" w14:textId="77777777" w:rsidR="00967932" w:rsidRDefault="00967932">
            <w:pPr>
              <w:jc w:val="center"/>
              <w:rPr>
                <w:rFonts w:ascii="Arial" w:hAnsi="Arial" w:cs="Arial"/>
                <w:sz w:val="18"/>
                <w:szCs w:val="18"/>
              </w:rPr>
            </w:pPr>
          </w:p>
          <w:p w14:paraId="0DF23D89" w14:textId="77777777" w:rsidR="00967932" w:rsidRDefault="00967932">
            <w:pPr>
              <w:jc w:val="center"/>
              <w:rPr>
                <w:rFonts w:ascii="Arial" w:hAnsi="Arial" w:cs="Arial"/>
                <w:sz w:val="18"/>
                <w:szCs w:val="18"/>
              </w:rPr>
            </w:pPr>
            <w:r>
              <w:rPr>
                <w:rFonts w:ascii="Arial" w:hAnsi="Arial" w:cs="Arial"/>
                <w:sz w:val="18"/>
                <w:szCs w:val="18"/>
              </w:rPr>
              <w:t>1</w:t>
            </w:r>
          </w:p>
          <w:p w14:paraId="212F7016" w14:textId="77777777" w:rsidR="00967932" w:rsidRDefault="00967932">
            <w:pPr>
              <w:jc w:val="center"/>
              <w:rPr>
                <w:rFonts w:ascii="Arial" w:hAnsi="Arial" w:cs="Arial"/>
                <w:sz w:val="18"/>
                <w:szCs w:val="18"/>
              </w:rPr>
            </w:pPr>
          </w:p>
          <w:p w14:paraId="33EBC220" w14:textId="77777777" w:rsidR="00967932" w:rsidRDefault="00967932">
            <w:pPr>
              <w:jc w:val="center"/>
              <w:rPr>
                <w:rFonts w:ascii="Arial" w:hAnsi="Arial" w:cs="Arial"/>
                <w:sz w:val="18"/>
                <w:szCs w:val="18"/>
              </w:rPr>
            </w:pPr>
            <w:r>
              <w:rPr>
                <w:rFonts w:ascii="Arial" w:hAnsi="Arial" w:cs="Arial"/>
                <w:sz w:val="18"/>
                <w:szCs w:val="18"/>
              </w:rPr>
              <w:t>2</w:t>
            </w:r>
          </w:p>
          <w:p w14:paraId="7683200F" w14:textId="77777777" w:rsidR="00967932" w:rsidRDefault="00967932">
            <w:pPr>
              <w:jc w:val="center"/>
              <w:rPr>
                <w:rFonts w:ascii="Arial" w:hAnsi="Arial" w:cs="Arial"/>
                <w:sz w:val="18"/>
                <w:szCs w:val="18"/>
              </w:rPr>
            </w:pPr>
          </w:p>
          <w:p w14:paraId="1F71E8DF" w14:textId="77777777" w:rsidR="00967932" w:rsidRDefault="00967932">
            <w:pPr>
              <w:jc w:val="center"/>
              <w:rPr>
                <w:rFonts w:ascii="Arial" w:hAnsi="Arial" w:cs="Arial"/>
                <w:sz w:val="18"/>
                <w:szCs w:val="18"/>
              </w:rPr>
            </w:pPr>
            <w:r>
              <w:rPr>
                <w:rFonts w:ascii="Arial" w:hAnsi="Arial" w:cs="Arial"/>
                <w:sz w:val="18"/>
                <w:szCs w:val="18"/>
              </w:rPr>
              <w:t>1</w:t>
            </w:r>
          </w:p>
          <w:p w14:paraId="6FFF6B94" w14:textId="77777777" w:rsidR="00967932" w:rsidRDefault="00967932">
            <w:pPr>
              <w:jc w:val="center"/>
              <w:rPr>
                <w:rFonts w:ascii="Arial" w:hAnsi="Arial" w:cs="Arial"/>
                <w:sz w:val="18"/>
                <w:szCs w:val="18"/>
              </w:rPr>
            </w:pPr>
          </w:p>
          <w:p w14:paraId="34CF124A" w14:textId="77777777" w:rsidR="00967932" w:rsidRDefault="00967932">
            <w:pPr>
              <w:jc w:val="center"/>
              <w:rPr>
                <w:rFonts w:ascii="Arial" w:hAnsi="Arial" w:cs="Arial"/>
                <w:sz w:val="18"/>
                <w:szCs w:val="18"/>
              </w:rPr>
            </w:pPr>
          </w:p>
          <w:p w14:paraId="06FD6EBD" w14:textId="77777777" w:rsidR="00967932" w:rsidRDefault="00967932">
            <w:pPr>
              <w:jc w:val="center"/>
              <w:rPr>
                <w:rFonts w:ascii="Arial" w:hAnsi="Arial" w:cs="Arial"/>
                <w:sz w:val="18"/>
                <w:szCs w:val="18"/>
              </w:rPr>
            </w:pPr>
          </w:p>
          <w:p w14:paraId="438DF192" w14:textId="77777777" w:rsidR="00967932" w:rsidRDefault="00967932">
            <w:pPr>
              <w:jc w:val="center"/>
              <w:rPr>
                <w:rFonts w:ascii="Arial" w:hAnsi="Arial" w:cs="Arial"/>
                <w:sz w:val="18"/>
                <w:szCs w:val="18"/>
              </w:rPr>
            </w:pPr>
          </w:p>
          <w:p w14:paraId="37794E9F" w14:textId="77777777" w:rsidR="00967932" w:rsidRDefault="00967932">
            <w:pPr>
              <w:jc w:val="center"/>
              <w:rPr>
                <w:rFonts w:ascii="Arial" w:hAnsi="Arial" w:cs="Arial"/>
                <w:sz w:val="18"/>
                <w:szCs w:val="18"/>
              </w:rPr>
            </w:pPr>
          </w:p>
          <w:p w14:paraId="43CA08C5" w14:textId="77777777" w:rsidR="00967932" w:rsidRDefault="00967932">
            <w:pPr>
              <w:jc w:val="center"/>
              <w:rPr>
                <w:rFonts w:ascii="Arial" w:hAnsi="Arial" w:cs="Arial"/>
                <w:sz w:val="18"/>
                <w:szCs w:val="18"/>
              </w:rPr>
            </w:pPr>
          </w:p>
          <w:p w14:paraId="38BF53B2" w14:textId="77777777" w:rsidR="00967932" w:rsidRDefault="00967932">
            <w:pPr>
              <w:jc w:val="center"/>
              <w:rPr>
                <w:rFonts w:ascii="Arial" w:hAnsi="Arial" w:cs="Arial"/>
                <w:sz w:val="18"/>
                <w:szCs w:val="18"/>
              </w:rPr>
            </w:pPr>
          </w:p>
          <w:p w14:paraId="1EFA9D3F" w14:textId="77777777" w:rsidR="00967932" w:rsidRDefault="00967932">
            <w:pPr>
              <w:jc w:val="center"/>
              <w:rPr>
                <w:rFonts w:ascii="Arial" w:hAnsi="Arial" w:cs="Arial"/>
                <w:sz w:val="18"/>
                <w:szCs w:val="18"/>
              </w:rPr>
            </w:pPr>
          </w:p>
          <w:p w14:paraId="0F6F3B9A" w14:textId="77777777" w:rsidR="00967932" w:rsidRDefault="00967932">
            <w:pPr>
              <w:rPr>
                <w:rFonts w:ascii="Arial" w:hAnsi="Arial" w:cs="Arial"/>
                <w:sz w:val="18"/>
                <w:szCs w:val="18"/>
              </w:rPr>
            </w:pPr>
          </w:p>
          <w:p w14:paraId="394E41E3" w14:textId="77777777" w:rsidR="00967932" w:rsidRDefault="00967932">
            <w:pPr>
              <w:rPr>
                <w:rFonts w:ascii="Arial" w:hAnsi="Arial" w:cs="Arial"/>
                <w:sz w:val="18"/>
                <w:szCs w:val="18"/>
              </w:rPr>
            </w:pPr>
          </w:p>
          <w:p w14:paraId="0A426B1F" w14:textId="77777777" w:rsidR="00967932" w:rsidRDefault="00967932">
            <w:pPr>
              <w:jc w:val="center"/>
              <w:rPr>
                <w:rFonts w:ascii="Arial" w:hAnsi="Arial" w:cs="Arial"/>
                <w:sz w:val="18"/>
                <w:szCs w:val="18"/>
              </w:rPr>
            </w:pPr>
            <w:r>
              <w:rPr>
                <w:rFonts w:ascii="Arial" w:hAnsi="Arial" w:cs="Arial"/>
                <w:sz w:val="18"/>
                <w:szCs w:val="18"/>
              </w:rPr>
              <w:t>1</w:t>
            </w:r>
          </w:p>
          <w:p w14:paraId="31144CF2" w14:textId="77777777" w:rsidR="00967932" w:rsidRDefault="00967932">
            <w:pPr>
              <w:jc w:val="center"/>
              <w:rPr>
                <w:rFonts w:ascii="Arial" w:hAnsi="Arial" w:cs="Arial"/>
                <w:sz w:val="18"/>
                <w:szCs w:val="18"/>
              </w:rPr>
            </w:pPr>
            <w:r>
              <w:rPr>
                <w:rFonts w:ascii="Arial" w:hAnsi="Arial" w:cs="Arial"/>
                <w:sz w:val="18"/>
                <w:szCs w:val="18"/>
              </w:rPr>
              <w:t>1</w:t>
            </w:r>
          </w:p>
          <w:p w14:paraId="72D89ABB" w14:textId="77777777" w:rsidR="00967932" w:rsidRDefault="00967932">
            <w:pPr>
              <w:jc w:val="center"/>
              <w:rPr>
                <w:rFonts w:ascii="Arial" w:hAnsi="Arial" w:cs="Arial"/>
                <w:sz w:val="18"/>
                <w:szCs w:val="18"/>
              </w:rPr>
            </w:pPr>
            <w:r>
              <w:rPr>
                <w:rFonts w:ascii="Arial" w:hAnsi="Arial" w:cs="Arial"/>
                <w:sz w:val="18"/>
                <w:szCs w:val="18"/>
              </w:rPr>
              <w:t>2</w:t>
            </w:r>
          </w:p>
          <w:p w14:paraId="7AB4E853" w14:textId="77777777" w:rsidR="00967932" w:rsidRDefault="00967932">
            <w:pPr>
              <w:jc w:val="center"/>
              <w:rPr>
                <w:rFonts w:ascii="Arial" w:hAnsi="Arial" w:cs="Arial"/>
                <w:sz w:val="18"/>
                <w:szCs w:val="18"/>
              </w:rPr>
            </w:pPr>
          </w:p>
          <w:p w14:paraId="0941A3AE" w14:textId="77777777" w:rsidR="00967932" w:rsidRDefault="00967932">
            <w:pPr>
              <w:jc w:val="center"/>
              <w:rPr>
                <w:rFonts w:ascii="Arial" w:hAnsi="Arial" w:cs="Arial"/>
                <w:sz w:val="18"/>
                <w:szCs w:val="18"/>
              </w:rPr>
            </w:pPr>
          </w:p>
          <w:p w14:paraId="3630F080" w14:textId="77777777" w:rsidR="00967932" w:rsidRDefault="00967932">
            <w:pPr>
              <w:jc w:val="center"/>
              <w:rPr>
                <w:rFonts w:ascii="Arial" w:hAnsi="Arial" w:cs="Arial"/>
                <w:sz w:val="18"/>
                <w:szCs w:val="18"/>
              </w:rPr>
            </w:pPr>
            <w:r>
              <w:rPr>
                <w:rFonts w:ascii="Arial" w:hAnsi="Arial" w:cs="Arial"/>
                <w:sz w:val="18"/>
                <w:szCs w:val="18"/>
              </w:rPr>
              <w:t>1</w:t>
            </w:r>
          </w:p>
        </w:tc>
        <w:tc>
          <w:tcPr>
            <w:tcW w:w="817" w:type="dxa"/>
            <w:tcBorders>
              <w:top w:val="single" w:sz="6" w:space="0" w:color="000000"/>
              <w:left w:val="single" w:sz="6" w:space="0" w:color="000000"/>
              <w:bottom w:val="single" w:sz="12" w:space="0" w:color="000000"/>
              <w:right w:val="single" w:sz="12" w:space="0" w:color="000000"/>
            </w:tcBorders>
          </w:tcPr>
          <w:p w14:paraId="0E873160" w14:textId="77777777" w:rsidR="00967932" w:rsidRDefault="00967932">
            <w:pPr>
              <w:rPr>
                <w:rFonts w:ascii="Arial" w:hAnsi="Arial" w:cs="Arial"/>
                <w:sz w:val="14"/>
                <w:szCs w:val="14"/>
              </w:rPr>
            </w:pPr>
            <w:r>
              <w:rPr>
                <w:rFonts w:ascii="Arial" w:hAnsi="Arial" w:cs="Arial"/>
                <w:sz w:val="14"/>
                <w:szCs w:val="14"/>
              </w:rPr>
              <w:lastRenderedPageBreak/>
              <w:t>Mujeres</w:t>
            </w:r>
          </w:p>
          <w:p w14:paraId="737DDF4D" w14:textId="77777777" w:rsidR="00967932" w:rsidRDefault="00967932">
            <w:pPr>
              <w:jc w:val="center"/>
              <w:rPr>
                <w:rFonts w:ascii="Arial" w:hAnsi="Arial" w:cs="Arial"/>
                <w:sz w:val="18"/>
                <w:szCs w:val="18"/>
              </w:rPr>
            </w:pPr>
          </w:p>
          <w:p w14:paraId="3EEC8C5A" w14:textId="77777777" w:rsidR="00967932" w:rsidRDefault="00967932">
            <w:pPr>
              <w:jc w:val="center"/>
              <w:rPr>
                <w:rFonts w:ascii="Arial" w:hAnsi="Arial" w:cs="Arial"/>
                <w:sz w:val="18"/>
                <w:szCs w:val="18"/>
              </w:rPr>
            </w:pPr>
          </w:p>
          <w:p w14:paraId="13D12A72" w14:textId="77777777" w:rsidR="00967932" w:rsidRDefault="00967932">
            <w:pPr>
              <w:jc w:val="center"/>
              <w:rPr>
                <w:rFonts w:ascii="Arial" w:hAnsi="Arial" w:cs="Arial"/>
                <w:sz w:val="18"/>
                <w:szCs w:val="18"/>
              </w:rPr>
            </w:pPr>
          </w:p>
          <w:p w14:paraId="5A561168" w14:textId="77777777" w:rsidR="00967932" w:rsidRDefault="00967932">
            <w:pPr>
              <w:jc w:val="center"/>
              <w:rPr>
                <w:rFonts w:ascii="Arial" w:hAnsi="Arial" w:cs="Arial"/>
                <w:sz w:val="18"/>
                <w:szCs w:val="18"/>
              </w:rPr>
            </w:pPr>
          </w:p>
          <w:p w14:paraId="32E6B340" w14:textId="77777777" w:rsidR="00967932" w:rsidRDefault="00967932">
            <w:pPr>
              <w:jc w:val="center"/>
              <w:rPr>
                <w:rFonts w:ascii="Arial" w:hAnsi="Arial" w:cs="Arial"/>
                <w:sz w:val="18"/>
                <w:szCs w:val="18"/>
              </w:rPr>
            </w:pPr>
          </w:p>
          <w:p w14:paraId="57776A60" w14:textId="77777777" w:rsidR="00967932" w:rsidRDefault="00967932">
            <w:pPr>
              <w:jc w:val="center"/>
              <w:rPr>
                <w:rFonts w:ascii="Arial" w:hAnsi="Arial" w:cs="Arial"/>
                <w:sz w:val="18"/>
                <w:szCs w:val="18"/>
              </w:rPr>
            </w:pPr>
          </w:p>
          <w:p w14:paraId="1B38D3B2" w14:textId="77777777" w:rsidR="00967932" w:rsidRDefault="00967932">
            <w:pPr>
              <w:jc w:val="center"/>
              <w:rPr>
                <w:rFonts w:ascii="Arial" w:hAnsi="Arial" w:cs="Arial"/>
                <w:sz w:val="18"/>
                <w:szCs w:val="18"/>
              </w:rPr>
            </w:pPr>
          </w:p>
          <w:p w14:paraId="6E1E1FF0" w14:textId="77777777" w:rsidR="00967932" w:rsidRDefault="00967932">
            <w:pPr>
              <w:jc w:val="center"/>
              <w:rPr>
                <w:rFonts w:ascii="Arial" w:hAnsi="Arial" w:cs="Arial"/>
                <w:sz w:val="18"/>
                <w:szCs w:val="18"/>
              </w:rPr>
            </w:pPr>
          </w:p>
          <w:p w14:paraId="14BC36F2" w14:textId="77777777" w:rsidR="00967932" w:rsidRDefault="00967932">
            <w:pPr>
              <w:jc w:val="center"/>
              <w:rPr>
                <w:rFonts w:ascii="Arial" w:hAnsi="Arial" w:cs="Arial"/>
                <w:sz w:val="18"/>
                <w:szCs w:val="18"/>
              </w:rPr>
            </w:pPr>
          </w:p>
          <w:p w14:paraId="1394A607" w14:textId="77777777" w:rsidR="00967932" w:rsidRDefault="00967932">
            <w:pPr>
              <w:jc w:val="center"/>
              <w:rPr>
                <w:rFonts w:ascii="Arial" w:hAnsi="Arial" w:cs="Arial"/>
                <w:sz w:val="18"/>
                <w:szCs w:val="18"/>
              </w:rPr>
            </w:pPr>
          </w:p>
          <w:p w14:paraId="48B2124A" w14:textId="77777777" w:rsidR="00967932" w:rsidRDefault="00967932">
            <w:pPr>
              <w:jc w:val="center"/>
              <w:rPr>
                <w:rFonts w:ascii="Arial" w:hAnsi="Arial" w:cs="Arial"/>
                <w:sz w:val="18"/>
                <w:szCs w:val="18"/>
              </w:rPr>
            </w:pPr>
          </w:p>
          <w:p w14:paraId="7274801D" w14:textId="77777777" w:rsidR="00967932" w:rsidRDefault="00967932">
            <w:pPr>
              <w:jc w:val="center"/>
              <w:rPr>
                <w:rFonts w:ascii="Arial" w:hAnsi="Arial" w:cs="Arial"/>
                <w:sz w:val="18"/>
                <w:szCs w:val="18"/>
              </w:rPr>
            </w:pPr>
          </w:p>
          <w:p w14:paraId="7A63D390" w14:textId="77777777" w:rsidR="00967932" w:rsidRDefault="00967932">
            <w:pPr>
              <w:jc w:val="center"/>
              <w:rPr>
                <w:rFonts w:ascii="Arial" w:hAnsi="Arial" w:cs="Arial"/>
                <w:sz w:val="18"/>
                <w:szCs w:val="18"/>
              </w:rPr>
            </w:pPr>
          </w:p>
          <w:p w14:paraId="62B84567" w14:textId="77777777" w:rsidR="00967932" w:rsidRDefault="00967932">
            <w:pPr>
              <w:jc w:val="center"/>
              <w:rPr>
                <w:rFonts w:ascii="Arial" w:hAnsi="Arial" w:cs="Arial"/>
                <w:sz w:val="18"/>
                <w:szCs w:val="18"/>
              </w:rPr>
            </w:pPr>
          </w:p>
          <w:p w14:paraId="524B77A1" w14:textId="77777777" w:rsidR="00967932" w:rsidRDefault="00967932">
            <w:pPr>
              <w:jc w:val="center"/>
              <w:rPr>
                <w:rFonts w:ascii="Arial" w:hAnsi="Arial" w:cs="Arial"/>
                <w:sz w:val="18"/>
                <w:szCs w:val="18"/>
              </w:rPr>
            </w:pPr>
          </w:p>
          <w:p w14:paraId="343934F4" w14:textId="77777777" w:rsidR="00967932" w:rsidRDefault="00967932">
            <w:pPr>
              <w:jc w:val="center"/>
              <w:rPr>
                <w:rFonts w:ascii="Arial" w:hAnsi="Arial" w:cs="Arial"/>
                <w:sz w:val="18"/>
                <w:szCs w:val="18"/>
              </w:rPr>
            </w:pPr>
          </w:p>
          <w:p w14:paraId="11B149D6" w14:textId="77777777" w:rsidR="00967932" w:rsidRDefault="00967932">
            <w:pPr>
              <w:jc w:val="center"/>
              <w:rPr>
                <w:rFonts w:ascii="Arial" w:hAnsi="Arial" w:cs="Arial"/>
                <w:sz w:val="18"/>
                <w:szCs w:val="18"/>
              </w:rPr>
            </w:pPr>
          </w:p>
          <w:p w14:paraId="596A5E5F" w14:textId="77777777" w:rsidR="00967932" w:rsidRDefault="00967932">
            <w:pPr>
              <w:jc w:val="center"/>
              <w:rPr>
                <w:rFonts w:ascii="Arial" w:hAnsi="Arial" w:cs="Arial"/>
                <w:sz w:val="18"/>
                <w:szCs w:val="18"/>
              </w:rPr>
            </w:pPr>
          </w:p>
          <w:p w14:paraId="60B3553A" w14:textId="77777777" w:rsidR="00967932" w:rsidRDefault="00967932">
            <w:pPr>
              <w:jc w:val="center"/>
              <w:rPr>
                <w:rFonts w:ascii="Arial" w:hAnsi="Arial" w:cs="Arial"/>
                <w:sz w:val="18"/>
                <w:szCs w:val="18"/>
              </w:rPr>
            </w:pPr>
          </w:p>
          <w:p w14:paraId="5AD96F6E" w14:textId="77777777" w:rsidR="00967932" w:rsidRDefault="00967932">
            <w:pPr>
              <w:jc w:val="center"/>
              <w:rPr>
                <w:rFonts w:ascii="Arial" w:hAnsi="Arial" w:cs="Arial"/>
                <w:sz w:val="18"/>
                <w:szCs w:val="18"/>
              </w:rPr>
            </w:pPr>
          </w:p>
          <w:p w14:paraId="6294B53C" w14:textId="77777777" w:rsidR="00967932" w:rsidRDefault="00967932">
            <w:pPr>
              <w:jc w:val="center"/>
              <w:rPr>
                <w:rFonts w:ascii="Arial" w:hAnsi="Arial" w:cs="Arial"/>
                <w:sz w:val="18"/>
                <w:szCs w:val="18"/>
              </w:rPr>
            </w:pPr>
            <w:r>
              <w:rPr>
                <w:rFonts w:ascii="Arial" w:hAnsi="Arial" w:cs="Arial"/>
                <w:sz w:val="18"/>
                <w:szCs w:val="18"/>
              </w:rPr>
              <w:t>1</w:t>
            </w:r>
          </w:p>
          <w:p w14:paraId="7DF9BCAC" w14:textId="77777777" w:rsidR="00967932" w:rsidRDefault="00967932">
            <w:pPr>
              <w:jc w:val="center"/>
              <w:rPr>
                <w:rFonts w:ascii="Arial" w:hAnsi="Arial" w:cs="Arial"/>
                <w:sz w:val="18"/>
                <w:szCs w:val="18"/>
              </w:rPr>
            </w:pPr>
          </w:p>
          <w:p w14:paraId="70C818AE" w14:textId="77777777" w:rsidR="00967932" w:rsidRDefault="00967932">
            <w:pPr>
              <w:jc w:val="center"/>
              <w:rPr>
                <w:rFonts w:ascii="Arial" w:hAnsi="Arial" w:cs="Arial"/>
                <w:sz w:val="18"/>
                <w:szCs w:val="18"/>
              </w:rPr>
            </w:pPr>
            <w:r>
              <w:rPr>
                <w:rFonts w:ascii="Arial" w:hAnsi="Arial" w:cs="Arial"/>
                <w:sz w:val="18"/>
                <w:szCs w:val="18"/>
              </w:rPr>
              <w:t>2</w:t>
            </w:r>
          </w:p>
          <w:p w14:paraId="4767B157" w14:textId="77777777" w:rsidR="00967932" w:rsidRDefault="00967932">
            <w:pPr>
              <w:jc w:val="center"/>
              <w:rPr>
                <w:rFonts w:ascii="Arial" w:hAnsi="Arial" w:cs="Arial"/>
                <w:sz w:val="18"/>
                <w:szCs w:val="18"/>
              </w:rPr>
            </w:pPr>
          </w:p>
          <w:p w14:paraId="700B2042" w14:textId="77777777" w:rsidR="00967932" w:rsidRDefault="00967932">
            <w:pPr>
              <w:jc w:val="center"/>
              <w:rPr>
                <w:rFonts w:ascii="Arial" w:hAnsi="Arial" w:cs="Arial"/>
                <w:sz w:val="18"/>
                <w:szCs w:val="18"/>
              </w:rPr>
            </w:pPr>
            <w:r>
              <w:rPr>
                <w:rFonts w:ascii="Arial" w:hAnsi="Arial" w:cs="Arial"/>
                <w:sz w:val="18"/>
                <w:szCs w:val="18"/>
              </w:rPr>
              <w:t>2</w:t>
            </w:r>
          </w:p>
          <w:p w14:paraId="75E17304" w14:textId="77777777" w:rsidR="00967932" w:rsidRDefault="00967932">
            <w:pPr>
              <w:jc w:val="center"/>
              <w:rPr>
                <w:rFonts w:ascii="Arial" w:hAnsi="Arial" w:cs="Arial"/>
                <w:sz w:val="18"/>
                <w:szCs w:val="18"/>
              </w:rPr>
            </w:pPr>
          </w:p>
          <w:p w14:paraId="65066825" w14:textId="77777777" w:rsidR="00967932" w:rsidRDefault="00967932">
            <w:pPr>
              <w:jc w:val="center"/>
              <w:rPr>
                <w:rFonts w:ascii="Arial" w:hAnsi="Arial" w:cs="Arial"/>
                <w:sz w:val="18"/>
                <w:szCs w:val="18"/>
              </w:rPr>
            </w:pPr>
          </w:p>
          <w:p w14:paraId="41D651D8" w14:textId="77777777" w:rsidR="00967932" w:rsidRDefault="00967932">
            <w:pPr>
              <w:jc w:val="center"/>
              <w:rPr>
                <w:rFonts w:ascii="Arial" w:hAnsi="Arial" w:cs="Arial"/>
                <w:sz w:val="18"/>
                <w:szCs w:val="18"/>
              </w:rPr>
            </w:pPr>
          </w:p>
          <w:p w14:paraId="560EB5B7" w14:textId="77777777" w:rsidR="00967932" w:rsidRDefault="00967932">
            <w:pPr>
              <w:jc w:val="center"/>
              <w:rPr>
                <w:rFonts w:ascii="Arial" w:hAnsi="Arial" w:cs="Arial"/>
                <w:sz w:val="18"/>
                <w:szCs w:val="18"/>
              </w:rPr>
            </w:pPr>
          </w:p>
          <w:p w14:paraId="0D5E1D0D" w14:textId="77777777" w:rsidR="00967932" w:rsidRDefault="00967932">
            <w:pPr>
              <w:jc w:val="center"/>
              <w:rPr>
                <w:rFonts w:ascii="Arial" w:hAnsi="Arial" w:cs="Arial"/>
                <w:sz w:val="18"/>
                <w:szCs w:val="18"/>
              </w:rPr>
            </w:pPr>
          </w:p>
          <w:p w14:paraId="6E8D40F4" w14:textId="77777777" w:rsidR="00967932" w:rsidRDefault="00967932">
            <w:pPr>
              <w:jc w:val="center"/>
              <w:rPr>
                <w:rFonts w:ascii="Arial" w:hAnsi="Arial" w:cs="Arial"/>
                <w:sz w:val="18"/>
                <w:szCs w:val="18"/>
              </w:rPr>
            </w:pPr>
            <w:r>
              <w:rPr>
                <w:rFonts w:ascii="Arial" w:hAnsi="Arial" w:cs="Arial"/>
                <w:sz w:val="18"/>
                <w:szCs w:val="18"/>
              </w:rPr>
              <w:t>1</w:t>
            </w:r>
          </w:p>
          <w:p w14:paraId="3C01CA8D" w14:textId="77777777" w:rsidR="00967932" w:rsidRDefault="00967932">
            <w:pPr>
              <w:jc w:val="center"/>
              <w:rPr>
                <w:rFonts w:ascii="Arial" w:hAnsi="Arial" w:cs="Arial"/>
                <w:sz w:val="18"/>
                <w:szCs w:val="18"/>
              </w:rPr>
            </w:pPr>
          </w:p>
          <w:p w14:paraId="2BC44B15" w14:textId="77777777" w:rsidR="00967932" w:rsidRDefault="00967932">
            <w:pPr>
              <w:jc w:val="center"/>
              <w:rPr>
                <w:rFonts w:ascii="Arial" w:hAnsi="Arial" w:cs="Arial"/>
                <w:sz w:val="18"/>
                <w:szCs w:val="18"/>
              </w:rPr>
            </w:pPr>
            <w:r>
              <w:rPr>
                <w:rFonts w:ascii="Arial" w:hAnsi="Arial" w:cs="Arial"/>
                <w:sz w:val="18"/>
                <w:szCs w:val="18"/>
              </w:rPr>
              <w:t>2</w:t>
            </w:r>
          </w:p>
          <w:p w14:paraId="24811F86" w14:textId="77777777" w:rsidR="00967932" w:rsidRDefault="00967932">
            <w:pPr>
              <w:jc w:val="center"/>
              <w:rPr>
                <w:rFonts w:ascii="Arial" w:hAnsi="Arial" w:cs="Arial"/>
                <w:sz w:val="18"/>
                <w:szCs w:val="18"/>
              </w:rPr>
            </w:pPr>
          </w:p>
          <w:p w14:paraId="08A328AE" w14:textId="77777777" w:rsidR="00967932" w:rsidRDefault="00967932">
            <w:pPr>
              <w:jc w:val="center"/>
              <w:rPr>
                <w:rFonts w:ascii="Arial" w:hAnsi="Arial" w:cs="Arial"/>
                <w:sz w:val="18"/>
                <w:szCs w:val="18"/>
              </w:rPr>
            </w:pPr>
            <w:r>
              <w:rPr>
                <w:rFonts w:ascii="Arial" w:hAnsi="Arial" w:cs="Arial"/>
                <w:sz w:val="18"/>
                <w:szCs w:val="18"/>
              </w:rPr>
              <w:t>1</w:t>
            </w:r>
          </w:p>
          <w:p w14:paraId="765C5C3F" w14:textId="77777777" w:rsidR="00967932" w:rsidRDefault="00967932">
            <w:pPr>
              <w:jc w:val="center"/>
              <w:rPr>
                <w:rFonts w:ascii="Arial" w:hAnsi="Arial" w:cs="Arial"/>
                <w:sz w:val="18"/>
                <w:szCs w:val="18"/>
              </w:rPr>
            </w:pPr>
          </w:p>
          <w:p w14:paraId="504BD033" w14:textId="77777777" w:rsidR="00967932" w:rsidRDefault="00967932">
            <w:pPr>
              <w:jc w:val="center"/>
              <w:rPr>
                <w:rFonts w:ascii="Arial" w:hAnsi="Arial" w:cs="Arial"/>
                <w:sz w:val="18"/>
                <w:szCs w:val="18"/>
              </w:rPr>
            </w:pPr>
          </w:p>
          <w:p w14:paraId="077F235A" w14:textId="77777777" w:rsidR="00967932" w:rsidRDefault="00967932">
            <w:pPr>
              <w:jc w:val="center"/>
              <w:rPr>
                <w:rFonts w:ascii="Arial" w:hAnsi="Arial" w:cs="Arial"/>
                <w:sz w:val="18"/>
                <w:szCs w:val="18"/>
              </w:rPr>
            </w:pPr>
          </w:p>
          <w:p w14:paraId="337BD99C" w14:textId="77777777" w:rsidR="00967932" w:rsidRDefault="00967932">
            <w:pPr>
              <w:jc w:val="center"/>
              <w:rPr>
                <w:rFonts w:ascii="Arial" w:hAnsi="Arial" w:cs="Arial"/>
                <w:sz w:val="18"/>
                <w:szCs w:val="18"/>
              </w:rPr>
            </w:pPr>
          </w:p>
          <w:p w14:paraId="31580C11" w14:textId="77777777" w:rsidR="00967932" w:rsidRDefault="00967932">
            <w:pPr>
              <w:jc w:val="center"/>
              <w:rPr>
                <w:rFonts w:ascii="Arial" w:hAnsi="Arial" w:cs="Arial"/>
                <w:sz w:val="18"/>
                <w:szCs w:val="18"/>
              </w:rPr>
            </w:pPr>
          </w:p>
          <w:p w14:paraId="19D3AC37" w14:textId="77777777" w:rsidR="00967932" w:rsidRDefault="00967932">
            <w:pPr>
              <w:jc w:val="center"/>
              <w:rPr>
                <w:rFonts w:ascii="Arial" w:hAnsi="Arial" w:cs="Arial"/>
                <w:sz w:val="18"/>
                <w:szCs w:val="18"/>
              </w:rPr>
            </w:pPr>
          </w:p>
          <w:p w14:paraId="68826AC2" w14:textId="77777777" w:rsidR="00967932" w:rsidRDefault="00967932">
            <w:pPr>
              <w:jc w:val="center"/>
              <w:rPr>
                <w:rFonts w:ascii="Arial" w:hAnsi="Arial" w:cs="Arial"/>
                <w:sz w:val="18"/>
                <w:szCs w:val="18"/>
              </w:rPr>
            </w:pPr>
          </w:p>
          <w:p w14:paraId="6E4677D4" w14:textId="77777777" w:rsidR="00967932" w:rsidRDefault="00967932">
            <w:pPr>
              <w:jc w:val="center"/>
              <w:rPr>
                <w:rFonts w:ascii="Arial" w:hAnsi="Arial" w:cs="Arial"/>
                <w:sz w:val="18"/>
                <w:szCs w:val="18"/>
              </w:rPr>
            </w:pPr>
          </w:p>
          <w:p w14:paraId="206FFAAD" w14:textId="77777777" w:rsidR="00967932" w:rsidRDefault="00967932">
            <w:pPr>
              <w:jc w:val="center"/>
              <w:rPr>
                <w:rFonts w:ascii="Arial" w:hAnsi="Arial" w:cs="Arial"/>
                <w:sz w:val="18"/>
                <w:szCs w:val="18"/>
              </w:rPr>
            </w:pPr>
          </w:p>
          <w:p w14:paraId="02F07FAA" w14:textId="77777777" w:rsidR="00967932" w:rsidRDefault="00967932">
            <w:pPr>
              <w:rPr>
                <w:rFonts w:ascii="Arial" w:hAnsi="Arial" w:cs="Arial"/>
                <w:sz w:val="18"/>
                <w:szCs w:val="18"/>
              </w:rPr>
            </w:pPr>
          </w:p>
          <w:p w14:paraId="5F5E54CD" w14:textId="77777777" w:rsidR="00967932" w:rsidRDefault="00967932">
            <w:pPr>
              <w:jc w:val="center"/>
              <w:rPr>
                <w:rFonts w:ascii="Arial" w:hAnsi="Arial" w:cs="Arial"/>
                <w:sz w:val="18"/>
                <w:szCs w:val="18"/>
              </w:rPr>
            </w:pPr>
            <w:r>
              <w:rPr>
                <w:rFonts w:ascii="Arial" w:hAnsi="Arial" w:cs="Arial"/>
                <w:sz w:val="18"/>
                <w:szCs w:val="18"/>
              </w:rPr>
              <w:t>1</w:t>
            </w:r>
          </w:p>
          <w:p w14:paraId="40E83795" w14:textId="77777777" w:rsidR="00967932" w:rsidRDefault="00967932">
            <w:pPr>
              <w:jc w:val="center"/>
              <w:rPr>
                <w:rFonts w:ascii="Arial" w:hAnsi="Arial" w:cs="Arial"/>
                <w:sz w:val="18"/>
                <w:szCs w:val="18"/>
              </w:rPr>
            </w:pPr>
            <w:r>
              <w:rPr>
                <w:rFonts w:ascii="Arial" w:hAnsi="Arial" w:cs="Arial"/>
                <w:sz w:val="18"/>
                <w:szCs w:val="18"/>
              </w:rPr>
              <w:t>1</w:t>
            </w:r>
          </w:p>
          <w:p w14:paraId="27A92A52" w14:textId="77777777" w:rsidR="00967932" w:rsidRDefault="00967932">
            <w:pPr>
              <w:jc w:val="center"/>
              <w:rPr>
                <w:rFonts w:ascii="Arial" w:hAnsi="Arial" w:cs="Arial"/>
                <w:sz w:val="18"/>
                <w:szCs w:val="18"/>
              </w:rPr>
            </w:pPr>
            <w:r>
              <w:rPr>
                <w:rFonts w:ascii="Arial" w:hAnsi="Arial" w:cs="Arial"/>
                <w:sz w:val="18"/>
                <w:szCs w:val="18"/>
              </w:rPr>
              <w:t>2</w:t>
            </w:r>
          </w:p>
          <w:p w14:paraId="1FC94171" w14:textId="77777777" w:rsidR="00967932" w:rsidRDefault="00967932">
            <w:pPr>
              <w:jc w:val="center"/>
              <w:rPr>
                <w:rFonts w:ascii="Arial" w:hAnsi="Arial" w:cs="Arial"/>
                <w:sz w:val="18"/>
                <w:szCs w:val="18"/>
              </w:rPr>
            </w:pPr>
          </w:p>
          <w:p w14:paraId="06E041A1" w14:textId="77777777" w:rsidR="00967932" w:rsidRDefault="00967932">
            <w:pPr>
              <w:jc w:val="center"/>
              <w:rPr>
                <w:rFonts w:ascii="Arial" w:hAnsi="Arial" w:cs="Arial"/>
                <w:sz w:val="18"/>
                <w:szCs w:val="18"/>
              </w:rPr>
            </w:pPr>
          </w:p>
          <w:p w14:paraId="64426C17" w14:textId="77777777" w:rsidR="00967932" w:rsidRDefault="00967932">
            <w:pPr>
              <w:jc w:val="center"/>
              <w:rPr>
                <w:rFonts w:ascii="Arial" w:hAnsi="Arial" w:cs="Arial"/>
                <w:sz w:val="18"/>
                <w:szCs w:val="18"/>
              </w:rPr>
            </w:pPr>
            <w:r>
              <w:rPr>
                <w:rFonts w:ascii="Arial" w:hAnsi="Arial" w:cs="Arial"/>
                <w:sz w:val="18"/>
                <w:szCs w:val="18"/>
              </w:rPr>
              <w:t>1</w:t>
            </w:r>
          </w:p>
        </w:tc>
      </w:tr>
    </w:tbl>
    <w:p w14:paraId="36CDB6EA" w14:textId="77777777" w:rsidR="00967932" w:rsidRDefault="00967932" w:rsidP="00967932">
      <w:pPr>
        <w:jc w:val="both"/>
        <w:rPr>
          <w:rFonts w:ascii="Arial" w:hAnsi="Arial" w:cs="Arial"/>
          <w:b/>
          <w:sz w:val="20"/>
          <w:szCs w:val="20"/>
        </w:rPr>
      </w:pPr>
    </w:p>
    <w:p w14:paraId="0CEF0B3F" w14:textId="77777777" w:rsidR="00967932" w:rsidRDefault="00967932" w:rsidP="00967932">
      <w:pPr>
        <w:jc w:val="both"/>
        <w:rPr>
          <w:rFonts w:ascii="Arial" w:hAnsi="Arial" w:cs="Arial"/>
          <w:b/>
          <w:sz w:val="20"/>
          <w:szCs w:val="20"/>
        </w:rPr>
      </w:pPr>
    </w:p>
    <w:p w14:paraId="498F3A5D" w14:textId="77777777" w:rsidR="00967932" w:rsidRDefault="00967932" w:rsidP="00967932">
      <w:pPr>
        <w:jc w:val="both"/>
        <w:rPr>
          <w:rFonts w:ascii="Arial" w:hAnsi="Arial" w:cs="Arial"/>
          <w:sz w:val="20"/>
          <w:szCs w:val="20"/>
        </w:rPr>
      </w:pPr>
      <w:r>
        <w:rPr>
          <w:rFonts w:ascii="Arial" w:hAnsi="Arial" w:cs="Arial"/>
          <w:b/>
          <w:sz w:val="20"/>
          <w:szCs w:val="20"/>
        </w:rPr>
        <w:t>Artículo 210.</w:t>
      </w:r>
      <w:r>
        <w:rPr>
          <w:rFonts w:ascii="Arial" w:hAnsi="Arial" w:cs="Arial"/>
          <w:sz w:val="20"/>
          <w:szCs w:val="20"/>
        </w:rPr>
        <w:t xml:space="preserve">  Requisitos mínimos de ventilación.</w:t>
      </w:r>
    </w:p>
    <w:p w14:paraId="16BEF0C2" w14:textId="77777777" w:rsidR="00967932" w:rsidRDefault="00967932" w:rsidP="00967932">
      <w:pPr>
        <w:jc w:val="both"/>
        <w:rPr>
          <w:rFonts w:ascii="Arial" w:hAnsi="Arial" w:cs="Arial"/>
          <w:sz w:val="20"/>
          <w:szCs w:val="20"/>
        </w:rPr>
      </w:pPr>
    </w:p>
    <w:p w14:paraId="3626F654" w14:textId="77777777" w:rsidR="00967932" w:rsidRDefault="00967932" w:rsidP="005606C9">
      <w:pPr>
        <w:numPr>
          <w:ilvl w:val="1"/>
          <w:numId w:val="137"/>
        </w:numPr>
        <w:ind w:left="567" w:hanging="567"/>
        <w:jc w:val="both"/>
        <w:rPr>
          <w:rFonts w:ascii="Arial" w:hAnsi="Arial" w:cs="Arial"/>
          <w:sz w:val="20"/>
          <w:szCs w:val="20"/>
        </w:rPr>
      </w:pPr>
      <w:r>
        <w:rPr>
          <w:rFonts w:ascii="Arial" w:hAnsi="Arial" w:cs="Arial"/>
          <w:sz w:val="20"/>
          <w:szCs w:val="20"/>
        </w:rPr>
        <w:t>Los locales habitables y las cocinas domésticas en edificaciones habitacionales, los locales habitables en edificios de alojamiento, los cuartos de encamados en hospitales y las aulas en edificaciones para educación elemental y media, tendrán ventilación natural por medio de ventanas que den directamente a la vía pública, terrazas, azoteas, superficies descubiertas, interiores o patios que satisfagan lo establecido en este artículo, el área de aberturas de ventilación no será inferior al 5% del área del local.</w:t>
      </w:r>
    </w:p>
    <w:p w14:paraId="0FC4C2AB" w14:textId="77777777" w:rsidR="00967932" w:rsidRDefault="00967932" w:rsidP="005606C9">
      <w:pPr>
        <w:numPr>
          <w:ilvl w:val="1"/>
          <w:numId w:val="137"/>
        </w:numPr>
        <w:ind w:left="567" w:hanging="567"/>
        <w:jc w:val="both"/>
        <w:rPr>
          <w:rFonts w:ascii="Arial" w:hAnsi="Arial" w:cs="Arial"/>
          <w:sz w:val="20"/>
          <w:szCs w:val="20"/>
        </w:rPr>
      </w:pPr>
      <w:r>
        <w:rPr>
          <w:rFonts w:ascii="Arial" w:hAnsi="Arial" w:cs="Arial"/>
          <w:sz w:val="20"/>
          <w:szCs w:val="20"/>
        </w:rPr>
        <w:t>Los locales de trabajo, reunión o servicio en todo tipo de edificación tendrán ventilación natural con las mismas características mínimas señaladas en el inicio anterior, o bien, se ventilarán con medios artificiales que garanticen durante los periodos de uso, los siguientes cambios del volumen de aire de locales.</w:t>
      </w:r>
    </w:p>
    <w:p w14:paraId="0A6CDEE9" w14:textId="77777777" w:rsidR="00967932" w:rsidRDefault="00967932" w:rsidP="00967932">
      <w:pPr>
        <w:jc w:val="both"/>
        <w:rPr>
          <w:rFonts w:ascii="Arial" w:hAnsi="Arial" w:cs="Arial"/>
          <w:sz w:val="20"/>
          <w:szCs w:val="20"/>
        </w:rPr>
      </w:pPr>
    </w:p>
    <w:p w14:paraId="0DB03A62" w14:textId="77777777" w:rsidR="00967932" w:rsidRDefault="00967932" w:rsidP="00967932">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524"/>
      </w:tblGrid>
      <w:tr w:rsidR="00967932" w14:paraId="7B64DF2E" w14:textId="77777777" w:rsidTr="00967932">
        <w:trPr>
          <w:trHeight w:val="1686"/>
          <w:jc w:val="center"/>
        </w:trPr>
        <w:tc>
          <w:tcPr>
            <w:tcW w:w="5148" w:type="dxa"/>
            <w:tcBorders>
              <w:top w:val="single" w:sz="12" w:space="0" w:color="auto"/>
              <w:left w:val="single" w:sz="12" w:space="0" w:color="auto"/>
              <w:bottom w:val="single" w:sz="12" w:space="0" w:color="auto"/>
              <w:right w:val="single" w:sz="2" w:space="0" w:color="auto"/>
            </w:tcBorders>
            <w:hideMark/>
          </w:tcPr>
          <w:p w14:paraId="3CBC7BBF" w14:textId="77777777" w:rsidR="00967932" w:rsidRDefault="00967932">
            <w:pPr>
              <w:rPr>
                <w:rFonts w:ascii="Arial" w:hAnsi="Arial" w:cs="Arial"/>
                <w:sz w:val="18"/>
                <w:szCs w:val="18"/>
              </w:rPr>
            </w:pPr>
            <w:r>
              <w:rPr>
                <w:rFonts w:ascii="Arial" w:hAnsi="Arial" w:cs="Arial"/>
                <w:sz w:val="18"/>
                <w:szCs w:val="18"/>
              </w:rPr>
              <w:t>VESTÍBULOS.</w:t>
            </w:r>
          </w:p>
          <w:p w14:paraId="25E4266E" w14:textId="77777777" w:rsidR="00967932" w:rsidRDefault="00967932">
            <w:pPr>
              <w:rPr>
                <w:rFonts w:ascii="Arial" w:hAnsi="Arial" w:cs="Arial"/>
                <w:sz w:val="18"/>
                <w:szCs w:val="18"/>
              </w:rPr>
            </w:pPr>
            <w:r>
              <w:rPr>
                <w:rFonts w:ascii="Arial" w:hAnsi="Arial" w:cs="Arial"/>
                <w:sz w:val="18"/>
                <w:szCs w:val="18"/>
              </w:rPr>
              <w:t>LOCALES DE TRABAJO Y REUNIÓN EN GENERAL Y SANITARIOS DOMÉSTICOS.</w:t>
            </w:r>
          </w:p>
          <w:p w14:paraId="3CA30DD9" w14:textId="77777777" w:rsidR="00967932" w:rsidRDefault="00967932">
            <w:pPr>
              <w:rPr>
                <w:rFonts w:ascii="Arial" w:hAnsi="Arial" w:cs="Arial"/>
                <w:sz w:val="18"/>
                <w:szCs w:val="18"/>
              </w:rPr>
            </w:pPr>
            <w:r>
              <w:rPr>
                <w:rFonts w:ascii="Arial" w:hAnsi="Arial" w:cs="Arial"/>
                <w:sz w:val="18"/>
                <w:szCs w:val="18"/>
              </w:rPr>
              <w:t>COCINAS DOMÉSTICAS, BAÑOS PÚBLICOS CAFETERÍAS, RESTAURANTES Y ESTACIONAMIENTOS.</w:t>
            </w:r>
          </w:p>
          <w:p w14:paraId="56570709" w14:textId="77777777" w:rsidR="00967932" w:rsidRDefault="00967932">
            <w:pPr>
              <w:rPr>
                <w:rFonts w:ascii="Arial" w:hAnsi="Arial" w:cs="Arial"/>
                <w:sz w:val="18"/>
                <w:szCs w:val="18"/>
              </w:rPr>
            </w:pPr>
            <w:r>
              <w:rPr>
                <w:rFonts w:ascii="Arial" w:hAnsi="Arial" w:cs="Arial"/>
                <w:sz w:val="18"/>
                <w:szCs w:val="18"/>
              </w:rPr>
              <w:t>COCINAS EN COMERCIOS DE ALIMENTOS.</w:t>
            </w:r>
          </w:p>
          <w:p w14:paraId="63B5CFDD" w14:textId="77777777" w:rsidR="00967932" w:rsidRDefault="00967932">
            <w:pPr>
              <w:rPr>
                <w:rFonts w:ascii="Arial" w:hAnsi="Arial" w:cs="Arial"/>
                <w:sz w:val="18"/>
                <w:szCs w:val="18"/>
              </w:rPr>
            </w:pPr>
            <w:r>
              <w:rPr>
                <w:rFonts w:ascii="Arial" w:hAnsi="Arial" w:cs="Arial"/>
                <w:sz w:val="18"/>
                <w:szCs w:val="18"/>
              </w:rPr>
              <w:t>CENTROS NOCTURNOS, BARES, SALONES DE FIESTA Y</w:t>
            </w:r>
          </w:p>
          <w:p w14:paraId="50F44B31" w14:textId="77777777" w:rsidR="00967932" w:rsidRDefault="00967932">
            <w:pPr>
              <w:rPr>
                <w:rFonts w:ascii="Arial" w:hAnsi="Arial" w:cs="Arial"/>
                <w:sz w:val="18"/>
                <w:szCs w:val="18"/>
              </w:rPr>
            </w:pPr>
            <w:r>
              <w:rPr>
                <w:rFonts w:ascii="Arial" w:hAnsi="Arial" w:cs="Arial"/>
                <w:sz w:val="18"/>
                <w:szCs w:val="18"/>
              </w:rPr>
              <w:t>SALAS DE ESPECTÁCULOS.</w:t>
            </w:r>
          </w:p>
        </w:tc>
        <w:tc>
          <w:tcPr>
            <w:tcW w:w="3524" w:type="dxa"/>
            <w:tcBorders>
              <w:top w:val="single" w:sz="12" w:space="0" w:color="auto"/>
              <w:left w:val="single" w:sz="2" w:space="0" w:color="auto"/>
              <w:bottom w:val="single" w:sz="12" w:space="0" w:color="auto"/>
              <w:right w:val="single" w:sz="12" w:space="0" w:color="auto"/>
            </w:tcBorders>
          </w:tcPr>
          <w:p w14:paraId="46F584F2" w14:textId="77777777" w:rsidR="00967932" w:rsidRDefault="00967932">
            <w:pPr>
              <w:ind w:left="189"/>
              <w:rPr>
                <w:rFonts w:ascii="Arial" w:hAnsi="Arial" w:cs="Arial"/>
                <w:sz w:val="18"/>
                <w:szCs w:val="18"/>
              </w:rPr>
            </w:pPr>
            <w:r>
              <w:rPr>
                <w:rFonts w:ascii="Arial" w:hAnsi="Arial" w:cs="Arial"/>
                <w:sz w:val="18"/>
                <w:szCs w:val="18"/>
              </w:rPr>
              <w:t>1   CAMBIO POR HORA</w:t>
            </w:r>
          </w:p>
          <w:p w14:paraId="53FA1234" w14:textId="77777777" w:rsidR="00967932" w:rsidRDefault="00967932">
            <w:pPr>
              <w:ind w:left="189"/>
              <w:rPr>
                <w:rFonts w:ascii="Arial" w:hAnsi="Arial" w:cs="Arial"/>
                <w:sz w:val="18"/>
                <w:szCs w:val="18"/>
              </w:rPr>
            </w:pPr>
            <w:r>
              <w:rPr>
                <w:rFonts w:ascii="Arial" w:hAnsi="Arial" w:cs="Arial"/>
                <w:sz w:val="18"/>
                <w:szCs w:val="18"/>
              </w:rPr>
              <w:t>4   CAMBIOS POR HORA</w:t>
            </w:r>
          </w:p>
          <w:p w14:paraId="3B992A02" w14:textId="77777777" w:rsidR="00967932" w:rsidRDefault="00967932">
            <w:pPr>
              <w:ind w:left="189"/>
              <w:rPr>
                <w:rFonts w:ascii="Arial" w:hAnsi="Arial" w:cs="Arial"/>
                <w:sz w:val="18"/>
                <w:szCs w:val="18"/>
              </w:rPr>
            </w:pPr>
          </w:p>
          <w:p w14:paraId="7DED75C0" w14:textId="77777777" w:rsidR="00967932" w:rsidRDefault="00967932">
            <w:pPr>
              <w:ind w:left="189"/>
              <w:rPr>
                <w:rFonts w:ascii="Arial" w:hAnsi="Arial" w:cs="Arial"/>
                <w:sz w:val="18"/>
                <w:szCs w:val="18"/>
              </w:rPr>
            </w:pPr>
            <w:r>
              <w:rPr>
                <w:rFonts w:ascii="Arial" w:hAnsi="Arial" w:cs="Arial"/>
                <w:sz w:val="18"/>
                <w:szCs w:val="18"/>
              </w:rPr>
              <w:t>6   CAMBIOS POR HORA</w:t>
            </w:r>
          </w:p>
          <w:p w14:paraId="19CB3D97" w14:textId="77777777" w:rsidR="00967932" w:rsidRDefault="00967932">
            <w:pPr>
              <w:ind w:left="189"/>
              <w:rPr>
                <w:rFonts w:ascii="Arial" w:hAnsi="Arial" w:cs="Arial"/>
                <w:sz w:val="18"/>
                <w:szCs w:val="18"/>
              </w:rPr>
            </w:pPr>
          </w:p>
          <w:p w14:paraId="250680A1" w14:textId="77777777" w:rsidR="00967932" w:rsidRDefault="00967932">
            <w:pPr>
              <w:ind w:left="189"/>
              <w:rPr>
                <w:rFonts w:ascii="Arial" w:hAnsi="Arial" w:cs="Arial"/>
                <w:sz w:val="18"/>
                <w:szCs w:val="18"/>
              </w:rPr>
            </w:pPr>
            <w:r>
              <w:rPr>
                <w:rFonts w:ascii="Arial" w:hAnsi="Arial" w:cs="Arial"/>
                <w:sz w:val="18"/>
                <w:szCs w:val="18"/>
              </w:rPr>
              <w:t>10  CAMBIOS POR HORA</w:t>
            </w:r>
          </w:p>
          <w:p w14:paraId="058171DD" w14:textId="77777777" w:rsidR="00967932" w:rsidRDefault="00967932">
            <w:pPr>
              <w:ind w:left="189"/>
              <w:rPr>
                <w:rFonts w:ascii="Arial" w:hAnsi="Arial" w:cs="Arial"/>
                <w:sz w:val="18"/>
                <w:szCs w:val="18"/>
              </w:rPr>
            </w:pPr>
          </w:p>
          <w:p w14:paraId="51F9E8CD" w14:textId="77777777" w:rsidR="00967932" w:rsidRDefault="00967932">
            <w:pPr>
              <w:ind w:left="189"/>
              <w:rPr>
                <w:rFonts w:ascii="Arial" w:hAnsi="Arial" w:cs="Arial"/>
                <w:sz w:val="18"/>
                <w:szCs w:val="18"/>
              </w:rPr>
            </w:pPr>
            <w:r>
              <w:rPr>
                <w:rFonts w:ascii="Arial" w:hAnsi="Arial" w:cs="Arial"/>
                <w:sz w:val="18"/>
                <w:szCs w:val="18"/>
              </w:rPr>
              <w:t>12  CAMBIOS POR HORA</w:t>
            </w:r>
          </w:p>
        </w:tc>
      </w:tr>
    </w:tbl>
    <w:p w14:paraId="67D2D853" w14:textId="77777777" w:rsidR="00967932" w:rsidRDefault="00967932" w:rsidP="00967932">
      <w:pPr>
        <w:jc w:val="both"/>
        <w:rPr>
          <w:rFonts w:ascii="Arial" w:hAnsi="Arial" w:cs="Arial"/>
          <w:sz w:val="20"/>
          <w:szCs w:val="20"/>
        </w:rPr>
      </w:pPr>
    </w:p>
    <w:p w14:paraId="1EC1E8A8" w14:textId="77777777" w:rsidR="00967932" w:rsidRDefault="00967932" w:rsidP="00967932">
      <w:pPr>
        <w:jc w:val="both"/>
        <w:rPr>
          <w:rFonts w:ascii="Arial" w:hAnsi="Arial" w:cs="Arial"/>
          <w:sz w:val="20"/>
          <w:szCs w:val="20"/>
        </w:rPr>
      </w:pPr>
      <w:r>
        <w:rPr>
          <w:rFonts w:ascii="Arial" w:hAnsi="Arial" w:cs="Arial"/>
          <w:b/>
          <w:sz w:val="20"/>
          <w:szCs w:val="20"/>
        </w:rPr>
        <w:t>Artículo 211.</w:t>
      </w:r>
      <w:r>
        <w:rPr>
          <w:rFonts w:ascii="Arial" w:hAnsi="Arial" w:cs="Arial"/>
          <w:sz w:val="20"/>
          <w:szCs w:val="20"/>
        </w:rPr>
        <w:t xml:space="preserve">  Requisitos mínimos de iluminación.</w:t>
      </w:r>
    </w:p>
    <w:p w14:paraId="10073C37" w14:textId="77777777" w:rsidR="00967932" w:rsidRDefault="00967932" w:rsidP="00967932">
      <w:pPr>
        <w:jc w:val="both"/>
        <w:rPr>
          <w:rFonts w:ascii="Arial" w:hAnsi="Arial" w:cs="Arial"/>
          <w:sz w:val="20"/>
          <w:szCs w:val="20"/>
        </w:rPr>
      </w:pPr>
    </w:p>
    <w:p w14:paraId="009DD2E4" w14:textId="77777777" w:rsidR="00967932" w:rsidRDefault="00967932" w:rsidP="00967932">
      <w:pPr>
        <w:jc w:val="both"/>
        <w:rPr>
          <w:rFonts w:ascii="Arial" w:hAnsi="Arial" w:cs="Arial"/>
          <w:sz w:val="20"/>
          <w:szCs w:val="20"/>
        </w:rPr>
      </w:pPr>
      <w:r>
        <w:rPr>
          <w:rFonts w:ascii="Arial" w:hAnsi="Arial" w:cs="Arial"/>
          <w:sz w:val="20"/>
          <w:szCs w:val="20"/>
        </w:rPr>
        <w:t>Los locales en las edificaciones contarán con medios que aseguren la iluminación diurna y nocturna, además de cumplir con los siguientes requisitos:</w:t>
      </w:r>
    </w:p>
    <w:p w14:paraId="41B01E30" w14:textId="77777777" w:rsidR="00967932" w:rsidRDefault="00967932" w:rsidP="00967932">
      <w:pPr>
        <w:jc w:val="both"/>
        <w:rPr>
          <w:rFonts w:ascii="Arial" w:hAnsi="Arial" w:cs="Arial"/>
          <w:sz w:val="20"/>
          <w:szCs w:val="20"/>
        </w:rPr>
      </w:pPr>
    </w:p>
    <w:p w14:paraId="1C82FB78" w14:textId="77777777" w:rsidR="00967932" w:rsidRDefault="00967932" w:rsidP="005606C9">
      <w:pPr>
        <w:numPr>
          <w:ilvl w:val="1"/>
          <w:numId w:val="138"/>
        </w:numPr>
        <w:ind w:left="567" w:hanging="567"/>
        <w:jc w:val="both"/>
        <w:rPr>
          <w:rFonts w:ascii="Arial" w:hAnsi="Arial" w:cs="Arial"/>
          <w:sz w:val="20"/>
          <w:szCs w:val="20"/>
        </w:rPr>
      </w:pPr>
      <w:r>
        <w:rPr>
          <w:rFonts w:ascii="Arial" w:hAnsi="Arial" w:cs="Arial"/>
          <w:sz w:val="20"/>
          <w:szCs w:val="20"/>
        </w:rPr>
        <w:t xml:space="preserve">Los locales habitables y las cocinas domésticas en edificaciones habitacionales, locales habitables en edificios de alojamiento, aulas en las edificaciones de educación elemental y media,  cuartos encamados en hospitales, tendrán iluminación diurna natural por medio de ventanas que den directamente a la vía pública, terrazas, azoteas, superficies descubiertas, </w:t>
      </w:r>
      <w:r>
        <w:rPr>
          <w:rFonts w:ascii="Arial" w:hAnsi="Arial" w:cs="Arial"/>
          <w:sz w:val="20"/>
          <w:szCs w:val="20"/>
        </w:rPr>
        <w:lastRenderedPageBreak/>
        <w:t>interiores o patios que satisfagan lo establecido en este capítulo.  El área de las ventanas no será inferior al 15% del área de local.</w:t>
      </w:r>
    </w:p>
    <w:p w14:paraId="67F5FC57" w14:textId="77777777" w:rsidR="00967932" w:rsidRDefault="00967932" w:rsidP="00967932">
      <w:pPr>
        <w:ind w:left="567"/>
        <w:jc w:val="both"/>
        <w:rPr>
          <w:rFonts w:ascii="Arial" w:hAnsi="Arial" w:cs="Arial"/>
          <w:sz w:val="20"/>
          <w:szCs w:val="20"/>
        </w:rPr>
      </w:pPr>
      <w:r>
        <w:rPr>
          <w:rFonts w:ascii="Arial" w:hAnsi="Arial" w:cs="Arial"/>
          <w:sz w:val="20"/>
          <w:szCs w:val="20"/>
        </w:rPr>
        <w:t>Se permitirá la iluminación diurna natural por medio de domos o tragaluces en los casos de baños, cocinas, locales de trabajo, reunión, almacenamiento, circulaciones y servicios. En este caso, la proyección horizontal del vano libre del domo o tragaluz podrá dimensionarse tomando como base mínima el 4% de la superficie del local. Los niveles de iluminación en luces que deberán proporcionar los medios ratifícales serán, como mínimo los siguientes:</w:t>
      </w:r>
    </w:p>
    <w:p w14:paraId="62DE75F6" w14:textId="77777777" w:rsidR="00967932" w:rsidRDefault="00967932" w:rsidP="00967932">
      <w:pPr>
        <w:jc w:val="both"/>
        <w:rPr>
          <w:rFonts w:ascii="Arial" w:hAnsi="Arial" w:cs="Arial"/>
          <w:sz w:val="20"/>
          <w:szCs w:val="20"/>
        </w:rPr>
      </w:pPr>
    </w:p>
    <w:p w14:paraId="0B604ED7"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890"/>
        <w:gridCol w:w="2891"/>
        <w:gridCol w:w="2891"/>
      </w:tblGrid>
      <w:tr w:rsidR="00967932" w14:paraId="6EAD59DE" w14:textId="77777777" w:rsidTr="00967932">
        <w:trPr>
          <w:jc w:val="center"/>
        </w:trPr>
        <w:tc>
          <w:tcPr>
            <w:tcW w:w="8672" w:type="dxa"/>
            <w:gridSpan w:val="3"/>
            <w:tcBorders>
              <w:top w:val="single" w:sz="12" w:space="0" w:color="000000"/>
              <w:left w:val="single" w:sz="12" w:space="0" w:color="000000"/>
              <w:bottom w:val="single" w:sz="12" w:space="0" w:color="000000"/>
              <w:right w:val="single" w:sz="12" w:space="0" w:color="000000"/>
            </w:tcBorders>
            <w:hideMark/>
          </w:tcPr>
          <w:p w14:paraId="08BD33DF" w14:textId="77777777" w:rsidR="00967932" w:rsidRDefault="00967932">
            <w:pPr>
              <w:jc w:val="center"/>
              <w:rPr>
                <w:rFonts w:ascii="Arial" w:hAnsi="Arial" w:cs="Arial"/>
                <w:sz w:val="20"/>
                <w:szCs w:val="20"/>
              </w:rPr>
            </w:pPr>
            <w:r>
              <w:rPr>
                <w:rFonts w:ascii="Arial" w:hAnsi="Arial" w:cs="Arial"/>
                <w:sz w:val="20"/>
                <w:szCs w:val="20"/>
              </w:rPr>
              <w:t>Cuadro  38</w:t>
            </w:r>
          </w:p>
          <w:p w14:paraId="5D7BBA77" w14:textId="77777777" w:rsidR="00967932" w:rsidRDefault="00967932">
            <w:pPr>
              <w:jc w:val="center"/>
              <w:rPr>
                <w:rFonts w:ascii="Arial" w:hAnsi="Arial" w:cs="Arial"/>
                <w:b/>
                <w:sz w:val="20"/>
                <w:szCs w:val="20"/>
              </w:rPr>
            </w:pPr>
            <w:r>
              <w:rPr>
                <w:rFonts w:ascii="Arial" w:hAnsi="Arial" w:cs="Arial"/>
                <w:b/>
                <w:sz w:val="20"/>
                <w:szCs w:val="20"/>
              </w:rPr>
              <w:t>ILUMINACIÓN</w:t>
            </w:r>
          </w:p>
        </w:tc>
      </w:tr>
      <w:tr w:rsidR="00967932" w14:paraId="0C718D6D" w14:textId="77777777" w:rsidTr="00967932">
        <w:trPr>
          <w:jc w:val="center"/>
        </w:trPr>
        <w:tc>
          <w:tcPr>
            <w:tcW w:w="2890" w:type="dxa"/>
            <w:tcBorders>
              <w:top w:val="single" w:sz="6" w:space="0" w:color="000000"/>
              <w:left w:val="single" w:sz="12" w:space="0" w:color="000000"/>
              <w:bottom w:val="single" w:sz="6" w:space="0" w:color="000000"/>
              <w:right w:val="single" w:sz="6" w:space="0" w:color="000000"/>
            </w:tcBorders>
            <w:hideMark/>
          </w:tcPr>
          <w:p w14:paraId="0B5D9668" w14:textId="77777777" w:rsidR="00967932" w:rsidRDefault="00967932">
            <w:pPr>
              <w:jc w:val="center"/>
              <w:rPr>
                <w:rFonts w:ascii="Arial" w:hAnsi="Arial" w:cs="Arial"/>
                <w:b/>
                <w:sz w:val="16"/>
                <w:szCs w:val="16"/>
              </w:rPr>
            </w:pPr>
            <w:r>
              <w:rPr>
                <w:rFonts w:ascii="Arial" w:hAnsi="Arial" w:cs="Arial"/>
                <w:b/>
                <w:sz w:val="16"/>
                <w:szCs w:val="16"/>
              </w:rPr>
              <w:t>GÉNERO</w:t>
            </w:r>
          </w:p>
        </w:tc>
        <w:tc>
          <w:tcPr>
            <w:tcW w:w="2891" w:type="dxa"/>
            <w:tcBorders>
              <w:top w:val="single" w:sz="6" w:space="0" w:color="000000"/>
              <w:left w:val="single" w:sz="6" w:space="0" w:color="000000"/>
              <w:bottom w:val="single" w:sz="6" w:space="0" w:color="000000"/>
              <w:right w:val="single" w:sz="6" w:space="0" w:color="000000"/>
            </w:tcBorders>
            <w:hideMark/>
          </w:tcPr>
          <w:p w14:paraId="205FD7E5" w14:textId="77777777" w:rsidR="00967932" w:rsidRDefault="00967932">
            <w:pPr>
              <w:jc w:val="center"/>
              <w:rPr>
                <w:rFonts w:ascii="Arial" w:hAnsi="Arial" w:cs="Arial"/>
                <w:b/>
                <w:bCs/>
                <w:sz w:val="16"/>
                <w:szCs w:val="16"/>
              </w:rPr>
            </w:pPr>
            <w:r>
              <w:rPr>
                <w:rFonts w:ascii="Arial" w:hAnsi="Arial" w:cs="Arial"/>
                <w:b/>
                <w:bCs/>
                <w:sz w:val="16"/>
                <w:szCs w:val="16"/>
              </w:rPr>
              <w:t>LOCAL</w:t>
            </w:r>
          </w:p>
        </w:tc>
        <w:tc>
          <w:tcPr>
            <w:tcW w:w="2891" w:type="dxa"/>
            <w:tcBorders>
              <w:top w:val="single" w:sz="6" w:space="0" w:color="000000"/>
              <w:left w:val="single" w:sz="6" w:space="0" w:color="000000"/>
              <w:bottom w:val="single" w:sz="6" w:space="0" w:color="000000"/>
              <w:right w:val="single" w:sz="12" w:space="0" w:color="000000"/>
            </w:tcBorders>
            <w:hideMark/>
          </w:tcPr>
          <w:p w14:paraId="17EA23F1" w14:textId="77777777" w:rsidR="00967932" w:rsidRDefault="00967932">
            <w:pPr>
              <w:jc w:val="center"/>
              <w:rPr>
                <w:rFonts w:ascii="Arial" w:hAnsi="Arial" w:cs="Arial"/>
                <w:b/>
                <w:sz w:val="16"/>
                <w:szCs w:val="16"/>
              </w:rPr>
            </w:pPr>
            <w:r>
              <w:rPr>
                <w:rFonts w:ascii="Arial" w:hAnsi="Arial" w:cs="Arial"/>
                <w:b/>
                <w:sz w:val="16"/>
                <w:szCs w:val="16"/>
              </w:rPr>
              <w:t>NIVEL DE ILUMINACIÓN EN LUXES</w:t>
            </w:r>
          </w:p>
        </w:tc>
      </w:tr>
      <w:tr w:rsidR="00967932" w14:paraId="616F475D" w14:textId="77777777" w:rsidTr="00967932">
        <w:trPr>
          <w:jc w:val="center"/>
        </w:trPr>
        <w:tc>
          <w:tcPr>
            <w:tcW w:w="2890" w:type="dxa"/>
            <w:tcBorders>
              <w:top w:val="single" w:sz="6" w:space="0" w:color="000000"/>
              <w:left w:val="single" w:sz="12" w:space="0" w:color="000000"/>
              <w:bottom w:val="single" w:sz="12" w:space="0" w:color="000000"/>
              <w:right w:val="single" w:sz="6" w:space="0" w:color="000000"/>
            </w:tcBorders>
          </w:tcPr>
          <w:p w14:paraId="7B4B3CE6" w14:textId="77777777" w:rsidR="00967932" w:rsidRDefault="00967932">
            <w:pPr>
              <w:rPr>
                <w:rFonts w:ascii="Arial" w:hAnsi="Arial" w:cs="Arial"/>
                <w:sz w:val="16"/>
                <w:szCs w:val="16"/>
              </w:rPr>
            </w:pPr>
            <w:r>
              <w:rPr>
                <w:rFonts w:ascii="Arial" w:hAnsi="Arial" w:cs="Arial"/>
                <w:sz w:val="16"/>
                <w:szCs w:val="16"/>
              </w:rPr>
              <w:t>HABITACIÓN</w:t>
            </w:r>
          </w:p>
          <w:p w14:paraId="106C4D80" w14:textId="77777777" w:rsidR="00967932" w:rsidRDefault="00967932">
            <w:pPr>
              <w:rPr>
                <w:rFonts w:ascii="Arial" w:hAnsi="Arial" w:cs="Arial"/>
                <w:sz w:val="16"/>
                <w:szCs w:val="16"/>
              </w:rPr>
            </w:pPr>
          </w:p>
          <w:p w14:paraId="25E5EA6A" w14:textId="77777777" w:rsidR="00967932" w:rsidRDefault="00967932">
            <w:pPr>
              <w:rPr>
                <w:rFonts w:ascii="Arial" w:hAnsi="Arial" w:cs="Arial"/>
                <w:sz w:val="16"/>
                <w:szCs w:val="16"/>
              </w:rPr>
            </w:pPr>
            <w:r>
              <w:rPr>
                <w:rFonts w:ascii="Arial" w:hAnsi="Arial" w:cs="Arial"/>
                <w:sz w:val="16"/>
                <w:szCs w:val="16"/>
              </w:rPr>
              <w:t>OFICINAS</w:t>
            </w:r>
          </w:p>
          <w:p w14:paraId="005E9FDB" w14:textId="77777777" w:rsidR="00967932" w:rsidRDefault="00967932">
            <w:pPr>
              <w:rPr>
                <w:rFonts w:ascii="Arial" w:hAnsi="Arial" w:cs="Arial"/>
                <w:sz w:val="16"/>
                <w:szCs w:val="16"/>
              </w:rPr>
            </w:pPr>
          </w:p>
          <w:p w14:paraId="492742A4" w14:textId="77777777" w:rsidR="00967932" w:rsidRDefault="00967932">
            <w:pPr>
              <w:rPr>
                <w:rFonts w:ascii="Arial" w:hAnsi="Arial" w:cs="Arial"/>
                <w:sz w:val="16"/>
                <w:szCs w:val="16"/>
              </w:rPr>
            </w:pPr>
            <w:r>
              <w:rPr>
                <w:rFonts w:ascii="Arial" w:hAnsi="Arial" w:cs="Arial"/>
                <w:sz w:val="16"/>
                <w:szCs w:val="16"/>
              </w:rPr>
              <w:t>COMERCIOS</w:t>
            </w:r>
          </w:p>
          <w:p w14:paraId="02345C42" w14:textId="77777777" w:rsidR="00967932" w:rsidRDefault="00967932">
            <w:pPr>
              <w:rPr>
                <w:rFonts w:ascii="Arial" w:hAnsi="Arial" w:cs="Arial"/>
                <w:sz w:val="16"/>
                <w:szCs w:val="16"/>
              </w:rPr>
            </w:pPr>
          </w:p>
          <w:p w14:paraId="2DC40733" w14:textId="77777777" w:rsidR="00967932" w:rsidRDefault="00967932">
            <w:pPr>
              <w:rPr>
                <w:rFonts w:ascii="Arial" w:hAnsi="Arial" w:cs="Arial"/>
                <w:sz w:val="16"/>
                <w:szCs w:val="16"/>
              </w:rPr>
            </w:pPr>
            <w:r>
              <w:rPr>
                <w:rFonts w:ascii="Arial" w:hAnsi="Arial" w:cs="Arial"/>
                <w:sz w:val="16"/>
                <w:szCs w:val="16"/>
              </w:rPr>
              <w:t>ABASTOS</w:t>
            </w:r>
          </w:p>
          <w:p w14:paraId="54550459" w14:textId="77777777" w:rsidR="00967932" w:rsidRDefault="00967932">
            <w:pPr>
              <w:rPr>
                <w:rFonts w:ascii="Arial" w:hAnsi="Arial" w:cs="Arial"/>
                <w:sz w:val="16"/>
                <w:szCs w:val="16"/>
              </w:rPr>
            </w:pPr>
          </w:p>
          <w:p w14:paraId="5C94AC7D" w14:textId="77777777" w:rsidR="00967932" w:rsidRDefault="00967932">
            <w:pPr>
              <w:rPr>
                <w:rFonts w:ascii="Arial" w:hAnsi="Arial" w:cs="Arial"/>
                <w:sz w:val="16"/>
                <w:szCs w:val="16"/>
              </w:rPr>
            </w:pPr>
            <w:r>
              <w:rPr>
                <w:rFonts w:ascii="Arial" w:hAnsi="Arial" w:cs="Arial"/>
                <w:sz w:val="16"/>
                <w:szCs w:val="16"/>
              </w:rPr>
              <w:t>GASOLINERAS</w:t>
            </w:r>
          </w:p>
          <w:p w14:paraId="4EAA0F4D" w14:textId="77777777" w:rsidR="00967932" w:rsidRDefault="00967932">
            <w:pPr>
              <w:rPr>
                <w:rFonts w:ascii="Arial" w:hAnsi="Arial" w:cs="Arial"/>
                <w:sz w:val="16"/>
                <w:szCs w:val="16"/>
              </w:rPr>
            </w:pPr>
          </w:p>
          <w:p w14:paraId="6D19D948" w14:textId="77777777" w:rsidR="00967932" w:rsidRDefault="00967932">
            <w:pPr>
              <w:rPr>
                <w:rFonts w:ascii="Arial" w:hAnsi="Arial" w:cs="Arial"/>
                <w:sz w:val="16"/>
                <w:szCs w:val="16"/>
              </w:rPr>
            </w:pPr>
          </w:p>
          <w:p w14:paraId="13B196F8" w14:textId="77777777" w:rsidR="00967932" w:rsidRDefault="00967932">
            <w:pPr>
              <w:rPr>
                <w:rFonts w:ascii="Arial" w:hAnsi="Arial" w:cs="Arial"/>
                <w:sz w:val="16"/>
                <w:szCs w:val="16"/>
              </w:rPr>
            </w:pPr>
          </w:p>
          <w:p w14:paraId="1EF96CA8" w14:textId="77777777" w:rsidR="00967932" w:rsidRDefault="00967932">
            <w:pPr>
              <w:rPr>
                <w:rFonts w:ascii="Arial" w:hAnsi="Arial" w:cs="Arial"/>
                <w:sz w:val="16"/>
                <w:szCs w:val="16"/>
              </w:rPr>
            </w:pPr>
          </w:p>
          <w:p w14:paraId="61CA2439" w14:textId="77777777" w:rsidR="00967932" w:rsidRDefault="00967932">
            <w:pPr>
              <w:rPr>
                <w:rFonts w:ascii="Arial" w:hAnsi="Arial" w:cs="Arial"/>
                <w:sz w:val="16"/>
                <w:szCs w:val="16"/>
              </w:rPr>
            </w:pPr>
          </w:p>
          <w:p w14:paraId="22DC8B94" w14:textId="77777777" w:rsidR="00967932" w:rsidRDefault="00967932">
            <w:pPr>
              <w:rPr>
                <w:rFonts w:ascii="Arial" w:hAnsi="Arial" w:cs="Arial"/>
                <w:sz w:val="16"/>
                <w:szCs w:val="16"/>
              </w:rPr>
            </w:pPr>
            <w:r>
              <w:rPr>
                <w:rFonts w:ascii="Arial" w:hAnsi="Arial" w:cs="Arial"/>
                <w:sz w:val="16"/>
                <w:szCs w:val="16"/>
              </w:rPr>
              <w:t>EDUCACIÓN Y CULTURA</w:t>
            </w:r>
          </w:p>
          <w:p w14:paraId="01E383B0" w14:textId="77777777" w:rsidR="00967932" w:rsidRDefault="00967932">
            <w:pPr>
              <w:rPr>
                <w:rFonts w:ascii="Arial" w:hAnsi="Arial" w:cs="Arial"/>
                <w:sz w:val="16"/>
                <w:szCs w:val="16"/>
              </w:rPr>
            </w:pPr>
          </w:p>
          <w:p w14:paraId="103F9F07" w14:textId="77777777" w:rsidR="00967932" w:rsidRDefault="00967932">
            <w:pPr>
              <w:rPr>
                <w:rFonts w:ascii="Arial" w:hAnsi="Arial" w:cs="Arial"/>
                <w:sz w:val="16"/>
                <w:szCs w:val="16"/>
              </w:rPr>
            </w:pPr>
          </w:p>
          <w:p w14:paraId="73C489D6" w14:textId="77777777" w:rsidR="00967932" w:rsidRDefault="00967932">
            <w:pPr>
              <w:rPr>
                <w:rFonts w:ascii="Arial" w:hAnsi="Arial" w:cs="Arial"/>
                <w:sz w:val="16"/>
                <w:szCs w:val="16"/>
              </w:rPr>
            </w:pPr>
          </w:p>
          <w:p w14:paraId="55E8D3B9" w14:textId="77777777" w:rsidR="00967932" w:rsidRDefault="00967932">
            <w:pPr>
              <w:rPr>
                <w:rFonts w:ascii="Arial" w:hAnsi="Arial" w:cs="Arial"/>
                <w:sz w:val="16"/>
                <w:szCs w:val="16"/>
              </w:rPr>
            </w:pPr>
          </w:p>
          <w:p w14:paraId="600F3925" w14:textId="77777777" w:rsidR="00967932" w:rsidRDefault="00967932">
            <w:pPr>
              <w:rPr>
                <w:rFonts w:ascii="Arial" w:hAnsi="Arial" w:cs="Arial"/>
                <w:sz w:val="16"/>
                <w:szCs w:val="16"/>
              </w:rPr>
            </w:pPr>
          </w:p>
          <w:p w14:paraId="43103195" w14:textId="77777777" w:rsidR="00967932" w:rsidRDefault="00967932">
            <w:pPr>
              <w:rPr>
                <w:rFonts w:ascii="Arial" w:hAnsi="Arial" w:cs="Arial"/>
                <w:sz w:val="16"/>
                <w:szCs w:val="16"/>
              </w:rPr>
            </w:pPr>
            <w:r>
              <w:rPr>
                <w:rFonts w:ascii="Arial" w:hAnsi="Arial" w:cs="Arial"/>
                <w:sz w:val="16"/>
                <w:szCs w:val="16"/>
              </w:rPr>
              <w:t>BIBLIOTECA</w:t>
            </w:r>
          </w:p>
          <w:p w14:paraId="5F4B059B" w14:textId="77777777" w:rsidR="00967932" w:rsidRDefault="00967932">
            <w:pPr>
              <w:rPr>
                <w:rFonts w:ascii="Arial" w:hAnsi="Arial" w:cs="Arial"/>
                <w:sz w:val="16"/>
                <w:szCs w:val="16"/>
              </w:rPr>
            </w:pPr>
          </w:p>
          <w:p w14:paraId="5C22FB66" w14:textId="77777777" w:rsidR="00967932" w:rsidRDefault="00967932">
            <w:pPr>
              <w:rPr>
                <w:rFonts w:ascii="Arial" w:hAnsi="Arial" w:cs="Arial"/>
                <w:sz w:val="16"/>
                <w:szCs w:val="16"/>
              </w:rPr>
            </w:pPr>
            <w:r>
              <w:rPr>
                <w:rFonts w:ascii="Arial" w:hAnsi="Arial" w:cs="Arial"/>
                <w:sz w:val="16"/>
                <w:szCs w:val="16"/>
              </w:rPr>
              <w:t>SALAS DE ESPECTÁCULOS</w:t>
            </w:r>
          </w:p>
          <w:p w14:paraId="45136E11" w14:textId="77777777" w:rsidR="00967932" w:rsidRDefault="00967932">
            <w:pPr>
              <w:rPr>
                <w:rFonts w:ascii="Arial" w:hAnsi="Arial" w:cs="Arial"/>
                <w:sz w:val="16"/>
                <w:szCs w:val="16"/>
              </w:rPr>
            </w:pPr>
          </w:p>
          <w:p w14:paraId="15725F3D" w14:textId="77777777" w:rsidR="00967932" w:rsidRDefault="00967932">
            <w:pPr>
              <w:rPr>
                <w:rFonts w:ascii="Arial" w:hAnsi="Arial" w:cs="Arial"/>
                <w:sz w:val="16"/>
                <w:szCs w:val="16"/>
              </w:rPr>
            </w:pPr>
          </w:p>
          <w:p w14:paraId="5FBC7190" w14:textId="77777777" w:rsidR="00967932" w:rsidRDefault="00967932">
            <w:pPr>
              <w:rPr>
                <w:rFonts w:ascii="Arial" w:hAnsi="Arial" w:cs="Arial"/>
                <w:sz w:val="16"/>
                <w:szCs w:val="16"/>
              </w:rPr>
            </w:pPr>
          </w:p>
          <w:p w14:paraId="5B5D8950" w14:textId="77777777" w:rsidR="00967932" w:rsidRDefault="00967932">
            <w:pPr>
              <w:rPr>
                <w:rFonts w:ascii="Arial" w:hAnsi="Arial" w:cs="Arial"/>
                <w:sz w:val="16"/>
                <w:szCs w:val="16"/>
              </w:rPr>
            </w:pPr>
          </w:p>
          <w:p w14:paraId="2E69A066" w14:textId="77777777" w:rsidR="00967932" w:rsidRDefault="00967932">
            <w:pPr>
              <w:rPr>
                <w:rFonts w:ascii="Arial" w:hAnsi="Arial" w:cs="Arial"/>
                <w:sz w:val="16"/>
                <w:szCs w:val="16"/>
              </w:rPr>
            </w:pPr>
          </w:p>
          <w:p w14:paraId="253B36D5" w14:textId="77777777" w:rsidR="00967932" w:rsidRDefault="00967932">
            <w:pPr>
              <w:rPr>
                <w:rFonts w:ascii="Arial" w:hAnsi="Arial" w:cs="Arial"/>
                <w:sz w:val="16"/>
                <w:szCs w:val="16"/>
              </w:rPr>
            </w:pPr>
          </w:p>
          <w:p w14:paraId="6BB351AF" w14:textId="77777777" w:rsidR="00967932" w:rsidRDefault="00967932">
            <w:pPr>
              <w:rPr>
                <w:rFonts w:ascii="Arial" w:hAnsi="Arial" w:cs="Arial"/>
                <w:sz w:val="16"/>
                <w:szCs w:val="16"/>
              </w:rPr>
            </w:pPr>
          </w:p>
          <w:p w14:paraId="59518B47" w14:textId="77777777" w:rsidR="00967932" w:rsidRDefault="00967932">
            <w:pPr>
              <w:rPr>
                <w:rFonts w:ascii="Arial" w:hAnsi="Arial" w:cs="Arial"/>
                <w:sz w:val="16"/>
                <w:szCs w:val="16"/>
              </w:rPr>
            </w:pPr>
          </w:p>
          <w:p w14:paraId="2859016E" w14:textId="77777777" w:rsidR="00967932" w:rsidRDefault="00967932">
            <w:pPr>
              <w:rPr>
                <w:rFonts w:ascii="Arial" w:hAnsi="Arial" w:cs="Arial"/>
                <w:sz w:val="16"/>
                <w:szCs w:val="16"/>
              </w:rPr>
            </w:pPr>
          </w:p>
          <w:p w14:paraId="79989C3E" w14:textId="77777777" w:rsidR="00967932" w:rsidRDefault="00967932">
            <w:pPr>
              <w:rPr>
                <w:rFonts w:ascii="Arial" w:hAnsi="Arial" w:cs="Arial"/>
                <w:sz w:val="16"/>
                <w:szCs w:val="16"/>
              </w:rPr>
            </w:pPr>
            <w:r>
              <w:rPr>
                <w:rFonts w:ascii="Arial" w:hAnsi="Arial" w:cs="Arial"/>
                <w:sz w:val="16"/>
                <w:szCs w:val="16"/>
              </w:rPr>
              <w:t>ESTACIONAMIENTOS</w:t>
            </w:r>
          </w:p>
          <w:p w14:paraId="6EAEFB12" w14:textId="77777777" w:rsidR="00967932" w:rsidRDefault="00967932">
            <w:pPr>
              <w:rPr>
                <w:rFonts w:ascii="Arial" w:hAnsi="Arial" w:cs="Arial"/>
                <w:sz w:val="16"/>
                <w:szCs w:val="16"/>
              </w:rPr>
            </w:pPr>
          </w:p>
          <w:p w14:paraId="49E2C7D1" w14:textId="77777777" w:rsidR="00967932" w:rsidRDefault="00967932">
            <w:pPr>
              <w:rPr>
                <w:rFonts w:ascii="Arial" w:hAnsi="Arial" w:cs="Arial"/>
                <w:sz w:val="16"/>
                <w:szCs w:val="16"/>
              </w:rPr>
            </w:pPr>
            <w:r>
              <w:rPr>
                <w:rFonts w:ascii="Arial" w:hAnsi="Arial" w:cs="Arial"/>
                <w:sz w:val="16"/>
                <w:szCs w:val="16"/>
              </w:rPr>
              <w:t>INDUSTRIAS EN GENERAL</w:t>
            </w:r>
          </w:p>
        </w:tc>
        <w:tc>
          <w:tcPr>
            <w:tcW w:w="2891" w:type="dxa"/>
            <w:tcBorders>
              <w:top w:val="single" w:sz="6" w:space="0" w:color="000000"/>
              <w:left w:val="single" w:sz="6" w:space="0" w:color="000000"/>
              <w:bottom w:val="single" w:sz="12" w:space="0" w:color="000000"/>
              <w:right w:val="single" w:sz="6" w:space="0" w:color="000000"/>
            </w:tcBorders>
          </w:tcPr>
          <w:p w14:paraId="1C187485" w14:textId="77777777" w:rsidR="00967932" w:rsidRDefault="00967932">
            <w:pPr>
              <w:jc w:val="center"/>
              <w:rPr>
                <w:rFonts w:ascii="Arial" w:hAnsi="Arial" w:cs="Arial"/>
                <w:sz w:val="16"/>
                <w:szCs w:val="16"/>
              </w:rPr>
            </w:pPr>
            <w:r>
              <w:rPr>
                <w:rFonts w:ascii="Arial" w:hAnsi="Arial" w:cs="Arial"/>
                <w:sz w:val="16"/>
                <w:szCs w:val="16"/>
              </w:rPr>
              <w:t>GENERAL</w:t>
            </w:r>
          </w:p>
          <w:p w14:paraId="713AD2C1" w14:textId="77777777" w:rsidR="00967932" w:rsidRDefault="00967932">
            <w:pPr>
              <w:jc w:val="center"/>
              <w:rPr>
                <w:rFonts w:ascii="Arial" w:hAnsi="Arial" w:cs="Arial"/>
                <w:sz w:val="16"/>
                <w:szCs w:val="16"/>
              </w:rPr>
            </w:pPr>
          </w:p>
          <w:p w14:paraId="78B4180B" w14:textId="77777777" w:rsidR="00967932" w:rsidRDefault="00967932">
            <w:pPr>
              <w:jc w:val="center"/>
              <w:rPr>
                <w:rFonts w:ascii="Arial" w:hAnsi="Arial" w:cs="Arial"/>
                <w:sz w:val="16"/>
                <w:szCs w:val="16"/>
              </w:rPr>
            </w:pPr>
            <w:r>
              <w:rPr>
                <w:rFonts w:ascii="Arial" w:hAnsi="Arial" w:cs="Arial"/>
                <w:sz w:val="16"/>
                <w:szCs w:val="16"/>
              </w:rPr>
              <w:t>LOCALES DE TRABAJO</w:t>
            </w:r>
          </w:p>
          <w:p w14:paraId="300B476C" w14:textId="77777777" w:rsidR="00967932" w:rsidRDefault="00967932">
            <w:pPr>
              <w:jc w:val="center"/>
              <w:rPr>
                <w:rFonts w:ascii="Arial" w:hAnsi="Arial" w:cs="Arial"/>
                <w:sz w:val="16"/>
                <w:szCs w:val="16"/>
              </w:rPr>
            </w:pPr>
          </w:p>
          <w:p w14:paraId="3BBFC397" w14:textId="77777777" w:rsidR="00967932" w:rsidRDefault="00967932">
            <w:pPr>
              <w:jc w:val="center"/>
              <w:rPr>
                <w:rFonts w:ascii="Arial" w:hAnsi="Arial" w:cs="Arial"/>
                <w:sz w:val="16"/>
                <w:szCs w:val="16"/>
              </w:rPr>
            </w:pPr>
            <w:r>
              <w:rPr>
                <w:rFonts w:ascii="Arial" w:hAnsi="Arial" w:cs="Arial"/>
                <w:sz w:val="16"/>
                <w:szCs w:val="16"/>
              </w:rPr>
              <w:t>EN GENERAL</w:t>
            </w:r>
          </w:p>
          <w:p w14:paraId="46BF4B07" w14:textId="77777777" w:rsidR="00967932" w:rsidRDefault="00967932">
            <w:pPr>
              <w:jc w:val="center"/>
              <w:rPr>
                <w:rFonts w:ascii="Arial" w:hAnsi="Arial" w:cs="Arial"/>
                <w:sz w:val="16"/>
                <w:szCs w:val="16"/>
              </w:rPr>
            </w:pPr>
          </w:p>
          <w:p w14:paraId="33AE16D9" w14:textId="77777777" w:rsidR="00967932" w:rsidRDefault="00967932">
            <w:pPr>
              <w:jc w:val="center"/>
              <w:rPr>
                <w:rFonts w:ascii="Arial" w:hAnsi="Arial" w:cs="Arial"/>
                <w:sz w:val="16"/>
                <w:szCs w:val="16"/>
              </w:rPr>
            </w:pPr>
            <w:r>
              <w:rPr>
                <w:rFonts w:ascii="Arial" w:hAnsi="Arial" w:cs="Arial"/>
                <w:sz w:val="16"/>
                <w:szCs w:val="16"/>
              </w:rPr>
              <w:t>NAVES DE MERCADOS</w:t>
            </w:r>
          </w:p>
          <w:p w14:paraId="38AF4B5D" w14:textId="77777777" w:rsidR="00967932" w:rsidRDefault="00967932">
            <w:pPr>
              <w:jc w:val="center"/>
              <w:rPr>
                <w:rFonts w:ascii="Arial" w:hAnsi="Arial" w:cs="Arial"/>
                <w:sz w:val="16"/>
                <w:szCs w:val="16"/>
              </w:rPr>
            </w:pPr>
          </w:p>
          <w:p w14:paraId="37EB0208" w14:textId="77777777" w:rsidR="00967932" w:rsidRDefault="00967932">
            <w:pPr>
              <w:jc w:val="center"/>
              <w:rPr>
                <w:rFonts w:ascii="Arial" w:hAnsi="Arial" w:cs="Arial"/>
                <w:sz w:val="16"/>
                <w:szCs w:val="16"/>
              </w:rPr>
            </w:pPr>
            <w:r>
              <w:rPr>
                <w:rFonts w:ascii="Arial" w:hAnsi="Arial" w:cs="Arial"/>
                <w:sz w:val="16"/>
                <w:szCs w:val="16"/>
              </w:rPr>
              <w:t>ALMACENES</w:t>
            </w:r>
          </w:p>
          <w:p w14:paraId="4DB9BF2D" w14:textId="77777777" w:rsidR="00967932" w:rsidRDefault="00967932">
            <w:pPr>
              <w:jc w:val="center"/>
              <w:rPr>
                <w:rFonts w:ascii="Arial" w:hAnsi="Arial" w:cs="Arial"/>
                <w:sz w:val="16"/>
                <w:szCs w:val="16"/>
              </w:rPr>
            </w:pPr>
          </w:p>
          <w:p w14:paraId="69E80C1E" w14:textId="77777777" w:rsidR="00967932" w:rsidRDefault="00967932">
            <w:pPr>
              <w:jc w:val="center"/>
              <w:rPr>
                <w:rFonts w:ascii="Arial" w:hAnsi="Arial" w:cs="Arial"/>
                <w:sz w:val="16"/>
                <w:szCs w:val="16"/>
              </w:rPr>
            </w:pPr>
            <w:r>
              <w:rPr>
                <w:rFonts w:ascii="Arial" w:hAnsi="Arial" w:cs="Arial"/>
                <w:sz w:val="16"/>
                <w:szCs w:val="16"/>
              </w:rPr>
              <w:t>ÁREAS DE SERVICIO</w:t>
            </w:r>
          </w:p>
          <w:p w14:paraId="0625D4E3" w14:textId="77777777" w:rsidR="00967932" w:rsidRDefault="00967932">
            <w:pPr>
              <w:jc w:val="center"/>
              <w:rPr>
                <w:rFonts w:ascii="Arial" w:hAnsi="Arial" w:cs="Arial"/>
                <w:sz w:val="16"/>
                <w:szCs w:val="16"/>
              </w:rPr>
            </w:pPr>
          </w:p>
          <w:p w14:paraId="7464B0D9" w14:textId="77777777" w:rsidR="00967932" w:rsidRDefault="00967932">
            <w:pPr>
              <w:jc w:val="center"/>
              <w:rPr>
                <w:rFonts w:ascii="Arial" w:hAnsi="Arial" w:cs="Arial"/>
                <w:sz w:val="16"/>
                <w:szCs w:val="16"/>
              </w:rPr>
            </w:pPr>
            <w:r>
              <w:rPr>
                <w:rFonts w:ascii="Arial" w:hAnsi="Arial" w:cs="Arial"/>
                <w:sz w:val="16"/>
                <w:szCs w:val="16"/>
              </w:rPr>
              <w:t>ÁREAS DE BOMBAS</w:t>
            </w:r>
          </w:p>
          <w:p w14:paraId="55E1715D" w14:textId="77777777" w:rsidR="00967932" w:rsidRDefault="00967932">
            <w:pPr>
              <w:jc w:val="center"/>
              <w:rPr>
                <w:rFonts w:ascii="Arial" w:hAnsi="Arial" w:cs="Arial"/>
                <w:sz w:val="16"/>
                <w:szCs w:val="16"/>
              </w:rPr>
            </w:pPr>
          </w:p>
          <w:p w14:paraId="44C6D26E" w14:textId="77777777" w:rsidR="00967932" w:rsidRDefault="00967932">
            <w:pPr>
              <w:jc w:val="center"/>
              <w:rPr>
                <w:rFonts w:ascii="Arial" w:hAnsi="Arial" w:cs="Arial"/>
                <w:sz w:val="16"/>
                <w:szCs w:val="16"/>
              </w:rPr>
            </w:pPr>
            <w:r>
              <w:rPr>
                <w:rFonts w:ascii="Arial" w:hAnsi="Arial" w:cs="Arial"/>
                <w:sz w:val="16"/>
                <w:szCs w:val="16"/>
              </w:rPr>
              <w:t>AULAS</w:t>
            </w:r>
          </w:p>
          <w:p w14:paraId="1A83910B" w14:textId="77777777" w:rsidR="00967932" w:rsidRDefault="00967932">
            <w:pPr>
              <w:jc w:val="center"/>
              <w:rPr>
                <w:rFonts w:ascii="Arial" w:hAnsi="Arial" w:cs="Arial"/>
                <w:sz w:val="16"/>
                <w:szCs w:val="16"/>
              </w:rPr>
            </w:pPr>
          </w:p>
          <w:p w14:paraId="4460069F" w14:textId="77777777" w:rsidR="00967932" w:rsidRDefault="00967932">
            <w:pPr>
              <w:jc w:val="center"/>
              <w:rPr>
                <w:rFonts w:ascii="Arial" w:hAnsi="Arial" w:cs="Arial"/>
                <w:sz w:val="16"/>
                <w:szCs w:val="16"/>
              </w:rPr>
            </w:pPr>
            <w:r>
              <w:rPr>
                <w:rFonts w:ascii="Arial" w:hAnsi="Arial" w:cs="Arial"/>
                <w:sz w:val="16"/>
                <w:szCs w:val="16"/>
              </w:rPr>
              <w:t>TALLERES Y LABORATORIOS</w:t>
            </w:r>
          </w:p>
          <w:p w14:paraId="32EAE15F" w14:textId="77777777" w:rsidR="00967932" w:rsidRDefault="00967932">
            <w:pPr>
              <w:jc w:val="center"/>
              <w:rPr>
                <w:rFonts w:ascii="Arial" w:hAnsi="Arial" w:cs="Arial"/>
                <w:sz w:val="16"/>
                <w:szCs w:val="16"/>
              </w:rPr>
            </w:pPr>
          </w:p>
          <w:p w14:paraId="77D4CAA8" w14:textId="77777777" w:rsidR="00967932" w:rsidRDefault="00967932">
            <w:pPr>
              <w:jc w:val="center"/>
              <w:rPr>
                <w:rFonts w:ascii="Arial" w:hAnsi="Arial" w:cs="Arial"/>
                <w:sz w:val="16"/>
                <w:szCs w:val="16"/>
              </w:rPr>
            </w:pPr>
            <w:r>
              <w:rPr>
                <w:rFonts w:ascii="Arial" w:hAnsi="Arial" w:cs="Arial"/>
                <w:sz w:val="16"/>
                <w:szCs w:val="16"/>
              </w:rPr>
              <w:t>NAVES DE TEMPLOS</w:t>
            </w:r>
          </w:p>
          <w:p w14:paraId="396F845F" w14:textId="77777777" w:rsidR="00967932" w:rsidRDefault="00967932">
            <w:pPr>
              <w:jc w:val="center"/>
              <w:rPr>
                <w:rFonts w:ascii="Arial" w:hAnsi="Arial" w:cs="Arial"/>
                <w:sz w:val="16"/>
                <w:szCs w:val="16"/>
              </w:rPr>
            </w:pPr>
          </w:p>
          <w:p w14:paraId="0635F560" w14:textId="77777777" w:rsidR="00967932" w:rsidRDefault="00967932">
            <w:pPr>
              <w:jc w:val="center"/>
              <w:rPr>
                <w:rFonts w:ascii="Arial" w:hAnsi="Arial" w:cs="Arial"/>
                <w:sz w:val="16"/>
                <w:szCs w:val="16"/>
              </w:rPr>
            </w:pPr>
            <w:r>
              <w:rPr>
                <w:rFonts w:ascii="Arial" w:hAnsi="Arial" w:cs="Arial"/>
                <w:sz w:val="16"/>
                <w:szCs w:val="16"/>
              </w:rPr>
              <w:t>SALAS DE LECTURA</w:t>
            </w:r>
          </w:p>
          <w:p w14:paraId="5F131494" w14:textId="77777777" w:rsidR="00967932" w:rsidRDefault="00967932">
            <w:pPr>
              <w:jc w:val="center"/>
              <w:rPr>
                <w:rFonts w:ascii="Arial" w:hAnsi="Arial" w:cs="Arial"/>
                <w:sz w:val="16"/>
                <w:szCs w:val="16"/>
              </w:rPr>
            </w:pPr>
          </w:p>
          <w:p w14:paraId="7A094E26" w14:textId="77777777" w:rsidR="00967932" w:rsidRDefault="00967932">
            <w:pPr>
              <w:jc w:val="center"/>
              <w:rPr>
                <w:rFonts w:ascii="Arial" w:hAnsi="Arial" w:cs="Arial"/>
                <w:sz w:val="16"/>
                <w:szCs w:val="16"/>
              </w:rPr>
            </w:pPr>
            <w:r>
              <w:rPr>
                <w:rFonts w:ascii="Arial" w:hAnsi="Arial" w:cs="Arial"/>
                <w:sz w:val="16"/>
                <w:szCs w:val="16"/>
              </w:rPr>
              <w:t>SALAS DURANTE LA FUNCIÓN</w:t>
            </w:r>
          </w:p>
          <w:p w14:paraId="52080695" w14:textId="77777777" w:rsidR="00967932" w:rsidRDefault="00967932">
            <w:pPr>
              <w:jc w:val="center"/>
              <w:rPr>
                <w:rFonts w:ascii="Arial" w:hAnsi="Arial" w:cs="Arial"/>
                <w:sz w:val="16"/>
                <w:szCs w:val="16"/>
              </w:rPr>
            </w:pPr>
          </w:p>
          <w:p w14:paraId="18F168DC" w14:textId="77777777" w:rsidR="00967932" w:rsidRDefault="00967932">
            <w:pPr>
              <w:jc w:val="center"/>
              <w:rPr>
                <w:rFonts w:ascii="Arial" w:hAnsi="Arial" w:cs="Arial"/>
                <w:sz w:val="16"/>
                <w:szCs w:val="16"/>
              </w:rPr>
            </w:pPr>
            <w:r>
              <w:rPr>
                <w:rFonts w:ascii="Arial" w:hAnsi="Arial" w:cs="Arial"/>
                <w:sz w:val="16"/>
                <w:szCs w:val="16"/>
              </w:rPr>
              <w:t>ILUMINACIÓN DE EMERGENCIA</w:t>
            </w:r>
          </w:p>
          <w:p w14:paraId="00507487" w14:textId="77777777" w:rsidR="00967932" w:rsidRDefault="00967932">
            <w:pPr>
              <w:jc w:val="center"/>
              <w:rPr>
                <w:rFonts w:ascii="Arial" w:hAnsi="Arial" w:cs="Arial"/>
                <w:sz w:val="16"/>
                <w:szCs w:val="16"/>
              </w:rPr>
            </w:pPr>
          </w:p>
          <w:p w14:paraId="2992FFCA" w14:textId="77777777" w:rsidR="00967932" w:rsidRDefault="00967932">
            <w:pPr>
              <w:jc w:val="center"/>
              <w:rPr>
                <w:rFonts w:ascii="Arial" w:hAnsi="Arial" w:cs="Arial"/>
                <w:sz w:val="16"/>
                <w:szCs w:val="16"/>
              </w:rPr>
            </w:pPr>
            <w:r>
              <w:rPr>
                <w:rFonts w:ascii="Arial" w:hAnsi="Arial" w:cs="Arial"/>
                <w:sz w:val="16"/>
                <w:szCs w:val="16"/>
              </w:rPr>
              <w:t>SALAS DURANTES INTERMEDIOS</w:t>
            </w:r>
          </w:p>
          <w:p w14:paraId="076BAA53" w14:textId="77777777" w:rsidR="00967932" w:rsidRDefault="00967932">
            <w:pPr>
              <w:jc w:val="center"/>
              <w:rPr>
                <w:rFonts w:ascii="Arial" w:hAnsi="Arial" w:cs="Arial"/>
                <w:sz w:val="16"/>
                <w:szCs w:val="16"/>
              </w:rPr>
            </w:pPr>
          </w:p>
          <w:p w14:paraId="4871EE05" w14:textId="77777777" w:rsidR="00967932" w:rsidRDefault="00967932">
            <w:pPr>
              <w:jc w:val="center"/>
              <w:rPr>
                <w:rFonts w:ascii="Arial" w:hAnsi="Arial" w:cs="Arial"/>
                <w:sz w:val="16"/>
                <w:szCs w:val="16"/>
              </w:rPr>
            </w:pPr>
            <w:r>
              <w:rPr>
                <w:rFonts w:ascii="Arial" w:hAnsi="Arial" w:cs="Arial"/>
                <w:sz w:val="16"/>
                <w:szCs w:val="16"/>
              </w:rPr>
              <w:t>VESTÍBULOS</w:t>
            </w:r>
          </w:p>
          <w:p w14:paraId="55C514AD" w14:textId="77777777" w:rsidR="00967932" w:rsidRDefault="00967932">
            <w:pPr>
              <w:jc w:val="center"/>
              <w:rPr>
                <w:rFonts w:ascii="Arial" w:hAnsi="Arial" w:cs="Arial"/>
                <w:sz w:val="16"/>
                <w:szCs w:val="16"/>
              </w:rPr>
            </w:pPr>
          </w:p>
          <w:p w14:paraId="04B7090B" w14:textId="77777777" w:rsidR="00967932" w:rsidRDefault="00967932">
            <w:pPr>
              <w:jc w:val="center"/>
              <w:rPr>
                <w:rFonts w:ascii="Arial" w:hAnsi="Arial" w:cs="Arial"/>
                <w:sz w:val="16"/>
                <w:szCs w:val="16"/>
              </w:rPr>
            </w:pPr>
            <w:r>
              <w:rPr>
                <w:rFonts w:ascii="Arial" w:hAnsi="Arial" w:cs="Arial"/>
                <w:sz w:val="16"/>
                <w:szCs w:val="16"/>
              </w:rPr>
              <w:t>ÁREAS DE AUTOS</w:t>
            </w:r>
          </w:p>
          <w:p w14:paraId="7CE29673" w14:textId="77777777" w:rsidR="00967932" w:rsidRDefault="00967932">
            <w:pPr>
              <w:jc w:val="center"/>
              <w:rPr>
                <w:rFonts w:ascii="Arial" w:hAnsi="Arial" w:cs="Arial"/>
                <w:sz w:val="16"/>
                <w:szCs w:val="16"/>
              </w:rPr>
            </w:pPr>
          </w:p>
          <w:p w14:paraId="1BB2C778" w14:textId="77777777" w:rsidR="00967932" w:rsidRDefault="00967932">
            <w:pPr>
              <w:jc w:val="center"/>
              <w:rPr>
                <w:rFonts w:ascii="Arial" w:hAnsi="Arial" w:cs="Arial"/>
                <w:sz w:val="16"/>
                <w:szCs w:val="16"/>
              </w:rPr>
            </w:pPr>
            <w:r>
              <w:rPr>
                <w:rFonts w:ascii="Arial" w:hAnsi="Arial" w:cs="Arial"/>
                <w:sz w:val="16"/>
                <w:szCs w:val="16"/>
              </w:rPr>
              <w:t>ÁREAS DE TRABAJO</w:t>
            </w:r>
          </w:p>
        </w:tc>
        <w:tc>
          <w:tcPr>
            <w:tcW w:w="2891" w:type="dxa"/>
            <w:tcBorders>
              <w:top w:val="single" w:sz="6" w:space="0" w:color="000000"/>
              <w:left w:val="single" w:sz="6" w:space="0" w:color="000000"/>
              <w:bottom w:val="single" w:sz="12" w:space="0" w:color="000000"/>
              <w:right w:val="single" w:sz="12" w:space="0" w:color="000000"/>
            </w:tcBorders>
          </w:tcPr>
          <w:p w14:paraId="349B0CA7" w14:textId="77777777" w:rsidR="00967932" w:rsidRDefault="00967932">
            <w:pPr>
              <w:jc w:val="center"/>
              <w:rPr>
                <w:rFonts w:ascii="Arial" w:hAnsi="Arial" w:cs="Arial"/>
                <w:sz w:val="16"/>
                <w:szCs w:val="16"/>
              </w:rPr>
            </w:pPr>
            <w:r>
              <w:rPr>
                <w:rFonts w:ascii="Arial" w:hAnsi="Arial" w:cs="Arial"/>
                <w:sz w:val="16"/>
                <w:szCs w:val="16"/>
              </w:rPr>
              <w:t>50 A 100</w:t>
            </w:r>
          </w:p>
          <w:p w14:paraId="3B413624" w14:textId="77777777" w:rsidR="00967932" w:rsidRDefault="00967932">
            <w:pPr>
              <w:jc w:val="center"/>
              <w:rPr>
                <w:rFonts w:ascii="Arial" w:hAnsi="Arial" w:cs="Arial"/>
                <w:sz w:val="16"/>
                <w:szCs w:val="16"/>
              </w:rPr>
            </w:pPr>
          </w:p>
          <w:p w14:paraId="4FC6C3E4" w14:textId="77777777" w:rsidR="00967932" w:rsidRDefault="00967932">
            <w:pPr>
              <w:jc w:val="center"/>
              <w:rPr>
                <w:rFonts w:ascii="Arial" w:hAnsi="Arial" w:cs="Arial"/>
                <w:sz w:val="16"/>
                <w:szCs w:val="16"/>
              </w:rPr>
            </w:pPr>
            <w:r>
              <w:rPr>
                <w:rFonts w:ascii="Arial" w:hAnsi="Arial" w:cs="Arial"/>
                <w:sz w:val="16"/>
                <w:szCs w:val="16"/>
              </w:rPr>
              <w:t>200 A 300</w:t>
            </w:r>
          </w:p>
          <w:p w14:paraId="1755E03E" w14:textId="77777777" w:rsidR="00967932" w:rsidRDefault="00967932">
            <w:pPr>
              <w:jc w:val="center"/>
              <w:rPr>
                <w:rFonts w:ascii="Arial" w:hAnsi="Arial" w:cs="Arial"/>
                <w:sz w:val="16"/>
                <w:szCs w:val="16"/>
              </w:rPr>
            </w:pPr>
          </w:p>
          <w:p w14:paraId="548858E7" w14:textId="77777777" w:rsidR="00967932" w:rsidRDefault="00967932">
            <w:pPr>
              <w:jc w:val="center"/>
              <w:rPr>
                <w:rFonts w:ascii="Arial" w:hAnsi="Arial" w:cs="Arial"/>
                <w:sz w:val="16"/>
                <w:szCs w:val="16"/>
              </w:rPr>
            </w:pPr>
            <w:r>
              <w:rPr>
                <w:rFonts w:ascii="Arial" w:hAnsi="Arial" w:cs="Arial"/>
                <w:sz w:val="16"/>
                <w:szCs w:val="16"/>
              </w:rPr>
              <w:t>250</w:t>
            </w:r>
          </w:p>
          <w:p w14:paraId="0DC78078" w14:textId="77777777" w:rsidR="00967932" w:rsidRDefault="00967932">
            <w:pPr>
              <w:jc w:val="center"/>
              <w:rPr>
                <w:rFonts w:ascii="Arial" w:hAnsi="Arial" w:cs="Arial"/>
                <w:sz w:val="16"/>
                <w:szCs w:val="16"/>
              </w:rPr>
            </w:pPr>
          </w:p>
          <w:p w14:paraId="39983A4F" w14:textId="77777777" w:rsidR="00967932" w:rsidRDefault="00967932">
            <w:pPr>
              <w:jc w:val="center"/>
              <w:rPr>
                <w:rFonts w:ascii="Arial" w:hAnsi="Arial" w:cs="Arial"/>
                <w:sz w:val="16"/>
                <w:szCs w:val="16"/>
              </w:rPr>
            </w:pPr>
            <w:r>
              <w:rPr>
                <w:rFonts w:ascii="Arial" w:hAnsi="Arial" w:cs="Arial"/>
                <w:sz w:val="16"/>
                <w:szCs w:val="16"/>
              </w:rPr>
              <w:t>150</w:t>
            </w:r>
          </w:p>
          <w:p w14:paraId="2001C3D0" w14:textId="77777777" w:rsidR="00967932" w:rsidRDefault="00967932">
            <w:pPr>
              <w:jc w:val="center"/>
              <w:rPr>
                <w:rFonts w:ascii="Arial" w:hAnsi="Arial" w:cs="Arial"/>
                <w:sz w:val="16"/>
                <w:szCs w:val="16"/>
              </w:rPr>
            </w:pPr>
          </w:p>
          <w:p w14:paraId="7EC1D79A" w14:textId="77777777" w:rsidR="00967932" w:rsidRDefault="00967932">
            <w:pPr>
              <w:jc w:val="center"/>
              <w:rPr>
                <w:rFonts w:ascii="Arial" w:hAnsi="Arial" w:cs="Arial"/>
                <w:sz w:val="16"/>
                <w:szCs w:val="16"/>
              </w:rPr>
            </w:pPr>
            <w:r>
              <w:rPr>
                <w:rFonts w:ascii="Arial" w:hAnsi="Arial" w:cs="Arial"/>
                <w:sz w:val="16"/>
                <w:szCs w:val="16"/>
              </w:rPr>
              <w:t>50</w:t>
            </w:r>
          </w:p>
          <w:p w14:paraId="6D79355D" w14:textId="77777777" w:rsidR="00967932" w:rsidRDefault="00967932">
            <w:pPr>
              <w:jc w:val="center"/>
              <w:rPr>
                <w:rFonts w:ascii="Arial" w:hAnsi="Arial" w:cs="Arial"/>
                <w:sz w:val="16"/>
                <w:szCs w:val="16"/>
              </w:rPr>
            </w:pPr>
          </w:p>
          <w:p w14:paraId="5E012BE4" w14:textId="77777777" w:rsidR="00967932" w:rsidRDefault="00967932">
            <w:pPr>
              <w:jc w:val="center"/>
              <w:rPr>
                <w:rFonts w:ascii="Arial" w:hAnsi="Arial" w:cs="Arial"/>
                <w:sz w:val="16"/>
                <w:szCs w:val="16"/>
              </w:rPr>
            </w:pPr>
            <w:r>
              <w:rPr>
                <w:rFonts w:ascii="Arial" w:hAnsi="Arial" w:cs="Arial"/>
                <w:sz w:val="16"/>
                <w:szCs w:val="16"/>
              </w:rPr>
              <w:t>70</w:t>
            </w:r>
          </w:p>
          <w:p w14:paraId="6DFDB473" w14:textId="77777777" w:rsidR="00967932" w:rsidRDefault="00967932">
            <w:pPr>
              <w:jc w:val="center"/>
              <w:rPr>
                <w:rFonts w:ascii="Arial" w:hAnsi="Arial" w:cs="Arial"/>
                <w:sz w:val="16"/>
                <w:szCs w:val="16"/>
              </w:rPr>
            </w:pPr>
          </w:p>
          <w:p w14:paraId="39008BD3" w14:textId="77777777" w:rsidR="00967932" w:rsidRDefault="00967932">
            <w:pPr>
              <w:jc w:val="center"/>
              <w:rPr>
                <w:rFonts w:ascii="Arial" w:hAnsi="Arial" w:cs="Arial"/>
                <w:sz w:val="16"/>
                <w:szCs w:val="16"/>
              </w:rPr>
            </w:pPr>
            <w:r>
              <w:rPr>
                <w:rFonts w:ascii="Arial" w:hAnsi="Arial" w:cs="Arial"/>
                <w:sz w:val="16"/>
                <w:szCs w:val="16"/>
              </w:rPr>
              <w:t>200</w:t>
            </w:r>
          </w:p>
          <w:p w14:paraId="6500F4CB" w14:textId="77777777" w:rsidR="00967932" w:rsidRDefault="00967932">
            <w:pPr>
              <w:jc w:val="center"/>
              <w:rPr>
                <w:rFonts w:ascii="Arial" w:hAnsi="Arial" w:cs="Arial"/>
                <w:sz w:val="16"/>
                <w:szCs w:val="16"/>
              </w:rPr>
            </w:pPr>
          </w:p>
          <w:p w14:paraId="70BBF319" w14:textId="77777777" w:rsidR="00967932" w:rsidRDefault="00967932">
            <w:pPr>
              <w:jc w:val="center"/>
              <w:rPr>
                <w:rFonts w:ascii="Arial" w:hAnsi="Arial" w:cs="Arial"/>
                <w:sz w:val="16"/>
                <w:szCs w:val="16"/>
              </w:rPr>
            </w:pPr>
            <w:r>
              <w:rPr>
                <w:rFonts w:ascii="Arial" w:hAnsi="Arial" w:cs="Arial"/>
                <w:sz w:val="16"/>
                <w:szCs w:val="16"/>
              </w:rPr>
              <w:t>250</w:t>
            </w:r>
          </w:p>
          <w:p w14:paraId="756A00BD" w14:textId="77777777" w:rsidR="00967932" w:rsidRDefault="00967932">
            <w:pPr>
              <w:jc w:val="center"/>
              <w:rPr>
                <w:rFonts w:ascii="Arial" w:hAnsi="Arial" w:cs="Arial"/>
                <w:sz w:val="16"/>
                <w:szCs w:val="16"/>
              </w:rPr>
            </w:pPr>
          </w:p>
          <w:p w14:paraId="7EAB39D5" w14:textId="77777777" w:rsidR="00967932" w:rsidRDefault="00967932">
            <w:pPr>
              <w:jc w:val="center"/>
              <w:rPr>
                <w:rFonts w:ascii="Arial" w:hAnsi="Arial" w:cs="Arial"/>
                <w:sz w:val="16"/>
                <w:szCs w:val="16"/>
              </w:rPr>
            </w:pPr>
            <w:r>
              <w:rPr>
                <w:rFonts w:ascii="Arial" w:hAnsi="Arial" w:cs="Arial"/>
                <w:sz w:val="16"/>
                <w:szCs w:val="16"/>
              </w:rPr>
              <w:t>300</w:t>
            </w:r>
          </w:p>
          <w:p w14:paraId="09D6A53B" w14:textId="77777777" w:rsidR="00967932" w:rsidRDefault="00967932">
            <w:pPr>
              <w:jc w:val="center"/>
              <w:rPr>
                <w:rFonts w:ascii="Arial" w:hAnsi="Arial" w:cs="Arial"/>
                <w:sz w:val="16"/>
                <w:szCs w:val="16"/>
              </w:rPr>
            </w:pPr>
          </w:p>
          <w:p w14:paraId="0A8D7DDC" w14:textId="77777777" w:rsidR="00967932" w:rsidRDefault="00967932">
            <w:pPr>
              <w:jc w:val="center"/>
              <w:rPr>
                <w:rFonts w:ascii="Arial" w:hAnsi="Arial" w:cs="Arial"/>
                <w:sz w:val="16"/>
                <w:szCs w:val="16"/>
              </w:rPr>
            </w:pPr>
            <w:r>
              <w:rPr>
                <w:rFonts w:ascii="Arial" w:hAnsi="Arial" w:cs="Arial"/>
                <w:sz w:val="16"/>
                <w:szCs w:val="16"/>
              </w:rPr>
              <w:t>75</w:t>
            </w:r>
          </w:p>
          <w:p w14:paraId="712227F4" w14:textId="77777777" w:rsidR="00967932" w:rsidRDefault="00967932">
            <w:pPr>
              <w:jc w:val="center"/>
              <w:rPr>
                <w:rFonts w:ascii="Arial" w:hAnsi="Arial" w:cs="Arial"/>
                <w:sz w:val="16"/>
                <w:szCs w:val="16"/>
              </w:rPr>
            </w:pPr>
          </w:p>
          <w:p w14:paraId="46639CF9" w14:textId="77777777" w:rsidR="00967932" w:rsidRDefault="00967932">
            <w:pPr>
              <w:jc w:val="center"/>
              <w:rPr>
                <w:rFonts w:ascii="Arial" w:hAnsi="Arial" w:cs="Arial"/>
                <w:sz w:val="16"/>
                <w:szCs w:val="16"/>
              </w:rPr>
            </w:pPr>
            <w:r>
              <w:rPr>
                <w:rFonts w:ascii="Arial" w:hAnsi="Arial" w:cs="Arial"/>
                <w:sz w:val="16"/>
                <w:szCs w:val="16"/>
              </w:rPr>
              <w:t>250</w:t>
            </w:r>
          </w:p>
          <w:p w14:paraId="7689D47F" w14:textId="77777777" w:rsidR="00967932" w:rsidRDefault="00967932">
            <w:pPr>
              <w:jc w:val="center"/>
              <w:rPr>
                <w:rFonts w:ascii="Arial" w:hAnsi="Arial" w:cs="Arial"/>
                <w:sz w:val="16"/>
                <w:szCs w:val="16"/>
              </w:rPr>
            </w:pPr>
          </w:p>
          <w:p w14:paraId="20A9F663" w14:textId="77777777" w:rsidR="00967932" w:rsidRDefault="00967932">
            <w:pPr>
              <w:jc w:val="center"/>
              <w:rPr>
                <w:rFonts w:ascii="Arial" w:hAnsi="Arial" w:cs="Arial"/>
                <w:sz w:val="16"/>
                <w:szCs w:val="16"/>
              </w:rPr>
            </w:pPr>
            <w:r>
              <w:rPr>
                <w:rFonts w:ascii="Arial" w:hAnsi="Arial" w:cs="Arial"/>
                <w:sz w:val="16"/>
                <w:szCs w:val="16"/>
              </w:rPr>
              <w:t>1</w:t>
            </w:r>
          </w:p>
          <w:p w14:paraId="335DFD52" w14:textId="77777777" w:rsidR="00967932" w:rsidRDefault="00967932">
            <w:pPr>
              <w:jc w:val="center"/>
              <w:rPr>
                <w:rFonts w:ascii="Arial" w:hAnsi="Arial" w:cs="Arial"/>
                <w:sz w:val="16"/>
                <w:szCs w:val="16"/>
              </w:rPr>
            </w:pPr>
          </w:p>
          <w:p w14:paraId="37CC05F6" w14:textId="77777777" w:rsidR="00967932" w:rsidRDefault="00967932">
            <w:pPr>
              <w:jc w:val="center"/>
              <w:rPr>
                <w:rFonts w:ascii="Arial" w:hAnsi="Arial" w:cs="Arial"/>
                <w:sz w:val="16"/>
                <w:szCs w:val="16"/>
              </w:rPr>
            </w:pPr>
            <w:r>
              <w:rPr>
                <w:rFonts w:ascii="Arial" w:hAnsi="Arial" w:cs="Arial"/>
                <w:sz w:val="16"/>
                <w:szCs w:val="16"/>
              </w:rPr>
              <w:t>5</w:t>
            </w:r>
          </w:p>
          <w:p w14:paraId="290D79AC" w14:textId="77777777" w:rsidR="00967932" w:rsidRDefault="00967932">
            <w:pPr>
              <w:jc w:val="center"/>
              <w:rPr>
                <w:rFonts w:ascii="Arial" w:hAnsi="Arial" w:cs="Arial"/>
                <w:sz w:val="16"/>
                <w:szCs w:val="16"/>
              </w:rPr>
            </w:pPr>
          </w:p>
          <w:p w14:paraId="05018405" w14:textId="77777777" w:rsidR="00967932" w:rsidRDefault="00967932">
            <w:pPr>
              <w:jc w:val="center"/>
              <w:rPr>
                <w:rFonts w:ascii="Arial" w:hAnsi="Arial" w:cs="Arial"/>
                <w:sz w:val="16"/>
                <w:szCs w:val="16"/>
              </w:rPr>
            </w:pPr>
          </w:p>
          <w:p w14:paraId="263260B3" w14:textId="77777777" w:rsidR="00967932" w:rsidRDefault="00967932">
            <w:pPr>
              <w:jc w:val="center"/>
              <w:rPr>
                <w:rFonts w:ascii="Arial" w:hAnsi="Arial" w:cs="Arial"/>
                <w:sz w:val="16"/>
                <w:szCs w:val="16"/>
              </w:rPr>
            </w:pPr>
            <w:r>
              <w:rPr>
                <w:rFonts w:ascii="Arial" w:hAnsi="Arial" w:cs="Arial"/>
                <w:sz w:val="16"/>
                <w:szCs w:val="16"/>
              </w:rPr>
              <w:t>50</w:t>
            </w:r>
          </w:p>
          <w:p w14:paraId="75B4854C" w14:textId="77777777" w:rsidR="00967932" w:rsidRDefault="00967932">
            <w:pPr>
              <w:jc w:val="center"/>
              <w:rPr>
                <w:rFonts w:ascii="Arial" w:hAnsi="Arial" w:cs="Arial"/>
                <w:sz w:val="16"/>
                <w:szCs w:val="16"/>
              </w:rPr>
            </w:pPr>
          </w:p>
          <w:p w14:paraId="296A9F62" w14:textId="77777777" w:rsidR="00967932" w:rsidRDefault="00967932">
            <w:pPr>
              <w:jc w:val="center"/>
              <w:rPr>
                <w:rFonts w:ascii="Arial" w:hAnsi="Arial" w:cs="Arial"/>
                <w:sz w:val="16"/>
                <w:szCs w:val="16"/>
              </w:rPr>
            </w:pPr>
          </w:p>
          <w:p w14:paraId="7A71464B" w14:textId="77777777" w:rsidR="00967932" w:rsidRDefault="00967932">
            <w:pPr>
              <w:jc w:val="center"/>
              <w:rPr>
                <w:rFonts w:ascii="Arial" w:hAnsi="Arial" w:cs="Arial"/>
                <w:sz w:val="16"/>
                <w:szCs w:val="16"/>
              </w:rPr>
            </w:pPr>
            <w:r>
              <w:rPr>
                <w:rFonts w:ascii="Arial" w:hAnsi="Arial" w:cs="Arial"/>
                <w:sz w:val="16"/>
                <w:szCs w:val="16"/>
              </w:rPr>
              <w:t>100</w:t>
            </w:r>
          </w:p>
          <w:p w14:paraId="66A2A753" w14:textId="77777777" w:rsidR="00967932" w:rsidRDefault="00967932">
            <w:pPr>
              <w:jc w:val="center"/>
              <w:rPr>
                <w:rFonts w:ascii="Arial" w:hAnsi="Arial" w:cs="Arial"/>
                <w:sz w:val="16"/>
                <w:szCs w:val="16"/>
              </w:rPr>
            </w:pPr>
          </w:p>
          <w:p w14:paraId="08FA1391" w14:textId="77777777" w:rsidR="00967932" w:rsidRDefault="00967932">
            <w:pPr>
              <w:jc w:val="center"/>
              <w:rPr>
                <w:rFonts w:ascii="Arial" w:hAnsi="Arial" w:cs="Arial"/>
                <w:sz w:val="16"/>
                <w:szCs w:val="16"/>
              </w:rPr>
            </w:pPr>
            <w:r>
              <w:rPr>
                <w:rFonts w:ascii="Arial" w:hAnsi="Arial" w:cs="Arial"/>
                <w:sz w:val="16"/>
                <w:szCs w:val="16"/>
              </w:rPr>
              <w:t>30</w:t>
            </w:r>
          </w:p>
          <w:p w14:paraId="7CCD512D" w14:textId="77777777" w:rsidR="00967932" w:rsidRDefault="00967932">
            <w:pPr>
              <w:jc w:val="center"/>
              <w:rPr>
                <w:rFonts w:ascii="Arial" w:hAnsi="Arial" w:cs="Arial"/>
                <w:sz w:val="16"/>
                <w:szCs w:val="16"/>
              </w:rPr>
            </w:pPr>
          </w:p>
          <w:p w14:paraId="6BB031B1" w14:textId="77777777" w:rsidR="00967932" w:rsidRDefault="00967932">
            <w:pPr>
              <w:jc w:val="center"/>
              <w:rPr>
                <w:rFonts w:ascii="Arial" w:hAnsi="Arial" w:cs="Arial"/>
                <w:sz w:val="16"/>
                <w:szCs w:val="16"/>
              </w:rPr>
            </w:pPr>
            <w:r>
              <w:rPr>
                <w:rFonts w:ascii="Arial" w:hAnsi="Arial" w:cs="Arial"/>
                <w:sz w:val="16"/>
                <w:szCs w:val="16"/>
              </w:rPr>
              <w:t>200 A 300</w:t>
            </w:r>
          </w:p>
        </w:tc>
      </w:tr>
    </w:tbl>
    <w:p w14:paraId="0511A291" w14:textId="77777777" w:rsidR="00967932" w:rsidRDefault="00967932" w:rsidP="00967932">
      <w:pPr>
        <w:jc w:val="both"/>
        <w:rPr>
          <w:rFonts w:ascii="Arial" w:hAnsi="Arial" w:cs="Arial"/>
          <w:sz w:val="20"/>
          <w:szCs w:val="20"/>
        </w:rPr>
      </w:pPr>
    </w:p>
    <w:p w14:paraId="109637BF" w14:textId="77777777" w:rsidR="00967932" w:rsidRDefault="00967932" w:rsidP="00967932">
      <w:pPr>
        <w:jc w:val="both"/>
        <w:rPr>
          <w:rFonts w:ascii="Arial" w:hAnsi="Arial" w:cs="Arial"/>
          <w:sz w:val="20"/>
          <w:szCs w:val="20"/>
        </w:rPr>
      </w:pPr>
      <w:r>
        <w:rPr>
          <w:rFonts w:ascii="Arial" w:hAnsi="Arial" w:cs="Arial"/>
          <w:sz w:val="20"/>
          <w:szCs w:val="20"/>
        </w:rPr>
        <w:t>Para circulaciones horizontales y verticales así como para sanitarios, el nivel de iluminación será de cuando menos 100 luxes. En caso de que por condiciones especiales de funcionamiento se requieran niveles inferiores a los señalados, la Dependencia Municipal, previa solicitud fundamentada, podrá autorizarlos.</w:t>
      </w:r>
    </w:p>
    <w:p w14:paraId="6DE54E29" w14:textId="77777777" w:rsidR="00967932" w:rsidRDefault="00967932" w:rsidP="005606C9">
      <w:pPr>
        <w:numPr>
          <w:ilvl w:val="1"/>
          <w:numId w:val="138"/>
        </w:numPr>
        <w:ind w:left="567" w:hanging="567"/>
        <w:jc w:val="both"/>
        <w:rPr>
          <w:rFonts w:ascii="Arial" w:hAnsi="Arial" w:cs="Arial"/>
          <w:sz w:val="20"/>
          <w:szCs w:val="20"/>
        </w:rPr>
      </w:pPr>
      <w:r>
        <w:rPr>
          <w:rFonts w:ascii="Arial" w:hAnsi="Arial" w:cs="Arial"/>
          <w:sz w:val="20"/>
          <w:szCs w:val="20"/>
        </w:rPr>
        <w:t>Las ventanas de los espacios deberán cumplir con lo siguiente:</w:t>
      </w:r>
    </w:p>
    <w:p w14:paraId="10F46871" w14:textId="77777777" w:rsidR="00967932" w:rsidRDefault="00967932" w:rsidP="00967932">
      <w:pPr>
        <w:tabs>
          <w:tab w:val="left" w:pos="567"/>
        </w:tabs>
        <w:ind w:left="567" w:hanging="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891"/>
        <w:gridCol w:w="2891"/>
      </w:tblGrid>
      <w:tr w:rsidR="00967932" w14:paraId="740CFC61" w14:textId="77777777" w:rsidTr="00967932">
        <w:trPr>
          <w:jc w:val="center"/>
        </w:trPr>
        <w:tc>
          <w:tcPr>
            <w:tcW w:w="8672" w:type="dxa"/>
            <w:gridSpan w:val="3"/>
            <w:tcBorders>
              <w:top w:val="single" w:sz="12" w:space="0" w:color="auto"/>
              <w:left w:val="single" w:sz="12" w:space="0" w:color="auto"/>
              <w:bottom w:val="single" w:sz="4" w:space="0" w:color="auto"/>
              <w:right w:val="single" w:sz="12" w:space="0" w:color="auto"/>
            </w:tcBorders>
            <w:hideMark/>
          </w:tcPr>
          <w:p w14:paraId="0B57801C" w14:textId="77777777" w:rsidR="00967932" w:rsidRDefault="00967932">
            <w:pPr>
              <w:jc w:val="center"/>
              <w:rPr>
                <w:rFonts w:ascii="Arial" w:hAnsi="Arial" w:cs="Arial"/>
                <w:sz w:val="20"/>
                <w:szCs w:val="20"/>
              </w:rPr>
            </w:pPr>
            <w:r>
              <w:rPr>
                <w:rFonts w:ascii="Arial" w:hAnsi="Arial" w:cs="Arial"/>
                <w:sz w:val="20"/>
                <w:szCs w:val="20"/>
              </w:rPr>
              <w:t>Cuadro  39</w:t>
            </w:r>
          </w:p>
          <w:p w14:paraId="36DA6978" w14:textId="77777777" w:rsidR="00967932" w:rsidRDefault="00967932">
            <w:pPr>
              <w:jc w:val="center"/>
              <w:rPr>
                <w:rFonts w:ascii="Arial" w:hAnsi="Arial" w:cs="Arial"/>
                <w:b/>
                <w:sz w:val="20"/>
                <w:szCs w:val="20"/>
              </w:rPr>
            </w:pPr>
            <w:r>
              <w:rPr>
                <w:rFonts w:ascii="Arial" w:hAnsi="Arial" w:cs="Arial"/>
                <w:b/>
                <w:sz w:val="20"/>
                <w:szCs w:val="20"/>
              </w:rPr>
              <w:t>ILUMINACIÓN Y VENTILACIÓN</w:t>
            </w:r>
          </w:p>
        </w:tc>
      </w:tr>
      <w:tr w:rsidR="00967932" w14:paraId="1C58311B" w14:textId="77777777" w:rsidTr="00967932">
        <w:trPr>
          <w:jc w:val="center"/>
        </w:trPr>
        <w:tc>
          <w:tcPr>
            <w:tcW w:w="2890" w:type="dxa"/>
            <w:tcBorders>
              <w:top w:val="single" w:sz="4" w:space="0" w:color="auto"/>
              <w:left w:val="single" w:sz="12" w:space="0" w:color="auto"/>
              <w:bottom w:val="single" w:sz="12" w:space="0" w:color="auto"/>
              <w:right w:val="single" w:sz="4" w:space="0" w:color="auto"/>
            </w:tcBorders>
            <w:hideMark/>
          </w:tcPr>
          <w:p w14:paraId="313B02A3" w14:textId="77777777" w:rsidR="00967932" w:rsidRDefault="00967932">
            <w:pPr>
              <w:jc w:val="center"/>
              <w:rPr>
                <w:rFonts w:ascii="Arial" w:hAnsi="Arial" w:cs="Arial"/>
                <w:b/>
                <w:sz w:val="18"/>
                <w:szCs w:val="18"/>
              </w:rPr>
            </w:pPr>
            <w:r>
              <w:rPr>
                <w:rFonts w:ascii="Arial" w:hAnsi="Arial" w:cs="Arial"/>
                <w:b/>
                <w:sz w:val="18"/>
                <w:szCs w:val="18"/>
              </w:rPr>
              <w:t>GÉNERO</w:t>
            </w:r>
          </w:p>
        </w:tc>
        <w:tc>
          <w:tcPr>
            <w:tcW w:w="2891" w:type="dxa"/>
            <w:tcBorders>
              <w:top w:val="single" w:sz="4" w:space="0" w:color="auto"/>
              <w:left w:val="single" w:sz="4" w:space="0" w:color="auto"/>
              <w:bottom w:val="single" w:sz="12" w:space="0" w:color="auto"/>
              <w:right w:val="single" w:sz="4" w:space="0" w:color="auto"/>
            </w:tcBorders>
            <w:hideMark/>
          </w:tcPr>
          <w:p w14:paraId="3FE0E22F" w14:textId="77777777" w:rsidR="00967932" w:rsidRDefault="00967932">
            <w:pPr>
              <w:jc w:val="center"/>
              <w:rPr>
                <w:rFonts w:ascii="Arial" w:hAnsi="Arial" w:cs="Arial"/>
                <w:b/>
                <w:sz w:val="18"/>
                <w:szCs w:val="18"/>
              </w:rPr>
            </w:pPr>
            <w:r>
              <w:rPr>
                <w:rFonts w:ascii="Arial" w:hAnsi="Arial" w:cs="Arial"/>
                <w:b/>
                <w:sz w:val="18"/>
                <w:szCs w:val="18"/>
              </w:rPr>
              <w:t>ILUMINACIÓN</w:t>
            </w:r>
          </w:p>
          <w:p w14:paraId="3151FD0B" w14:textId="77777777" w:rsidR="00967932" w:rsidRDefault="00967932">
            <w:pPr>
              <w:jc w:val="center"/>
              <w:rPr>
                <w:rFonts w:ascii="Arial" w:hAnsi="Arial" w:cs="Arial"/>
                <w:b/>
                <w:sz w:val="18"/>
                <w:szCs w:val="18"/>
              </w:rPr>
            </w:pPr>
            <w:r>
              <w:rPr>
                <w:rFonts w:ascii="Arial" w:hAnsi="Arial" w:cs="Arial"/>
                <w:b/>
                <w:sz w:val="18"/>
                <w:szCs w:val="18"/>
              </w:rPr>
              <w:t>(% de la Superficie local)</w:t>
            </w:r>
          </w:p>
        </w:tc>
        <w:tc>
          <w:tcPr>
            <w:tcW w:w="2891" w:type="dxa"/>
            <w:tcBorders>
              <w:top w:val="single" w:sz="4" w:space="0" w:color="auto"/>
              <w:left w:val="single" w:sz="4" w:space="0" w:color="auto"/>
              <w:bottom w:val="single" w:sz="12" w:space="0" w:color="auto"/>
              <w:right w:val="single" w:sz="12" w:space="0" w:color="auto"/>
            </w:tcBorders>
            <w:hideMark/>
          </w:tcPr>
          <w:p w14:paraId="31654BEA" w14:textId="77777777" w:rsidR="00967932" w:rsidRDefault="00967932">
            <w:pPr>
              <w:jc w:val="center"/>
              <w:rPr>
                <w:rFonts w:ascii="Arial" w:hAnsi="Arial" w:cs="Arial"/>
                <w:b/>
                <w:sz w:val="18"/>
                <w:szCs w:val="18"/>
              </w:rPr>
            </w:pPr>
            <w:r>
              <w:rPr>
                <w:rFonts w:ascii="Arial" w:hAnsi="Arial" w:cs="Arial"/>
                <w:b/>
                <w:sz w:val="18"/>
                <w:szCs w:val="18"/>
              </w:rPr>
              <w:t>VENTILACIÓN</w:t>
            </w:r>
          </w:p>
          <w:p w14:paraId="161E1D56" w14:textId="77777777" w:rsidR="00967932" w:rsidRDefault="00967932">
            <w:pPr>
              <w:jc w:val="center"/>
              <w:rPr>
                <w:rFonts w:ascii="Arial" w:hAnsi="Arial" w:cs="Arial"/>
                <w:b/>
                <w:sz w:val="18"/>
                <w:szCs w:val="18"/>
              </w:rPr>
            </w:pPr>
            <w:r>
              <w:rPr>
                <w:rFonts w:ascii="Arial" w:hAnsi="Arial" w:cs="Arial"/>
                <w:b/>
                <w:sz w:val="18"/>
                <w:szCs w:val="18"/>
              </w:rPr>
              <w:t>(% del área de la ventana)</w:t>
            </w:r>
          </w:p>
        </w:tc>
      </w:tr>
      <w:tr w:rsidR="00967932" w14:paraId="4E9C9D66" w14:textId="77777777" w:rsidTr="00967932">
        <w:trPr>
          <w:jc w:val="center"/>
        </w:trPr>
        <w:tc>
          <w:tcPr>
            <w:tcW w:w="2890" w:type="dxa"/>
            <w:tcBorders>
              <w:top w:val="single" w:sz="12" w:space="0" w:color="auto"/>
              <w:left w:val="single" w:sz="12" w:space="0" w:color="auto"/>
              <w:bottom w:val="single" w:sz="12" w:space="0" w:color="auto"/>
              <w:right w:val="single" w:sz="4" w:space="0" w:color="auto"/>
            </w:tcBorders>
          </w:tcPr>
          <w:p w14:paraId="7E608982" w14:textId="77777777" w:rsidR="00967932" w:rsidRDefault="00967932">
            <w:pPr>
              <w:rPr>
                <w:rFonts w:ascii="Arial" w:hAnsi="Arial" w:cs="Arial"/>
                <w:sz w:val="16"/>
                <w:szCs w:val="16"/>
              </w:rPr>
            </w:pPr>
          </w:p>
          <w:p w14:paraId="588842FA" w14:textId="77777777" w:rsidR="00967932" w:rsidRDefault="00967932">
            <w:pPr>
              <w:rPr>
                <w:rFonts w:ascii="Arial" w:hAnsi="Arial" w:cs="Arial"/>
                <w:sz w:val="16"/>
                <w:szCs w:val="16"/>
              </w:rPr>
            </w:pPr>
            <w:r>
              <w:rPr>
                <w:rFonts w:ascii="Arial" w:hAnsi="Arial" w:cs="Arial"/>
                <w:sz w:val="16"/>
                <w:szCs w:val="16"/>
              </w:rPr>
              <w:t>HABITACIÓN</w:t>
            </w:r>
          </w:p>
          <w:p w14:paraId="7E7E494F" w14:textId="77777777" w:rsidR="00967932" w:rsidRDefault="00967932">
            <w:pPr>
              <w:rPr>
                <w:rFonts w:ascii="Arial" w:hAnsi="Arial" w:cs="Arial"/>
                <w:sz w:val="16"/>
                <w:szCs w:val="16"/>
              </w:rPr>
            </w:pPr>
          </w:p>
          <w:p w14:paraId="4DCF4965" w14:textId="77777777" w:rsidR="00967932" w:rsidRDefault="00967932">
            <w:pPr>
              <w:rPr>
                <w:rFonts w:ascii="Arial" w:hAnsi="Arial" w:cs="Arial"/>
                <w:sz w:val="16"/>
                <w:szCs w:val="16"/>
              </w:rPr>
            </w:pPr>
            <w:r>
              <w:rPr>
                <w:rFonts w:ascii="Arial" w:hAnsi="Arial" w:cs="Arial"/>
                <w:sz w:val="16"/>
                <w:szCs w:val="16"/>
              </w:rPr>
              <w:t>Piezas habitables</w:t>
            </w:r>
          </w:p>
          <w:p w14:paraId="243F7E89" w14:textId="77777777" w:rsidR="00967932" w:rsidRDefault="00967932">
            <w:pPr>
              <w:rPr>
                <w:rFonts w:ascii="Arial" w:hAnsi="Arial" w:cs="Arial"/>
                <w:sz w:val="16"/>
                <w:szCs w:val="16"/>
              </w:rPr>
            </w:pPr>
          </w:p>
          <w:p w14:paraId="32E61541" w14:textId="77777777" w:rsidR="00967932" w:rsidRDefault="00967932">
            <w:pPr>
              <w:rPr>
                <w:rFonts w:ascii="Arial" w:hAnsi="Arial" w:cs="Arial"/>
                <w:sz w:val="16"/>
                <w:szCs w:val="16"/>
              </w:rPr>
            </w:pPr>
            <w:r>
              <w:rPr>
                <w:rFonts w:ascii="Arial" w:hAnsi="Arial" w:cs="Arial"/>
                <w:sz w:val="16"/>
                <w:szCs w:val="16"/>
              </w:rPr>
              <w:lastRenderedPageBreak/>
              <w:t>Piezas no habitables</w:t>
            </w:r>
          </w:p>
          <w:p w14:paraId="3FCA1D07" w14:textId="77777777" w:rsidR="00967932" w:rsidRDefault="00967932">
            <w:pPr>
              <w:rPr>
                <w:rFonts w:ascii="Arial" w:hAnsi="Arial" w:cs="Arial"/>
                <w:sz w:val="16"/>
                <w:szCs w:val="16"/>
              </w:rPr>
            </w:pPr>
          </w:p>
          <w:p w14:paraId="47C87B25" w14:textId="77777777" w:rsidR="00967932" w:rsidRDefault="00967932">
            <w:pPr>
              <w:rPr>
                <w:rFonts w:ascii="Arial" w:hAnsi="Arial" w:cs="Arial"/>
                <w:sz w:val="16"/>
                <w:szCs w:val="16"/>
              </w:rPr>
            </w:pPr>
            <w:r>
              <w:rPr>
                <w:rFonts w:ascii="Arial" w:hAnsi="Arial" w:cs="Arial"/>
                <w:sz w:val="16"/>
                <w:szCs w:val="16"/>
              </w:rPr>
              <w:t>EDUCACIÓN</w:t>
            </w:r>
          </w:p>
          <w:p w14:paraId="71291FF7" w14:textId="77777777" w:rsidR="00967932" w:rsidRDefault="00967932">
            <w:pPr>
              <w:rPr>
                <w:rFonts w:ascii="Arial" w:hAnsi="Arial" w:cs="Arial"/>
                <w:sz w:val="16"/>
                <w:szCs w:val="16"/>
              </w:rPr>
            </w:pPr>
          </w:p>
          <w:p w14:paraId="51BC4BA7" w14:textId="77777777" w:rsidR="00967932" w:rsidRDefault="00967932">
            <w:pPr>
              <w:rPr>
                <w:rFonts w:ascii="Arial" w:hAnsi="Arial" w:cs="Arial"/>
                <w:sz w:val="16"/>
                <w:szCs w:val="16"/>
              </w:rPr>
            </w:pPr>
            <w:r>
              <w:rPr>
                <w:rFonts w:ascii="Arial" w:hAnsi="Arial" w:cs="Arial"/>
                <w:sz w:val="16"/>
                <w:szCs w:val="16"/>
              </w:rPr>
              <w:t>INTERNADOS, DORMITORIOS</w:t>
            </w:r>
          </w:p>
        </w:tc>
        <w:tc>
          <w:tcPr>
            <w:tcW w:w="2891" w:type="dxa"/>
            <w:tcBorders>
              <w:top w:val="single" w:sz="12" w:space="0" w:color="auto"/>
              <w:left w:val="single" w:sz="4" w:space="0" w:color="auto"/>
              <w:bottom w:val="single" w:sz="12" w:space="0" w:color="auto"/>
              <w:right w:val="single" w:sz="4" w:space="0" w:color="auto"/>
            </w:tcBorders>
          </w:tcPr>
          <w:p w14:paraId="3FAF2880" w14:textId="77777777" w:rsidR="00967932" w:rsidRDefault="00967932">
            <w:pPr>
              <w:jc w:val="center"/>
              <w:rPr>
                <w:rFonts w:ascii="Arial" w:hAnsi="Arial" w:cs="Arial"/>
                <w:sz w:val="16"/>
                <w:szCs w:val="16"/>
              </w:rPr>
            </w:pPr>
          </w:p>
          <w:p w14:paraId="3DB18061" w14:textId="77777777" w:rsidR="00967932" w:rsidRDefault="00967932">
            <w:pPr>
              <w:jc w:val="center"/>
              <w:rPr>
                <w:rFonts w:ascii="Arial" w:hAnsi="Arial" w:cs="Arial"/>
                <w:sz w:val="16"/>
                <w:szCs w:val="16"/>
              </w:rPr>
            </w:pPr>
          </w:p>
          <w:p w14:paraId="5D96E6D2" w14:textId="77777777" w:rsidR="00967932" w:rsidRDefault="00967932">
            <w:pPr>
              <w:jc w:val="center"/>
              <w:rPr>
                <w:rFonts w:ascii="Arial" w:hAnsi="Arial" w:cs="Arial"/>
                <w:sz w:val="16"/>
                <w:szCs w:val="16"/>
              </w:rPr>
            </w:pPr>
          </w:p>
          <w:p w14:paraId="0122017A" w14:textId="77777777" w:rsidR="00967932" w:rsidRDefault="00967932">
            <w:pPr>
              <w:jc w:val="center"/>
              <w:rPr>
                <w:rFonts w:ascii="Arial" w:hAnsi="Arial" w:cs="Arial"/>
                <w:sz w:val="16"/>
                <w:szCs w:val="16"/>
              </w:rPr>
            </w:pPr>
            <w:r>
              <w:rPr>
                <w:rFonts w:ascii="Arial" w:hAnsi="Arial" w:cs="Arial"/>
                <w:sz w:val="16"/>
                <w:szCs w:val="16"/>
              </w:rPr>
              <w:t>15 %</w:t>
            </w:r>
          </w:p>
          <w:p w14:paraId="109F4A1D" w14:textId="77777777" w:rsidR="00967932" w:rsidRDefault="00967932">
            <w:pPr>
              <w:jc w:val="center"/>
              <w:rPr>
                <w:rFonts w:ascii="Arial" w:hAnsi="Arial" w:cs="Arial"/>
                <w:sz w:val="16"/>
                <w:szCs w:val="16"/>
              </w:rPr>
            </w:pPr>
          </w:p>
          <w:p w14:paraId="49EAF521" w14:textId="77777777" w:rsidR="00967932" w:rsidRDefault="00967932">
            <w:pPr>
              <w:jc w:val="center"/>
              <w:rPr>
                <w:rFonts w:ascii="Arial" w:hAnsi="Arial" w:cs="Arial"/>
                <w:sz w:val="16"/>
                <w:szCs w:val="16"/>
              </w:rPr>
            </w:pPr>
            <w:r>
              <w:rPr>
                <w:rFonts w:ascii="Arial" w:hAnsi="Arial" w:cs="Arial"/>
                <w:sz w:val="16"/>
                <w:szCs w:val="16"/>
              </w:rPr>
              <w:lastRenderedPageBreak/>
              <w:t>10 %</w:t>
            </w:r>
          </w:p>
          <w:p w14:paraId="55CAD9FA" w14:textId="77777777" w:rsidR="00967932" w:rsidRDefault="00967932">
            <w:pPr>
              <w:jc w:val="center"/>
              <w:rPr>
                <w:rFonts w:ascii="Arial" w:hAnsi="Arial" w:cs="Arial"/>
                <w:sz w:val="16"/>
                <w:szCs w:val="16"/>
              </w:rPr>
            </w:pPr>
          </w:p>
          <w:p w14:paraId="62192C07" w14:textId="77777777" w:rsidR="00967932" w:rsidRDefault="00967932">
            <w:pPr>
              <w:jc w:val="center"/>
              <w:rPr>
                <w:rFonts w:ascii="Arial" w:hAnsi="Arial" w:cs="Arial"/>
                <w:sz w:val="16"/>
                <w:szCs w:val="16"/>
              </w:rPr>
            </w:pPr>
            <w:r>
              <w:rPr>
                <w:rFonts w:ascii="Arial" w:hAnsi="Arial" w:cs="Arial"/>
                <w:sz w:val="16"/>
                <w:szCs w:val="16"/>
              </w:rPr>
              <w:t>20 %</w:t>
            </w:r>
          </w:p>
          <w:p w14:paraId="7ABAEB12" w14:textId="77777777" w:rsidR="00967932" w:rsidRDefault="00967932">
            <w:pPr>
              <w:jc w:val="center"/>
              <w:rPr>
                <w:rFonts w:ascii="Arial" w:hAnsi="Arial" w:cs="Arial"/>
                <w:sz w:val="16"/>
                <w:szCs w:val="16"/>
              </w:rPr>
            </w:pPr>
          </w:p>
          <w:p w14:paraId="6FD90C45" w14:textId="77777777" w:rsidR="00967932" w:rsidRDefault="00967932">
            <w:pPr>
              <w:jc w:val="center"/>
              <w:rPr>
                <w:rFonts w:ascii="Arial" w:hAnsi="Arial" w:cs="Arial"/>
                <w:sz w:val="16"/>
                <w:szCs w:val="16"/>
              </w:rPr>
            </w:pPr>
            <w:r>
              <w:rPr>
                <w:rFonts w:ascii="Arial" w:hAnsi="Arial" w:cs="Arial"/>
                <w:sz w:val="16"/>
                <w:szCs w:val="16"/>
              </w:rPr>
              <w:t>20 %</w:t>
            </w:r>
          </w:p>
        </w:tc>
        <w:tc>
          <w:tcPr>
            <w:tcW w:w="2891" w:type="dxa"/>
            <w:tcBorders>
              <w:top w:val="single" w:sz="12" w:space="0" w:color="auto"/>
              <w:left w:val="single" w:sz="4" w:space="0" w:color="auto"/>
              <w:bottom w:val="single" w:sz="12" w:space="0" w:color="auto"/>
              <w:right w:val="single" w:sz="12" w:space="0" w:color="auto"/>
            </w:tcBorders>
          </w:tcPr>
          <w:p w14:paraId="74B8A148" w14:textId="77777777" w:rsidR="00967932" w:rsidRDefault="00967932">
            <w:pPr>
              <w:jc w:val="center"/>
              <w:rPr>
                <w:rFonts w:ascii="Arial" w:hAnsi="Arial" w:cs="Arial"/>
                <w:sz w:val="16"/>
                <w:szCs w:val="16"/>
              </w:rPr>
            </w:pPr>
          </w:p>
          <w:p w14:paraId="6A104ED9" w14:textId="77777777" w:rsidR="00967932" w:rsidRDefault="00967932">
            <w:pPr>
              <w:jc w:val="center"/>
              <w:rPr>
                <w:rFonts w:ascii="Arial" w:hAnsi="Arial" w:cs="Arial"/>
                <w:sz w:val="16"/>
                <w:szCs w:val="16"/>
              </w:rPr>
            </w:pPr>
          </w:p>
          <w:p w14:paraId="0EADD93D" w14:textId="77777777" w:rsidR="00967932" w:rsidRDefault="00967932">
            <w:pPr>
              <w:jc w:val="center"/>
              <w:rPr>
                <w:rFonts w:ascii="Arial" w:hAnsi="Arial" w:cs="Arial"/>
                <w:sz w:val="16"/>
                <w:szCs w:val="16"/>
              </w:rPr>
            </w:pPr>
          </w:p>
          <w:p w14:paraId="3E73BD0C" w14:textId="77777777" w:rsidR="00967932" w:rsidRDefault="00967932">
            <w:pPr>
              <w:jc w:val="center"/>
              <w:rPr>
                <w:rFonts w:ascii="Arial" w:hAnsi="Arial" w:cs="Arial"/>
                <w:sz w:val="16"/>
                <w:szCs w:val="16"/>
              </w:rPr>
            </w:pPr>
            <w:r>
              <w:rPr>
                <w:rFonts w:ascii="Arial" w:hAnsi="Arial" w:cs="Arial"/>
                <w:sz w:val="16"/>
                <w:szCs w:val="16"/>
              </w:rPr>
              <w:t>40 %</w:t>
            </w:r>
          </w:p>
          <w:p w14:paraId="79283E90" w14:textId="77777777" w:rsidR="00967932" w:rsidRDefault="00967932">
            <w:pPr>
              <w:jc w:val="center"/>
              <w:rPr>
                <w:rFonts w:ascii="Arial" w:hAnsi="Arial" w:cs="Arial"/>
                <w:sz w:val="16"/>
                <w:szCs w:val="16"/>
              </w:rPr>
            </w:pPr>
          </w:p>
          <w:p w14:paraId="17F505EA" w14:textId="77777777" w:rsidR="00967932" w:rsidRDefault="00967932">
            <w:pPr>
              <w:jc w:val="center"/>
              <w:rPr>
                <w:rFonts w:ascii="Arial" w:hAnsi="Arial" w:cs="Arial"/>
                <w:sz w:val="16"/>
                <w:szCs w:val="16"/>
              </w:rPr>
            </w:pPr>
            <w:r>
              <w:rPr>
                <w:rFonts w:ascii="Arial" w:hAnsi="Arial" w:cs="Arial"/>
                <w:sz w:val="16"/>
                <w:szCs w:val="16"/>
              </w:rPr>
              <w:lastRenderedPageBreak/>
              <w:t>40 %</w:t>
            </w:r>
          </w:p>
          <w:p w14:paraId="2DF08F31" w14:textId="77777777" w:rsidR="00967932" w:rsidRDefault="00967932">
            <w:pPr>
              <w:jc w:val="center"/>
              <w:rPr>
                <w:rFonts w:ascii="Arial" w:hAnsi="Arial" w:cs="Arial"/>
                <w:sz w:val="16"/>
                <w:szCs w:val="16"/>
              </w:rPr>
            </w:pPr>
          </w:p>
          <w:p w14:paraId="00B21296" w14:textId="77777777" w:rsidR="00967932" w:rsidRDefault="00967932">
            <w:pPr>
              <w:jc w:val="center"/>
              <w:rPr>
                <w:rFonts w:ascii="Arial" w:hAnsi="Arial" w:cs="Arial"/>
                <w:sz w:val="16"/>
                <w:szCs w:val="16"/>
              </w:rPr>
            </w:pPr>
            <w:r>
              <w:rPr>
                <w:rFonts w:ascii="Arial" w:hAnsi="Arial" w:cs="Arial"/>
                <w:sz w:val="16"/>
                <w:szCs w:val="16"/>
              </w:rPr>
              <w:t>40 %</w:t>
            </w:r>
          </w:p>
          <w:p w14:paraId="4A7FB86B" w14:textId="77777777" w:rsidR="00967932" w:rsidRDefault="00967932">
            <w:pPr>
              <w:jc w:val="center"/>
              <w:rPr>
                <w:rFonts w:ascii="Arial" w:hAnsi="Arial" w:cs="Arial"/>
                <w:sz w:val="16"/>
                <w:szCs w:val="16"/>
              </w:rPr>
            </w:pPr>
          </w:p>
          <w:p w14:paraId="20D2B5FE" w14:textId="77777777" w:rsidR="00967932" w:rsidRDefault="00967932">
            <w:pPr>
              <w:jc w:val="center"/>
              <w:rPr>
                <w:rFonts w:ascii="Arial" w:hAnsi="Arial" w:cs="Arial"/>
                <w:sz w:val="16"/>
                <w:szCs w:val="16"/>
              </w:rPr>
            </w:pPr>
            <w:r>
              <w:rPr>
                <w:rFonts w:ascii="Arial" w:hAnsi="Arial" w:cs="Arial"/>
                <w:sz w:val="16"/>
                <w:szCs w:val="16"/>
              </w:rPr>
              <w:t>40 %</w:t>
            </w:r>
          </w:p>
        </w:tc>
      </w:tr>
    </w:tbl>
    <w:p w14:paraId="694F40DF" w14:textId="77777777" w:rsidR="00967932" w:rsidRDefault="00967932" w:rsidP="00967932">
      <w:pPr>
        <w:jc w:val="both"/>
        <w:rPr>
          <w:rFonts w:ascii="Arial" w:hAnsi="Arial" w:cs="Arial"/>
          <w:b/>
          <w:sz w:val="20"/>
          <w:szCs w:val="20"/>
        </w:rPr>
      </w:pPr>
    </w:p>
    <w:p w14:paraId="20789DA7" w14:textId="77777777" w:rsidR="00967932" w:rsidRDefault="00967932" w:rsidP="00967932">
      <w:pPr>
        <w:jc w:val="both"/>
        <w:rPr>
          <w:rFonts w:ascii="Arial" w:hAnsi="Arial" w:cs="Arial"/>
          <w:b/>
          <w:sz w:val="20"/>
          <w:szCs w:val="20"/>
        </w:rPr>
      </w:pPr>
    </w:p>
    <w:p w14:paraId="4E44E60F" w14:textId="77777777" w:rsidR="00967932" w:rsidRDefault="00967932" w:rsidP="00967932">
      <w:pPr>
        <w:jc w:val="both"/>
        <w:rPr>
          <w:rFonts w:ascii="Arial" w:hAnsi="Arial" w:cs="Arial"/>
          <w:sz w:val="20"/>
          <w:szCs w:val="20"/>
        </w:rPr>
      </w:pPr>
      <w:r>
        <w:rPr>
          <w:rFonts w:ascii="Arial" w:hAnsi="Arial" w:cs="Arial"/>
          <w:b/>
          <w:sz w:val="20"/>
          <w:szCs w:val="20"/>
        </w:rPr>
        <w:t>Artículo 212.</w:t>
      </w:r>
      <w:r>
        <w:rPr>
          <w:rFonts w:ascii="Arial" w:hAnsi="Arial" w:cs="Arial"/>
          <w:sz w:val="20"/>
          <w:szCs w:val="20"/>
        </w:rPr>
        <w:t xml:space="preserve">  Requisitos mínimos de los patios de iluminación y ventilación.</w:t>
      </w:r>
    </w:p>
    <w:p w14:paraId="443AB7D9" w14:textId="77777777" w:rsidR="00967932" w:rsidRDefault="00967932" w:rsidP="00967932">
      <w:pPr>
        <w:jc w:val="both"/>
        <w:rPr>
          <w:rFonts w:ascii="Arial" w:hAnsi="Arial" w:cs="Arial"/>
          <w:sz w:val="20"/>
          <w:szCs w:val="20"/>
        </w:rPr>
      </w:pPr>
    </w:p>
    <w:p w14:paraId="1BABD6FA" w14:textId="77777777" w:rsidR="00967932" w:rsidRDefault="00967932" w:rsidP="00967932">
      <w:pPr>
        <w:jc w:val="both"/>
        <w:rPr>
          <w:rFonts w:ascii="Arial" w:hAnsi="Arial" w:cs="Arial"/>
          <w:sz w:val="20"/>
          <w:szCs w:val="20"/>
        </w:rPr>
      </w:pPr>
      <w:r>
        <w:rPr>
          <w:rFonts w:ascii="Arial" w:hAnsi="Arial" w:cs="Arial"/>
          <w:sz w:val="20"/>
          <w:szCs w:val="20"/>
        </w:rPr>
        <w:t>Los patios de iluminación y ventilación natural deberán cumplir con las dimensiones siguientes:</w:t>
      </w:r>
    </w:p>
    <w:p w14:paraId="2A62F1D0" w14:textId="77777777" w:rsidR="00967932" w:rsidRDefault="00967932" w:rsidP="00967932">
      <w:pPr>
        <w:jc w:val="both"/>
        <w:rPr>
          <w:rFonts w:ascii="Arial" w:hAnsi="Arial" w:cs="Arial"/>
          <w:sz w:val="20"/>
          <w:szCs w:val="20"/>
        </w:rPr>
      </w:pPr>
    </w:p>
    <w:p w14:paraId="30E38CDC" w14:textId="77777777" w:rsidR="00967932" w:rsidRDefault="00967932" w:rsidP="005606C9">
      <w:pPr>
        <w:numPr>
          <w:ilvl w:val="0"/>
          <w:numId w:val="139"/>
        </w:numPr>
        <w:ind w:left="567" w:hanging="567"/>
        <w:jc w:val="both"/>
        <w:rPr>
          <w:rFonts w:ascii="Arial" w:hAnsi="Arial" w:cs="Arial"/>
          <w:sz w:val="20"/>
          <w:szCs w:val="20"/>
        </w:rPr>
      </w:pPr>
      <w:r>
        <w:rPr>
          <w:rFonts w:ascii="Arial" w:hAnsi="Arial" w:cs="Arial"/>
          <w:sz w:val="20"/>
          <w:szCs w:val="20"/>
        </w:rPr>
        <w:t>Para servir a piezas habitables: (dormitorios, estancias, comedores, oficinas, aulas y similares).</w:t>
      </w:r>
    </w:p>
    <w:p w14:paraId="249F94A9" w14:textId="77777777" w:rsidR="00967932" w:rsidRDefault="00967932" w:rsidP="00967932">
      <w:pPr>
        <w:ind w:left="567"/>
        <w:jc w:val="both"/>
        <w:rPr>
          <w:rFonts w:ascii="Arial" w:hAnsi="Arial" w:cs="Arial"/>
          <w:sz w:val="20"/>
          <w:szCs w:val="20"/>
        </w:rPr>
      </w:pPr>
      <w:r>
        <w:rPr>
          <w:rFonts w:ascii="Arial" w:hAnsi="Arial" w:cs="Arial"/>
          <w:sz w:val="20"/>
          <w:szCs w:val="20"/>
        </w:rPr>
        <w:t>En muros con alturas mayores a 12 metros la dimensión mínima del patio nunca será inferior a un tercio de la altura total del paramento de los mismos.</w:t>
      </w:r>
    </w:p>
    <w:p w14:paraId="1916EED7" w14:textId="77777777" w:rsidR="00967932" w:rsidRDefault="00967932" w:rsidP="00967932">
      <w:pPr>
        <w:ind w:left="567"/>
        <w:jc w:val="both"/>
        <w:rPr>
          <w:rFonts w:ascii="Arial" w:hAnsi="Arial" w:cs="Arial"/>
          <w:sz w:val="20"/>
          <w:szCs w:val="20"/>
        </w:rPr>
      </w:pPr>
    </w:p>
    <w:p w14:paraId="1FD5609C" w14:textId="77777777" w:rsidR="00967932" w:rsidRDefault="00967932" w:rsidP="005606C9">
      <w:pPr>
        <w:numPr>
          <w:ilvl w:val="0"/>
          <w:numId w:val="139"/>
        </w:numPr>
        <w:ind w:left="567" w:hanging="567"/>
        <w:jc w:val="both"/>
        <w:rPr>
          <w:rFonts w:ascii="Arial" w:hAnsi="Arial" w:cs="Arial"/>
          <w:sz w:val="20"/>
          <w:szCs w:val="20"/>
        </w:rPr>
      </w:pPr>
      <w:r>
        <w:rPr>
          <w:rFonts w:ascii="Arial" w:hAnsi="Arial" w:cs="Arial"/>
          <w:sz w:val="20"/>
          <w:szCs w:val="20"/>
        </w:rPr>
        <w:t>Para servir piezas no habitables: (baños, cocinas, vestíbulos, pasillos y similares).</w:t>
      </w:r>
    </w:p>
    <w:p w14:paraId="57E8047B" w14:textId="77777777" w:rsidR="00967932" w:rsidRDefault="00967932" w:rsidP="00967932">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4336"/>
      </w:tblGrid>
      <w:tr w:rsidR="00967932" w14:paraId="16C0FCA0" w14:textId="77777777" w:rsidTr="00967932">
        <w:trPr>
          <w:jc w:val="center"/>
        </w:trPr>
        <w:tc>
          <w:tcPr>
            <w:tcW w:w="8672" w:type="dxa"/>
            <w:gridSpan w:val="2"/>
            <w:tcBorders>
              <w:top w:val="single" w:sz="12" w:space="0" w:color="auto"/>
              <w:left w:val="single" w:sz="12" w:space="0" w:color="auto"/>
              <w:bottom w:val="single" w:sz="12" w:space="0" w:color="auto"/>
              <w:right w:val="single" w:sz="12" w:space="0" w:color="auto"/>
            </w:tcBorders>
            <w:hideMark/>
          </w:tcPr>
          <w:p w14:paraId="7B00CB48" w14:textId="77777777" w:rsidR="00967932" w:rsidRDefault="00967932">
            <w:pPr>
              <w:jc w:val="center"/>
              <w:rPr>
                <w:rFonts w:ascii="Arial" w:hAnsi="Arial" w:cs="Arial"/>
                <w:sz w:val="20"/>
                <w:szCs w:val="20"/>
              </w:rPr>
            </w:pPr>
            <w:r>
              <w:rPr>
                <w:rFonts w:ascii="Arial" w:hAnsi="Arial" w:cs="Arial"/>
                <w:sz w:val="20"/>
                <w:szCs w:val="20"/>
              </w:rPr>
              <w:t>Cuadro  40</w:t>
            </w:r>
          </w:p>
          <w:p w14:paraId="688378DF" w14:textId="77777777" w:rsidR="00967932" w:rsidRDefault="00967932">
            <w:pPr>
              <w:jc w:val="center"/>
              <w:rPr>
                <w:rFonts w:ascii="Arial" w:hAnsi="Arial" w:cs="Arial"/>
                <w:b/>
                <w:sz w:val="20"/>
                <w:szCs w:val="20"/>
              </w:rPr>
            </w:pPr>
            <w:r>
              <w:rPr>
                <w:rFonts w:ascii="Arial" w:hAnsi="Arial" w:cs="Arial"/>
                <w:b/>
                <w:sz w:val="20"/>
                <w:szCs w:val="20"/>
              </w:rPr>
              <w:t>DIMENSIONES MÍNIMAS DE PATIOS SEGÚN ALTURAS EN MUROS EXTERIORES</w:t>
            </w:r>
          </w:p>
        </w:tc>
      </w:tr>
      <w:tr w:rsidR="00967932" w14:paraId="3F490721" w14:textId="77777777" w:rsidTr="00967932">
        <w:trPr>
          <w:trHeight w:val="538"/>
          <w:jc w:val="center"/>
        </w:trPr>
        <w:tc>
          <w:tcPr>
            <w:tcW w:w="4336" w:type="dxa"/>
            <w:tcBorders>
              <w:top w:val="single" w:sz="12" w:space="0" w:color="auto"/>
              <w:left w:val="single" w:sz="12" w:space="0" w:color="auto"/>
              <w:bottom w:val="single" w:sz="4" w:space="0" w:color="auto"/>
              <w:right w:val="single" w:sz="4" w:space="0" w:color="auto"/>
            </w:tcBorders>
            <w:vAlign w:val="center"/>
            <w:hideMark/>
          </w:tcPr>
          <w:p w14:paraId="04A83209" w14:textId="77777777" w:rsidR="00967932" w:rsidRDefault="00967932">
            <w:pPr>
              <w:jc w:val="center"/>
              <w:rPr>
                <w:rFonts w:ascii="Arial" w:hAnsi="Arial" w:cs="Arial"/>
                <w:b/>
                <w:sz w:val="18"/>
                <w:szCs w:val="18"/>
              </w:rPr>
            </w:pPr>
            <w:r>
              <w:rPr>
                <w:rFonts w:ascii="Arial" w:hAnsi="Arial" w:cs="Arial"/>
                <w:b/>
                <w:sz w:val="16"/>
                <w:szCs w:val="16"/>
              </w:rPr>
              <w:t xml:space="preserve">ALTURA DE LOS MUROS DELIMITANTES DEL PATIO </w:t>
            </w:r>
            <w:r>
              <w:rPr>
                <w:rFonts w:ascii="Arial" w:hAnsi="Arial" w:cs="Arial"/>
                <w:b/>
                <w:sz w:val="18"/>
                <w:szCs w:val="18"/>
              </w:rPr>
              <w:t xml:space="preserve"> </w:t>
            </w:r>
            <w:r>
              <w:rPr>
                <w:rFonts w:ascii="Arial" w:hAnsi="Arial" w:cs="Arial"/>
                <w:b/>
                <w:sz w:val="16"/>
                <w:szCs w:val="16"/>
              </w:rPr>
              <w:t>(EN METROS)</w:t>
            </w:r>
          </w:p>
        </w:tc>
        <w:tc>
          <w:tcPr>
            <w:tcW w:w="4336" w:type="dxa"/>
            <w:tcBorders>
              <w:top w:val="single" w:sz="12" w:space="0" w:color="auto"/>
              <w:left w:val="single" w:sz="4" w:space="0" w:color="auto"/>
              <w:bottom w:val="single" w:sz="4" w:space="0" w:color="auto"/>
              <w:right w:val="single" w:sz="12" w:space="0" w:color="auto"/>
            </w:tcBorders>
            <w:vAlign w:val="center"/>
            <w:hideMark/>
          </w:tcPr>
          <w:p w14:paraId="439447AE" w14:textId="77777777" w:rsidR="00967932" w:rsidRDefault="00967932">
            <w:pPr>
              <w:jc w:val="center"/>
              <w:rPr>
                <w:rFonts w:ascii="Arial" w:hAnsi="Arial" w:cs="Arial"/>
                <w:b/>
                <w:sz w:val="16"/>
                <w:szCs w:val="16"/>
              </w:rPr>
            </w:pPr>
            <w:r>
              <w:rPr>
                <w:rFonts w:ascii="Arial" w:hAnsi="Arial" w:cs="Arial"/>
                <w:b/>
                <w:sz w:val="16"/>
                <w:szCs w:val="16"/>
              </w:rPr>
              <w:t xml:space="preserve">DIMENSIÓN MÍNIMA LIBRE EN AMBOS SENTIDOS </w:t>
            </w:r>
          </w:p>
          <w:p w14:paraId="2A8EB1D5" w14:textId="77777777" w:rsidR="00967932" w:rsidRDefault="00967932">
            <w:pPr>
              <w:jc w:val="center"/>
              <w:rPr>
                <w:rFonts w:ascii="Arial" w:hAnsi="Arial" w:cs="Arial"/>
                <w:b/>
                <w:sz w:val="16"/>
                <w:szCs w:val="16"/>
              </w:rPr>
            </w:pPr>
            <w:r>
              <w:rPr>
                <w:rFonts w:ascii="Arial" w:hAnsi="Arial" w:cs="Arial"/>
                <w:b/>
                <w:sz w:val="16"/>
                <w:szCs w:val="16"/>
              </w:rPr>
              <w:t>ESPACIOS HABITABLES (EN METROS)</w:t>
            </w:r>
          </w:p>
        </w:tc>
      </w:tr>
      <w:tr w:rsidR="00967932" w14:paraId="33B690A6" w14:textId="77777777" w:rsidTr="00967932">
        <w:trPr>
          <w:jc w:val="center"/>
        </w:trPr>
        <w:tc>
          <w:tcPr>
            <w:tcW w:w="4336" w:type="dxa"/>
            <w:tcBorders>
              <w:top w:val="single" w:sz="4" w:space="0" w:color="auto"/>
              <w:left w:val="single" w:sz="12" w:space="0" w:color="auto"/>
              <w:bottom w:val="single" w:sz="4" w:space="0" w:color="auto"/>
              <w:right w:val="single" w:sz="4" w:space="0" w:color="auto"/>
            </w:tcBorders>
          </w:tcPr>
          <w:p w14:paraId="6FA35327" w14:textId="77777777" w:rsidR="00967932" w:rsidRDefault="00967932">
            <w:pPr>
              <w:jc w:val="center"/>
              <w:rPr>
                <w:rFonts w:ascii="Arial" w:hAnsi="Arial" w:cs="Arial"/>
                <w:sz w:val="16"/>
                <w:szCs w:val="16"/>
              </w:rPr>
            </w:pPr>
            <w:r>
              <w:rPr>
                <w:rFonts w:ascii="Arial" w:hAnsi="Arial" w:cs="Arial"/>
                <w:sz w:val="16"/>
                <w:szCs w:val="16"/>
              </w:rPr>
              <w:t>HASTA  4.00</w:t>
            </w:r>
          </w:p>
          <w:p w14:paraId="67B9FB06" w14:textId="77777777" w:rsidR="00967932" w:rsidRDefault="00967932">
            <w:pPr>
              <w:jc w:val="center"/>
              <w:rPr>
                <w:rFonts w:ascii="Arial" w:hAnsi="Arial" w:cs="Arial"/>
                <w:sz w:val="16"/>
                <w:szCs w:val="16"/>
              </w:rPr>
            </w:pPr>
          </w:p>
          <w:p w14:paraId="64DFF8C2" w14:textId="77777777" w:rsidR="00967932" w:rsidRDefault="00967932">
            <w:pPr>
              <w:jc w:val="center"/>
              <w:rPr>
                <w:rFonts w:ascii="Arial" w:hAnsi="Arial" w:cs="Arial"/>
                <w:sz w:val="16"/>
                <w:szCs w:val="16"/>
              </w:rPr>
            </w:pPr>
            <w:r>
              <w:rPr>
                <w:rFonts w:ascii="Arial" w:hAnsi="Arial" w:cs="Arial"/>
                <w:sz w:val="16"/>
                <w:szCs w:val="16"/>
              </w:rPr>
              <w:t>HASTA  6.00</w:t>
            </w:r>
          </w:p>
          <w:p w14:paraId="7F5713AC" w14:textId="77777777" w:rsidR="00967932" w:rsidRDefault="00967932">
            <w:pPr>
              <w:jc w:val="center"/>
              <w:rPr>
                <w:rFonts w:ascii="Arial" w:hAnsi="Arial" w:cs="Arial"/>
                <w:sz w:val="16"/>
                <w:szCs w:val="16"/>
              </w:rPr>
            </w:pPr>
          </w:p>
          <w:p w14:paraId="4A9AAE96" w14:textId="77777777" w:rsidR="00967932" w:rsidRDefault="00967932">
            <w:pPr>
              <w:jc w:val="center"/>
              <w:rPr>
                <w:rFonts w:ascii="Arial" w:hAnsi="Arial" w:cs="Arial"/>
                <w:sz w:val="16"/>
                <w:szCs w:val="16"/>
              </w:rPr>
            </w:pPr>
            <w:r>
              <w:rPr>
                <w:rFonts w:ascii="Arial" w:hAnsi="Arial" w:cs="Arial"/>
                <w:sz w:val="16"/>
                <w:szCs w:val="16"/>
              </w:rPr>
              <w:t>HASTA  9.00</w:t>
            </w:r>
          </w:p>
          <w:p w14:paraId="2B288922" w14:textId="77777777" w:rsidR="00967932" w:rsidRDefault="00967932">
            <w:pPr>
              <w:jc w:val="center"/>
              <w:rPr>
                <w:rFonts w:ascii="Arial" w:hAnsi="Arial" w:cs="Arial"/>
                <w:sz w:val="16"/>
                <w:szCs w:val="16"/>
              </w:rPr>
            </w:pPr>
          </w:p>
          <w:p w14:paraId="4D21B29F" w14:textId="77777777" w:rsidR="00967932" w:rsidRDefault="00967932">
            <w:pPr>
              <w:jc w:val="center"/>
              <w:rPr>
                <w:rFonts w:ascii="Arial" w:hAnsi="Arial" w:cs="Arial"/>
                <w:sz w:val="16"/>
                <w:szCs w:val="16"/>
              </w:rPr>
            </w:pPr>
            <w:r>
              <w:rPr>
                <w:rFonts w:ascii="Arial" w:hAnsi="Arial" w:cs="Arial"/>
                <w:sz w:val="16"/>
                <w:szCs w:val="16"/>
              </w:rPr>
              <w:t>HASTA  12.00</w:t>
            </w:r>
          </w:p>
        </w:tc>
        <w:tc>
          <w:tcPr>
            <w:tcW w:w="4336" w:type="dxa"/>
            <w:tcBorders>
              <w:top w:val="single" w:sz="4" w:space="0" w:color="auto"/>
              <w:left w:val="single" w:sz="4" w:space="0" w:color="auto"/>
              <w:bottom w:val="single" w:sz="4" w:space="0" w:color="auto"/>
              <w:right w:val="single" w:sz="12" w:space="0" w:color="auto"/>
            </w:tcBorders>
          </w:tcPr>
          <w:p w14:paraId="20CE4C5D" w14:textId="77777777" w:rsidR="00967932" w:rsidRDefault="00967932">
            <w:pPr>
              <w:jc w:val="center"/>
              <w:rPr>
                <w:rFonts w:ascii="Arial" w:hAnsi="Arial" w:cs="Arial"/>
                <w:sz w:val="16"/>
                <w:szCs w:val="16"/>
              </w:rPr>
            </w:pPr>
            <w:r>
              <w:rPr>
                <w:rFonts w:ascii="Arial" w:hAnsi="Arial" w:cs="Arial"/>
                <w:sz w:val="16"/>
                <w:szCs w:val="16"/>
              </w:rPr>
              <w:t>2.50</w:t>
            </w:r>
          </w:p>
          <w:p w14:paraId="25545405" w14:textId="77777777" w:rsidR="00967932" w:rsidRDefault="00967932">
            <w:pPr>
              <w:jc w:val="center"/>
              <w:rPr>
                <w:rFonts w:ascii="Arial" w:hAnsi="Arial" w:cs="Arial"/>
                <w:sz w:val="16"/>
                <w:szCs w:val="16"/>
              </w:rPr>
            </w:pPr>
          </w:p>
          <w:p w14:paraId="2F27FB31" w14:textId="77777777" w:rsidR="00967932" w:rsidRDefault="00967932">
            <w:pPr>
              <w:jc w:val="center"/>
              <w:rPr>
                <w:rFonts w:ascii="Arial" w:hAnsi="Arial" w:cs="Arial"/>
                <w:sz w:val="16"/>
                <w:szCs w:val="16"/>
              </w:rPr>
            </w:pPr>
            <w:r>
              <w:rPr>
                <w:rFonts w:ascii="Arial" w:hAnsi="Arial" w:cs="Arial"/>
                <w:sz w:val="16"/>
                <w:szCs w:val="16"/>
              </w:rPr>
              <w:t>3.00</w:t>
            </w:r>
          </w:p>
          <w:p w14:paraId="2BDC4332" w14:textId="77777777" w:rsidR="00967932" w:rsidRDefault="00967932">
            <w:pPr>
              <w:jc w:val="center"/>
              <w:rPr>
                <w:rFonts w:ascii="Arial" w:hAnsi="Arial" w:cs="Arial"/>
                <w:sz w:val="16"/>
                <w:szCs w:val="16"/>
              </w:rPr>
            </w:pPr>
          </w:p>
          <w:p w14:paraId="3C0A9813" w14:textId="77777777" w:rsidR="00967932" w:rsidRDefault="00967932">
            <w:pPr>
              <w:jc w:val="center"/>
              <w:rPr>
                <w:rFonts w:ascii="Arial" w:hAnsi="Arial" w:cs="Arial"/>
                <w:sz w:val="16"/>
                <w:szCs w:val="16"/>
              </w:rPr>
            </w:pPr>
            <w:r>
              <w:rPr>
                <w:rFonts w:ascii="Arial" w:hAnsi="Arial" w:cs="Arial"/>
                <w:sz w:val="16"/>
                <w:szCs w:val="16"/>
              </w:rPr>
              <w:t>3.50</w:t>
            </w:r>
          </w:p>
          <w:p w14:paraId="7D78F29B" w14:textId="77777777" w:rsidR="00967932" w:rsidRDefault="00967932">
            <w:pPr>
              <w:jc w:val="center"/>
              <w:rPr>
                <w:rFonts w:ascii="Arial" w:hAnsi="Arial" w:cs="Arial"/>
                <w:sz w:val="16"/>
                <w:szCs w:val="16"/>
              </w:rPr>
            </w:pPr>
          </w:p>
          <w:p w14:paraId="24001F1E" w14:textId="77777777" w:rsidR="00967932" w:rsidRDefault="00967932">
            <w:pPr>
              <w:jc w:val="center"/>
              <w:rPr>
                <w:rFonts w:ascii="Arial" w:hAnsi="Arial" w:cs="Arial"/>
                <w:sz w:val="16"/>
                <w:szCs w:val="16"/>
              </w:rPr>
            </w:pPr>
            <w:r>
              <w:rPr>
                <w:rFonts w:ascii="Arial" w:hAnsi="Arial" w:cs="Arial"/>
                <w:sz w:val="16"/>
                <w:szCs w:val="16"/>
              </w:rPr>
              <w:t>4.00</w:t>
            </w:r>
          </w:p>
        </w:tc>
      </w:tr>
      <w:tr w:rsidR="00967932" w14:paraId="4266AAB7" w14:textId="77777777" w:rsidTr="00967932">
        <w:trPr>
          <w:trHeight w:val="509"/>
          <w:jc w:val="center"/>
        </w:trPr>
        <w:tc>
          <w:tcPr>
            <w:tcW w:w="4336" w:type="dxa"/>
            <w:tcBorders>
              <w:top w:val="single" w:sz="4" w:space="0" w:color="auto"/>
              <w:left w:val="single" w:sz="12" w:space="0" w:color="auto"/>
              <w:bottom w:val="single" w:sz="4" w:space="0" w:color="auto"/>
              <w:right w:val="single" w:sz="4" w:space="0" w:color="auto"/>
            </w:tcBorders>
            <w:vAlign w:val="center"/>
            <w:hideMark/>
          </w:tcPr>
          <w:p w14:paraId="7DD80678" w14:textId="77777777" w:rsidR="00967932" w:rsidRDefault="00967932">
            <w:pPr>
              <w:jc w:val="center"/>
              <w:rPr>
                <w:rFonts w:ascii="Arial" w:hAnsi="Arial" w:cs="Arial"/>
                <w:b/>
                <w:sz w:val="16"/>
                <w:szCs w:val="16"/>
              </w:rPr>
            </w:pPr>
            <w:r>
              <w:rPr>
                <w:rFonts w:ascii="Arial" w:hAnsi="Arial" w:cs="Arial"/>
                <w:b/>
                <w:sz w:val="16"/>
                <w:szCs w:val="16"/>
              </w:rPr>
              <w:t>ALTURA DE LOS MUROS DELIMITANTES DEL PATIO</w:t>
            </w:r>
          </w:p>
          <w:p w14:paraId="637D2573" w14:textId="77777777" w:rsidR="00967932" w:rsidRDefault="00967932">
            <w:pPr>
              <w:jc w:val="center"/>
              <w:rPr>
                <w:rFonts w:ascii="Arial" w:hAnsi="Arial" w:cs="Arial"/>
                <w:b/>
                <w:sz w:val="18"/>
                <w:szCs w:val="18"/>
              </w:rPr>
            </w:pPr>
            <w:r>
              <w:rPr>
                <w:rFonts w:ascii="Arial" w:hAnsi="Arial" w:cs="Arial"/>
                <w:b/>
                <w:sz w:val="16"/>
                <w:szCs w:val="16"/>
              </w:rPr>
              <w:t>(EN METROS)</w:t>
            </w:r>
          </w:p>
        </w:tc>
        <w:tc>
          <w:tcPr>
            <w:tcW w:w="4336" w:type="dxa"/>
            <w:tcBorders>
              <w:top w:val="single" w:sz="4" w:space="0" w:color="auto"/>
              <w:left w:val="single" w:sz="4" w:space="0" w:color="auto"/>
              <w:bottom w:val="single" w:sz="4" w:space="0" w:color="auto"/>
              <w:right w:val="single" w:sz="12" w:space="0" w:color="auto"/>
            </w:tcBorders>
            <w:vAlign w:val="center"/>
            <w:hideMark/>
          </w:tcPr>
          <w:p w14:paraId="5312905B" w14:textId="77777777" w:rsidR="00967932" w:rsidRDefault="00967932">
            <w:pPr>
              <w:jc w:val="center"/>
              <w:rPr>
                <w:rFonts w:ascii="Arial" w:hAnsi="Arial" w:cs="Arial"/>
                <w:b/>
                <w:sz w:val="16"/>
                <w:szCs w:val="16"/>
              </w:rPr>
            </w:pPr>
            <w:r>
              <w:rPr>
                <w:rFonts w:ascii="Arial" w:hAnsi="Arial" w:cs="Arial"/>
                <w:b/>
                <w:sz w:val="16"/>
                <w:szCs w:val="16"/>
              </w:rPr>
              <w:t>DIMENSIÓN MÍNIMA LIBRE EN AMBOS SENTIDOS</w:t>
            </w:r>
          </w:p>
          <w:p w14:paraId="0A38DC43" w14:textId="77777777" w:rsidR="00967932" w:rsidRDefault="00967932">
            <w:pPr>
              <w:jc w:val="center"/>
              <w:rPr>
                <w:rFonts w:ascii="Arial" w:hAnsi="Arial" w:cs="Arial"/>
                <w:b/>
                <w:sz w:val="16"/>
                <w:szCs w:val="16"/>
              </w:rPr>
            </w:pPr>
            <w:r>
              <w:rPr>
                <w:rFonts w:ascii="Arial" w:hAnsi="Arial" w:cs="Arial"/>
                <w:b/>
                <w:sz w:val="16"/>
                <w:szCs w:val="16"/>
              </w:rPr>
              <w:t>ESPACIOS NO HABITABLES (EN METROS)</w:t>
            </w:r>
          </w:p>
        </w:tc>
      </w:tr>
      <w:tr w:rsidR="00967932" w14:paraId="7B492169" w14:textId="77777777" w:rsidTr="00967932">
        <w:trPr>
          <w:jc w:val="center"/>
        </w:trPr>
        <w:tc>
          <w:tcPr>
            <w:tcW w:w="4336" w:type="dxa"/>
            <w:tcBorders>
              <w:top w:val="single" w:sz="4" w:space="0" w:color="auto"/>
              <w:left w:val="single" w:sz="12" w:space="0" w:color="auto"/>
              <w:bottom w:val="single" w:sz="12" w:space="0" w:color="auto"/>
              <w:right w:val="single" w:sz="4" w:space="0" w:color="auto"/>
            </w:tcBorders>
            <w:vAlign w:val="center"/>
          </w:tcPr>
          <w:p w14:paraId="77B0070B" w14:textId="77777777" w:rsidR="00967932" w:rsidRDefault="00967932">
            <w:pPr>
              <w:jc w:val="center"/>
              <w:rPr>
                <w:rFonts w:ascii="Arial" w:hAnsi="Arial" w:cs="Arial"/>
                <w:sz w:val="16"/>
                <w:szCs w:val="16"/>
              </w:rPr>
            </w:pPr>
            <w:r>
              <w:rPr>
                <w:rFonts w:ascii="Arial" w:hAnsi="Arial" w:cs="Arial"/>
                <w:sz w:val="16"/>
                <w:szCs w:val="16"/>
              </w:rPr>
              <w:t>HASTA 4.00</w:t>
            </w:r>
          </w:p>
          <w:p w14:paraId="370B25A9" w14:textId="77777777" w:rsidR="00967932" w:rsidRDefault="00967932">
            <w:pPr>
              <w:jc w:val="center"/>
              <w:rPr>
                <w:rFonts w:ascii="Arial" w:hAnsi="Arial" w:cs="Arial"/>
                <w:sz w:val="16"/>
                <w:szCs w:val="16"/>
              </w:rPr>
            </w:pPr>
          </w:p>
          <w:p w14:paraId="41B09731" w14:textId="77777777" w:rsidR="00967932" w:rsidRDefault="00967932">
            <w:pPr>
              <w:jc w:val="center"/>
              <w:rPr>
                <w:rFonts w:ascii="Arial" w:hAnsi="Arial" w:cs="Arial"/>
                <w:sz w:val="16"/>
                <w:szCs w:val="16"/>
              </w:rPr>
            </w:pPr>
            <w:r>
              <w:rPr>
                <w:rFonts w:ascii="Arial" w:hAnsi="Arial" w:cs="Arial"/>
                <w:sz w:val="16"/>
                <w:szCs w:val="16"/>
              </w:rPr>
              <w:t>HASTA  6.00</w:t>
            </w:r>
          </w:p>
          <w:p w14:paraId="2EA501A0" w14:textId="77777777" w:rsidR="00967932" w:rsidRDefault="00967932">
            <w:pPr>
              <w:jc w:val="center"/>
              <w:rPr>
                <w:rFonts w:ascii="Arial" w:hAnsi="Arial" w:cs="Arial"/>
                <w:sz w:val="16"/>
                <w:szCs w:val="16"/>
              </w:rPr>
            </w:pPr>
          </w:p>
          <w:p w14:paraId="0B3C3444" w14:textId="77777777" w:rsidR="00967932" w:rsidRDefault="00967932">
            <w:pPr>
              <w:jc w:val="center"/>
              <w:rPr>
                <w:rFonts w:ascii="Arial" w:hAnsi="Arial" w:cs="Arial"/>
                <w:sz w:val="16"/>
                <w:szCs w:val="16"/>
              </w:rPr>
            </w:pPr>
            <w:r>
              <w:rPr>
                <w:rFonts w:ascii="Arial" w:hAnsi="Arial" w:cs="Arial"/>
                <w:sz w:val="16"/>
                <w:szCs w:val="16"/>
              </w:rPr>
              <w:t>HASTA  9.00</w:t>
            </w:r>
          </w:p>
          <w:p w14:paraId="1FADBFB7" w14:textId="77777777" w:rsidR="00967932" w:rsidRDefault="00967932">
            <w:pPr>
              <w:jc w:val="center"/>
              <w:rPr>
                <w:rFonts w:ascii="Arial" w:hAnsi="Arial" w:cs="Arial"/>
                <w:sz w:val="16"/>
                <w:szCs w:val="16"/>
              </w:rPr>
            </w:pPr>
          </w:p>
          <w:p w14:paraId="67A08CFF" w14:textId="77777777" w:rsidR="00967932" w:rsidRDefault="00967932">
            <w:pPr>
              <w:jc w:val="center"/>
              <w:rPr>
                <w:rFonts w:ascii="Arial" w:hAnsi="Arial" w:cs="Arial"/>
                <w:sz w:val="16"/>
                <w:szCs w:val="16"/>
              </w:rPr>
            </w:pPr>
            <w:r>
              <w:rPr>
                <w:rFonts w:ascii="Arial" w:hAnsi="Arial" w:cs="Arial"/>
                <w:sz w:val="16"/>
                <w:szCs w:val="16"/>
              </w:rPr>
              <w:t>HASTA  12.00</w:t>
            </w:r>
          </w:p>
        </w:tc>
        <w:tc>
          <w:tcPr>
            <w:tcW w:w="4336" w:type="dxa"/>
            <w:tcBorders>
              <w:top w:val="single" w:sz="4" w:space="0" w:color="auto"/>
              <w:left w:val="single" w:sz="4" w:space="0" w:color="auto"/>
              <w:bottom w:val="single" w:sz="12" w:space="0" w:color="auto"/>
              <w:right w:val="single" w:sz="12" w:space="0" w:color="auto"/>
            </w:tcBorders>
            <w:vAlign w:val="center"/>
          </w:tcPr>
          <w:p w14:paraId="154DF159" w14:textId="77777777" w:rsidR="00967932" w:rsidRDefault="00967932">
            <w:pPr>
              <w:jc w:val="center"/>
              <w:rPr>
                <w:rFonts w:ascii="Arial" w:hAnsi="Arial" w:cs="Arial"/>
                <w:sz w:val="16"/>
                <w:szCs w:val="16"/>
              </w:rPr>
            </w:pPr>
            <w:r>
              <w:rPr>
                <w:rFonts w:ascii="Arial" w:hAnsi="Arial" w:cs="Arial"/>
                <w:sz w:val="16"/>
                <w:szCs w:val="16"/>
              </w:rPr>
              <w:t>2.00</w:t>
            </w:r>
          </w:p>
          <w:p w14:paraId="6A30AD95" w14:textId="77777777" w:rsidR="00967932" w:rsidRDefault="00967932">
            <w:pPr>
              <w:jc w:val="center"/>
              <w:rPr>
                <w:rFonts w:ascii="Arial" w:hAnsi="Arial" w:cs="Arial"/>
                <w:sz w:val="16"/>
                <w:szCs w:val="16"/>
              </w:rPr>
            </w:pPr>
          </w:p>
          <w:p w14:paraId="68802D8E" w14:textId="77777777" w:rsidR="00967932" w:rsidRDefault="00967932">
            <w:pPr>
              <w:jc w:val="center"/>
              <w:rPr>
                <w:rFonts w:ascii="Arial" w:hAnsi="Arial" w:cs="Arial"/>
                <w:sz w:val="16"/>
                <w:szCs w:val="16"/>
              </w:rPr>
            </w:pPr>
            <w:r>
              <w:rPr>
                <w:rFonts w:ascii="Arial" w:hAnsi="Arial" w:cs="Arial"/>
                <w:sz w:val="16"/>
                <w:szCs w:val="16"/>
              </w:rPr>
              <w:t>2.20</w:t>
            </w:r>
          </w:p>
          <w:p w14:paraId="1860872A" w14:textId="77777777" w:rsidR="00967932" w:rsidRDefault="00967932">
            <w:pPr>
              <w:jc w:val="center"/>
              <w:rPr>
                <w:rFonts w:ascii="Arial" w:hAnsi="Arial" w:cs="Arial"/>
                <w:sz w:val="16"/>
                <w:szCs w:val="16"/>
              </w:rPr>
            </w:pPr>
          </w:p>
          <w:p w14:paraId="4A2E2349" w14:textId="77777777" w:rsidR="00967932" w:rsidRDefault="00967932">
            <w:pPr>
              <w:jc w:val="center"/>
              <w:rPr>
                <w:rFonts w:ascii="Arial" w:hAnsi="Arial" w:cs="Arial"/>
                <w:sz w:val="16"/>
                <w:szCs w:val="16"/>
              </w:rPr>
            </w:pPr>
            <w:r>
              <w:rPr>
                <w:rFonts w:ascii="Arial" w:hAnsi="Arial" w:cs="Arial"/>
                <w:sz w:val="16"/>
                <w:szCs w:val="16"/>
              </w:rPr>
              <w:t>2.30</w:t>
            </w:r>
          </w:p>
          <w:p w14:paraId="670C76DE" w14:textId="77777777" w:rsidR="00967932" w:rsidRDefault="00967932">
            <w:pPr>
              <w:jc w:val="center"/>
              <w:rPr>
                <w:rFonts w:ascii="Arial" w:hAnsi="Arial" w:cs="Arial"/>
                <w:sz w:val="16"/>
                <w:szCs w:val="16"/>
              </w:rPr>
            </w:pPr>
          </w:p>
          <w:p w14:paraId="64390A33" w14:textId="77777777" w:rsidR="00967932" w:rsidRDefault="00967932">
            <w:pPr>
              <w:jc w:val="center"/>
              <w:rPr>
                <w:rFonts w:ascii="Arial" w:hAnsi="Arial" w:cs="Arial"/>
                <w:sz w:val="16"/>
                <w:szCs w:val="16"/>
              </w:rPr>
            </w:pPr>
            <w:r>
              <w:rPr>
                <w:rFonts w:ascii="Arial" w:hAnsi="Arial" w:cs="Arial"/>
                <w:sz w:val="16"/>
                <w:szCs w:val="16"/>
              </w:rPr>
              <w:t>2.40</w:t>
            </w:r>
          </w:p>
        </w:tc>
      </w:tr>
    </w:tbl>
    <w:p w14:paraId="3F93C603" w14:textId="77777777" w:rsidR="00967932" w:rsidRDefault="00967932" w:rsidP="00967932">
      <w:pPr>
        <w:jc w:val="both"/>
        <w:rPr>
          <w:rFonts w:ascii="Arial" w:hAnsi="Arial" w:cs="Arial"/>
          <w:sz w:val="20"/>
          <w:szCs w:val="20"/>
        </w:rPr>
      </w:pPr>
    </w:p>
    <w:p w14:paraId="23202726" w14:textId="77777777" w:rsidR="00967932" w:rsidRDefault="00967932" w:rsidP="005606C9">
      <w:pPr>
        <w:numPr>
          <w:ilvl w:val="0"/>
          <w:numId w:val="140"/>
        </w:numPr>
        <w:ind w:left="851" w:hanging="284"/>
        <w:jc w:val="both"/>
        <w:rPr>
          <w:rFonts w:ascii="Arial" w:hAnsi="Arial" w:cs="Arial"/>
          <w:sz w:val="20"/>
          <w:szCs w:val="20"/>
        </w:rPr>
      </w:pPr>
      <w:r>
        <w:rPr>
          <w:rFonts w:ascii="Arial" w:hAnsi="Arial" w:cs="Arial"/>
          <w:sz w:val="20"/>
          <w:szCs w:val="20"/>
        </w:rPr>
        <w:t>Si la altura de los paramentos de los muros del patio fuera variable se tomará el promedio de los dos más altos.</w:t>
      </w:r>
    </w:p>
    <w:p w14:paraId="238AB047" w14:textId="77777777" w:rsidR="00967932" w:rsidRDefault="00967932" w:rsidP="005606C9">
      <w:pPr>
        <w:numPr>
          <w:ilvl w:val="0"/>
          <w:numId w:val="140"/>
        </w:numPr>
        <w:ind w:left="851" w:hanging="284"/>
        <w:jc w:val="both"/>
        <w:rPr>
          <w:rFonts w:ascii="Arial" w:hAnsi="Arial" w:cs="Arial"/>
          <w:sz w:val="20"/>
          <w:szCs w:val="20"/>
        </w:rPr>
      </w:pPr>
      <w:r>
        <w:rPr>
          <w:rFonts w:ascii="Arial" w:hAnsi="Arial" w:cs="Arial"/>
          <w:sz w:val="20"/>
          <w:szCs w:val="20"/>
        </w:rPr>
        <w:t>En los patios completamente abiertos por uno o más de sus lados a la vía pública se permitirá una reducción hasta a mitad de la dimensión mínima en los lados perpendiculares a dicha vía pública.</w:t>
      </w:r>
    </w:p>
    <w:p w14:paraId="1A99549C" w14:textId="77777777" w:rsidR="00967932" w:rsidRDefault="00967932" w:rsidP="005606C9">
      <w:pPr>
        <w:numPr>
          <w:ilvl w:val="0"/>
          <w:numId w:val="140"/>
        </w:numPr>
        <w:ind w:left="851" w:hanging="284"/>
        <w:jc w:val="both"/>
        <w:rPr>
          <w:rFonts w:ascii="Arial" w:hAnsi="Arial" w:cs="Arial"/>
          <w:sz w:val="20"/>
          <w:szCs w:val="20"/>
        </w:rPr>
      </w:pPr>
      <w:r>
        <w:rPr>
          <w:rFonts w:ascii="Arial" w:hAnsi="Arial" w:cs="Arial"/>
          <w:sz w:val="20"/>
          <w:szCs w:val="20"/>
        </w:rPr>
        <w:t>Deberá procurarse una razonable privacía visual entre espacios de diferentes usuarios.</w:t>
      </w:r>
    </w:p>
    <w:p w14:paraId="074F9CB9" w14:textId="77777777" w:rsidR="00967932" w:rsidRDefault="00967932" w:rsidP="00967932">
      <w:pPr>
        <w:jc w:val="both"/>
        <w:rPr>
          <w:rFonts w:ascii="Arial" w:hAnsi="Arial" w:cs="Arial"/>
          <w:b/>
          <w:sz w:val="20"/>
          <w:szCs w:val="20"/>
        </w:rPr>
      </w:pPr>
    </w:p>
    <w:p w14:paraId="143C1397" w14:textId="77777777" w:rsidR="00967932" w:rsidRDefault="00967932" w:rsidP="00967932">
      <w:pPr>
        <w:jc w:val="both"/>
        <w:rPr>
          <w:rFonts w:ascii="Arial" w:hAnsi="Arial" w:cs="Arial"/>
          <w:sz w:val="20"/>
          <w:szCs w:val="20"/>
        </w:rPr>
      </w:pPr>
      <w:r>
        <w:rPr>
          <w:rFonts w:ascii="Arial" w:hAnsi="Arial" w:cs="Arial"/>
          <w:b/>
          <w:sz w:val="20"/>
          <w:szCs w:val="20"/>
        </w:rPr>
        <w:t>Artículo 213.</w:t>
      </w:r>
      <w:r>
        <w:rPr>
          <w:rFonts w:ascii="Arial" w:hAnsi="Arial" w:cs="Arial"/>
          <w:sz w:val="20"/>
          <w:szCs w:val="20"/>
        </w:rPr>
        <w:t xml:space="preserve">  Dimensiones mínimas de puertas.</w:t>
      </w:r>
    </w:p>
    <w:p w14:paraId="5FC84C0A"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628"/>
        <w:gridCol w:w="2520"/>
        <w:gridCol w:w="1800"/>
        <w:gridCol w:w="1724"/>
      </w:tblGrid>
      <w:tr w:rsidR="00967932" w14:paraId="65F9A97A" w14:textId="77777777" w:rsidTr="00967932">
        <w:trPr>
          <w:jc w:val="center"/>
        </w:trPr>
        <w:tc>
          <w:tcPr>
            <w:tcW w:w="8672" w:type="dxa"/>
            <w:gridSpan w:val="4"/>
            <w:tcBorders>
              <w:top w:val="single" w:sz="12" w:space="0" w:color="000000"/>
              <w:left w:val="single" w:sz="12" w:space="0" w:color="000000"/>
              <w:bottom w:val="single" w:sz="6" w:space="0" w:color="000000"/>
              <w:right w:val="single" w:sz="12" w:space="0" w:color="000000"/>
            </w:tcBorders>
            <w:hideMark/>
          </w:tcPr>
          <w:p w14:paraId="221A00B7" w14:textId="77777777" w:rsidR="00967932" w:rsidRDefault="00967932">
            <w:pPr>
              <w:jc w:val="center"/>
              <w:rPr>
                <w:rFonts w:ascii="Arial" w:hAnsi="Arial" w:cs="Arial"/>
                <w:sz w:val="20"/>
                <w:szCs w:val="20"/>
              </w:rPr>
            </w:pPr>
            <w:r>
              <w:rPr>
                <w:rFonts w:ascii="Arial" w:hAnsi="Arial" w:cs="Arial"/>
                <w:sz w:val="20"/>
                <w:szCs w:val="20"/>
              </w:rPr>
              <w:br w:type="page"/>
              <w:t>Cuadro  41</w:t>
            </w:r>
          </w:p>
          <w:p w14:paraId="5A9A213B" w14:textId="77777777" w:rsidR="00967932" w:rsidRDefault="00967932">
            <w:pPr>
              <w:jc w:val="center"/>
              <w:rPr>
                <w:rFonts w:ascii="Arial" w:hAnsi="Arial" w:cs="Arial"/>
                <w:b/>
                <w:sz w:val="20"/>
                <w:szCs w:val="20"/>
              </w:rPr>
            </w:pPr>
            <w:r>
              <w:rPr>
                <w:rFonts w:ascii="Arial" w:hAnsi="Arial" w:cs="Arial"/>
                <w:b/>
                <w:sz w:val="20"/>
                <w:szCs w:val="20"/>
              </w:rPr>
              <w:t>PUERTAS</w:t>
            </w:r>
          </w:p>
        </w:tc>
      </w:tr>
      <w:tr w:rsidR="00967932" w14:paraId="478E41F6" w14:textId="77777777" w:rsidTr="00967932">
        <w:trPr>
          <w:trHeight w:val="507"/>
          <w:jc w:val="center"/>
        </w:trPr>
        <w:tc>
          <w:tcPr>
            <w:tcW w:w="2628" w:type="dxa"/>
            <w:tcBorders>
              <w:top w:val="single" w:sz="6" w:space="0" w:color="000000"/>
              <w:left w:val="single" w:sz="12" w:space="0" w:color="000000"/>
              <w:bottom w:val="single" w:sz="12" w:space="0" w:color="000000"/>
              <w:right w:val="single" w:sz="2" w:space="0" w:color="auto"/>
            </w:tcBorders>
            <w:vAlign w:val="center"/>
            <w:hideMark/>
          </w:tcPr>
          <w:p w14:paraId="35E78D61" w14:textId="77777777" w:rsidR="00967932" w:rsidRDefault="00967932">
            <w:pPr>
              <w:jc w:val="center"/>
              <w:rPr>
                <w:rFonts w:ascii="Arial" w:hAnsi="Arial" w:cs="Arial"/>
                <w:b/>
                <w:sz w:val="16"/>
                <w:szCs w:val="16"/>
              </w:rPr>
            </w:pPr>
            <w:r>
              <w:rPr>
                <w:rFonts w:ascii="Arial" w:hAnsi="Arial" w:cs="Arial"/>
                <w:b/>
                <w:sz w:val="16"/>
                <w:szCs w:val="16"/>
              </w:rPr>
              <w:t>TIPO DE EDIFICACIÓN</w:t>
            </w:r>
          </w:p>
        </w:tc>
        <w:tc>
          <w:tcPr>
            <w:tcW w:w="2520" w:type="dxa"/>
            <w:tcBorders>
              <w:top w:val="single" w:sz="6" w:space="0" w:color="000000"/>
              <w:left w:val="single" w:sz="2" w:space="0" w:color="auto"/>
              <w:bottom w:val="single" w:sz="12" w:space="0" w:color="000000"/>
              <w:right w:val="single" w:sz="6" w:space="0" w:color="000000"/>
            </w:tcBorders>
            <w:vAlign w:val="center"/>
            <w:hideMark/>
          </w:tcPr>
          <w:p w14:paraId="0F2796D6" w14:textId="77777777" w:rsidR="00967932" w:rsidRDefault="00967932">
            <w:pPr>
              <w:jc w:val="center"/>
              <w:rPr>
                <w:rFonts w:ascii="Arial" w:hAnsi="Arial" w:cs="Arial"/>
                <w:b/>
                <w:bCs/>
                <w:sz w:val="16"/>
                <w:szCs w:val="16"/>
              </w:rPr>
            </w:pPr>
            <w:r>
              <w:rPr>
                <w:rFonts w:ascii="Arial" w:hAnsi="Arial" w:cs="Arial"/>
                <w:b/>
                <w:bCs/>
                <w:sz w:val="16"/>
                <w:szCs w:val="16"/>
              </w:rPr>
              <w:t>TIPÓ DE ESPACIO</w:t>
            </w:r>
          </w:p>
        </w:tc>
        <w:tc>
          <w:tcPr>
            <w:tcW w:w="1800" w:type="dxa"/>
            <w:tcBorders>
              <w:top w:val="single" w:sz="6" w:space="0" w:color="000000"/>
              <w:left w:val="single" w:sz="6" w:space="0" w:color="000000"/>
              <w:bottom w:val="single" w:sz="12" w:space="0" w:color="000000"/>
              <w:right w:val="single" w:sz="6" w:space="0" w:color="000000"/>
            </w:tcBorders>
            <w:vAlign w:val="center"/>
            <w:hideMark/>
          </w:tcPr>
          <w:p w14:paraId="7CD245FD" w14:textId="77777777" w:rsidR="00967932" w:rsidRDefault="00967932">
            <w:pPr>
              <w:jc w:val="center"/>
              <w:rPr>
                <w:rFonts w:ascii="Arial" w:hAnsi="Arial" w:cs="Arial"/>
                <w:b/>
                <w:bCs/>
                <w:sz w:val="16"/>
                <w:szCs w:val="16"/>
              </w:rPr>
            </w:pPr>
            <w:r>
              <w:rPr>
                <w:rFonts w:ascii="Arial" w:hAnsi="Arial" w:cs="Arial"/>
                <w:b/>
                <w:bCs/>
                <w:sz w:val="16"/>
                <w:szCs w:val="16"/>
              </w:rPr>
              <w:t>ANCHO MÍNIMO</w:t>
            </w:r>
          </w:p>
          <w:p w14:paraId="29D3E83B" w14:textId="77777777" w:rsidR="00967932" w:rsidRDefault="00967932">
            <w:pPr>
              <w:jc w:val="center"/>
              <w:rPr>
                <w:rFonts w:ascii="Arial" w:hAnsi="Arial" w:cs="Arial"/>
                <w:b/>
                <w:bCs/>
                <w:sz w:val="16"/>
                <w:szCs w:val="16"/>
              </w:rPr>
            </w:pPr>
            <w:r>
              <w:rPr>
                <w:rFonts w:ascii="Arial" w:hAnsi="Arial" w:cs="Arial"/>
                <w:b/>
                <w:bCs/>
                <w:sz w:val="16"/>
                <w:szCs w:val="16"/>
              </w:rPr>
              <w:t>(METROS)</w:t>
            </w:r>
          </w:p>
        </w:tc>
        <w:tc>
          <w:tcPr>
            <w:tcW w:w="1724" w:type="dxa"/>
            <w:tcBorders>
              <w:top w:val="single" w:sz="6" w:space="0" w:color="000000"/>
              <w:left w:val="single" w:sz="6" w:space="0" w:color="000000"/>
              <w:bottom w:val="single" w:sz="12" w:space="0" w:color="000000"/>
              <w:right w:val="single" w:sz="12" w:space="0" w:color="000000"/>
            </w:tcBorders>
            <w:vAlign w:val="center"/>
            <w:hideMark/>
          </w:tcPr>
          <w:p w14:paraId="4180F9DF" w14:textId="77777777" w:rsidR="00967932" w:rsidRDefault="00967932">
            <w:pPr>
              <w:jc w:val="center"/>
              <w:rPr>
                <w:rFonts w:ascii="Arial" w:hAnsi="Arial" w:cs="Arial"/>
                <w:b/>
                <w:sz w:val="16"/>
                <w:szCs w:val="16"/>
              </w:rPr>
            </w:pPr>
            <w:r>
              <w:rPr>
                <w:rFonts w:ascii="Arial" w:hAnsi="Arial" w:cs="Arial"/>
                <w:b/>
                <w:sz w:val="16"/>
                <w:szCs w:val="16"/>
              </w:rPr>
              <w:t>ALTURA MÍNIMA</w:t>
            </w:r>
          </w:p>
          <w:p w14:paraId="0BFEC312" w14:textId="77777777" w:rsidR="00967932" w:rsidRDefault="00967932">
            <w:pPr>
              <w:jc w:val="center"/>
              <w:rPr>
                <w:rFonts w:ascii="Arial" w:hAnsi="Arial" w:cs="Arial"/>
                <w:b/>
                <w:sz w:val="16"/>
                <w:szCs w:val="16"/>
              </w:rPr>
            </w:pPr>
            <w:r>
              <w:rPr>
                <w:rFonts w:ascii="Arial" w:hAnsi="Arial" w:cs="Arial"/>
                <w:b/>
                <w:sz w:val="16"/>
                <w:szCs w:val="16"/>
              </w:rPr>
              <w:t>(METROS)</w:t>
            </w:r>
          </w:p>
        </w:tc>
      </w:tr>
      <w:tr w:rsidR="00967932" w14:paraId="1BED75E3" w14:textId="77777777" w:rsidTr="00967932">
        <w:trPr>
          <w:jc w:val="center"/>
        </w:trPr>
        <w:tc>
          <w:tcPr>
            <w:tcW w:w="2628" w:type="dxa"/>
            <w:tcBorders>
              <w:top w:val="single" w:sz="12" w:space="0" w:color="000000"/>
              <w:left w:val="single" w:sz="12" w:space="0" w:color="000000"/>
              <w:bottom w:val="single" w:sz="12" w:space="0" w:color="000000"/>
              <w:right w:val="single" w:sz="2" w:space="0" w:color="auto"/>
            </w:tcBorders>
          </w:tcPr>
          <w:p w14:paraId="37854B97" w14:textId="77777777" w:rsidR="00967932" w:rsidRDefault="00967932">
            <w:pPr>
              <w:rPr>
                <w:rFonts w:ascii="Arial" w:hAnsi="Arial" w:cs="Arial"/>
                <w:sz w:val="16"/>
                <w:szCs w:val="16"/>
              </w:rPr>
            </w:pPr>
            <w:r>
              <w:rPr>
                <w:rFonts w:ascii="Arial" w:hAnsi="Arial" w:cs="Arial"/>
                <w:sz w:val="16"/>
                <w:szCs w:val="16"/>
              </w:rPr>
              <w:t>HABITACIÓN</w:t>
            </w:r>
          </w:p>
          <w:p w14:paraId="0FB1B5CD" w14:textId="77777777" w:rsidR="00967932" w:rsidRDefault="00967932">
            <w:pPr>
              <w:rPr>
                <w:rFonts w:ascii="Arial" w:hAnsi="Arial" w:cs="Arial"/>
                <w:sz w:val="16"/>
                <w:szCs w:val="16"/>
              </w:rPr>
            </w:pPr>
          </w:p>
          <w:p w14:paraId="2F983A10" w14:textId="77777777" w:rsidR="00967932" w:rsidRDefault="00967932">
            <w:pPr>
              <w:rPr>
                <w:rFonts w:ascii="Arial" w:hAnsi="Arial" w:cs="Arial"/>
                <w:sz w:val="16"/>
                <w:szCs w:val="16"/>
              </w:rPr>
            </w:pPr>
          </w:p>
          <w:p w14:paraId="7DF84150" w14:textId="77777777" w:rsidR="00967932" w:rsidRDefault="00967932">
            <w:pPr>
              <w:rPr>
                <w:rFonts w:ascii="Arial" w:hAnsi="Arial" w:cs="Arial"/>
                <w:sz w:val="16"/>
                <w:szCs w:val="16"/>
              </w:rPr>
            </w:pPr>
          </w:p>
          <w:p w14:paraId="37EEA189" w14:textId="77777777" w:rsidR="00967932" w:rsidRDefault="00967932">
            <w:pPr>
              <w:rPr>
                <w:rFonts w:ascii="Arial" w:hAnsi="Arial" w:cs="Arial"/>
                <w:sz w:val="16"/>
                <w:szCs w:val="16"/>
              </w:rPr>
            </w:pPr>
          </w:p>
          <w:p w14:paraId="58B7C7D4" w14:textId="77777777" w:rsidR="00967932" w:rsidRDefault="00967932">
            <w:pPr>
              <w:rPr>
                <w:rFonts w:ascii="Arial" w:hAnsi="Arial" w:cs="Arial"/>
                <w:sz w:val="16"/>
                <w:szCs w:val="16"/>
              </w:rPr>
            </w:pPr>
          </w:p>
          <w:p w14:paraId="1D79FFA9" w14:textId="77777777" w:rsidR="00967932" w:rsidRDefault="00967932">
            <w:pPr>
              <w:rPr>
                <w:rFonts w:ascii="Arial" w:hAnsi="Arial" w:cs="Arial"/>
                <w:sz w:val="16"/>
                <w:szCs w:val="16"/>
              </w:rPr>
            </w:pPr>
            <w:r>
              <w:rPr>
                <w:rFonts w:ascii="Arial" w:hAnsi="Arial" w:cs="Arial"/>
                <w:sz w:val="16"/>
                <w:szCs w:val="16"/>
              </w:rPr>
              <w:t>OFICINAS</w:t>
            </w:r>
          </w:p>
          <w:p w14:paraId="6C51C298" w14:textId="77777777" w:rsidR="00967932" w:rsidRDefault="00967932">
            <w:pPr>
              <w:rPr>
                <w:rFonts w:ascii="Arial" w:hAnsi="Arial" w:cs="Arial"/>
                <w:sz w:val="16"/>
                <w:szCs w:val="16"/>
              </w:rPr>
            </w:pPr>
          </w:p>
          <w:p w14:paraId="17A33702" w14:textId="77777777" w:rsidR="00967932" w:rsidRDefault="00967932">
            <w:pPr>
              <w:rPr>
                <w:rFonts w:ascii="Arial" w:hAnsi="Arial" w:cs="Arial"/>
                <w:sz w:val="16"/>
                <w:szCs w:val="16"/>
              </w:rPr>
            </w:pPr>
            <w:r>
              <w:rPr>
                <w:rFonts w:ascii="Arial" w:hAnsi="Arial" w:cs="Arial"/>
                <w:sz w:val="16"/>
                <w:szCs w:val="16"/>
              </w:rPr>
              <w:t>COMERCIO</w:t>
            </w:r>
          </w:p>
          <w:p w14:paraId="6B820FE1" w14:textId="77777777" w:rsidR="00967932" w:rsidRDefault="00967932">
            <w:pPr>
              <w:rPr>
                <w:rFonts w:ascii="Arial" w:hAnsi="Arial" w:cs="Arial"/>
                <w:sz w:val="16"/>
                <w:szCs w:val="16"/>
              </w:rPr>
            </w:pPr>
          </w:p>
          <w:p w14:paraId="77A827DE" w14:textId="77777777" w:rsidR="00967932" w:rsidRDefault="00967932">
            <w:pPr>
              <w:rPr>
                <w:rFonts w:ascii="Arial" w:hAnsi="Arial" w:cs="Arial"/>
                <w:sz w:val="16"/>
                <w:szCs w:val="16"/>
              </w:rPr>
            </w:pPr>
            <w:r>
              <w:rPr>
                <w:rFonts w:ascii="Arial" w:hAnsi="Arial" w:cs="Arial"/>
                <w:sz w:val="16"/>
                <w:szCs w:val="16"/>
              </w:rPr>
              <w:t>ASISTENCIA SOCIAL</w:t>
            </w:r>
          </w:p>
          <w:p w14:paraId="090E56AE" w14:textId="77777777" w:rsidR="00967932" w:rsidRDefault="00967932">
            <w:pPr>
              <w:rPr>
                <w:rFonts w:ascii="Arial" w:hAnsi="Arial" w:cs="Arial"/>
                <w:sz w:val="16"/>
                <w:szCs w:val="16"/>
              </w:rPr>
            </w:pPr>
          </w:p>
          <w:p w14:paraId="061FFB66" w14:textId="77777777" w:rsidR="00967932" w:rsidRDefault="00967932">
            <w:pPr>
              <w:rPr>
                <w:rFonts w:ascii="Arial" w:hAnsi="Arial" w:cs="Arial"/>
                <w:sz w:val="16"/>
                <w:szCs w:val="16"/>
              </w:rPr>
            </w:pPr>
          </w:p>
          <w:p w14:paraId="13FC35A6" w14:textId="77777777" w:rsidR="00967932" w:rsidRDefault="00967932">
            <w:pPr>
              <w:rPr>
                <w:rFonts w:ascii="Arial" w:hAnsi="Arial" w:cs="Arial"/>
                <w:sz w:val="16"/>
                <w:szCs w:val="16"/>
              </w:rPr>
            </w:pPr>
          </w:p>
          <w:p w14:paraId="4DA2E09E" w14:textId="77777777" w:rsidR="00967932" w:rsidRDefault="00967932">
            <w:pPr>
              <w:rPr>
                <w:rFonts w:ascii="Arial" w:hAnsi="Arial" w:cs="Arial"/>
                <w:sz w:val="16"/>
                <w:szCs w:val="16"/>
              </w:rPr>
            </w:pPr>
          </w:p>
          <w:p w14:paraId="7C8FF9E4" w14:textId="77777777" w:rsidR="00967932" w:rsidRDefault="00967932">
            <w:pPr>
              <w:rPr>
                <w:rFonts w:ascii="Arial" w:hAnsi="Arial" w:cs="Arial"/>
                <w:sz w:val="16"/>
                <w:szCs w:val="16"/>
              </w:rPr>
            </w:pPr>
          </w:p>
          <w:p w14:paraId="3A72A0A1" w14:textId="77777777" w:rsidR="00967932" w:rsidRDefault="00967932">
            <w:pPr>
              <w:rPr>
                <w:rFonts w:ascii="Arial" w:hAnsi="Arial" w:cs="Arial"/>
                <w:sz w:val="16"/>
                <w:szCs w:val="16"/>
              </w:rPr>
            </w:pPr>
          </w:p>
          <w:p w14:paraId="5A89239E" w14:textId="77777777" w:rsidR="00967932" w:rsidRDefault="00967932">
            <w:pPr>
              <w:rPr>
                <w:rFonts w:ascii="Arial" w:hAnsi="Arial" w:cs="Arial"/>
                <w:sz w:val="16"/>
                <w:szCs w:val="16"/>
              </w:rPr>
            </w:pPr>
          </w:p>
          <w:p w14:paraId="5A284A26" w14:textId="77777777" w:rsidR="00967932" w:rsidRDefault="00967932">
            <w:pPr>
              <w:rPr>
                <w:rFonts w:ascii="Arial" w:hAnsi="Arial" w:cs="Arial"/>
                <w:sz w:val="16"/>
                <w:szCs w:val="16"/>
              </w:rPr>
            </w:pPr>
          </w:p>
          <w:p w14:paraId="56B18745" w14:textId="77777777" w:rsidR="00967932" w:rsidRDefault="00967932">
            <w:pPr>
              <w:rPr>
                <w:rFonts w:ascii="Arial" w:hAnsi="Arial" w:cs="Arial"/>
                <w:sz w:val="16"/>
                <w:szCs w:val="16"/>
              </w:rPr>
            </w:pPr>
          </w:p>
          <w:p w14:paraId="739F3862" w14:textId="77777777" w:rsidR="00967932" w:rsidRDefault="00967932">
            <w:pPr>
              <w:rPr>
                <w:rFonts w:ascii="Arial" w:hAnsi="Arial" w:cs="Arial"/>
                <w:sz w:val="16"/>
                <w:szCs w:val="16"/>
              </w:rPr>
            </w:pPr>
            <w:r>
              <w:rPr>
                <w:rFonts w:ascii="Arial" w:hAnsi="Arial" w:cs="Arial"/>
                <w:sz w:val="16"/>
                <w:szCs w:val="16"/>
              </w:rPr>
              <w:t>EDUCACIÓN, CULTURA Y TEMPLOS</w:t>
            </w:r>
          </w:p>
          <w:p w14:paraId="3E42EB08" w14:textId="77777777" w:rsidR="00967932" w:rsidRDefault="00967932">
            <w:pPr>
              <w:rPr>
                <w:rFonts w:ascii="Arial" w:hAnsi="Arial" w:cs="Arial"/>
                <w:sz w:val="16"/>
                <w:szCs w:val="16"/>
              </w:rPr>
            </w:pPr>
          </w:p>
          <w:p w14:paraId="283F6D3F" w14:textId="77777777" w:rsidR="00967932" w:rsidRDefault="00967932">
            <w:pPr>
              <w:rPr>
                <w:rFonts w:ascii="Arial" w:hAnsi="Arial" w:cs="Arial"/>
                <w:sz w:val="16"/>
                <w:szCs w:val="16"/>
              </w:rPr>
            </w:pPr>
            <w:r>
              <w:rPr>
                <w:rFonts w:ascii="Arial" w:hAnsi="Arial" w:cs="Arial"/>
                <w:sz w:val="16"/>
                <w:szCs w:val="16"/>
              </w:rPr>
              <w:t>EDIFICIOS PARA ESPECTÁCULOS, CENTROS DE REUNIÓN</w:t>
            </w:r>
          </w:p>
          <w:p w14:paraId="244ECD79" w14:textId="77777777" w:rsidR="00967932" w:rsidRDefault="00967932">
            <w:pPr>
              <w:rPr>
                <w:rFonts w:ascii="Arial" w:hAnsi="Arial" w:cs="Arial"/>
                <w:sz w:val="16"/>
                <w:szCs w:val="16"/>
              </w:rPr>
            </w:pPr>
          </w:p>
          <w:p w14:paraId="7E2D6EA6" w14:textId="77777777" w:rsidR="00967932" w:rsidRDefault="00967932">
            <w:pPr>
              <w:rPr>
                <w:rFonts w:ascii="Arial" w:hAnsi="Arial" w:cs="Arial"/>
                <w:sz w:val="16"/>
                <w:szCs w:val="16"/>
              </w:rPr>
            </w:pPr>
            <w:r>
              <w:rPr>
                <w:rFonts w:ascii="Arial" w:hAnsi="Arial" w:cs="Arial"/>
                <w:sz w:val="16"/>
                <w:szCs w:val="16"/>
              </w:rPr>
              <w:t>ALOJAMIENTO</w:t>
            </w:r>
          </w:p>
          <w:p w14:paraId="2FFAD263" w14:textId="77777777" w:rsidR="00967932" w:rsidRDefault="00967932">
            <w:pPr>
              <w:rPr>
                <w:rFonts w:ascii="Arial" w:hAnsi="Arial" w:cs="Arial"/>
                <w:sz w:val="16"/>
                <w:szCs w:val="16"/>
              </w:rPr>
            </w:pPr>
          </w:p>
          <w:p w14:paraId="4465F203" w14:textId="77777777" w:rsidR="00967932" w:rsidRDefault="00967932">
            <w:pPr>
              <w:rPr>
                <w:rFonts w:ascii="Arial" w:hAnsi="Arial" w:cs="Arial"/>
                <w:sz w:val="16"/>
                <w:szCs w:val="16"/>
              </w:rPr>
            </w:pPr>
          </w:p>
          <w:p w14:paraId="160232F6" w14:textId="77777777" w:rsidR="00967932" w:rsidRDefault="00967932">
            <w:pPr>
              <w:rPr>
                <w:rFonts w:ascii="Arial" w:hAnsi="Arial" w:cs="Arial"/>
                <w:sz w:val="16"/>
                <w:szCs w:val="16"/>
              </w:rPr>
            </w:pPr>
          </w:p>
          <w:p w14:paraId="6D69C0FC" w14:textId="77777777" w:rsidR="00967932" w:rsidRDefault="00967932">
            <w:pPr>
              <w:rPr>
                <w:rFonts w:ascii="Arial" w:hAnsi="Arial" w:cs="Arial"/>
                <w:sz w:val="16"/>
                <w:szCs w:val="16"/>
              </w:rPr>
            </w:pPr>
          </w:p>
        </w:tc>
        <w:tc>
          <w:tcPr>
            <w:tcW w:w="2520" w:type="dxa"/>
            <w:tcBorders>
              <w:top w:val="single" w:sz="12" w:space="0" w:color="000000"/>
              <w:left w:val="single" w:sz="2" w:space="0" w:color="auto"/>
              <w:bottom w:val="single" w:sz="12" w:space="0" w:color="000000"/>
              <w:right w:val="single" w:sz="6" w:space="0" w:color="000000"/>
            </w:tcBorders>
          </w:tcPr>
          <w:p w14:paraId="0D1D778A" w14:textId="77777777" w:rsidR="00967932" w:rsidRDefault="00967932">
            <w:pPr>
              <w:rPr>
                <w:rFonts w:ascii="Arial" w:hAnsi="Arial" w:cs="Arial"/>
                <w:sz w:val="16"/>
                <w:szCs w:val="16"/>
              </w:rPr>
            </w:pPr>
            <w:r>
              <w:rPr>
                <w:rFonts w:ascii="Arial" w:hAnsi="Arial" w:cs="Arial"/>
                <w:sz w:val="16"/>
                <w:szCs w:val="16"/>
              </w:rPr>
              <w:lastRenderedPageBreak/>
              <w:t>ACCESO PRINCIPAL</w:t>
            </w:r>
          </w:p>
          <w:p w14:paraId="3E7FA381" w14:textId="77777777" w:rsidR="00967932" w:rsidRDefault="00967932">
            <w:pPr>
              <w:rPr>
                <w:rFonts w:ascii="Arial" w:hAnsi="Arial" w:cs="Arial"/>
                <w:sz w:val="16"/>
                <w:szCs w:val="16"/>
              </w:rPr>
            </w:pPr>
          </w:p>
          <w:p w14:paraId="41B05272" w14:textId="77777777" w:rsidR="00967932" w:rsidRDefault="00967932">
            <w:pPr>
              <w:rPr>
                <w:rFonts w:ascii="Arial" w:hAnsi="Arial" w:cs="Arial"/>
                <w:sz w:val="16"/>
                <w:szCs w:val="16"/>
              </w:rPr>
            </w:pPr>
            <w:r>
              <w:rPr>
                <w:rFonts w:ascii="Arial" w:hAnsi="Arial" w:cs="Arial"/>
                <w:sz w:val="16"/>
                <w:szCs w:val="16"/>
              </w:rPr>
              <w:t>LOCALES HABITABLES, COCINAS, PLANCHADO.</w:t>
            </w:r>
          </w:p>
          <w:p w14:paraId="2457BD4D" w14:textId="77777777" w:rsidR="00967932" w:rsidRDefault="00967932">
            <w:pPr>
              <w:rPr>
                <w:rFonts w:ascii="Arial" w:hAnsi="Arial" w:cs="Arial"/>
                <w:sz w:val="16"/>
                <w:szCs w:val="16"/>
              </w:rPr>
            </w:pPr>
          </w:p>
          <w:p w14:paraId="5505FD4D" w14:textId="77777777" w:rsidR="00967932" w:rsidRDefault="00967932">
            <w:pPr>
              <w:rPr>
                <w:rFonts w:ascii="Arial" w:hAnsi="Arial" w:cs="Arial"/>
                <w:sz w:val="16"/>
                <w:szCs w:val="16"/>
              </w:rPr>
            </w:pPr>
            <w:r>
              <w:rPr>
                <w:rFonts w:ascii="Arial" w:hAnsi="Arial" w:cs="Arial"/>
                <w:sz w:val="16"/>
                <w:szCs w:val="16"/>
              </w:rPr>
              <w:t>BAÑOS</w:t>
            </w:r>
          </w:p>
          <w:p w14:paraId="61D35401" w14:textId="77777777" w:rsidR="00967932" w:rsidRDefault="00967932">
            <w:pPr>
              <w:rPr>
                <w:rFonts w:ascii="Arial" w:hAnsi="Arial" w:cs="Arial"/>
                <w:sz w:val="16"/>
                <w:szCs w:val="16"/>
              </w:rPr>
            </w:pPr>
          </w:p>
          <w:p w14:paraId="034A8CD3" w14:textId="77777777" w:rsidR="00967932" w:rsidRDefault="00967932">
            <w:pPr>
              <w:rPr>
                <w:rFonts w:ascii="Arial" w:hAnsi="Arial" w:cs="Arial"/>
                <w:sz w:val="16"/>
                <w:szCs w:val="16"/>
              </w:rPr>
            </w:pPr>
            <w:r>
              <w:rPr>
                <w:rFonts w:ascii="Arial" w:hAnsi="Arial" w:cs="Arial"/>
                <w:sz w:val="16"/>
                <w:szCs w:val="16"/>
              </w:rPr>
              <w:lastRenderedPageBreak/>
              <w:t>ACCESO PRINCIPAL</w:t>
            </w:r>
          </w:p>
          <w:p w14:paraId="5E0921B0" w14:textId="77777777" w:rsidR="00967932" w:rsidRDefault="00967932">
            <w:pPr>
              <w:rPr>
                <w:rFonts w:ascii="Arial" w:hAnsi="Arial" w:cs="Arial"/>
                <w:sz w:val="16"/>
                <w:szCs w:val="16"/>
              </w:rPr>
            </w:pPr>
          </w:p>
          <w:p w14:paraId="1F5E4F22" w14:textId="77777777" w:rsidR="00967932" w:rsidRDefault="00967932">
            <w:pPr>
              <w:rPr>
                <w:rFonts w:ascii="Arial" w:hAnsi="Arial" w:cs="Arial"/>
                <w:sz w:val="16"/>
                <w:szCs w:val="16"/>
              </w:rPr>
            </w:pPr>
            <w:r>
              <w:rPr>
                <w:rFonts w:ascii="Arial" w:hAnsi="Arial" w:cs="Arial"/>
                <w:sz w:val="16"/>
                <w:szCs w:val="16"/>
              </w:rPr>
              <w:t>ACCESO PRINCIPAL</w:t>
            </w:r>
          </w:p>
          <w:p w14:paraId="000E8EF1" w14:textId="77777777" w:rsidR="00967932" w:rsidRDefault="00967932">
            <w:pPr>
              <w:rPr>
                <w:rFonts w:ascii="Arial" w:hAnsi="Arial" w:cs="Arial"/>
                <w:sz w:val="16"/>
                <w:szCs w:val="16"/>
              </w:rPr>
            </w:pPr>
          </w:p>
          <w:p w14:paraId="498E60E2" w14:textId="77777777" w:rsidR="00967932" w:rsidRDefault="00967932">
            <w:pPr>
              <w:rPr>
                <w:rFonts w:ascii="Arial" w:hAnsi="Arial" w:cs="Arial"/>
                <w:sz w:val="16"/>
                <w:szCs w:val="16"/>
              </w:rPr>
            </w:pPr>
            <w:r>
              <w:rPr>
                <w:rFonts w:ascii="Arial" w:hAnsi="Arial" w:cs="Arial"/>
                <w:sz w:val="16"/>
                <w:szCs w:val="16"/>
              </w:rPr>
              <w:t>DORMITORIOS EN ASILOS ORFANATORIOS CENTROS DE INTEGRACION, INTERNADOS Y SIMILARES.</w:t>
            </w:r>
          </w:p>
          <w:p w14:paraId="762793D1" w14:textId="77777777" w:rsidR="00967932" w:rsidRDefault="00967932">
            <w:pPr>
              <w:rPr>
                <w:rFonts w:ascii="Arial" w:hAnsi="Arial" w:cs="Arial"/>
                <w:sz w:val="16"/>
                <w:szCs w:val="16"/>
              </w:rPr>
            </w:pPr>
          </w:p>
          <w:p w14:paraId="675EBEF8" w14:textId="77777777" w:rsidR="00967932" w:rsidRDefault="00967932">
            <w:pPr>
              <w:rPr>
                <w:rFonts w:ascii="Arial" w:hAnsi="Arial" w:cs="Arial"/>
                <w:sz w:val="16"/>
                <w:szCs w:val="16"/>
              </w:rPr>
            </w:pPr>
            <w:r>
              <w:rPr>
                <w:rFonts w:ascii="Arial" w:hAnsi="Arial" w:cs="Arial"/>
                <w:sz w:val="16"/>
                <w:szCs w:val="16"/>
              </w:rPr>
              <w:t>LOCALES COMPLEMENTARIOS.</w:t>
            </w:r>
          </w:p>
          <w:p w14:paraId="38D12EA6" w14:textId="77777777" w:rsidR="00967932" w:rsidRDefault="00967932">
            <w:pPr>
              <w:rPr>
                <w:rFonts w:ascii="Arial" w:hAnsi="Arial" w:cs="Arial"/>
                <w:sz w:val="16"/>
                <w:szCs w:val="16"/>
              </w:rPr>
            </w:pPr>
          </w:p>
          <w:p w14:paraId="4BF76820" w14:textId="77777777" w:rsidR="00967932" w:rsidRDefault="00967932">
            <w:pPr>
              <w:rPr>
                <w:rFonts w:ascii="Arial" w:hAnsi="Arial" w:cs="Arial"/>
                <w:sz w:val="16"/>
                <w:szCs w:val="16"/>
              </w:rPr>
            </w:pPr>
            <w:r>
              <w:rPr>
                <w:rFonts w:ascii="Arial" w:hAnsi="Arial" w:cs="Arial"/>
                <w:sz w:val="16"/>
                <w:szCs w:val="16"/>
              </w:rPr>
              <w:t>ACCESO PRINCIPAL</w:t>
            </w:r>
          </w:p>
          <w:p w14:paraId="6D627AF3" w14:textId="77777777" w:rsidR="00967932" w:rsidRDefault="00967932">
            <w:pPr>
              <w:rPr>
                <w:rFonts w:ascii="Arial" w:hAnsi="Arial" w:cs="Arial"/>
                <w:sz w:val="16"/>
                <w:szCs w:val="16"/>
              </w:rPr>
            </w:pPr>
          </w:p>
          <w:p w14:paraId="7613A89F" w14:textId="77777777" w:rsidR="00967932" w:rsidRDefault="00967932">
            <w:pPr>
              <w:rPr>
                <w:rFonts w:ascii="Arial" w:hAnsi="Arial" w:cs="Arial"/>
                <w:sz w:val="16"/>
                <w:szCs w:val="16"/>
              </w:rPr>
            </w:pPr>
            <w:r>
              <w:rPr>
                <w:rFonts w:ascii="Arial" w:hAnsi="Arial" w:cs="Arial"/>
                <w:sz w:val="16"/>
                <w:szCs w:val="16"/>
              </w:rPr>
              <w:t>AULAS</w:t>
            </w:r>
          </w:p>
          <w:p w14:paraId="6B38CEC6" w14:textId="77777777" w:rsidR="00967932" w:rsidRDefault="00967932">
            <w:pPr>
              <w:rPr>
                <w:rFonts w:ascii="Arial" w:hAnsi="Arial" w:cs="Arial"/>
                <w:sz w:val="16"/>
                <w:szCs w:val="16"/>
              </w:rPr>
            </w:pPr>
          </w:p>
          <w:p w14:paraId="7D617B3C" w14:textId="77777777" w:rsidR="00967932" w:rsidRDefault="00967932">
            <w:pPr>
              <w:rPr>
                <w:rFonts w:ascii="Arial" w:hAnsi="Arial" w:cs="Arial"/>
                <w:sz w:val="16"/>
                <w:szCs w:val="16"/>
              </w:rPr>
            </w:pPr>
          </w:p>
          <w:p w14:paraId="1FC1B000" w14:textId="77777777" w:rsidR="00967932" w:rsidRDefault="00967932">
            <w:pPr>
              <w:rPr>
                <w:rFonts w:ascii="Arial" w:hAnsi="Arial" w:cs="Arial"/>
                <w:sz w:val="16"/>
                <w:szCs w:val="16"/>
              </w:rPr>
            </w:pPr>
          </w:p>
          <w:p w14:paraId="6489A592" w14:textId="77777777" w:rsidR="00967932" w:rsidRDefault="00967932">
            <w:pPr>
              <w:rPr>
                <w:rFonts w:ascii="Arial" w:hAnsi="Arial" w:cs="Arial"/>
                <w:sz w:val="16"/>
                <w:szCs w:val="16"/>
              </w:rPr>
            </w:pPr>
          </w:p>
          <w:p w14:paraId="0FA1CD60" w14:textId="77777777" w:rsidR="00967932" w:rsidRDefault="00967932">
            <w:pPr>
              <w:rPr>
                <w:rFonts w:ascii="Arial" w:hAnsi="Arial" w:cs="Arial"/>
                <w:sz w:val="16"/>
                <w:szCs w:val="16"/>
              </w:rPr>
            </w:pPr>
          </w:p>
          <w:p w14:paraId="4D508E9A" w14:textId="77777777" w:rsidR="00967932" w:rsidRDefault="00967932">
            <w:pPr>
              <w:rPr>
                <w:rFonts w:ascii="Arial" w:hAnsi="Arial" w:cs="Arial"/>
                <w:sz w:val="16"/>
                <w:szCs w:val="16"/>
              </w:rPr>
            </w:pPr>
            <w:r>
              <w:rPr>
                <w:rFonts w:ascii="Arial" w:hAnsi="Arial" w:cs="Arial"/>
                <w:sz w:val="16"/>
                <w:szCs w:val="16"/>
              </w:rPr>
              <w:t>ACCESO PRINCIPAL</w:t>
            </w:r>
          </w:p>
          <w:p w14:paraId="267B82AA" w14:textId="77777777" w:rsidR="00967932" w:rsidRDefault="00967932">
            <w:pPr>
              <w:rPr>
                <w:rFonts w:ascii="Arial" w:hAnsi="Arial" w:cs="Arial"/>
                <w:sz w:val="16"/>
                <w:szCs w:val="16"/>
              </w:rPr>
            </w:pPr>
          </w:p>
          <w:p w14:paraId="6B5069A1" w14:textId="77777777" w:rsidR="00967932" w:rsidRDefault="00967932">
            <w:pPr>
              <w:rPr>
                <w:rFonts w:ascii="Arial" w:hAnsi="Arial" w:cs="Arial"/>
                <w:sz w:val="16"/>
                <w:szCs w:val="16"/>
              </w:rPr>
            </w:pPr>
            <w:r>
              <w:rPr>
                <w:rFonts w:ascii="Arial" w:hAnsi="Arial" w:cs="Arial"/>
                <w:sz w:val="16"/>
                <w:szCs w:val="16"/>
              </w:rPr>
              <w:t>ENTRE VESTIBULO Y SALA.</w:t>
            </w:r>
          </w:p>
          <w:p w14:paraId="06F13656" w14:textId="77777777" w:rsidR="00967932" w:rsidRDefault="00967932">
            <w:pPr>
              <w:rPr>
                <w:rFonts w:ascii="Arial" w:hAnsi="Arial" w:cs="Arial"/>
                <w:sz w:val="16"/>
                <w:szCs w:val="16"/>
              </w:rPr>
            </w:pPr>
          </w:p>
          <w:p w14:paraId="6EBE23A2" w14:textId="77777777" w:rsidR="00967932" w:rsidRDefault="00967932">
            <w:pPr>
              <w:rPr>
                <w:rFonts w:ascii="Arial" w:hAnsi="Arial" w:cs="Arial"/>
                <w:sz w:val="16"/>
                <w:szCs w:val="16"/>
              </w:rPr>
            </w:pPr>
            <w:r>
              <w:rPr>
                <w:rFonts w:ascii="Arial" w:hAnsi="Arial" w:cs="Arial"/>
                <w:sz w:val="16"/>
                <w:szCs w:val="16"/>
              </w:rPr>
              <w:t>ACCESO PRINCIPAL</w:t>
            </w:r>
          </w:p>
          <w:p w14:paraId="0F69E601" w14:textId="77777777" w:rsidR="00967932" w:rsidRDefault="00967932">
            <w:pPr>
              <w:rPr>
                <w:rFonts w:ascii="Arial" w:hAnsi="Arial" w:cs="Arial"/>
                <w:sz w:val="16"/>
                <w:szCs w:val="16"/>
              </w:rPr>
            </w:pPr>
          </w:p>
          <w:p w14:paraId="6CA97A6B" w14:textId="77777777" w:rsidR="00967932" w:rsidRDefault="00967932">
            <w:pPr>
              <w:rPr>
                <w:rFonts w:ascii="Arial" w:hAnsi="Arial" w:cs="Arial"/>
                <w:sz w:val="16"/>
                <w:szCs w:val="16"/>
              </w:rPr>
            </w:pPr>
            <w:r>
              <w:rPr>
                <w:rFonts w:ascii="Arial" w:hAnsi="Arial" w:cs="Arial"/>
                <w:sz w:val="16"/>
                <w:szCs w:val="16"/>
              </w:rPr>
              <w:t>CUARTOS DE HOTELES, MOTELES Y CASA DE HUÉSPEDES</w:t>
            </w:r>
          </w:p>
        </w:tc>
        <w:tc>
          <w:tcPr>
            <w:tcW w:w="1800" w:type="dxa"/>
            <w:tcBorders>
              <w:top w:val="single" w:sz="12" w:space="0" w:color="000000"/>
              <w:left w:val="single" w:sz="6" w:space="0" w:color="000000"/>
              <w:bottom w:val="single" w:sz="12" w:space="0" w:color="000000"/>
              <w:right w:val="single" w:sz="6" w:space="0" w:color="000000"/>
            </w:tcBorders>
          </w:tcPr>
          <w:p w14:paraId="3CCA54B4" w14:textId="77777777" w:rsidR="00967932" w:rsidRDefault="00967932">
            <w:pPr>
              <w:jc w:val="center"/>
              <w:rPr>
                <w:rFonts w:ascii="Arial" w:hAnsi="Arial" w:cs="Arial"/>
                <w:sz w:val="16"/>
                <w:szCs w:val="16"/>
              </w:rPr>
            </w:pPr>
            <w:r>
              <w:rPr>
                <w:rFonts w:ascii="Arial" w:hAnsi="Arial" w:cs="Arial"/>
                <w:sz w:val="16"/>
                <w:szCs w:val="16"/>
              </w:rPr>
              <w:lastRenderedPageBreak/>
              <w:t>0.90</w:t>
            </w:r>
          </w:p>
          <w:p w14:paraId="392064B8" w14:textId="77777777" w:rsidR="00967932" w:rsidRDefault="00967932">
            <w:pPr>
              <w:jc w:val="center"/>
              <w:rPr>
                <w:rFonts w:ascii="Arial" w:hAnsi="Arial" w:cs="Arial"/>
                <w:sz w:val="16"/>
                <w:szCs w:val="16"/>
              </w:rPr>
            </w:pPr>
          </w:p>
          <w:p w14:paraId="2AC4ACD4" w14:textId="77777777" w:rsidR="00967932" w:rsidRDefault="00967932">
            <w:pPr>
              <w:jc w:val="center"/>
              <w:rPr>
                <w:rFonts w:ascii="Arial" w:hAnsi="Arial" w:cs="Arial"/>
                <w:sz w:val="16"/>
                <w:szCs w:val="16"/>
              </w:rPr>
            </w:pPr>
            <w:r>
              <w:rPr>
                <w:rFonts w:ascii="Arial" w:hAnsi="Arial" w:cs="Arial"/>
                <w:sz w:val="16"/>
                <w:szCs w:val="16"/>
              </w:rPr>
              <w:t>0.80</w:t>
            </w:r>
          </w:p>
          <w:p w14:paraId="56270D84" w14:textId="77777777" w:rsidR="00967932" w:rsidRDefault="00967932">
            <w:pPr>
              <w:jc w:val="center"/>
              <w:rPr>
                <w:rFonts w:ascii="Arial" w:hAnsi="Arial" w:cs="Arial"/>
                <w:sz w:val="16"/>
                <w:szCs w:val="16"/>
              </w:rPr>
            </w:pPr>
          </w:p>
          <w:p w14:paraId="333E6C40" w14:textId="77777777" w:rsidR="00967932" w:rsidRDefault="00967932">
            <w:pPr>
              <w:jc w:val="center"/>
              <w:rPr>
                <w:rFonts w:ascii="Arial" w:hAnsi="Arial" w:cs="Arial"/>
                <w:sz w:val="16"/>
                <w:szCs w:val="16"/>
              </w:rPr>
            </w:pPr>
          </w:p>
          <w:p w14:paraId="7CCBB148" w14:textId="77777777" w:rsidR="00967932" w:rsidRDefault="00967932">
            <w:pPr>
              <w:jc w:val="center"/>
              <w:rPr>
                <w:rFonts w:ascii="Arial" w:hAnsi="Arial" w:cs="Arial"/>
                <w:sz w:val="16"/>
                <w:szCs w:val="16"/>
              </w:rPr>
            </w:pPr>
            <w:r>
              <w:rPr>
                <w:rFonts w:ascii="Arial" w:hAnsi="Arial" w:cs="Arial"/>
                <w:sz w:val="16"/>
                <w:szCs w:val="16"/>
              </w:rPr>
              <w:t>0.70</w:t>
            </w:r>
          </w:p>
          <w:p w14:paraId="2D5D15C9" w14:textId="77777777" w:rsidR="00967932" w:rsidRDefault="00967932">
            <w:pPr>
              <w:jc w:val="center"/>
              <w:rPr>
                <w:rFonts w:ascii="Arial" w:hAnsi="Arial" w:cs="Arial"/>
                <w:sz w:val="16"/>
                <w:szCs w:val="16"/>
              </w:rPr>
            </w:pPr>
          </w:p>
          <w:p w14:paraId="671998F5" w14:textId="77777777" w:rsidR="00967932" w:rsidRDefault="00967932">
            <w:pPr>
              <w:jc w:val="center"/>
              <w:rPr>
                <w:rFonts w:ascii="Arial" w:hAnsi="Arial" w:cs="Arial"/>
                <w:sz w:val="16"/>
                <w:szCs w:val="16"/>
              </w:rPr>
            </w:pPr>
            <w:r>
              <w:rPr>
                <w:rFonts w:ascii="Arial" w:hAnsi="Arial" w:cs="Arial"/>
                <w:sz w:val="16"/>
                <w:szCs w:val="16"/>
              </w:rPr>
              <w:lastRenderedPageBreak/>
              <w:t>1.00</w:t>
            </w:r>
          </w:p>
          <w:p w14:paraId="5C0DE025" w14:textId="77777777" w:rsidR="00967932" w:rsidRDefault="00967932">
            <w:pPr>
              <w:jc w:val="center"/>
              <w:rPr>
                <w:rFonts w:ascii="Arial" w:hAnsi="Arial" w:cs="Arial"/>
                <w:sz w:val="16"/>
                <w:szCs w:val="16"/>
              </w:rPr>
            </w:pPr>
          </w:p>
          <w:p w14:paraId="1B5CCFEC" w14:textId="77777777" w:rsidR="00967932" w:rsidRDefault="00967932">
            <w:pPr>
              <w:jc w:val="center"/>
              <w:rPr>
                <w:rFonts w:ascii="Arial" w:hAnsi="Arial" w:cs="Arial"/>
                <w:sz w:val="16"/>
                <w:szCs w:val="16"/>
              </w:rPr>
            </w:pPr>
            <w:r>
              <w:rPr>
                <w:rFonts w:ascii="Arial" w:hAnsi="Arial" w:cs="Arial"/>
                <w:sz w:val="16"/>
                <w:szCs w:val="16"/>
              </w:rPr>
              <w:t>1.10</w:t>
            </w:r>
          </w:p>
          <w:p w14:paraId="52A15A77" w14:textId="77777777" w:rsidR="00967932" w:rsidRDefault="00967932">
            <w:pPr>
              <w:jc w:val="center"/>
              <w:rPr>
                <w:rFonts w:ascii="Arial" w:hAnsi="Arial" w:cs="Arial"/>
                <w:sz w:val="16"/>
                <w:szCs w:val="16"/>
              </w:rPr>
            </w:pPr>
          </w:p>
          <w:p w14:paraId="131856E2" w14:textId="77777777" w:rsidR="00967932" w:rsidRDefault="00967932">
            <w:pPr>
              <w:jc w:val="center"/>
              <w:rPr>
                <w:rFonts w:ascii="Arial" w:hAnsi="Arial" w:cs="Arial"/>
                <w:sz w:val="16"/>
                <w:szCs w:val="16"/>
              </w:rPr>
            </w:pPr>
            <w:r>
              <w:rPr>
                <w:rFonts w:ascii="Arial" w:hAnsi="Arial" w:cs="Arial"/>
                <w:sz w:val="16"/>
                <w:szCs w:val="16"/>
              </w:rPr>
              <w:t>1.10</w:t>
            </w:r>
          </w:p>
          <w:p w14:paraId="27C9D2CD" w14:textId="77777777" w:rsidR="00967932" w:rsidRDefault="00967932">
            <w:pPr>
              <w:jc w:val="center"/>
              <w:rPr>
                <w:rFonts w:ascii="Arial" w:hAnsi="Arial" w:cs="Arial"/>
                <w:sz w:val="16"/>
                <w:szCs w:val="16"/>
              </w:rPr>
            </w:pPr>
          </w:p>
          <w:p w14:paraId="04A8CCE1" w14:textId="77777777" w:rsidR="00967932" w:rsidRDefault="00967932">
            <w:pPr>
              <w:jc w:val="center"/>
              <w:rPr>
                <w:rFonts w:ascii="Arial" w:hAnsi="Arial" w:cs="Arial"/>
                <w:sz w:val="16"/>
                <w:szCs w:val="16"/>
              </w:rPr>
            </w:pPr>
          </w:p>
          <w:p w14:paraId="5AC89560" w14:textId="77777777" w:rsidR="00967932" w:rsidRDefault="00967932">
            <w:pPr>
              <w:jc w:val="center"/>
              <w:rPr>
                <w:rFonts w:ascii="Arial" w:hAnsi="Arial" w:cs="Arial"/>
                <w:sz w:val="16"/>
                <w:szCs w:val="16"/>
              </w:rPr>
            </w:pPr>
          </w:p>
          <w:p w14:paraId="5C176235" w14:textId="77777777" w:rsidR="00967932" w:rsidRDefault="00967932">
            <w:pPr>
              <w:jc w:val="center"/>
              <w:rPr>
                <w:rFonts w:ascii="Arial" w:hAnsi="Arial" w:cs="Arial"/>
                <w:sz w:val="16"/>
                <w:szCs w:val="16"/>
              </w:rPr>
            </w:pPr>
          </w:p>
          <w:p w14:paraId="081F7F66" w14:textId="77777777" w:rsidR="00967932" w:rsidRDefault="00967932">
            <w:pPr>
              <w:jc w:val="center"/>
              <w:rPr>
                <w:rFonts w:ascii="Arial" w:hAnsi="Arial" w:cs="Arial"/>
                <w:sz w:val="16"/>
                <w:szCs w:val="16"/>
              </w:rPr>
            </w:pPr>
          </w:p>
          <w:p w14:paraId="3B670DFF" w14:textId="77777777" w:rsidR="00967932" w:rsidRDefault="00967932">
            <w:pPr>
              <w:jc w:val="center"/>
              <w:rPr>
                <w:rFonts w:ascii="Arial" w:hAnsi="Arial" w:cs="Arial"/>
                <w:sz w:val="16"/>
                <w:szCs w:val="16"/>
              </w:rPr>
            </w:pPr>
          </w:p>
          <w:p w14:paraId="7B90D456" w14:textId="77777777" w:rsidR="00967932" w:rsidRDefault="00967932">
            <w:pPr>
              <w:jc w:val="center"/>
              <w:rPr>
                <w:rFonts w:ascii="Arial" w:hAnsi="Arial" w:cs="Arial"/>
                <w:sz w:val="16"/>
                <w:szCs w:val="16"/>
              </w:rPr>
            </w:pPr>
          </w:p>
          <w:p w14:paraId="7E2EEC3D" w14:textId="77777777" w:rsidR="00967932" w:rsidRDefault="00967932">
            <w:pPr>
              <w:jc w:val="center"/>
              <w:rPr>
                <w:rFonts w:ascii="Arial" w:hAnsi="Arial" w:cs="Arial"/>
                <w:sz w:val="16"/>
                <w:szCs w:val="16"/>
              </w:rPr>
            </w:pPr>
            <w:r>
              <w:rPr>
                <w:rFonts w:ascii="Arial" w:hAnsi="Arial" w:cs="Arial"/>
                <w:sz w:val="16"/>
                <w:szCs w:val="16"/>
              </w:rPr>
              <w:t>0.80</w:t>
            </w:r>
          </w:p>
          <w:p w14:paraId="6929C9E2" w14:textId="77777777" w:rsidR="00967932" w:rsidRDefault="00967932">
            <w:pPr>
              <w:jc w:val="center"/>
              <w:rPr>
                <w:rFonts w:ascii="Arial" w:hAnsi="Arial" w:cs="Arial"/>
                <w:sz w:val="16"/>
                <w:szCs w:val="16"/>
              </w:rPr>
            </w:pPr>
          </w:p>
          <w:p w14:paraId="0332C855" w14:textId="77777777" w:rsidR="00967932" w:rsidRDefault="00967932">
            <w:pPr>
              <w:jc w:val="center"/>
              <w:rPr>
                <w:rFonts w:ascii="Arial" w:hAnsi="Arial" w:cs="Arial"/>
                <w:sz w:val="16"/>
                <w:szCs w:val="16"/>
              </w:rPr>
            </w:pPr>
            <w:r>
              <w:rPr>
                <w:rFonts w:ascii="Arial" w:hAnsi="Arial" w:cs="Arial"/>
                <w:sz w:val="16"/>
                <w:szCs w:val="16"/>
              </w:rPr>
              <w:t>1.20</w:t>
            </w:r>
          </w:p>
          <w:p w14:paraId="4E3C2791" w14:textId="77777777" w:rsidR="00967932" w:rsidRDefault="00967932">
            <w:pPr>
              <w:jc w:val="center"/>
              <w:rPr>
                <w:rFonts w:ascii="Arial" w:hAnsi="Arial" w:cs="Arial"/>
                <w:sz w:val="16"/>
                <w:szCs w:val="16"/>
              </w:rPr>
            </w:pPr>
          </w:p>
          <w:p w14:paraId="74C6B27A" w14:textId="77777777" w:rsidR="00967932" w:rsidRDefault="00967932">
            <w:pPr>
              <w:jc w:val="center"/>
              <w:rPr>
                <w:rFonts w:ascii="Arial" w:hAnsi="Arial" w:cs="Arial"/>
                <w:sz w:val="16"/>
                <w:szCs w:val="16"/>
              </w:rPr>
            </w:pPr>
            <w:r>
              <w:rPr>
                <w:rFonts w:ascii="Arial" w:hAnsi="Arial" w:cs="Arial"/>
                <w:sz w:val="16"/>
                <w:szCs w:val="16"/>
              </w:rPr>
              <w:t>1.00</w:t>
            </w:r>
          </w:p>
          <w:p w14:paraId="05B9EA22" w14:textId="77777777" w:rsidR="00967932" w:rsidRDefault="00967932">
            <w:pPr>
              <w:jc w:val="center"/>
              <w:rPr>
                <w:rFonts w:ascii="Arial" w:hAnsi="Arial" w:cs="Arial"/>
                <w:sz w:val="16"/>
                <w:szCs w:val="16"/>
              </w:rPr>
            </w:pPr>
          </w:p>
          <w:p w14:paraId="4857DEE9" w14:textId="77777777" w:rsidR="00967932" w:rsidRDefault="00967932">
            <w:pPr>
              <w:jc w:val="center"/>
              <w:rPr>
                <w:rFonts w:ascii="Arial" w:hAnsi="Arial" w:cs="Arial"/>
                <w:sz w:val="16"/>
                <w:szCs w:val="16"/>
              </w:rPr>
            </w:pPr>
          </w:p>
          <w:p w14:paraId="6E0F7233" w14:textId="77777777" w:rsidR="00967932" w:rsidRDefault="00967932">
            <w:pPr>
              <w:jc w:val="center"/>
              <w:rPr>
                <w:rFonts w:ascii="Arial" w:hAnsi="Arial" w:cs="Arial"/>
                <w:sz w:val="16"/>
                <w:szCs w:val="16"/>
              </w:rPr>
            </w:pPr>
          </w:p>
          <w:p w14:paraId="619CFB65" w14:textId="77777777" w:rsidR="00967932" w:rsidRDefault="00967932">
            <w:pPr>
              <w:jc w:val="center"/>
              <w:rPr>
                <w:rFonts w:ascii="Arial" w:hAnsi="Arial" w:cs="Arial"/>
                <w:sz w:val="16"/>
                <w:szCs w:val="16"/>
              </w:rPr>
            </w:pPr>
            <w:r>
              <w:rPr>
                <w:rFonts w:ascii="Arial" w:hAnsi="Arial" w:cs="Arial"/>
                <w:sz w:val="16"/>
                <w:szCs w:val="16"/>
              </w:rPr>
              <w:t>1.80</w:t>
            </w:r>
          </w:p>
          <w:p w14:paraId="5E654F0B" w14:textId="77777777" w:rsidR="00967932" w:rsidRDefault="00967932">
            <w:pPr>
              <w:jc w:val="center"/>
              <w:rPr>
                <w:rFonts w:ascii="Arial" w:hAnsi="Arial" w:cs="Arial"/>
                <w:sz w:val="16"/>
                <w:szCs w:val="16"/>
              </w:rPr>
            </w:pPr>
          </w:p>
          <w:p w14:paraId="6F9654C6" w14:textId="77777777" w:rsidR="00967932" w:rsidRDefault="00967932">
            <w:pPr>
              <w:jc w:val="center"/>
              <w:rPr>
                <w:rFonts w:ascii="Arial" w:hAnsi="Arial" w:cs="Arial"/>
                <w:sz w:val="16"/>
                <w:szCs w:val="16"/>
              </w:rPr>
            </w:pPr>
            <w:r>
              <w:rPr>
                <w:rFonts w:ascii="Arial" w:hAnsi="Arial" w:cs="Arial"/>
                <w:sz w:val="16"/>
                <w:szCs w:val="16"/>
              </w:rPr>
              <w:t>1.20</w:t>
            </w:r>
          </w:p>
          <w:p w14:paraId="753F32D4" w14:textId="77777777" w:rsidR="00967932" w:rsidRDefault="00967932">
            <w:pPr>
              <w:jc w:val="center"/>
              <w:rPr>
                <w:rFonts w:ascii="Arial" w:hAnsi="Arial" w:cs="Arial"/>
                <w:sz w:val="16"/>
                <w:szCs w:val="16"/>
              </w:rPr>
            </w:pPr>
          </w:p>
          <w:p w14:paraId="148DD572" w14:textId="77777777" w:rsidR="00967932" w:rsidRDefault="00967932">
            <w:pPr>
              <w:jc w:val="center"/>
              <w:rPr>
                <w:rFonts w:ascii="Arial" w:hAnsi="Arial" w:cs="Arial"/>
                <w:sz w:val="16"/>
                <w:szCs w:val="16"/>
              </w:rPr>
            </w:pPr>
            <w:r>
              <w:rPr>
                <w:rFonts w:ascii="Arial" w:hAnsi="Arial" w:cs="Arial"/>
                <w:sz w:val="16"/>
                <w:szCs w:val="16"/>
              </w:rPr>
              <w:t>1.20</w:t>
            </w:r>
          </w:p>
          <w:p w14:paraId="20423595" w14:textId="77777777" w:rsidR="00967932" w:rsidRDefault="00967932">
            <w:pPr>
              <w:jc w:val="center"/>
              <w:rPr>
                <w:rFonts w:ascii="Arial" w:hAnsi="Arial" w:cs="Arial"/>
                <w:sz w:val="16"/>
                <w:szCs w:val="16"/>
              </w:rPr>
            </w:pPr>
          </w:p>
          <w:p w14:paraId="270E4D54" w14:textId="77777777" w:rsidR="00967932" w:rsidRDefault="00967932">
            <w:pPr>
              <w:jc w:val="center"/>
              <w:rPr>
                <w:rFonts w:ascii="Arial" w:hAnsi="Arial" w:cs="Arial"/>
                <w:sz w:val="16"/>
                <w:szCs w:val="16"/>
              </w:rPr>
            </w:pPr>
            <w:r>
              <w:rPr>
                <w:rFonts w:ascii="Arial" w:hAnsi="Arial" w:cs="Arial"/>
                <w:sz w:val="16"/>
                <w:szCs w:val="16"/>
              </w:rPr>
              <w:t>0.90</w:t>
            </w:r>
          </w:p>
        </w:tc>
        <w:tc>
          <w:tcPr>
            <w:tcW w:w="1724" w:type="dxa"/>
            <w:tcBorders>
              <w:top w:val="single" w:sz="12" w:space="0" w:color="000000"/>
              <w:left w:val="single" w:sz="6" w:space="0" w:color="000000"/>
              <w:bottom w:val="single" w:sz="12" w:space="0" w:color="000000"/>
              <w:right w:val="single" w:sz="12" w:space="0" w:color="000000"/>
            </w:tcBorders>
          </w:tcPr>
          <w:p w14:paraId="6AB94BD5" w14:textId="77777777" w:rsidR="00967932" w:rsidRDefault="00967932">
            <w:pPr>
              <w:jc w:val="center"/>
              <w:rPr>
                <w:rFonts w:ascii="Arial" w:hAnsi="Arial" w:cs="Arial"/>
                <w:sz w:val="16"/>
                <w:szCs w:val="16"/>
              </w:rPr>
            </w:pPr>
            <w:r>
              <w:rPr>
                <w:rFonts w:ascii="Arial" w:hAnsi="Arial" w:cs="Arial"/>
                <w:sz w:val="16"/>
                <w:szCs w:val="16"/>
              </w:rPr>
              <w:lastRenderedPageBreak/>
              <w:t>2.10</w:t>
            </w:r>
          </w:p>
          <w:p w14:paraId="619F0CAF" w14:textId="77777777" w:rsidR="00967932" w:rsidRDefault="00967932">
            <w:pPr>
              <w:jc w:val="center"/>
              <w:rPr>
                <w:rFonts w:ascii="Arial" w:hAnsi="Arial" w:cs="Arial"/>
                <w:sz w:val="16"/>
                <w:szCs w:val="16"/>
              </w:rPr>
            </w:pPr>
          </w:p>
          <w:p w14:paraId="2DB67B67" w14:textId="77777777" w:rsidR="00967932" w:rsidRDefault="00967932">
            <w:pPr>
              <w:jc w:val="center"/>
              <w:rPr>
                <w:rFonts w:ascii="Arial" w:hAnsi="Arial" w:cs="Arial"/>
                <w:sz w:val="16"/>
                <w:szCs w:val="16"/>
              </w:rPr>
            </w:pPr>
            <w:r>
              <w:rPr>
                <w:rFonts w:ascii="Arial" w:hAnsi="Arial" w:cs="Arial"/>
                <w:sz w:val="16"/>
                <w:szCs w:val="16"/>
              </w:rPr>
              <w:t>2.10</w:t>
            </w:r>
          </w:p>
          <w:p w14:paraId="4CA8F27D" w14:textId="77777777" w:rsidR="00967932" w:rsidRDefault="00967932">
            <w:pPr>
              <w:jc w:val="center"/>
              <w:rPr>
                <w:rFonts w:ascii="Arial" w:hAnsi="Arial" w:cs="Arial"/>
                <w:sz w:val="16"/>
                <w:szCs w:val="16"/>
              </w:rPr>
            </w:pPr>
          </w:p>
          <w:p w14:paraId="086B779C" w14:textId="77777777" w:rsidR="00967932" w:rsidRDefault="00967932">
            <w:pPr>
              <w:jc w:val="center"/>
              <w:rPr>
                <w:rFonts w:ascii="Arial" w:hAnsi="Arial" w:cs="Arial"/>
                <w:sz w:val="16"/>
                <w:szCs w:val="16"/>
              </w:rPr>
            </w:pPr>
          </w:p>
          <w:p w14:paraId="1DD8591E" w14:textId="77777777" w:rsidR="00967932" w:rsidRDefault="00967932">
            <w:pPr>
              <w:jc w:val="center"/>
              <w:rPr>
                <w:rFonts w:ascii="Arial" w:hAnsi="Arial" w:cs="Arial"/>
                <w:sz w:val="16"/>
                <w:szCs w:val="16"/>
              </w:rPr>
            </w:pPr>
            <w:r>
              <w:rPr>
                <w:rFonts w:ascii="Arial" w:hAnsi="Arial" w:cs="Arial"/>
                <w:sz w:val="16"/>
                <w:szCs w:val="16"/>
              </w:rPr>
              <w:t>2.10</w:t>
            </w:r>
          </w:p>
          <w:p w14:paraId="0FDF8548" w14:textId="77777777" w:rsidR="00967932" w:rsidRDefault="00967932">
            <w:pPr>
              <w:jc w:val="center"/>
              <w:rPr>
                <w:rFonts w:ascii="Arial" w:hAnsi="Arial" w:cs="Arial"/>
                <w:sz w:val="16"/>
                <w:szCs w:val="16"/>
              </w:rPr>
            </w:pPr>
          </w:p>
          <w:p w14:paraId="0D08C32C" w14:textId="77777777" w:rsidR="00967932" w:rsidRDefault="00967932">
            <w:pPr>
              <w:jc w:val="center"/>
              <w:rPr>
                <w:rFonts w:ascii="Arial" w:hAnsi="Arial" w:cs="Arial"/>
                <w:sz w:val="16"/>
                <w:szCs w:val="16"/>
              </w:rPr>
            </w:pPr>
            <w:r>
              <w:rPr>
                <w:rFonts w:ascii="Arial" w:hAnsi="Arial" w:cs="Arial"/>
                <w:sz w:val="16"/>
                <w:szCs w:val="16"/>
              </w:rPr>
              <w:lastRenderedPageBreak/>
              <w:t>2.10</w:t>
            </w:r>
          </w:p>
          <w:p w14:paraId="24342250" w14:textId="77777777" w:rsidR="00967932" w:rsidRDefault="00967932">
            <w:pPr>
              <w:jc w:val="center"/>
              <w:rPr>
                <w:rFonts w:ascii="Arial" w:hAnsi="Arial" w:cs="Arial"/>
                <w:sz w:val="16"/>
                <w:szCs w:val="16"/>
              </w:rPr>
            </w:pPr>
          </w:p>
          <w:p w14:paraId="7F151ACB" w14:textId="77777777" w:rsidR="00967932" w:rsidRDefault="00967932">
            <w:pPr>
              <w:jc w:val="center"/>
              <w:rPr>
                <w:rFonts w:ascii="Arial" w:hAnsi="Arial" w:cs="Arial"/>
                <w:sz w:val="16"/>
                <w:szCs w:val="16"/>
              </w:rPr>
            </w:pPr>
            <w:r>
              <w:rPr>
                <w:rFonts w:ascii="Arial" w:hAnsi="Arial" w:cs="Arial"/>
                <w:sz w:val="16"/>
                <w:szCs w:val="16"/>
              </w:rPr>
              <w:t>2.10</w:t>
            </w:r>
          </w:p>
          <w:p w14:paraId="67B1E5BD" w14:textId="77777777" w:rsidR="00967932" w:rsidRDefault="00967932">
            <w:pPr>
              <w:jc w:val="center"/>
              <w:rPr>
                <w:rFonts w:ascii="Arial" w:hAnsi="Arial" w:cs="Arial"/>
                <w:sz w:val="16"/>
                <w:szCs w:val="16"/>
              </w:rPr>
            </w:pPr>
          </w:p>
          <w:p w14:paraId="2EC77793" w14:textId="77777777" w:rsidR="00967932" w:rsidRDefault="00967932">
            <w:pPr>
              <w:jc w:val="center"/>
              <w:rPr>
                <w:rFonts w:ascii="Arial" w:hAnsi="Arial" w:cs="Arial"/>
                <w:sz w:val="16"/>
                <w:szCs w:val="16"/>
              </w:rPr>
            </w:pPr>
            <w:r>
              <w:rPr>
                <w:rFonts w:ascii="Arial" w:hAnsi="Arial" w:cs="Arial"/>
                <w:sz w:val="16"/>
                <w:szCs w:val="16"/>
              </w:rPr>
              <w:t>2.10</w:t>
            </w:r>
          </w:p>
          <w:p w14:paraId="35431C2B" w14:textId="77777777" w:rsidR="00967932" w:rsidRDefault="00967932">
            <w:pPr>
              <w:jc w:val="center"/>
              <w:rPr>
                <w:rFonts w:ascii="Arial" w:hAnsi="Arial" w:cs="Arial"/>
                <w:sz w:val="16"/>
                <w:szCs w:val="16"/>
              </w:rPr>
            </w:pPr>
          </w:p>
          <w:p w14:paraId="6A9C6853" w14:textId="77777777" w:rsidR="00967932" w:rsidRDefault="00967932">
            <w:pPr>
              <w:jc w:val="center"/>
              <w:rPr>
                <w:rFonts w:ascii="Arial" w:hAnsi="Arial" w:cs="Arial"/>
                <w:sz w:val="16"/>
                <w:szCs w:val="16"/>
              </w:rPr>
            </w:pPr>
          </w:p>
          <w:p w14:paraId="0D5B15AB" w14:textId="77777777" w:rsidR="00967932" w:rsidRDefault="00967932">
            <w:pPr>
              <w:jc w:val="center"/>
              <w:rPr>
                <w:rFonts w:ascii="Arial" w:hAnsi="Arial" w:cs="Arial"/>
                <w:sz w:val="16"/>
                <w:szCs w:val="16"/>
              </w:rPr>
            </w:pPr>
          </w:p>
          <w:p w14:paraId="7A5AE89B" w14:textId="77777777" w:rsidR="00967932" w:rsidRDefault="00967932">
            <w:pPr>
              <w:jc w:val="center"/>
              <w:rPr>
                <w:rFonts w:ascii="Arial" w:hAnsi="Arial" w:cs="Arial"/>
                <w:sz w:val="16"/>
                <w:szCs w:val="16"/>
              </w:rPr>
            </w:pPr>
          </w:p>
          <w:p w14:paraId="0C9A77F3" w14:textId="77777777" w:rsidR="00967932" w:rsidRDefault="00967932">
            <w:pPr>
              <w:jc w:val="center"/>
              <w:rPr>
                <w:rFonts w:ascii="Arial" w:hAnsi="Arial" w:cs="Arial"/>
                <w:sz w:val="16"/>
                <w:szCs w:val="16"/>
              </w:rPr>
            </w:pPr>
          </w:p>
          <w:p w14:paraId="1CF85FA6" w14:textId="77777777" w:rsidR="00967932" w:rsidRDefault="00967932">
            <w:pPr>
              <w:jc w:val="center"/>
              <w:rPr>
                <w:rFonts w:ascii="Arial" w:hAnsi="Arial" w:cs="Arial"/>
                <w:sz w:val="16"/>
                <w:szCs w:val="16"/>
              </w:rPr>
            </w:pPr>
          </w:p>
          <w:p w14:paraId="7F7A29E2" w14:textId="77777777" w:rsidR="00967932" w:rsidRDefault="00967932">
            <w:pPr>
              <w:jc w:val="center"/>
              <w:rPr>
                <w:rFonts w:ascii="Arial" w:hAnsi="Arial" w:cs="Arial"/>
                <w:sz w:val="16"/>
                <w:szCs w:val="16"/>
              </w:rPr>
            </w:pPr>
          </w:p>
          <w:p w14:paraId="0CA5C75A" w14:textId="77777777" w:rsidR="00967932" w:rsidRDefault="00967932">
            <w:pPr>
              <w:jc w:val="center"/>
              <w:rPr>
                <w:rFonts w:ascii="Arial" w:hAnsi="Arial" w:cs="Arial"/>
                <w:sz w:val="16"/>
                <w:szCs w:val="16"/>
              </w:rPr>
            </w:pPr>
            <w:r>
              <w:rPr>
                <w:rFonts w:ascii="Arial" w:hAnsi="Arial" w:cs="Arial"/>
                <w:sz w:val="16"/>
                <w:szCs w:val="16"/>
              </w:rPr>
              <w:t>2.10</w:t>
            </w:r>
          </w:p>
          <w:p w14:paraId="4EDD9219" w14:textId="77777777" w:rsidR="00967932" w:rsidRDefault="00967932">
            <w:pPr>
              <w:jc w:val="center"/>
              <w:rPr>
                <w:rFonts w:ascii="Arial" w:hAnsi="Arial" w:cs="Arial"/>
                <w:sz w:val="16"/>
                <w:szCs w:val="16"/>
              </w:rPr>
            </w:pPr>
          </w:p>
          <w:p w14:paraId="253AB116" w14:textId="77777777" w:rsidR="00967932" w:rsidRDefault="00967932">
            <w:pPr>
              <w:jc w:val="center"/>
              <w:rPr>
                <w:rFonts w:ascii="Arial" w:hAnsi="Arial" w:cs="Arial"/>
                <w:sz w:val="16"/>
                <w:szCs w:val="16"/>
              </w:rPr>
            </w:pPr>
            <w:r>
              <w:rPr>
                <w:rFonts w:ascii="Arial" w:hAnsi="Arial" w:cs="Arial"/>
                <w:sz w:val="16"/>
                <w:szCs w:val="16"/>
              </w:rPr>
              <w:t>2.40</w:t>
            </w:r>
          </w:p>
          <w:p w14:paraId="57A850F6" w14:textId="77777777" w:rsidR="00967932" w:rsidRDefault="00967932">
            <w:pPr>
              <w:jc w:val="center"/>
              <w:rPr>
                <w:rFonts w:ascii="Arial" w:hAnsi="Arial" w:cs="Arial"/>
                <w:sz w:val="16"/>
                <w:szCs w:val="16"/>
              </w:rPr>
            </w:pPr>
          </w:p>
          <w:p w14:paraId="6F36E181" w14:textId="77777777" w:rsidR="00967932" w:rsidRDefault="00967932">
            <w:pPr>
              <w:jc w:val="center"/>
              <w:rPr>
                <w:rFonts w:ascii="Arial" w:hAnsi="Arial" w:cs="Arial"/>
                <w:sz w:val="16"/>
                <w:szCs w:val="16"/>
              </w:rPr>
            </w:pPr>
            <w:r>
              <w:rPr>
                <w:rFonts w:ascii="Arial" w:hAnsi="Arial" w:cs="Arial"/>
                <w:sz w:val="16"/>
                <w:szCs w:val="16"/>
              </w:rPr>
              <w:t>2.10</w:t>
            </w:r>
          </w:p>
          <w:p w14:paraId="27760089" w14:textId="77777777" w:rsidR="00967932" w:rsidRDefault="00967932">
            <w:pPr>
              <w:jc w:val="center"/>
              <w:rPr>
                <w:rFonts w:ascii="Arial" w:hAnsi="Arial" w:cs="Arial"/>
                <w:sz w:val="16"/>
                <w:szCs w:val="16"/>
              </w:rPr>
            </w:pPr>
          </w:p>
          <w:p w14:paraId="74FF462F" w14:textId="77777777" w:rsidR="00967932" w:rsidRDefault="00967932">
            <w:pPr>
              <w:jc w:val="center"/>
              <w:rPr>
                <w:rFonts w:ascii="Arial" w:hAnsi="Arial" w:cs="Arial"/>
                <w:sz w:val="16"/>
                <w:szCs w:val="16"/>
              </w:rPr>
            </w:pPr>
          </w:p>
          <w:p w14:paraId="00345EAE" w14:textId="77777777" w:rsidR="00967932" w:rsidRDefault="00967932">
            <w:pPr>
              <w:jc w:val="center"/>
              <w:rPr>
                <w:rFonts w:ascii="Arial" w:hAnsi="Arial" w:cs="Arial"/>
                <w:sz w:val="16"/>
                <w:szCs w:val="16"/>
              </w:rPr>
            </w:pPr>
          </w:p>
          <w:p w14:paraId="7420F85F" w14:textId="77777777" w:rsidR="00967932" w:rsidRDefault="00967932">
            <w:pPr>
              <w:jc w:val="center"/>
              <w:rPr>
                <w:rFonts w:ascii="Arial" w:hAnsi="Arial" w:cs="Arial"/>
                <w:sz w:val="16"/>
                <w:szCs w:val="16"/>
              </w:rPr>
            </w:pPr>
            <w:r>
              <w:rPr>
                <w:rFonts w:ascii="Arial" w:hAnsi="Arial" w:cs="Arial"/>
                <w:sz w:val="16"/>
                <w:szCs w:val="16"/>
              </w:rPr>
              <w:t>2.40</w:t>
            </w:r>
          </w:p>
          <w:p w14:paraId="2FE55970" w14:textId="77777777" w:rsidR="00967932" w:rsidRDefault="00967932">
            <w:pPr>
              <w:jc w:val="center"/>
              <w:rPr>
                <w:rFonts w:ascii="Arial" w:hAnsi="Arial" w:cs="Arial"/>
                <w:sz w:val="16"/>
                <w:szCs w:val="16"/>
              </w:rPr>
            </w:pPr>
          </w:p>
          <w:p w14:paraId="0CA4E865" w14:textId="77777777" w:rsidR="00967932" w:rsidRDefault="00967932">
            <w:pPr>
              <w:jc w:val="center"/>
              <w:rPr>
                <w:rFonts w:ascii="Arial" w:hAnsi="Arial" w:cs="Arial"/>
                <w:sz w:val="16"/>
                <w:szCs w:val="16"/>
              </w:rPr>
            </w:pPr>
            <w:r>
              <w:rPr>
                <w:rFonts w:ascii="Arial" w:hAnsi="Arial" w:cs="Arial"/>
                <w:sz w:val="16"/>
                <w:szCs w:val="16"/>
              </w:rPr>
              <w:t>2.10</w:t>
            </w:r>
          </w:p>
          <w:p w14:paraId="2D7421D7" w14:textId="77777777" w:rsidR="00967932" w:rsidRDefault="00967932">
            <w:pPr>
              <w:rPr>
                <w:rFonts w:ascii="Arial" w:hAnsi="Arial" w:cs="Arial"/>
                <w:sz w:val="16"/>
                <w:szCs w:val="16"/>
              </w:rPr>
            </w:pPr>
          </w:p>
          <w:p w14:paraId="5B4302F4" w14:textId="77777777" w:rsidR="00967932" w:rsidRDefault="00967932">
            <w:pPr>
              <w:jc w:val="center"/>
              <w:rPr>
                <w:rFonts w:ascii="Arial" w:hAnsi="Arial" w:cs="Arial"/>
                <w:sz w:val="16"/>
                <w:szCs w:val="16"/>
              </w:rPr>
            </w:pPr>
            <w:r>
              <w:rPr>
                <w:rFonts w:ascii="Arial" w:hAnsi="Arial" w:cs="Arial"/>
                <w:sz w:val="16"/>
                <w:szCs w:val="16"/>
              </w:rPr>
              <w:t>2.10</w:t>
            </w:r>
          </w:p>
          <w:p w14:paraId="34D54047" w14:textId="77777777" w:rsidR="00967932" w:rsidRDefault="00967932">
            <w:pPr>
              <w:jc w:val="center"/>
              <w:rPr>
                <w:rFonts w:ascii="Arial" w:hAnsi="Arial" w:cs="Arial"/>
                <w:sz w:val="16"/>
                <w:szCs w:val="16"/>
              </w:rPr>
            </w:pPr>
          </w:p>
          <w:p w14:paraId="740FC45F" w14:textId="77777777" w:rsidR="00967932" w:rsidRDefault="00967932">
            <w:pPr>
              <w:jc w:val="center"/>
              <w:rPr>
                <w:rFonts w:ascii="Arial" w:hAnsi="Arial" w:cs="Arial"/>
                <w:sz w:val="16"/>
                <w:szCs w:val="16"/>
              </w:rPr>
            </w:pPr>
            <w:r>
              <w:rPr>
                <w:rFonts w:ascii="Arial" w:hAnsi="Arial" w:cs="Arial"/>
                <w:sz w:val="16"/>
                <w:szCs w:val="16"/>
              </w:rPr>
              <w:t>2.10</w:t>
            </w:r>
          </w:p>
        </w:tc>
      </w:tr>
    </w:tbl>
    <w:p w14:paraId="7FD0453A" w14:textId="77777777" w:rsidR="00967932" w:rsidRDefault="00967932" w:rsidP="00967932">
      <w:pPr>
        <w:jc w:val="both"/>
        <w:rPr>
          <w:rFonts w:ascii="Arial" w:hAnsi="Arial" w:cs="Arial"/>
          <w:sz w:val="20"/>
          <w:szCs w:val="20"/>
        </w:rPr>
      </w:pPr>
    </w:p>
    <w:p w14:paraId="73FCB203" w14:textId="77777777" w:rsidR="00967932" w:rsidRDefault="00967932" w:rsidP="00967932">
      <w:pPr>
        <w:jc w:val="both"/>
        <w:rPr>
          <w:rFonts w:ascii="Arial" w:hAnsi="Arial" w:cs="Arial"/>
          <w:sz w:val="20"/>
          <w:szCs w:val="20"/>
        </w:rPr>
      </w:pPr>
    </w:p>
    <w:p w14:paraId="40460551" w14:textId="77777777" w:rsidR="00967932" w:rsidRDefault="00967932" w:rsidP="00967932">
      <w:pPr>
        <w:jc w:val="both"/>
        <w:rPr>
          <w:rFonts w:ascii="Arial" w:hAnsi="Arial" w:cs="Arial"/>
          <w:b/>
          <w:sz w:val="20"/>
          <w:szCs w:val="20"/>
        </w:rPr>
      </w:pPr>
      <w:r>
        <w:rPr>
          <w:rFonts w:ascii="Arial" w:hAnsi="Arial" w:cs="Arial"/>
          <w:b/>
          <w:sz w:val="20"/>
          <w:szCs w:val="20"/>
        </w:rPr>
        <w:t>Observaciones para anchuras de puertas, pasillos y escaleras generales:</w:t>
      </w:r>
    </w:p>
    <w:p w14:paraId="5946C160" w14:textId="77777777" w:rsidR="00967932" w:rsidRDefault="00967932" w:rsidP="00967932">
      <w:pPr>
        <w:jc w:val="both"/>
        <w:rPr>
          <w:rFonts w:ascii="Arial" w:hAnsi="Arial" w:cs="Arial"/>
          <w:sz w:val="20"/>
          <w:szCs w:val="20"/>
        </w:rPr>
      </w:pPr>
      <w:r>
        <w:rPr>
          <w:rFonts w:ascii="Arial" w:hAnsi="Arial" w:cs="Arial"/>
          <w:sz w:val="20"/>
          <w:szCs w:val="20"/>
        </w:rPr>
        <w:t>Estas anchuras se refieren en todos los casos al ancho libre del claro, con puerta y jamba instalada.</w:t>
      </w:r>
    </w:p>
    <w:p w14:paraId="0A756E9F" w14:textId="77777777" w:rsidR="00967932" w:rsidRDefault="00967932" w:rsidP="00967932">
      <w:pPr>
        <w:jc w:val="both"/>
        <w:rPr>
          <w:rFonts w:ascii="Arial" w:hAnsi="Arial" w:cs="Arial"/>
          <w:sz w:val="20"/>
          <w:szCs w:val="20"/>
        </w:rPr>
      </w:pPr>
    </w:p>
    <w:p w14:paraId="56218F12" w14:textId="77777777" w:rsidR="00967932" w:rsidRDefault="00967932" w:rsidP="00967932">
      <w:pPr>
        <w:jc w:val="both"/>
        <w:rPr>
          <w:rFonts w:ascii="Arial" w:hAnsi="Arial" w:cs="Arial"/>
          <w:sz w:val="20"/>
          <w:szCs w:val="20"/>
        </w:rPr>
      </w:pPr>
      <w:r>
        <w:rPr>
          <w:rFonts w:ascii="Arial" w:hAnsi="Arial" w:cs="Arial"/>
          <w:sz w:val="20"/>
          <w:szCs w:val="20"/>
        </w:rPr>
        <w:t>En el caso de puertas de salas de espectáculos a vía pública deberán tener una anchura total de por lo menos la suma de las anchuras reglamentarias de las puertas entre vestíbulo y sala.</w:t>
      </w:r>
    </w:p>
    <w:p w14:paraId="607A800D" w14:textId="77777777" w:rsidR="00967932" w:rsidRDefault="00967932" w:rsidP="00967932">
      <w:pPr>
        <w:jc w:val="both"/>
        <w:rPr>
          <w:rFonts w:ascii="Arial" w:hAnsi="Arial" w:cs="Arial"/>
          <w:sz w:val="20"/>
          <w:szCs w:val="20"/>
        </w:rPr>
      </w:pPr>
      <w:r>
        <w:rPr>
          <w:rFonts w:ascii="Arial" w:hAnsi="Arial" w:cs="Arial"/>
          <w:sz w:val="20"/>
          <w:szCs w:val="20"/>
        </w:rPr>
        <w:t>En sala de espectáculos, el total de la anchura de las puertas que comuniquen a la calle con los pasillos internos de acceso o salida, deberán ser por lo menos, igual a la suma de las anchuras de las puertas, que comuniquen el interior de la sala con los vestíbulos. Si existe desnivel entre el piso de la sala y la vía pública, este se resolverá mediante rampas cuya pendiente máxima será del 7 (siete) por ciento.</w:t>
      </w:r>
    </w:p>
    <w:p w14:paraId="568F5CBF" w14:textId="77777777" w:rsidR="00967932" w:rsidRDefault="00967932" w:rsidP="00967932">
      <w:pPr>
        <w:jc w:val="both"/>
        <w:rPr>
          <w:rFonts w:ascii="Arial" w:hAnsi="Arial" w:cs="Arial"/>
          <w:sz w:val="20"/>
          <w:szCs w:val="20"/>
        </w:rPr>
      </w:pPr>
    </w:p>
    <w:p w14:paraId="54E5E60D" w14:textId="77777777" w:rsidR="00967932" w:rsidRDefault="00967932" w:rsidP="00967932">
      <w:pPr>
        <w:jc w:val="both"/>
        <w:rPr>
          <w:rFonts w:ascii="Arial" w:hAnsi="Arial" w:cs="Arial"/>
          <w:sz w:val="20"/>
          <w:szCs w:val="20"/>
        </w:rPr>
      </w:pPr>
      <w:r>
        <w:rPr>
          <w:rFonts w:ascii="Arial" w:hAnsi="Arial" w:cs="Arial"/>
          <w:sz w:val="20"/>
          <w:szCs w:val="20"/>
        </w:rPr>
        <w:t>En las salas y conjuntos destinados a espectáculos, deportes, educación, reuniones, eventos, restaurantes, salones de baile, terminales de transporte, hoteles, oficinas, comercios y demás donde haya congregación masiva de personas, la anchura de las puertas y pasillos de salida de cada uno de los espacios en lo individual y en sus posibles zonas de acumulamiento, deberá calcularse para evacuar a los asistentes en un tiempo máximo de 3 minutos en situaciones de emergencia, considerando que una persona puede salir por una anchura libre y sin obstáculos ni bordes, de 60 centímetros y recorrer 1 metro en un segundo. Por lo tanto, la anchura de estos elementos siempre deberá ser múltiplo de 60 centímetros y con la anchura mínima de 1.20 metros.</w:t>
      </w:r>
    </w:p>
    <w:p w14:paraId="12B75253" w14:textId="77777777" w:rsidR="00967932" w:rsidRDefault="00967932" w:rsidP="00967932">
      <w:pPr>
        <w:jc w:val="both"/>
        <w:rPr>
          <w:rFonts w:ascii="Arial" w:hAnsi="Arial" w:cs="Arial"/>
          <w:sz w:val="20"/>
          <w:szCs w:val="20"/>
        </w:rPr>
      </w:pPr>
    </w:p>
    <w:p w14:paraId="1DDDE636" w14:textId="77777777" w:rsidR="00967932" w:rsidRDefault="00967932" w:rsidP="00967932">
      <w:pPr>
        <w:jc w:val="both"/>
        <w:rPr>
          <w:rFonts w:ascii="Arial" w:hAnsi="Arial" w:cs="Arial"/>
          <w:sz w:val="20"/>
          <w:szCs w:val="20"/>
        </w:rPr>
      </w:pPr>
      <w:r>
        <w:rPr>
          <w:rFonts w:ascii="Arial" w:hAnsi="Arial" w:cs="Arial"/>
          <w:sz w:val="20"/>
          <w:szCs w:val="20"/>
        </w:rPr>
        <w:t>En caso de que las salidas sean por escaleras, las anchuras se calcularán suponiendo velocidades de 0.60 metros por segundo.</w:t>
      </w:r>
    </w:p>
    <w:p w14:paraId="64D577F6" w14:textId="77777777" w:rsidR="00967932" w:rsidRDefault="00967932" w:rsidP="00967932">
      <w:pPr>
        <w:jc w:val="both"/>
        <w:rPr>
          <w:rFonts w:ascii="Arial" w:hAnsi="Arial" w:cs="Arial"/>
          <w:sz w:val="20"/>
          <w:szCs w:val="20"/>
        </w:rPr>
      </w:pPr>
    </w:p>
    <w:p w14:paraId="6C680A1B" w14:textId="77777777" w:rsidR="00967932" w:rsidRDefault="00967932" w:rsidP="00967932">
      <w:pPr>
        <w:jc w:val="both"/>
        <w:rPr>
          <w:rFonts w:ascii="Arial" w:hAnsi="Arial" w:cs="Arial"/>
          <w:sz w:val="20"/>
          <w:szCs w:val="20"/>
        </w:rPr>
      </w:pPr>
      <w:r>
        <w:rPr>
          <w:rFonts w:ascii="Arial" w:hAnsi="Arial" w:cs="Arial"/>
          <w:sz w:val="20"/>
          <w:szCs w:val="20"/>
        </w:rPr>
        <w:t>Para estos cálculos, se sumarán las entradas y salidas normales con las salidas de emergencia, sin embargo, cuando por razones de funcionamiento las salidas de emergencia se usen en forma independiente de los pasillos y puertas de acceso, estas salidas de emergencia deberán cumplir con la totalidad de las anchuras aun cuando existan otras puertas y pasillos para los ingresos.</w:t>
      </w:r>
    </w:p>
    <w:p w14:paraId="6E58A3AB" w14:textId="77777777" w:rsidR="00967932" w:rsidRDefault="00967932" w:rsidP="00967932">
      <w:pPr>
        <w:jc w:val="both"/>
        <w:rPr>
          <w:rFonts w:ascii="Arial" w:hAnsi="Arial" w:cs="Arial"/>
          <w:sz w:val="20"/>
          <w:szCs w:val="20"/>
        </w:rPr>
      </w:pPr>
    </w:p>
    <w:p w14:paraId="598BCCAF" w14:textId="77777777" w:rsidR="00967932" w:rsidRDefault="00967932" w:rsidP="00967932">
      <w:pPr>
        <w:jc w:val="both"/>
        <w:rPr>
          <w:rFonts w:ascii="Arial" w:hAnsi="Arial" w:cs="Arial"/>
          <w:sz w:val="20"/>
          <w:szCs w:val="20"/>
        </w:rPr>
      </w:pPr>
      <w:r>
        <w:rPr>
          <w:rFonts w:ascii="Arial" w:hAnsi="Arial" w:cs="Arial"/>
          <w:sz w:val="20"/>
          <w:szCs w:val="20"/>
        </w:rPr>
        <w:t xml:space="preserve">Para el cálculo de las anchuras de estos elementos, primeramente deberá establecerse el cupo de los espacios de acuerdo a los índices correspondientes o posibilidades máximas de ocupación de </w:t>
      </w:r>
      <w:r>
        <w:rPr>
          <w:rFonts w:ascii="Arial" w:hAnsi="Arial" w:cs="Arial"/>
          <w:sz w:val="20"/>
          <w:szCs w:val="20"/>
        </w:rPr>
        <w:lastRenderedPageBreak/>
        <w:t>cada uno, para luego poder determinar, de acuerdo a dichos cupos, las anchuras de puertas y elementos de circulación.</w:t>
      </w:r>
    </w:p>
    <w:p w14:paraId="63382F43" w14:textId="77777777" w:rsidR="00967932" w:rsidRDefault="00967932" w:rsidP="00967932">
      <w:pPr>
        <w:jc w:val="both"/>
        <w:rPr>
          <w:rFonts w:ascii="Arial" w:hAnsi="Arial" w:cs="Arial"/>
          <w:sz w:val="20"/>
          <w:szCs w:val="20"/>
        </w:rPr>
      </w:pPr>
    </w:p>
    <w:p w14:paraId="7D7A076F" w14:textId="77777777" w:rsidR="00967932" w:rsidRDefault="00967932" w:rsidP="00967932">
      <w:pPr>
        <w:jc w:val="both"/>
        <w:rPr>
          <w:rFonts w:ascii="Arial" w:hAnsi="Arial" w:cs="Arial"/>
          <w:sz w:val="20"/>
          <w:szCs w:val="20"/>
        </w:rPr>
      </w:pPr>
      <w:r>
        <w:rPr>
          <w:rFonts w:ascii="Arial" w:hAnsi="Arial" w:cs="Arial"/>
          <w:b/>
          <w:sz w:val="20"/>
          <w:szCs w:val="20"/>
        </w:rPr>
        <w:t>Artículo 214.</w:t>
      </w:r>
      <w:r>
        <w:rPr>
          <w:rFonts w:ascii="Arial" w:hAnsi="Arial" w:cs="Arial"/>
          <w:sz w:val="20"/>
          <w:szCs w:val="20"/>
        </w:rPr>
        <w:t xml:space="preserve">  Dimensiones mínimas de circulaciones horizontales.</w:t>
      </w:r>
    </w:p>
    <w:p w14:paraId="4D7C3552" w14:textId="77777777" w:rsidR="00967932" w:rsidRDefault="00967932" w:rsidP="00967932">
      <w:pPr>
        <w:jc w:val="both"/>
        <w:rPr>
          <w:rFonts w:ascii="Arial" w:hAnsi="Arial" w:cs="Arial"/>
          <w:sz w:val="20"/>
          <w:szCs w:val="20"/>
        </w:rPr>
      </w:pPr>
    </w:p>
    <w:tbl>
      <w:tblPr>
        <w:tblW w:w="942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092"/>
        <w:gridCol w:w="3210"/>
        <w:gridCol w:w="1404"/>
        <w:gridCol w:w="1722"/>
      </w:tblGrid>
      <w:tr w:rsidR="00967932" w14:paraId="7CB79636" w14:textId="77777777" w:rsidTr="00967932">
        <w:trPr>
          <w:trHeight w:val="413"/>
        </w:trPr>
        <w:tc>
          <w:tcPr>
            <w:tcW w:w="9428" w:type="dxa"/>
            <w:gridSpan w:val="4"/>
            <w:tcBorders>
              <w:top w:val="single" w:sz="12" w:space="0" w:color="000000"/>
              <w:left w:val="single" w:sz="12" w:space="0" w:color="000000"/>
              <w:bottom w:val="single" w:sz="12" w:space="0" w:color="000000"/>
              <w:right w:val="single" w:sz="12" w:space="0" w:color="000000"/>
            </w:tcBorders>
            <w:hideMark/>
          </w:tcPr>
          <w:p w14:paraId="31165857" w14:textId="77777777" w:rsidR="00967932" w:rsidRDefault="00967932">
            <w:pPr>
              <w:jc w:val="center"/>
              <w:rPr>
                <w:rFonts w:ascii="Arial" w:hAnsi="Arial" w:cs="Arial"/>
                <w:sz w:val="20"/>
                <w:szCs w:val="20"/>
              </w:rPr>
            </w:pPr>
            <w:r>
              <w:rPr>
                <w:rFonts w:ascii="Arial" w:hAnsi="Arial" w:cs="Arial"/>
                <w:sz w:val="20"/>
                <w:szCs w:val="20"/>
              </w:rPr>
              <w:t>Cuadro  42</w:t>
            </w:r>
          </w:p>
          <w:p w14:paraId="4147DB5F" w14:textId="77777777" w:rsidR="00967932" w:rsidRDefault="00967932">
            <w:pPr>
              <w:jc w:val="center"/>
              <w:rPr>
                <w:rFonts w:ascii="Arial" w:hAnsi="Arial" w:cs="Arial"/>
                <w:b/>
                <w:sz w:val="20"/>
                <w:szCs w:val="20"/>
              </w:rPr>
            </w:pPr>
            <w:r>
              <w:rPr>
                <w:rFonts w:ascii="Arial" w:hAnsi="Arial" w:cs="Arial"/>
                <w:b/>
                <w:sz w:val="20"/>
                <w:szCs w:val="20"/>
              </w:rPr>
              <w:t>CORREDORES  Y  PASILLOS</w:t>
            </w:r>
          </w:p>
        </w:tc>
      </w:tr>
      <w:tr w:rsidR="00967932" w14:paraId="6E0A829D" w14:textId="77777777" w:rsidTr="00967932">
        <w:trPr>
          <w:trHeight w:val="188"/>
        </w:trPr>
        <w:tc>
          <w:tcPr>
            <w:tcW w:w="3092" w:type="dxa"/>
            <w:vMerge w:val="restart"/>
            <w:tcBorders>
              <w:top w:val="single" w:sz="6" w:space="0" w:color="000000"/>
              <w:left w:val="single" w:sz="12" w:space="0" w:color="000000"/>
              <w:bottom w:val="single" w:sz="6" w:space="0" w:color="000000"/>
              <w:right w:val="single" w:sz="6" w:space="0" w:color="000000"/>
            </w:tcBorders>
          </w:tcPr>
          <w:p w14:paraId="2A0A997E" w14:textId="77777777" w:rsidR="00967932" w:rsidRDefault="00967932">
            <w:pPr>
              <w:jc w:val="center"/>
              <w:rPr>
                <w:rFonts w:ascii="Arial" w:hAnsi="Arial" w:cs="Arial"/>
                <w:b/>
                <w:sz w:val="16"/>
                <w:szCs w:val="16"/>
              </w:rPr>
            </w:pPr>
          </w:p>
          <w:p w14:paraId="73AF449F" w14:textId="77777777" w:rsidR="00967932" w:rsidRDefault="00967932">
            <w:pPr>
              <w:jc w:val="center"/>
              <w:rPr>
                <w:rFonts w:ascii="Arial" w:hAnsi="Arial" w:cs="Arial"/>
                <w:b/>
                <w:sz w:val="16"/>
                <w:szCs w:val="16"/>
              </w:rPr>
            </w:pPr>
            <w:r>
              <w:rPr>
                <w:rFonts w:ascii="Arial" w:hAnsi="Arial" w:cs="Arial"/>
                <w:b/>
                <w:sz w:val="16"/>
                <w:szCs w:val="16"/>
              </w:rPr>
              <w:t>TIPO DE EDIFICACIÓN</w:t>
            </w:r>
          </w:p>
        </w:tc>
        <w:tc>
          <w:tcPr>
            <w:tcW w:w="3210" w:type="dxa"/>
            <w:vMerge w:val="restart"/>
            <w:tcBorders>
              <w:top w:val="single" w:sz="6" w:space="0" w:color="000000"/>
              <w:left w:val="single" w:sz="6" w:space="0" w:color="000000"/>
              <w:bottom w:val="single" w:sz="6" w:space="0" w:color="000000"/>
              <w:right w:val="single" w:sz="6" w:space="0" w:color="000000"/>
            </w:tcBorders>
          </w:tcPr>
          <w:p w14:paraId="25E87D67" w14:textId="77777777" w:rsidR="00967932" w:rsidRDefault="00967932">
            <w:pPr>
              <w:jc w:val="center"/>
              <w:rPr>
                <w:rFonts w:ascii="Arial" w:hAnsi="Arial" w:cs="Arial"/>
                <w:b/>
                <w:bCs/>
                <w:sz w:val="16"/>
                <w:szCs w:val="16"/>
              </w:rPr>
            </w:pPr>
          </w:p>
          <w:p w14:paraId="631F92C9" w14:textId="77777777" w:rsidR="00967932" w:rsidRDefault="00967932">
            <w:pPr>
              <w:jc w:val="center"/>
              <w:rPr>
                <w:rFonts w:ascii="Arial" w:hAnsi="Arial" w:cs="Arial"/>
                <w:b/>
                <w:bCs/>
                <w:sz w:val="16"/>
                <w:szCs w:val="16"/>
              </w:rPr>
            </w:pPr>
            <w:r>
              <w:rPr>
                <w:rFonts w:ascii="Arial" w:hAnsi="Arial" w:cs="Arial"/>
                <w:b/>
                <w:bCs/>
                <w:sz w:val="16"/>
                <w:szCs w:val="16"/>
              </w:rPr>
              <w:t>CIRCULACIÓN HORIZONTAL</w:t>
            </w:r>
          </w:p>
        </w:tc>
        <w:tc>
          <w:tcPr>
            <w:tcW w:w="3126" w:type="dxa"/>
            <w:gridSpan w:val="2"/>
            <w:tcBorders>
              <w:top w:val="single" w:sz="6" w:space="0" w:color="000000"/>
              <w:left w:val="single" w:sz="6" w:space="0" w:color="000000"/>
              <w:bottom w:val="single" w:sz="6" w:space="0" w:color="000000"/>
              <w:right w:val="single" w:sz="12" w:space="0" w:color="000000"/>
            </w:tcBorders>
            <w:hideMark/>
          </w:tcPr>
          <w:p w14:paraId="4D4F15F7" w14:textId="77777777" w:rsidR="00967932" w:rsidRDefault="00967932">
            <w:pPr>
              <w:jc w:val="center"/>
              <w:rPr>
                <w:rFonts w:ascii="Arial" w:hAnsi="Arial" w:cs="Arial"/>
                <w:b/>
                <w:sz w:val="16"/>
                <w:szCs w:val="16"/>
              </w:rPr>
            </w:pPr>
            <w:r>
              <w:rPr>
                <w:rFonts w:ascii="Arial" w:hAnsi="Arial" w:cs="Arial"/>
                <w:b/>
                <w:sz w:val="16"/>
                <w:szCs w:val="16"/>
              </w:rPr>
              <w:t>DIMENSIONES MÍNIMAS</w:t>
            </w:r>
          </w:p>
        </w:tc>
      </w:tr>
      <w:tr w:rsidR="00967932" w14:paraId="50D4771E" w14:textId="77777777" w:rsidTr="00967932">
        <w:trPr>
          <w:trHeight w:val="133"/>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14:paraId="2441B1BB" w14:textId="77777777" w:rsidR="00967932" w:rsidRDefault="00967932">
            <w:pPr>
              <w:rPr>
                <w:rFonts w:ascii="Arial" w:hAnsi="Arial" w:cs="Arial"/>
                <w:b/>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4C0D9B" w14:textId="77777777" w:rsidR="00967932" w:rsidRDefault="00967932">
            <w:pPr>
              <w:rPr>
                <w:rFonts w:ascii="Arial" w:hAnsi="Arial" w:cs="Arial"/>
                <w:b/>
                <w:bCs/>
                <w:sz w:val="16"/>
                <w:szCs w:val="16"/>
              </w:rPr>
            </w:pPr>
          </w:p>
        </w:tc>
        <w:tc>
          <w:tcPr>
            <w:tcW w:w="1404" w:type="dxa"/>
            <w:tcBorders>
              <w:top w:val="single" w:sz="6" w:space="0" w:color="000000"/>
              <w:left w:val="single" w:sz="6" w:space="0" w:color="000000"/>
              <w:bottom w:val="single" w:sz="6" w:space="0" w:color="000000"/>
              <w:right w:val="single" w:sz="6" w:space="0" w:color="000000"/>
            </w:tcBorders>
            <w:hideMark/>
          </w:tcPr>
          <w:p w14:paraId="0BB2AF68" w14:textId="77777777" w:rsidR="00967932" w:rsidRDefault="00967932">
            <w:pPr>
              <w:jc w:val="center"/>
              <w:rPr>
                <w:rFonts w:ascii="Arial" w:hAnsi="Arial" w:cs="Arial"/>
                <w:b/>
                <w:bCs/>
                <w:sz w:val="16"/>
                <w:szCs w:val="16"/>
              </w:rPr>
            </w:pPr>
            <w:r>
              <w:rPr>
                <w:rFonts w:ascii="Arial" w:hAnsi="Arial" w:cs="Arial"/>
                <w:b/>
                <w:bCs/>
                <w:sz w:val="16"/>
                <w:szCs w:val="16"/>
              </w:rPr>
              <w:t>ANCHO (METROS</w:t>
            </w:r>
          </w:p>
        </w:tc>
        <w:tc>
          <w:tcPr>
            <w:tcW w:w="1722" w:type="dxa"/>
            <w:tcBorders>
              <w:top w:val="single" w:sz="6" w:space="0" w:color="000000"/>
              <w:left w:val="single" w:sz="6" w:space="0" w:color="000000"/>
              <w:bottom w:val="single" w:sz="6" w:space="0" w:color="000000"/>
              <w:right w:val="single" w:sz="12" w:space="0" w:color="000000"/>
            </w:tcBorders>
            <w:hideMark/>
          </w:tcPr>
          <w:p w14:paraId="60FFCFD1" w14:textId="77777777" w:rsidR="00967932" w:rsidRDefault="00967932">
            <w:pPr>
              <w:jc w:val="center"/>
              <w:rPr>
                <w:rFonts w:ascii="Arial" w:hAnsi="Arial" w:cs="Arial"/>
                <w:b/>
                <w:sz w:val="16"/>
                <w:szCs w:val="16"/>
              </w:rPr>
            </w:pPr>
            <w:r>
              <w:rPr>
                <w:rFonts w:ascii="Arial" w:hAnsi="Arial" w:cs="Arial"/>
                <w:b/>
                <w:sz w:val="16"/>
                <w:szCs w:val="16"/>
              </w:rPr>
              <w:t>ALTURA  (METROS)</w:t>
            </w:r>
          </w:p>
        </w:tc>
      </w:tr>
      <w:tr w:rsidR="00967932" w14:paraId="4F5E78D9" w14:textId="77777777" w:rsidTr="00967932">
        <w:trPr>
          <w:trHeight w:val="188"/>
        </w:trPr>
        <w:tc>
          <w:tcPr>
            <w:tcW w:w="3092" w:type="dxa"/>
            <w:tcBorders>
              <w:top w:val="single" w:sz="6" w:space="0" w:color="000000"/>
              <w:left w:val="single" w:sz="12" w:space="0" w:color="000000"/>
              <w:bottom w:val="single" w:sz="6" w:space="0" w:color="000000"/>
              <w:right w:val="single" w:sz="6" w:space="0" w:color="000000"/>
            </w:tcBorders>
          </w:tcPr>
          <w:p w14:paraId="01EA8CD9" w14:textId="77777777" w:rsidR="00967932" w:rsidRDefault="00967932">
            <w:pPr>
              <w:rPr>
                <w:rFonts w:ascii="Arial" w:hAnsi="Arial" w:cs="Arial"/>
                <w:sz w:val="16"/>
                <w:szCs w:val="16"/>
              </w:rPr>
            </w:pPr>
            <w:r>
              <w:rPr>
                <w:rFonts w:ascii="Arial" w:hAnsi="Arial" w:cs="Arial"/>
                <w:sz w:val="16"/>
                <w:szCs w:val="16"/>
              </w:rPr>
              <w:t>HABITACIÓN</w:t>
            </w:r>
          </w:p>
          <w:p w14:paraId="1E2A173B" w14:textId="77777777" w:rsidR="00967932" w:rsidRDefault="00967932">
            <w:pPr>
              <w:rPr>
                <w:rFonts w:ascii="Arial" w:hAnsi="Arial" w:cs="Arial"/>
                <w:sz w:val="16"/>
                <w:szCs w:val="16"/>
              </w:rPr>
            </w:pPr>
          </w:p>
          <w:p w14:paraId="4FCA0754" w14:textId="77777777" w:rsidR="00967932" w:rsidRDefault="00967932">
            <w:pPr>
              <w:rPr>
                <w:rFonts w:ascii="Arial" w:hAnsi="Arial" w:cs="Arial"/>
                <w:sz w:val="16"/>
                <w:szCs w:val="16"/>
              </w:rPr>
            </w:pPr>
          </w:p>
          <w:p w14:paraId="14880AA5" w14:textId="77777777" w:rsidR="00967932" w:rsidRDefault="00967932">
            <w:pPr>
              <w:rPr>
                <w:rFonts w:ascii="Arial" w:hAnsi="Arial" w:cs="Arial"/>
                <w:sz w:val="16"/>
                <w:szCs w:val="16"/>
              </w:rPr>
            </w:pPr>
          </w:p>
          <w:p w14:paraId="420D0959" w14:textId="77777777" w:rsidR="00967932" w:rsidRDefault="00967932">
            <w:pPr>
              <w:rPr>
                <w:rFonts w:ascii="Arial" w:hAnsi="Arial" w:cs="Arial"/>
                <w:sz w:val="16"/>
                <w:szCs w:val="16"/>
              </w:rPr>
            </w:pPr>
          </w:p>
          <w:p w14:paraId="092C7806" w14:textId="77777777" w:rsidR="00967932" w:rsidRDefault="00967932">
            <w:pPr>
              <w:rPr>
                <w:rFonts w:ascii="Arial" w:hAnsi="Arial" w:cs="Arial"/>
                <w:sz w:val="16"/>
                <w:szCs w:val="16"/>
              </w:rPr>
            </w:pPr>
          </w:p>
          <w:p w14:paraId="0A0525BF" w14:textId="77777777" w:rsidR="00967932" w:rsidRDefault="00967932">
            <w:pPr>
              <w:rPr>
                <w:rFonts w:ascii="Arial" w:hAnsi="Arial" w:cs="Arial"/>
                <w:sz w:val="16"/>
                <w:szCs w:val="16"/>
              </w:rPr>
            </w:pPr>
            <w:r>
              <w:rPr>
                <w:rFonts w:ascii="Arial" w:hAnsi="Arial" w:cs="Arial"/>
                <w:sz w:val="16"/>
                <w:szCs w:val="16"/>
              </w:rPr>
              <w:t>OFICINAS</w:t>
            </w:r>
          </w:p>
          <w:p w14:paraId="0285C045" w14:textId="77777777" w:rsidR="00967932" w:rsidRDefault="00967932">
            <w:pPr>
              <w:rPr>
                <w:rFonts w:ascii="Arial" w:hAnsi="Arial" w:cs="Arial"/>
                <w:sz w:val="16"/>
                <w:szCs w:val="16"/>
              </w:rPr>
            </w:pPr>
          </w:p>
          <w:p w14:paraId="602DCD2A" w14:textId="77777777" w:rsidR="00967932" w:rsidRDefault="00967932">
            <w:pPr>
              <w:rPr>
                <w:rFonts w:ascii="Arial" w:hAnsi="Arial" w:cs="Arial"/>
                <w:sz w:val="16"/>
                <w:szCs w:val="16"/>
              </w:rPr>
            </w:pPr>
          </w:p>
          <w:p w14:paraId="5824A3A5" w14:textId="77777777" w:rsidR="00967932" w:rsidRDefault="00967932">
            <w:pPr>
              <w:rPr>
                <w:rFonts w:ascii="Arial" w:hAnsi="Arial" w:cs="Arial"/>
                <w:sz w:val="16"/>
                <w:szCs w:val="16"/>
              </w:rPr>
            </w:pPr>
          </w:p>
          <w:p w14:paraId="10A6C431" w14:textId="77777777" w:rsidR="00967932" w:rsidRDefault="00967932">
            <w:pPr>
              <w:rPr>
                <w:rFonts w:ascii="Arial" w:hAnsi="Arial" w:cs="Arial"/>
                <w:sz w:val="16"/>
                <w:szCs w:val="16"/>
              </w:rPr>
            </w:pPr>
          </w:p>
          <w:p w14:paraId="68C137B5" w14:textId="77777777" w:rsidR="00967932" w:rsidRDefault="00967932">
            <w:pPr>
              <w:rPr>
                <w:rFonts w:ascii="Arial" w:hAnsi="Arial" w:cs="Arial"/>
                <w:sz w:val="16"/>
                <w:szCs w:val="16"/>
              </w:rPr>
            </w:pPr>
          </w:p>
          <w:p w14:paraId="57830587" w14:textId="77777777" w:rsidR="00967932" w:rsidRDefault="00967932">
            <w:pPr>
              <w:rPr>
                <w:rFonts w:ascii="Arial" w:hAnsi="Arial" w:cs="Arial"/>
                <w:sz w:val="16"/>
                <w:szCs w:val="16"/>
              </w:rPr>
            </w:pPr>
            <w:r>
              <w:rPr>
                <w:rFonts w:ascii="Arial" w:hAnsi="Arial" w:cs="Arial"/>
                <w:sz w:val="16"/>
                <w:szCs w:val="16"/>
              </w:rPr>
              <w:t>COMERCIO</w:t>
            </w:r>
          </w:p>
          <w:p w14:paraId="5877DFA9" w14:textId="77777777" w:rsidR="00967932" w:rsidRDefault="00967932">
            <w:pPr>
              <w:rPr>
                <w:rFonts w:ascii="Arial" w:hAnsi="Arial" w:cs="Arial"/>
                <w:sz w:val="16"/>
                <w:szCs w:val="16"/>
              </w:rPr>
            </w:pPr>
          </w:p>
          <w:p w14:paraId="09CC4B83" w14:textId="77777777" w:rsidR="00967932" w:rsidRDefault="00967932">
            <w:pPr>
              <w:rPr>
                <w:rFonts w:ascii="Arial" w:hAnsi="Arial" w:cs="Arial"/>
                <w:sz w:val="16"/>
                <w:szCs w:val="16"/>
              </w:rPr>
            </w:pPr>
            <w:r>
              <w:rPr>
                <w:rFonts w:ascii="Arial" w:hAnsi="Arial" w:cs="Arial"/>
                <w:sz w:val="16"/>
                <w:szCs w:val="16"/>
              </w:rPr>
              <w:t>EDUCACIÓN, CULTURA Y TEMPLOS.</w:t>
            </w:r>
          </w:p>
          <w:p w14:paraId="7D799064" w14:textId="77777777" w:rsidR="00967932" w:rsidRDefault="00967932">
            <w:pPr>
              <w:rPr>
                <w:rFonts w:ascii="Arial" w:hAnsi="Arial" w:cs="Arial"/>
                <w:sz w:val="16"/>
                <w:szCs w:val="16"/>
              </w:rPr>
            </w:pPr>
          </w:p>
          <w:p w14:paraId="3BA5482F" w14:textId="77777777" w:rsidR="00967932" w:rsidRDefault="00967932">
            <w:pPr>
              <w:rPr>
                <w:rFonts w:ascii="Arial" w:hAnsi="Arial" w:cs="Arial"/>
                <w:sz w:val="16"/>
                <w:szCs w:val="16"/>
              </w:rPr>
            </w:pPr>
          </w:p>
          <w:p w14:paraId="4ECF16A7" w14:textId="77777777" w:rsidR="00967932" w:rsidRDefault="00967932">
            <w:pPr>
              <w:rPr>
                <w:rFonts w:ascii="Arial" w:hAnsi="Arial" w:cs="Arial"/>
                <w:sz w:val="16"/>
                <w:szCs w:val="16"/>
              </w:rPr>
            </w:pPr>
          </w:p>
          <w:p w14:paraId="79A4EDDD" w14:textId="77777777" w:rsidR="00967932" w:rsidRDefault="00967932">
            <w:pPr>
              <w:rPr>
                <w:rFonts w:ascii="Arial" w:hAnsi="Arial" w:cs="Arial"/>
                <w:sz w:val="16"/>
                <w:szCs w:val="16"/>
              </w:rPr>
            </w:pPr>
          </w:p>
          <w:p w14:paraId="47463863" w14:textId="77777777" w:rsidR="00967932" w:rsidRDefault="00967932">
            <w:pPr>
              <w:rPr>
                <w:rFonts w:ascii="Arial" w:hAnsi="Arial" w:cs="Arial"/>
                <w:sz w:val="16"/>
                <w:szCs w:val="16"/>
              </w:rPr>
            </w:pPr>
          </w:p>
          <w:p w14:paraId="6BEE069A" w14:textId="77777777" w:rsidR="00967932" w:rsidRDefault="00967932">
            <w:pPr>
              <w:rPr>
                <w:rFonts w:ascii="Arial" w:hAnsi="Arial" w:cs="Arial"/>
                <w:sz w:val="16"/>
                <w:szCs w:val="16"/>
              </w:rPr>
            </w:pPr>
          </w:p>
          <w:p w14:paraId="25803D94" w14:textId="77777777" w:rsidR="00967932" w:rsidRDefault="00967932">
            <w:pPr>
              <w:rPr>
                <w:rFonts w:ascii="Arial" w:hAnsi="Arial" w:cs="Arial"/>
                <w:sz w:val="16"/>
                <w:szCs w:val="16"/>
              </w:rPr>
            </w:pPr>
          </w:p>
          <w:p w14:paraId="43C72584" w14:textId="77777777" w:rsidR="00967932" w:rsidRDefault="00967932">
            <w:pPr>
              <w:rPr>
                <w:rFonts w:ascii="Arial" w:hAnsi="Arial" w:cs="Arial"/>
                <w:sz w:val="16"/>
                <w:szCs w:val="16"/>
              </w:rPr>
            </w:pPr>
            <w:r>
              <w:rPr>
                <w:rFonts w:ascii="Arial" w:hAnsi="Arial" w:cs="Arial"/>
                <w:sz w:val="16"/>
                <w:szCs w:val="16"/>
              </w:rPr>
              <w:t>RECREACIÓN Y ENTRETENIMIENTO.</w:t>
            </w:r>
          </w:p>
          <w:p w14:paraId="49F70F1F" w14:textId="77777777" w:rsidR="00967932" w:rsidRDefault="00967932">
            <w:pPr>
              <w:rPr>
                <w:rFonts w:ascii="Arial" w:hAnsi="Arial" w:cs="Arial"/>
                <w:sz w:val="16"/>
                <w:szCs w:val="16"/>
              </w:rPr>
            </w:pPr>
          </w:p>
          <w:p w14:paraId="260BEDC2" w14:textId="77777777" w:rsidR="00967932" w:rsidRDefault="00967932">
            <w:pPr>
              <w:rPr>
                <w:rFonts w:ascii="Arial" w:hAnsi="Arial" w:cs="Arial"/>
                <w:sz w:val="16"/>
                <w:szCs w:val="16"/>
              </w:rPr>
            </w:pPr>
          </w:p>
          <w:p w14:paraId="32ACE89F" w14:textId="77777777" w:rsidR="00967932" w:rsidRDefault="00967932">
            <w:pPr>
              <w:rPr>
                <w:rFonts w:ascii="Arial" w:hAnsi="Arial" w:cs="Arial"/>
                <w:sz w:val="16"/>
                <w:szCs w:val="16"/>
              </w:rPr>
            </w:pPr>
          </w:p>
          <w:p w14:paraId="2E64D7A1" w14:textId="77777777" w:rsidR="00967932" w:rsidRDefault="00967932">
            <w:pPr>
              <w:rPr>
                <w:rFonts w:ascii="Arial" w:hAnsi="Arial" w:cs="Arial"/>
                <w:sz w:val="16"/>
                <w:szCs w:val="16"/>
              </w:rPr>
            </w:pPr>
          </w:p>
          <w:p w14:paraId="6DB11A58" w14:textId="77777777" w:rsidR="00967932" w:rsidRDefault="00967932">
            <w:pPr>
              <w:rPr>
                <w:rFonts w:ascii="Arial" w:hAnsi="Arial" w:cs="Arial"/>
                <w:sz w:val="16"/>
                <w:szCs w:val="16"/>
              </w:rPr>
            </w:pPr>
          </w:p>
          <w:p w14:paraId="3E4CA086" w14:textId="77777777" w:rsidR="00967932" w:rsidRDefault="00967932">
            <w:pPr>
              <w:rPr>
                <w:rFonts w:ascii="Arial" w:hAnsi="Arial" w:cs="Arial"/>
                <w:sz w:val="16"/>
                <w:szCs w:val="16"/>
              </w:rPr>
            </w:pPr>
          </w:p>
          <w:p w14:paraId="1CB70694" w14:textId="77777777" w:rsidR="00967932" w:rsidRDefault="00967932">
            <w:pPr>
              <w:rPr>
                <w:rFonts w:ascii="Arial" w:hAnsi="Arial" w:cs="Arial"/>
                <w:sz w:val="16"/>
                <w:szCs w:val="16"/>
              </w:rPr>
            </w:pPr>
          </w:p>
          <w:p w14:paraId="348423B3" w14:textId="77777777" w:rsidR="00967932" w:rsidRDefault="00967932">
            <w:pPr>
              <w:tabs>
                <w:tab w:val="left" w:pos="1931"/>
              </w:tabs>
              <w:rPr>
                <w:rFonts w:ascii="Arial" w:hAnsi="Arial" w:cs="Arial"/>
                <w:sz w:val="16"/>
                <w:szCs w:val="16"/>
              </w:rPr>
            </w:pPr>
            <w:r>
              <w:rPr>
                <w:rFonts w:ascii="Arial" w:hAnsi="Arial" w:cs="Arial"/>
                <w:sz w:val="16"/>
                <w:szCs w:val="16"/>
              </w:rPr>
              <w:t>ALOJAMIENTO</w:t>
            </w:r>
          </w:p>
        </w:tc>
        <w:tc>
          <w:tcPr>
            <w:tcW w:w="3210" w:type="dxa"/>
            <w:tcBorders>
              <w:top w:val="single" w:sz="6" w:space="0" w:color="000000"/>
              <w:left w:val="single" w:sz="6" w:space="0" w:color="000000"/>
              <w:bottom w:val="single" w:sz="6" w:space="0" w:color="000000"/>
              <w:right w:val="single" w:sz="6" w:space="0" w:color="000000"/>
            </w:tcBorders>
          </w:tcPr>
          <w:p w14:paraId="4C5A4BE4" w14:textId="77777777" w:rsidR="00967932" w:rsidRDefault="00967932">
            <w:pPr>
              <w:rPr>
                <w:rFonts w:ascii="Arial" w:hAnsi="Arial" w:cs="Arial"/>
                <w:bCs/>
                <w:sz w:val="16"/>
                <w:szCs w:val="16"/>
              </w:rPr>
            </w:pPr>
            <w:r>
              <w:rPr>
                <w:rFonts w:ascii="Arial" w:hAnsi="Arial" w:cs="Arial"/>
                <w:bCs/>
                <w:sz w:val="16"/>
                <w:szCs w:val="16"/>
              </w:rPr>
              <w:t>CORREDORES INTERIORES EN VIVIENDAS.</w:t>
            </w:r>
          </w:p>
          <w:p w14:paraId="3F1E36B4" w14:textId="77777777" w:rsidR="00967932" w:rsidRDefault="00967932">
            <w:pPr>
              <w:rPr>
                <w:rFonts w:ascii="Arial" w:hAnsi="Arial" w:cs="Arial"/>
                <w:bCs/>
                <w:sz w:val="16"/>
                <w:szCs w:val="16"/>
              </w:rPr>
            </w:pPr>
          </w:p>
          <w:p w14:paraId="05257F2C" w14:textId="77777777" w:rsidR="00967932" w:rsidRDefault="00967932">
            <w:pPr>
              <w:rPr>
                <w:rFonts w:ascii="Arial" w:hAnsi="Arial" w:cs="Arial"/>
                <w:bCs/>
                <w:sz w:val="16"/>
                <w:szCs w:val="16"/>
              </w:rPr>
            </w:pPr>
            <w:r>
              <w:rPr>
                <w:rFonts w:ascii="Arial" w:hAnsi="Arial" w:cs="Arial"/>
                <w:bCs/>
                <w:sz w:val="16"/>
                <w:szCs w:val="16"/>
              </w:rPr>
              <w:t>CORREDORES COMUNES A DOS O MÁS VIVIENDAS.</w:t>
            </w:r>
          </w:p>
          <w:p w14:paraId="0A8C5E0E" w14:textId="77777777" w:rsidR="00967932" w:rsidRDefault="00967932">
            <w:pPr>
              <w:rPr>
                <w:rFonts w:ascii="Arial" w:hAnsi="Arial" w:cs="Arial"/>
                <w:bCs/>
                <w:sz w:val="16"/>
                <w:szCs w:val="16"/>
              </w:rPr>
            </w:pPr>
          </w:p>
          <w:p w14:paraId="4600F2DD" w14:textId="77777777" w:rsidR="00967932" w:rsidRDefault="00967932">
            <w:pPr>
              <w:rPr>
                <w:rFonts w:ascii="Arial" w:hAnsi="Arial" w:cs="Arial"/>
                <w:bCs/>
                <w:sz w:val="16"/>
                <w:szCs w:val="16"/>
              </w:rPr>
            </w:pPr>
            <w:r>
              <w:rPr>
                <w:rFonts w:ascii="Arial" w:hAnsi="Arial" w:cs="Arial"/>
                <w:bCs/>
                <w:sz w:val="16"/>
                <w:szCs w:val="16"/>
              </w:rPr>
              <w:t>CORREDORES INTERNOS EN ÁREAS DE TRABAJO.</w:t>
            </w:r>
          </w:p>
          <w:p w14:paraId="2D71CF78" w14:textId="77777777" w:rsidR="00967932" w:rsidRDefault="00967932">
            <w:pPr>
              <w:rPr>
                <w:rFonts w:ascii="Arial" w:hAnsi="Arial" w:cs="Arial"/>
                <w:bCs/>
                <w:sz w:val="16"/>
                <w:szCs w:val="16"/>
              </w:rPr>
            </w:pPr>
          </w:p>
          <w:p w14:paraId="0230F781" w14:textId="77777777" w:rsidR="00967932" w:rsidRDefault="00967932">
            <w:pPr>
              <w:rPr>
                <w:rFonts w:ascii="Arial" w:hAnsi="Arial" w:cs="Arial"/>
                <w:bCs/>
                <w:sz w:val="16"/>
                <w:szCs w:val="16"/>
              </w:rPr>
            </w:pPr>
            <w:r>
              <w:rPr>
                <w:rFonts w:ascii="Arial" w:hAnsi="Arial" w:cs="Arial"/>
                <w:bCs/>
                <w:sz w:val="16"/>
                <w:szCs w:val="16"/>
              </w:rPr>
              <w:t>CORREDORES DE ACCESO GENERAL.</w:t>
            </w:r>
          </w:p>
          <w:p w14:paraId="2B93B93A" w14:textId="77777777" w:rsidR="00967932" w:rsidRDefault="00967932">
            <w:pPr>
              <w:rPr>
                <w:rFonts w:ascii="Arial" w:hAnsi="Arial" w:cs="Arial"/>
                <w:bCs/>
                <w:sz w:val="16"/>
                <w:szCs w:val="16"/>
              </w:rPr>
            </w:pPr>
          </w:p>
          <w:p w14:paraId="5D35A3BD" w14:textId="77777777" w:rsidR="00967932" w:rsidRDefault="00967932">
            <w:pPr>
              <w:rPr>
                <w:rFonts w:ascii="Arial" w:hAnsi="Arial" w:cs="Arial"/>
                <w:bCs/>
                <w:sz w:val="16"/>
                <w:szCs w:val="16"/>
              </w:rPr>
            </w:pPr>
            <w:r>
              <w:rPr>
                <w:rFonts w:ascii="Arial" w:hAnsi="Arial" w:cs="Arial"/>
                <w:bCs/>
                <w:sz w:val="16"/>
                <w:szCs w:val="16"/>
              </w:rPr>
              <w:t>CORREDORES INTERNOS</w:t>
            </w:r>
          </w:p>
          <w:p w14:paraId="6DD766F2" w14:textId="77777777" w:rsidR="00967932" w:rsidRDefault="00967932">
            <w:pPr>
              <w:rPr>
                <w:rFonts w:ascii="Arial" w:hAnsi="Arial" w:cs="Arial"/>
                <w:bCs/>
                <w:sz w:val="16"/>
                <w:szCs w:val="16"/>
              </w:rPr>
            </w:pPr>
          </w:p>
          <w:p w14:paraId="7B953138" w14:textId="77777777" w:rsidR="00967932" w:rsidRDefault="00967932">
            <w:pPr>
              <w:rPr>
                <w:rFonts w:ascii="Arial" w:hAnsi="Arial" w:cs="Arial"/>
                <w:bCs/>
                <w:sz w:val="16"/>
                <w:szCs w:val="16"/>
              </w:rPr>
            </w:pPr>
            <w:r>
              <w:rPr>
                <w:rFonts w:ascii="Arial" w:hAnsi="Arial" w:cs="Arial"/>
                <w:bCs/>
                <w:sz w:val="16"/>
                <w:szCs w:val="16"/>
              </w:rPr>
              <w:t>CORREDORES COMUNES A DOS O MÁS AULAS.</w:t>
            </w:r>
          </w:p>
          <w:p w14:paraId="258E3359" w14:textId="77777777" w:rsidR="00967932" w:rsidRDefault="00967932">
            <w:pPr>
              <w:rPr>
                <w:rFonts w:ascii="Arial" w:hAnsi="Arial" w:cs="Arial"/>
                <w:bCs/>
                <w:sz w:val="16"/>
                <w:szCs w:val="16"/>
              </w:rPr>
            </w:pPr>
          </w:p>
          <w:p w14:paraId="5B549680" w14:textId="77777777" w:rsidR="00967932" w:rsidRDefault="00967932">
            <w:pPr>
              <w:rPr>
                <w:rFonts w:ascii="Arial" w:hAnsi="Arial" w:cs="Arial"/>
                <w:bCs/>
                <w:sz w:val="16"/>
                <w:szCs w:val="16"/>
              </w:rPr>
            </w:pPr>
            <w:r>
              <w:rPr>
                <w:rFonts w:ascii="Arial" w:hAnsi="Arial" w:cs="Arial"/>
                <w:bCs/>
                <w:sz w:val="16"/>
                <w:szCs w:val="16"/>
              </w:rPr>
              <w:t>PASILLOS LATERALES INTERIORES.</w:t>
            </w:r>
          </w:p>
          <w:p w14:paraId="571E9D0B" w14:textId="77777777" w:rsidR="00967932" w:rsidRDefault="00967932">
            <w:pPr>
              <w:rPr>
                <w:rFonts w:ascii="Arial" w:hAnsi="Arial" w:cs="Arial"/>
                <w:bCs/>
                <w:sz w:val="16"/>
                <w:szCs w:val="16"/>
              </w:rPr>
            </w:pPr>
          </w:p>
          <w:p w14:paraId="4C7B8217" w14:textId="77777777" w:rsidR="00967932" w:rsidRDefault="00967932">
            <w:pPr>
              <w:rPr>
                <w:rFonts w:ascii="Arial" w:hAnsi="Arial" w:cs="Arial"/>
                <w:bCs/>
                <w:sz w:val="16"/>
                <w:szCs w:val="16"/>
              </w:rPr>
            </w:pPr>
            <w:r>
              <w:rPr>
                <w:rFonts w:ascii="Arial" w:hAnsi="Arial" w:cs="Arial"/>
                <w:bCs/>
                <w:sz w:val="16"/>
                <w:szCs w:val="16"/>
              </w:rPr>
              <w:t>PASILLOS CENTRALES INTERIORES.</w:t>
            </w:r>
          </w:p>
          <w:p w14:paraId="393A970E" w14:textId="77777777" w:rsidR="00967932" w:rsidRDefault="00967932">
            <w:pPr>
              <w:rPr>
                <w:rFonts w:ascii="Arial" w:hAnsi="Arial" w:cs="Arial"/>
                <w:bCs/>
                <w:sz w:val="16"/>
                <w:szCs w:val="16"/>
              </w:rPr>
            </w:pPr>
          </w:p>
          <w:p w14:paraId="17C1C0BE" w14:textId="77777777" w:rsidR="00967932" w:rsidRDefault="00967932">
            <w:pPr>
              <w:rPr>
                <w:rFonts w:ascii="Arial" w:hAnsi="Arial" w:cs="Arial"/>
                <w:bCs/>
                <w:sz w:val="16"/>
                <w:szCs w:val="16"/>
              </w:rPr>
            </w:pPr>
            <w:r>
              <w:rPr>
                <w:rFonts w:ascii="Arial" w:hAnsi="Arial" w:cs="Arial"/>
                <w:bCs/>
                <w:sz w:val="16"/>
                <w:szCs w:val="16"/>
              </w:rPr>
              <w:t>PASILLOS ENTRE BUTACAS O ASIENTOS.</w:t>
            </w:r>
          </w:p>
          <w:p w14:paraId="7F0BE587" w14:textId="77777777" w:rsidR="00967932" w:rsidRDefault="00967932">
            <w:pPr>
              <w:rPr>
                <w:rFonts w:ascii="Arial" w:hAnsi="Arial" w:cs="Arial"/>
                <w:bCs/>
                <w:sz w:val="16"/>
                <w:szCs w:val="16"/>
              </w:rPr>
            </w:pPr>
          </w:p>
          <w:p w14:paraId="06716834" w14:textId="77777777" w:rsidR="00967932" w:rsidRDefault="00967932">
            <w:pPr>
              <w:rPr>
                <w:rFonts w:ascii="Arial" w:hAnsi="Arial" w:cs="Arial"/>
                <w:bCs/>
                <w:sz w:val="16"/>
                <w:szCs w:val="16"/>
              </w:rPr>
            </w:pPr>
            <w:r>
              <w:rPr>
                <w:rFonts w:ascii="Arial" w:hAnsi="Arial" w:cs="Arial"/>
                <w:bCs/>
                <w:sz w:val="16"/>
                <w:szCs w:val="16"/>
              </w:rPr>
              <w:t>PASILLOS ENTRE EL FRENTE DE UN ASIENTO Y EL RESPALDO DEL ASIENTO DE ADELANTE.</w:t>
            </w:r>
          </w:p>
          <w:p w14:paraId="47B7459E" w14:textId="77777777" w:rsidR="00967932" w:rsidRDefault="00967932">
            <w:pPr>
              <w:rPr>
                <w:rFonts w:ascii="Arial" w:hAnsi="Arial" w:cs="Arial"/>
                <w:bCs/>
                <w:sz w:val="16"/>
                <w:szCs w:val="16"/>
              </w:rPr>
            </w:pPr>
          </w:p>
          <w:p w14:paraId="5CF6971D" w14:textId="77777777" w:rsidR="00967932" w:rsidRDefault="00967932">
            <w:pPr>
              <w:rPr>
                <w:rFonts w:ascii="Arial" w:hAnsi="Arial" w:cs="Arial"/>
                <w:bCs/>
                <w:sz w:val="16"/>
                <w:szCs w:val="16"/>
              </w:rPr>
            </w:pPr>
            <w:r>
              <w:rPr>
                <w:rFonts w:ascii="Arial" w:hAnsi="Arial" w:cs="Arial"/>
                <w:bCs/>
                <w:sz w:val="16"/>
                <w:szCs w:val="16"/>
              </w:rPr>
              <w:t>TÚNELES</w:t>
            </w:r>
          </w:p>
          <w:p w14:paraId="7B100FC5" w14:textId="77777777" w:rsidR="00967932" w:rsidRDefault="00967932">
            <w:pPr>
              <w:rPr>
                <w:rFonts w:ascii="Arial" w:hAnsi="Arial" w:cs="Arial"/>
                <w:bCs/>
                <w:sz w:val="16"/>
                <w:szCs w:val="16"/>
              </w:rPr>
            </w:pPr>
          </w:p>
          <w:p w14:paraId="3239E969" w14:textId="77777777" w:rsidR="00967932" w:rsidRDefault="00967932">
            <w:pPr>
              <w:rPr>
                <w:rFonts w:ascii="Arial" w:hAnsi="Arial" w:cs="Arial"/>
                <w:bCs/>
                <w:sz w:val="16"/>
                <w:szCs w:val="16"/>
              </w:rPr>
            </w:pPr>
            <w:r>
              <w:rPr>
                <w:rFonts w:ascii="Arial" w:hAnsi="Arial" w:cs="Arial"/>
                <w:bCs/>
                <w:sz w:val="16"/>
                <w:szCs w:val="16"/>
              </w:rPr>
              <w:t>PASILLOS DE ACCESO A LAS HABITACIONES.</w:t>
            </w:r>
          </w:p>
        </w:tc>
        <w:tc>
          <w:tcPr>
            <w:tcW w:w="1404" w:type="dxa"/>
            <w:tcBorders>
              <w:top w:val="single" w:sz="6" w:space="0" w:color="000000"/>
              <w:left w:val="single" w:sz="6" w:space="0" w:color="000000"/>
              <w:bottom w:val="single" w:sz="6" w:space="0" w:color="000000"/>
              <w:right w:val="single" w:sz="6" w:space="0" w:color="000000"/>
            </w:tcBorders>
          </w:tcPr>
          <w:p w14:paraId="72BC29E6" w14:textId="77777777" w:rsidR="00967932" w:rsidRDefault="00967932">
            <w:pPr>
              <w:jc w:val="center"/>
              <w:rPr>
                <w:rFonts w:ascii="Arial" w:hAnsi="Arial" w:cs="Arial"/>
                <w:bCs/>
                <w:sz w:val="16"/>
                <w:szCs w:val="16"/>
              </w:rPr>
            </w:pPr>
            <w:r>
              <w:rPr>
                <w:rFonts w:ascii="Arial" w:hAnsi="Arial" w:cs="Arial"/>
                <w:bCs/>
                <w:sz w:val="16"/>
                <w:szCs w:val="16"/>
              </w:rPr>
              <w:t>1.20</w:t>
            </w:r>
          </w:p>
          <w:p w14:paraId="37A044B5" w14:textId="77777777" w:rsidR="00967932" w:rsidRDefault="00967932">
            <w:pPr>
              <w:jc w:val="center"/>
              <w:rPr>
                <w:rFonts w:ascii="Arial" w:hAnsi="Arial" w:cs="Arial"/>
                <w:bCs/>
                <w:sz w:val="16"/>
                <w:szCs w:val="16"/>
              </w:rPr>
            </w:pPr>
          </w:p>
          <w:p w14:paraId="1A7899D1" w14:textId="77777777" w:rsidR="00967932" w:rsidRDefault="00967932">
            <w:pPr>
              <w:jc w:val="center"/>
              <w:rPr>
                <w:rFonts w:ascii="Arial" w:hAnsi="Arial" w:cs="Arial"/>
                <w:bCs/>
                <w:sz w:val="16"/>
                <w:szCs w:val="16"/>
              </w:rPr>
            </w:pPr>
          </w:p>
          <w:p w14:paraId="1FB19409" w14:textId="77777777" w:rsidR="00967932" w:rsidRDefault="00967932">
            <w:pPr>
              <w:jc w:val="center"/>
              <w:rPr>
                <w:rFonts w:ascii="Arial" w:hAnsi="Arial" w:cs="Arial"/>
                <w:bCs/>
                <w:sz w:val="16"/>
                <w:szCs w:val="16"/>
              </w:rPr>
            </w:pPr>
            <w:r>
              <w:rPr>
                <w:rFonts w:ascii="Arial" w:hAnsi="Arial" w:cs="Arial"/>
                <w:bCs/>
                <w:sz w:val="16"/>
                <w:szCs w:val="16"/>
              </w:rPr>
              <w:t>1.50</w:t>
            </w:r>
          </w:p>
          <w:p w14:paraId="7A88DE14" w14:textId="77777777" w:rsidR="00967932" w:rsidRDefault="00967932">
            <w:pPr>
              <w:jc w:val="center"/>
              <w:rPr>
                <w:rFonts w:ascii="Arial" w:hAnsi="Arial" w:cs="Arial"/>
                <w:bCs/>
                <w:sz w:val="16"/>
                <w:szCs w:val="16"/>
              </w:rPr>
            </w:pPr>
          </w:p>
          <w:p w14:paraId="6FBCAA09" w14:textId="77777777" w:rsidR="00967932" w:rsidRDefault="00967932">
            <w:pPr>
              <w:jc w:val="center"/>
              <w:rPr>
                <w:rFonts w:ascii="Arial" w:hAnsi="Arial" w:cs="Arial"/>
                <w:bCs/>
                <w:sz w:val="16"/>
                <w:szCs w:val="16"/>
              </w:rPr>
            </w:pPr>
          </w:p>
          <w:p w14:paraId="33D41661" w14:textId="77777777" w:rsidR="00967932" w:rsidRDefault="00967932">
            <w:pPr>
              <w:jc w:val="center"/>
              <w:rPr>
                <w:rFonts w:ascii="Arial" w:hAnsi="Arial" w:cs="Arial"/>
                <w:bCs/>
                <w:sz w:val="16"/>
                <w:szCs w:val="16"/>
              </w:rPr>
            </w:pPr>
            <w:r>
              <w:rPr>
                <w:rFonts w:ascii="Arial" w:hAnsi="Arial" w:cs="Arial"/>
                <w:bCs/>
                <w:sz w:val="16"/>
                <w:szCs w:val="16"/>
              </w:rPr>
              <w:t>1.50</w:t>
            </w:r>
          </w:p>
          <w:p w14:paraId="6A6B4B7F" w14:textId="77777777" w:rsidR="00967932" w:rsidRDefault="00967932">
            <w:pPr>
              <w:jc w:val="center"/>
              <w:rPr>
                <w:rFonts w:ascii="Arial" w:hAnsi="Arial" w:cs="Arial"/>
                <w:bCs/>
                <w:sz w:val="16"/>
                <w:szCs w:val="16"/>
              </w:rPr>
            </w:pPr>
          </w:p>
          <w:p w14:paraId="313C332F" w14:textId="77777777" w:rsidR="00967932" w:rsidRDefault="00967932">
            <w:pPr>
              <w:jc w:val="center"/>
              <w:rPr>
                <w:rFonts w:ascii="Arial" w:hAnsi="Arial" w:cs="Arial"/>
                <w:bCs/>
                <w:sz w:val="16"/>
                <w:szCs w:val="16"/>
              </w:rPr>
            </w:pPr>
          </w:p>
          <w:p w14:paraId="6D846910" w14:textId="77777777" w:rsidR="00967932" w:rsidRDefault="00967932">
            <w:pPr>
              <w:jc w:val="center"/>
              <w:rPr>
                <w:rFonts w:ascii="Arial" w:hAnsi="Arial" w:cs="Arial"/>
                <w:bCs/>
                <w:sz w:val="16"/>
                <w:szCs w:val="16"/>
              </w:rPr>
            </w:pPr>
            <w:r>
              <w:rPr>
                <w:rFonts w:ascii="Arial" w:hAnsi="Arial" w:cs="Arial"/>
                <w:bCs/>
                <w:sz w:val="16"/>
                <w:szCs w:val="16"/>
              </w:rPr>
              <w:t>0.50</w:t>
            </w:r>
          </w:p>
          <w:p w14:paraId="0BBF8699" w14:textId="77777777" w:rsidR="00967932" w:rsidRDefault="00967932">
            <w:pPr>
              <w:jc w:val="center"/>
              <w:rPr>
                <w:rFonts w:ascii="Arial" w:hAnsi="Arial" w:cs="Arial"/>
                <w:bCs/>
                <w:sz w:val="16"/>
                <w:szCs w:val="16"/>
              </w:rPr>
            </w:pPr>
          </w:p>
          <w:p w14:paraId="4D9B51C1" w14:textId="77777777" w:rsidR="00967932" w:rsidRDefault="00967932">
            <w:pPr>
              <w:jc w:val="center"/>
              <w:rPr>
                <w:rFonts w:ascii="Arial" w:hAnsi="Arial" w:cs="Arial"/>
                <w:bCs/>
                <w:sz w:val="16"/>
                <w:szCs w:val="16"/>
              </w:rPr>
            </w:pPr>
          </w:p>
          <w:p w14:paraId="5A9C3F77" w14:textId="77777777" w:rsidR="00967932" w:rsidRDefault="00967932">
            <w:pPr>
              <w:jc w:val="center"/>
              <w:rPr>
                <w:rFonts w:ascii="Arial" w:hAnsi="Arial" w:cs="Arial"/>
                <w:bCs/>
                <w:sz w:val="16"/>
                <w:szCs w:val="16"/>
              </w:rPr>
            </w:pPr>
            <w:r>
              <w:rPr>
                <w:rFonts w:ascii="Arial" w:hAnsi="Arial" w:cs="Arial"/>
                <w:bCs/>
                <w:sz w:val="16"/>
                <w:szCs w:val="16"/>
              </w:rPr>
              <w:t>1.50</w:t>
            </w:r>
          </w:p>
          <w:p w14:paraId="373B96B7" w14:textId="77777777" w:rsidR="00967932" w:rsidRDefault="00967932">
            <w:pPr>
              <w:jc w:val="center"/>
              <w:rPr>
                <w:rFonts w:ascii="Arial" w:hAnsi="Arial" w:cs="Arial"/>
                <w:bCs/>
                <w:sz w:val="16"/>
                <w:szCs w:val="16"/>
              </w:rPr>
            </w:pPr>
          </w:p>
          <w:p w14:paraId="0411C632" w14:textId="77777777" w:rsidR="00967932" w:rsidRDefault="00967932">
            <w:pPr>
              <w:jc w:val="center"/>
              <w:rPr>
                <w:rFonts w:ascii="Arial" w:hAnsi="Arial" w:cs="Arial"/>
                <w:bCs/>
                <w:sz w:val="16"/>
                <w:szCs w:val="16"/>
              </w:rPr>
            </w:pPr>
            <w:r>
              <w:rPr>
                <w:rFonts w:ascii="Arial" w:hAnsi="Arial" w:cs="Arial"/>
                <w:bCs/>
                <w:sz w:val="16"/>
                <w:szCs w:val="16"/>
              </w:rPr>
              <w:t>1.50</w:t>
            </w:r>
          </w:p>
          <w:p w14:paraId="38ED2C3A" w14:textId="77777777" w:rsidR="00967932" w:rsidRDefault="00967932">
            <w:pPr>
              <w:jc w:val="center"/>
              <w:rPr>
                <w:rFonts w:ascii="Arial" w:hAnsi="Arial" w:cs="Arial"/>
                <w:bCs/>
                <w:sz w:val="16"/>
                <w:szCs w:val="16"/>
              </w:rPr>
            </w:pPr>
          </w:p>
          <w:p w14:paraId="7DC69285" w14:textId="77777777" w:rsidR="00967932" w:rsidRDefault="00967932">
            <w:pPr>
              <w:jc w:val="center"/>
              <w:rPr>
                <w:rFonts w:ascii="Arial" w:hAnsi="Arial" w:cs="Arial"/>
                <w:bCs/>
                <w:sz w:val="16"/>
                <w:szCs w:val="16"/>
              </w:rPr>
            </w:pPr>
          </w:p>
          <w:p w14:paraId="45EFF645" w14:textId="77777777" w:rsidR="00967932" w:rsidRDefault="00967932">
            <w:pPr>
              <w:jc w:val="center"/>
              <w:rPr>
                <w:rFonts w:ascii="Arial" w:hAnsi="Arial" w:cs="Arial"/>
                <w:bCs/>
                <w:sz w:val="16"/>
                <w:szCs w:val="16"/>
              </w:rPr>
            </w:pPr>
            <w:r>
              <w:rPr>
                <w:rFonts w:ascii="Arial" w:hAnsi="Arial" w:cs="Arial"/>
                <w:bCs/>
                <w:sz w:val="16"/>
                <w:szCs w:val="16"/>
              </w:rPr>
              <w:t>1.80</w:t>
            </w:r>
          </w:p>
          <w:p w14:paraId="21C79BF2" w14:textId="77777777" w:rsidR="00967932" w:rsidRDefault="00967932">
            <w:pPr>
              <w:jc w:val="center"/>
              <w:rPr>
                <w:rFonts w:ascii="Arial" w:hAnsi="Arial" w:cs="Arial"/>
                <w:bCs/>
                <w:sz w:val="16"/>
                <w:szCs w:val="16"/>
              </w:rPr>
            </w:pPr>
          </w:p>
          <w:p w14:paraId="01B65574" w14:textId="77777777" w:rsidR="00967932" w:rsidRDefault="00967932">
            <w:pPr>
              <w:jc w:val="center"/>
              <w:rPr>
                <w:rFonts w:ascii="Arial" w:hAnsi="Arial" w:cs="Arial"/>
                <w:bCs/>
                <w:sz w:val="16"/>
                <w:szCs w:val="16"/>
              </w:rPr>
            </w:pPr>
          </w:p>
          <w:p w14:paraId="4AF90201" w14:textId="77777777" w:rsidR="00967932" w:rsidRDefault="00967932">
            <w:pPr>
              <w:jc w:val="center"/>
              <w:rPr>
                <w:rFonts w:ascii="Arial" w:hAnsi="Arial" w:cs="Arial"/>
                <w:bCs/>
                <w:sz w:val="16"/>
                <w:szCs w:val="16"/>
              </w:rPr>
            </w:pPr>
            <w:r>
              <w:rPr>
                <w:rFonts w:ascii="Arial" w:hAnsi="Arial" w:cs="Arial"/>
                <w:bCs/>
                <w:sz w:val="16"/>
                <w:szCs w:val="16"/>
              </w:rPr>
              <w:t>1.80</w:t>
            </w:r>
          </w:p>
          <w:p w14:paraId="4DCEC96A" w14:textId="77777777" w:rsidR="00967932" w:rsidRDefault="00967932">
            <w:pPr>
              <w:jc w:val="center"/>
              <w:rPr>
                <w:rFonts w:ascii="Arial" w:hAnsi="Arial" w:cs="Arial"/>
                <w:bCs/>
                <w:sz w:val="16"/>
                <w:szCs w:val="16"/>
              </w:rPr>
            </w:pPr>
          </w:p>
          <w:p w14:paraId="1111CB51" w14:textId="77777777" w:rsidR="00967932" w:rsidRDefault="00967932">
            <w:pPr>
              <w:jc w:val="center"/>
              <w:rPr>
                <w:rFonts w:ascii="Arial" w:hAnsi="Arial" w:cs="Arial"/>
                <w:bCs/>
                <w:sz w:val="16"/>
                <w:szCs w:val="16"/>
              </w:rPr>
            </w:pPr>
          </w:p>
          <w:p w14:paraId="72B193CD" w14:textId="77777777" w:rsidR="00967932" w:rsidRDefault="00967932">
            <w:pPr>
              <w:jc w:val="center"/>
              <w:rPr>
                <w:rFonts w:ascii="Arial" w:hAnsi="Arial" w:cs="Arial"/>
                <w:bCs/>
                <w:sz w:val="16"/>
                <w:szCs w:val="16"/>
              </w:rPr>
            </w:pPr>
            <w:r>
              <w:rPr>
                <w:rFonts w:ascii="Arial" w:hAnsi="Arial" w:cs="Arial"/>
                <w:bCs/>
                <w:sz w:val="16"/>
                <w:szCs w:val="16"/>
              </w:rPr>
              <w:t>1.20</w:t>
            </w:r>
          </w:p>
          <w:p w14:paraId="21801437" w14:textId="77777777" w:rsidR="00967932" w:rsidRDefault="00967932">
            <w:pPr>
              <w:jc w:val="center"/>
              <w:rPr>
                <w:rFonts w:ascii="Arial" w:hAnsi="Arial" w:cs="Arial"/>
                <w:bCs/>
                <w:sz w:val="16"/>
                <w:szCs w:val="16"/>
              </w:rPr>
            </w:pPr>
          </w:p>
          <w:p w14:paraId="49943575" w14:textId="77777777" w:rsidR="00967932" w:rsidRDefault="00967932">
            <w:pPr>
              <w:jc w:val="center"/>
              <w:rPr>
                <w:rFonts w:ascii="Arial" w:hAnsi="Arial" w:cs="Arial"/>
                <w:bCs/>
                <w:sz w:val="16"/>
                <w:szCs w:val="16"/>
              </w:rPr>
            </w:pPr>
          </w:p>
          <w:p w14:paraId="55D39B2D" w14:textId="77777777" w:rsidR="00967932" w:rsidRDefault="00967932">
            <w:pPr>
              <w:jc w:val="center"/>
              <w:rPr>
                <w:rFonts w:ascii="Arial" w:hAnsi="Arial" w:cs="Arial"/>
                <w:bCs/>
                <w:sz w:val="16"/>
                <w:szCs w:val="16"/>
              </w:rPr>
            </w:pPr>
            <w:r>
              <w:rPr>
                <w:rFonts w:ascii="Arial" w:hAnsi="Arial" w:cs="Arial"/>
                <w:bCs/>
                <w:sz w:val="16"/>
                <w:szCs w:val="16"/>
              </w:rPr>
              <w:t>0.04</w:t>
            </w:r>
          </w:p>
          <w:p w14:paraId="31F4E6BD" w14:textId="77777777" w:rsidR="00967932" w:rsidRDefault="00967932">
            <w:pPr>
              <w:jc w:val="center"/>
              <w:rPr>
                <w:rFonts w:ascii="Arial" w:hAnsi="Arial" w:cs="Arial"/>
                <w:bCs/>
                <w:sz w:val="16"/>
                <w:szCs w:val="16"/>
              </w:rPr>
            </w:pPr>
          </w:p>
          <w:p w14:paraId="1B44AEE3" w14:textId="77777777" w:rsidR="00967932" w:rsidRDefault="00967932">
            <w:pPr>
              <w:jc w:val="center"/>
              <w:rPr>
                <w:rFonts w:ascii="Arial" w:hAnsi="Arial" w:cs="Arial"/>
                <w:bCs/>
                <w:sz w:val="16"/>
                <w:szCs w:val="16"/>
              </w:rPr>
            </w:pPr>
          </w:p>
          <w:p w14:paraId="34F60638" w14:textId="77777777" w:rsidR="00967932" w:rsidRDefault="00967932">
            <w:pPr>
              <w:rPr>
                <w:rFonts w:ascii="Arial" w:hAnsi="Arial" w:cs="Arial"/>
                <w:bCs/>
                <w:sz w:val="16"/>
                <w:szCs w:val="16"/>
              </w:rPr>
            </w:pPr>
          </w:p>
          <w:p w14:paraId="5D595E52" w14:textId="77777777" w:rsidR="00967932" w:rsidRDefault="00967932">
            <w:pPr>
              <w:jc w:val="center"/>
              <w:rPr>
                <w:rFonts w:ascii="Arial" w:hAnsi="Arial" w:cs="Arial"/>
                <w:bCs/>
                <w:sz w:val="16"/>
                <w:szCs w:val="16"/>
              </w:rPr>
            </w:pPr>
            <w:r>
              <w:rPr>
                <w:rFonts w:ascii="Arial" w:hAnsi="Arial" w:cs="Arial"/>
                <w:bCs/>
                <w:sz w:val="16"/>
                <w:szCs w:val="16"/>
              </w:rPr>
              <w:t xml:space="preserve">1.20 </w:t>
            </w:r>
          </w:p>
          <w:p w14:paraId="488450AC" w14:textId="77777777" w:rsidR="00967932" w:rsidRDefault="00967932">
            <w:pPr>
              <w:jc w:val="center"/>
              <w:rPr>
                <w:rFonts w:ascii="Arial" w:hAnsi="Arial" w:cs="Arial"/>
                <w:bCs/>
                <w:sz w:val="16"/>
                <w:szCs w:val="16"/>
              </w:rPr>
            </w:pPr>
            <w:r>
              <w:rPr>
                <w:rFonts w:ascii="Arial" w:hAnsi="Arial" w:cs="Arial"/>
                <w:bCs/>
                <w:sz w:val="16"/>
                <w:szCs w:val="16"/>
              </w:rPr>
              <w:t>1.20</w:t>
            </w:r>
          </w:p>
        </w:tc>
        <w:tc>
          <w:tcPr>
            <w:tcW w:w="1722" w:type="dxa"/>
            <w:tcBorders>
              <w:top w:val="single" w:sz="6" w:space="0" w:color="000000"/>
              <w:left w:val="single" w:sz="6" w:space="0" w:color="000000"/>
              <w:bottom w:val="single" w:sz="6" w:space="0" w:color="000000"/>
              <w:right w:val="single" w:sz="12" w:space="0" w:color="000000"/>
            </w:tcBorders>
          </w:tcPr>
          <w:p w14:paraId="1717AB02" w14:textId="77777777" w:rsidR="00967932" w:rsidRDefault="00967932">
            <w:pPr>
              <w:jc w:val="center"/>
              <w:rPr>
                <w:rFonts w:ascii="Arial" w:hAnsi="Arial" w:cs="Arial"/>
                <w:sz w:val="16"/>
                <w:szCs w:val="16"/>
              </w:rPr>
            </w:pPr>
            <w:r>
              <w:rPr>
                <w:rFonts w:ascii="Arial" w:hAnsi="Arial" w:cs="Arial"/>
                <w:sz w:val="16"/>
                <w:szCs w:val="16"/>
              </w:rPr>
              <w:t>2.60</w:t>
            </w:r>
          </w:p>
          <w:p w14:paraId="02081B03" w14:textId="77777777" w:rsidR="00967932" w:rsidRDefault="00967932">
            <w:pPr>
              <w:jc w:val="center"/>
              <w:rPr>
                <w:rFonts w:ascii="Arial" w:hAnsi="Arial" w:cs="Arial"/>
                <w:sz w:val="16"/>
                <w:szCs w:val="16"/>
              </w:rPr>
            </w:pPr>
          </w:p>
          <w:p w14:paraId="0C00E6CF" w14:textId="77777777" w:rsidR="00967932" w:rsidRDefault="00967932">
            <w:pPr>
              <w:jc w:val="center"/>
              <w:rPr>
                <w:rFonts w:ascii="Arial" w:hAnsi="Arial" w:cs="Arial"/>
                <w:sz w:val="16"/>
                <w:szCs w:val="16"/>
              </w:rPr>
            </w:pPr>
          </w:p>
          <w:p w14:paraId="19A346D4" w14:textId="77777777" w:rsidR="00967932" w:rsidRDefault="00967932">
            <w:pPr>
              <w:jc w:val="center"/>
              <w:rPr>
                <w:rFonts w:ascii="Arial" w:hAnsi="Arial" w:cs="Arial"/>
                <w:sz w:val="16"/>
                <w:szCs w:val="16"/>
              </w:rPr>
            </w:pPr>
            <w:r>
              <w:rPr>
                <w:rFonts w:ascii="Arial" w:hAnsi="Arial" w:cs="Arial"/>
                <w:sz w:val="16"/>
                <w:szCs w:val="16"/>
              </w:rPr>
              <w:t>3.20</w:t>
            </w:r>
          </w:p>
          <w:p w14:paraId="27E10342" w14:textId="77777777" w:rsidR="00967932" w:rsidRDefault="00967932">
            <w:pPr>
              <w:jc w:val="center"/>
              <w:rPr>
                <w:rFonts w:ascii="Arial" w:hAnsi="Arial" w:cs="Arial"/>
                <w:sz w:val="16"/>
                <w:szCs w:val="16"/>
              </w:rPr>
            </w:pPr>
          </w:p>
          <w:p w14:paraId="7E46B3CE" w14:textId="77777777" w:rsidR="00967932" w:rsidRDefault="00967932">
            <w:pPr>
              <w:jc w:val="center"/>
              <w:rPr>
                <w:rFonts w:ascii="Arial" w:hAnsi="Arial" w:cs="Arial"/>
                <w:sz w:val="16"/>
                <w:szCs w:val="16"/>
              </w:rPr>
            </w:pPr>
          </w:p>
          <w:p w14:paraId="796CF090" w14:textId="77777777" w:rsidR="00967932" w:rsidRDefault="00967932">
            <w:pPr>
              <w:jc w:val="center"/>
              <w:rPr>
                <w:rFonts w:ascii="Arial" w:hAnsi="Arial" w:cs="Arial"/>
                <w:sz w:val="16"/>
                <w:szCs w:val="16"/>
              </w:rPr>
            </w:pPr>
            <w:r>
              <w:rPr>
                <w:rFonts w:ascii="Arial" w:hAnsi="Arial" w:cs="Arial"/>
                <w:sz w:val="16"/>
                <w:szCs w:val="16"/>
              </w:rPr>
              <w:t xml:space="preserve"> 3.20</w:t>
            </w:r>
          </w:p>
          <w:p w14:paraId="6355BD2C" w14:textId="77777777" w:rsidR="00967932" w:rsidRDefault="00967932">
            <w:pPr>
              <w:jc w:val="center"/>
              <w:rPr>
                <w:rFonts w:ascii="Arial" w:hAnsi="Arial" w:cs="Arial"/>
                <w:sz w:val="16"/>
                <w:szCs w:val="16"/>
              </w:rPr>
            </w:pPr>
          </w:p>
          <w:p w14:paraId="6B471A5F" w14:textId="77777777" w:rsidR="00967932" w:rsidRDefault="00967932">
            <w:pPr>
              <w:jc w:val="center"/>
              <w:rPr>
                <w:rFonts w:ascii="Arial" w:hAnsi="Arial" w:cs="Arial"/>
                <w:sz w:val="16"/>
                <w:szCs w:val="16"/>
              </w:rPr>
            </w:pPr>
          </w:p>
          <w:p w14:paraId="21CBA31A" w14:textId="77777777" w:rsidR="00967932" w:rsidRDefault="00967932">
            <w:pPr>
              <w:jc w:val="center"/>
              <w:rPr>
                <w:rFonts w:ascii="Arial" w:hAnsi="Arial" w:cs="Arial"/>
                <w:sz w:val="16"/>
                <w:szCs w:val="16"/>
              </w:rPr>
            </w:pPr>
            <w:r>
              <w:rPr>
                <w:rFonts w:ascii="Arial" w:hAnsi="Arial" w:cs="Arial"/>
                <w:sz w:val="16"/>
                <w:szCs w:val="16"/>
              </w:rPr>
              <w:t>3.20</w:t>
            </w:r>
          </w:p>
          <w:p w14:paraId="1C3CE833" w14:textId="77777777" w:rsidR="00967932" w:rsidRDefault="00967932">
            <w:pPr>
              <w:jc w:val="center"/>
              <w:rPr>
                <w:rFonts w:ascii="Arial" w:hAnsi="Arial" w:cs="Arial"/>
                <w:sz w:val="16"/>
                <w:szCs w:val="16"/>
              </w:rPr>
            </w:pPr>
          </w:p>
          <w:p w14:paraId="67A4B881" w14:textId="77777777" w:rsidR="00967932" w:rsidRDefault="00967932">
            <w:pPr>
              <w:jc w:val="center"/>
              <w:rPr>
                <w:rFonts w:ascii="Arial" w:hAnsi="Arial" w:cs="Arial"/>
                <w:sz w:val="16"/>
                <w:szCs w:val="16"/>
              </w:rPr>
            </w:pPr>
          </w:p>
          <w:p w14:paraId="35470DBF" w14:textId="77777777" w:rsidR="00967932" w:rsidRDefault="00967932">
            <w:pPr>
              <w:jc w:val="center"/>
              <w:rPr>
                <w:rFonts w:ascii="Arial" w:hAnsi="Arial" w:cs="Arial"/>
                <w:sz w:val="16"/>
                <w:szCs w:val="16"/>
              </w:rPr>
            </w:pPr>
            <w:r>
              <w:rPr>
                <w:rFonts w:ascii="Arial" w:hAnsi="Arial" w:cs="Arial"/>
                <w:sz w:val="16"/>
                <w:szCs w:val="16"/>
              </w:rPr>
              <w:t>3.20</w:t>
            </w:r>
          </w:p>
          <w:p w14:paraId="01E72CE9" w14:textId="77777777" w:rsidR="00967932" w:rsidRDefault="00967932">
            <w:pPr>
              <w:jc w:val="center"/>
              <w:rPr>
                <w:rFonts w:ascii="Arial" w:hAnsi="Arial" w:cs="Arial"/>
                <w:sz w:val="16"/>
                <w:szCs w:val="16"/>
              </w:rPr>
            </w:pPr>
          </w:p>
          <w:p w14:paraId="1CB295ED" w14:textId="77777777" w:rsidR="00967932" w:rsidRDefault="00967932">
            <w:pPr>
              <w:jc w:val="center"/>
              <w:rPr>
                <w:rFonts w:ascii="Arial" w:hAnsi="Arial" w:cs="Arial"/>
                <w:sz w:val="16"/>
                <w:szCs w:val="16"/>
              </w:rPr>
            </w:pPr>
            <w:r>
              <w:rPr>
                <w:rFonts w:ascii="Arial" w:hAnsi="Arial" w:cs="Arial"/>
                <w:sz w:val="16"/>
                <w:szCs w:val="16"/>
              </w:rPr>
              <w:t>2.80</w:t>
            </w:r>
          </w:p>
          <w:p w14:paraId="0A2E702F" w14:textId="77777777" w:rsidR="00967932" w:rsidRDefault="00967932">
            <w:pPr>
              <w:jc w:val="center"/>
              <w:rPr>
                <w:rFonts w:ascii="Arial" w:hAnsi="Arial" w:cs="Arial"/>
                <w:sz w:val="16"/>
                <w:szCs w:val="16"/>
              </w:rPr>
            </w:pPr>
          </w:p>
          <w:p w14:paraId="32925F57" w14:textId="77777777" w:rsidR="00967932" w:rsidRDefault="00967932">
            <w:pPr>
              <w:jc w:val="center"/>
              <w:rPr>
                <w:rFonts w:ascii="Arial" w:hAnsi="Arial" w:cs="Arial"/>
                <w:sz w:val="16"/>
                <w:szCs w:val="16"/>
              </w:rPr>
            </w:pPr>
          </w:p>
          <w:p w14:paraId="34606326" w14:textId="77777777" w:rsidR="00967932" w:rsidRDefault="00967932">
            <w:pPr>
              <w:jc w:val="center"/>
              <w:rPr>
                <w:rFonts w:ascii="Arial" w:hAnsi="Arial" w:cs="Arial"/>
                <w:sz w:val="16"/>
                <w:szCs w:val="16"/>
              </w:rPr>
            </w:pPr>
            <w:r>
              <w:rPr>
                <w:rFonts w:ascii="Arial" w:hAnsi="Arial" w:cs="Arial"/>
                <w:sz w:val="16"/>
                <w:szCs w:val="16"/>
              </w:rPr>
              <w:t>2.80</w:t>
            </w:r>
          </w:p>
          <w:p w14:paraId="70C87AC6" w14:textId="77777777" w:rsidR="00967932" w:rsidRDefault="00967932">
            <w:pPr>
              <w:jc w:val="center"/>
              <w:rPr>
                <w:rFonts w:ascii="Arial" w:hAnsi="Arial" w:cs="Arial"/>
                <w:sz w:val="16"/>
                <w:szCs w:val="16"/>
              </w:rPr>
            </w:pPr>
          </w:p>
          <w:p w14:paraId="561AF331" w14:textId="77777777" w:rsidR="00967932" w:rsidRDefault="00967932">
            <w:pPr>
              <w:jc w:val="center"/>
              <w:rPr>
                <w:rFonts w:ascii="Arial" w:hAnsi="Arial" w:cs="Arial"/>
                <w:sz w:val="16"/>
                <w:szCs w:val="16"/>
              </w:rPr>
            </w:pPr>
          </w:p>
          <w:p w14:paraId="62F082FA" w14:textId="77777777" w:rsidR="00967932" w:rsidRDefault="00967932">
            <w:pPr>
              <w:jc w:val="center"/>
              <w:rPr>
                <w:rFonts w:ascii="Arial" w:hAnsi="Arial" w:cs="Arial"/>
                <w:sz w:val="16"/>
                <w:szCs w:val="16"/>
              </w:rPr>
            </w:pPr>
            <w:r>
              <w:rPr>
                <w:rFonts w:ascii="Arial" w:hAnsi="Arial" w:cs="Arial"/>
                <w:sz w:val="16"/>
                <w:szCs w:val="16"/>
              </w:rPr>
              <w:t>2.80</w:t>
            </w:r>
          </w:p>
          <w:p w14:paraId="3FDDAB67" w14:textId="77777777" w:rsidR="00967932" w:rsidRDefault="00967932">
            <w:pPr>
              <w:jc w:val="center"/>
              <w:rPr>
                <w:rFonts w:ascii="Arial" w:hAnsi="Arial" w:cs="Arial"/>
                <w:sz w:val="16"/>
                <w:szCs w:val="16"/>
              </w:rPr>
            </w:pPr>
          </w:p>
          <w:p w14:paraId="36056E8D" w14:textId="77777777" w:rsidR="00967932" w:rsidRDefault="00967932">
            <w:pPr>
              <w:jc w:val="center"/>
              <w:rPr>
                <w:rFonts w:ascii="Arial" w:hAnsi="Arial" w:cs="Arial"/>
                <w:sz w:val="16"/>
                <w:szCs w:val="16"/>
              </w:rPr>
            </w:pPr>
          </w:p>
          <w:p w14:paraId="096EF2CA" w14:textId="77777777" w:rsidR="00967932" w:rsidRDefault="00967932">
            <w:pPr>
              <w:jc w:val="center"/>
              <w:rPr>
                <w:rFonts w:ascii="Arial" w:hAnsi="Arial" w:cs="Arial"/>
                <w:sz w:val="16"/>
                <w:szCs w:val="16"/>
              </w:rPr>
            </w:pPr>
          </w:p>
          <w:p w14:paraId="0064E184" w14:textId="77777777" w:rsidR="00967932" w:rsidRDefault="00967932">
            <w:pPr>
              <w:jc w:val="center"/>
              <w:rPr>
                <w:rFonts w:ascii="Arial" w:hAnsi="Arial" w:cs="Arial"/>
                <w:sz w:val="16"/>
                <w:szCs w:val="16"/>
              </w:rPr>
            </w:pPr>
          </w:p>
          <w:p w14:paraId="392C25EC" w14:textId="77777777" w:rsidR="00967932" w:rsidRDefault="00967932">
            <w:pPr>
              <w:jc w:val="center"/>
              <w:rPr>
                <w:rFonts w:ascii="Arial" w:hAnsi="Arial" w:cs="Arial"/>
                <w:sz w:val="16"/>
                <w:szCs w:val="16"/>
              </w:rPr>
            </w:pPr>
          </w:p>
          <w:p w14:paraId="6DB7A593" w14:textId="77777777" w:rsidR="00967932" w:rsidRDefault="00967932">
            <w:pPr>
              <w:jc w:val="center"/>
              <w:rPr>
                <w:rFonts w:ascii="Arial" w:hAnsi="Arial" w:cs="Arial"/>
                <w:sz w:val="16"/>
                <w:szCs w:val="16"/>
              </w:rPr>
            </w:pPr>
          </w:p>
          <w:p w14:paraId="3957F4A2" w14:textId="77777777" w:rsidR="00967932" w:rsidRDefault="00967932">
            <w:pPr>
              <w:jc w:val="center"/>
              <w:rPr>
                <w:rFonts w:ascii="Arial" w:hAnsi="Arial" w:cs="Arial"/>
                <w:sz w:val="16"/>
                <w:szCs w:val="16"/>
              </w:rPr>
            </w:pPr>
          </w:p>
          <w:p w14:paraId="7E50CAFB" w14:textId="77777777" w:rsidR="00967932" w:rsidRDefault="00967932">
            <w:pPr>
              <w:jc w:val="center"/>
              <w:rPr>
                <w:rFonts w:ascii="Arial" w:hAnsi="Arial" w:cs="Arial"/>
                <w:sz w:val="16"/>
                <w:szCs w:val="16"/>
              </w:rPr>
            </w:pPr>
          </w:p>
          <w:p w14:paraId="7C88011B" w14:textId="77777777" w:rsidR="00967932" w:rsidRDefault="00967932">
            <w:pPr>
              <w:rPr>
                <w:rFonts w:ascii="Arial" w:hAnsi="Arial" w:cs="Arial"/>
                <w:sz w:val="16"/>
                <w:szCs w:val="16"/>
              </w:rPr>
            </w:pPr>
          </w:p>
          <w:p w14:paraId="089F67D1" w14:textId="77777777" w:rsidR="00967932" w:rsidRDefault="00967932">
            <w:pPr>
              <w:jc w:val="center"/>
              <w:rPr>
                <w:rFonts w:ascii="Arial" w:hAnsi="Arial" w:cs="Arial"/>
                <w:sz w:val="16"/>
                <w:szCs w:val="16"/>
              </w:rPr>
            </w:pPr>
            <w:r>
              <w:rPr>
                <w:rFonts w:ascii="Arial" w:hAnsi="Arial" w:cs="Arial"/>
                <w:sz w:val="16"/>
                <w:szCs w:val="16"/>
              </w:rPr>
              <w:t>3.20</w:t>
            </w:r>
          </w:p>
          <w:p w14:paraId="665E6BE7" w14:textId="77777777" w:rsidR="00967932" w:rsidRDefault="00967932">
            <w:pPr>
              <w:jc w:val="center"/>
              <w:rPr>
                <w:rFonts w:ascii="Arial" w:hAnsi="Arial" w:cs="Arial"/>
                <w:sz w:val="16"/>
                <w:szCs w:val="16"/>
              </w:rPr>
            </w:pPr>
            <w:r>
              <w:rPr>
                <w:rFonts w:ascii="Arial" w:hAnsi="Arial" w:cs="Arial"/>
                <w:sz w:val="16"/>
                <w:szCs w:val="16"/>
              </w:rPr>
              <w:t>2.80</w:t>
            </w:r>
          </w:p>
        </w:tc>
      </w:tr>
      <w:tr w:rsidR="00967932" w14:paraId="50D81972" w14:textId="77777777" w:rsidTr="00967932">
        <w:trPr>
          <w:trHeight w:val="200"/>
        </w:trPr>
        <w:tc>
          <w:tcPr>
            <w:tcW w:w="9428" w:type="dxa"/>
            <w:gridSpan w:val="4"/>
            <w:tcBorders>
              <w:top w:val="single" w:sz="6" w:space="0" w:color="000000"/>
              <w:left w:val="single" w:sz="12" w:space="0" w:color="000000"/>
              <w:bottom w:val="single" w:sz="12" w:space="0" w:color="000000"/>
              <w:right w:val="single" w:sz="12" w:space="0" w:color="000000"/>
            </w:tcBorders>
            <w:hideMark/>
          </w:tcPr>
          <w:p w14:paraId="764F074D" w14:textId="77777777" w:rsidR="00967932" w:rsidRDefault="00967932">
            <w:pPr>
              <w:jc w:val="both"/>
              <w:rPr>
                <w:rFonts w:ascii="Arial" w:hAnsi="Arial" w:cs="Arial"/>
                <w:sz w:val="16"/>
                <w:szCs w:val="16"/>
              </w:rPr>
            </w:pPr>
            <w:r>
              <w:rPr>
                <w:rFonts w:ascii="Arial" w:hAnsi="Arial" w:cs="Arial"/>
                <w:b/>
                <w:sz w:val="16"/>
                <w:szCs w:val="16"/>
              </w:rPr>
              <w:t>Nota:</w:t>
            </w:r>
            <w:r>
              <w:rPr>
                <w:rFonts w:ascii="Arial" w:hAnsi="Arial" w:cs="Arial"/>
                <w:sz w:val="16"/>
                <w:szCs w:val="16"/>
              </w:rPr>
              <w:t xml:space="preserve"> Revisar anchuras con lo estipulado en el artículo precedente.</w:t>
            </w:r>
          </w:p>
        </w:tc>
      </w:tr>
    </w:tbl>
    <w:p w14:paraId="0D5509A7" w14:textId="77777777" w:rsidR="00967932" w:rsidRDefault="00967932" w:rsidP="00967932">
      <w:pPr>
        <w:jc w:val="both"/>
        <w:rPr>
          <w:rFonts w:ascii="Arial" w:hAnsi="Arial" w:cs="Arial"/>
          <w:b/>
          <w:sz w:val="20"/>
          <w:szCs w:val="20"/>
        </w:rPr>
      </w:pPr>
    </w:p>
    <w:p w14:paraId="125FF9FA" w14:textId="77777777" w:rsidR="00967932" w:rsidRDefault="00967932" w:rsidP="00967932">
      <w:pPr>
        <w:jc w:val="both"/>
        <w:rPr>
          <w:rFonts w:ascii="Arial" w:hAnsi="Arial" w:cs="Arial"/>
          <w:b/>
          <w:sz w:val="20"/>
          <w:szCs w:val="20"/>
        </w:rPr>
      </w:pPr>
    </w:p>
    <w:p w14:paraId="0705A90A" w14:textId="77777777" w:rsidR="00967932" w:rsidRDefault="00967932" w:rsidP="00967932">
      <w:pPr>
        <w:jc w:val="both"/>
        <w:rPr>
          <w:rFonts w:ascii="Arial" w:hAnsi="Arial" w:cs="Arial"/>
          <w:sz w:val="20"/>
          <w:szCs w:val="20"/>
        </w:rPr>
      </w:pPr>
      <w:r>
        <w:rPr>
          <w:rFonts w:ascii="Arial" w:hAnsi="Arial" w:cs="Arial"/>
          <w:b/>
          <w:sz w:val="20"/>
          <w:szCs w:val="20"/>
        </w:rPr>
        <w:t>Artículo 215.</w:t>
      </w:r>
      <w:r>
        <w:rPr>
          <w:rFonts w:ascii="Arial" w:hAnsi="Arial" w:cs="Arial"/>
          <w:sz w:val="20"/>
          <w:szCs w:val="20"/>
        </w:rPr>
        <w:t xml:space="preserve">  Requisitos mínimos para escaleras.</w:t>
      </w:r>
    </w:p>
    <w:p w14:paraId="7F32A777" w14:textId="77777777" w:rsidR="00967932" w:rsidRDefault="00967932" w:rsidP="00967932">
      <w:pPr>
        <w:jc w:val="both"/>
        <w:rPr>
          <w:rFonts w:ascii="Arial" w:hAnsi="Arial" w:cs="Arial"/>
          <w:sz w:val="20"/>
          <w:szCs w:val="20"/>
        </w:rPr>
      </w:pPr>
    </w:p>
    <w:p w14:paraId="554F8155" w14:textId="77777777" w:rsidR="00967932" w:rsidRDefault="00967932" w:rsidP="005606C9">
      <w:pPr>
        <w:numPr>
          <w:ilvl w:val="0"/>
          <w:numId w:val="141"/>
        </w:numPr>
        <w:ind w:left="567" w:hanging="567"/>
        <w:jc w:val="both"/>
        <w:rPr>
          <w:rFonts w:ascii="Arial" w:hAnsi="Arial" w:cs="Arial"/>
          <w:sz w:val="20"/>
          <w:szCs w:val="20"/>
        </w:rPr>
      </w:pPr>
      <w:r>
        <w:rPr>
          <w:rFonts w:ascii="Arial" w:hAnsi="Arial" w:cs="Arial"/>
          <w:sz w:val="20"/>
          <w:szCs w:val="20"/>
        </w:rPr>
        <w:t>El ancho mínimo de las escaleras no será menor de los valores siguientes:</w:t>
      </w:r>
    </w:p>
    <w:p w14:paraId="66217284" w14:textId="77777777" w:rsidR="00967932" w:rsidRDefault="00967932" w:rsidP="00967932">
      <w:pPr>
        <w:jc w:val="both"/>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829"/>
        <w:gridCol w:w="2990"/>
        <w:gridCol w:w="2989"/>
      </w:tblGrid>
      <w:tr w:rsidR="00967932" w14:paraId="431F3AF3" w14:textId="77777777" w:rsidTr="00967932">
        <w:trPr>
          <w:trHeight w:val="467"/>
          <w:jc w:val="center"/>
        </w:trPr>
        <w:tc>
          <w:tcPr>
            <w:tcW w:w="9280" w:type="dxa"/>
            <w:gridSpan w:val="3"/>
            <w:tcBorders>
              <w:top w:val="single" w:sz="12" w:space="0" w:color="000000"/>
              <w:left w:val="single" w:sz="12" w:space="0" w:color="000000"/>
              <w:bottom w:val="single" w:sz="12" w:space="0" w:color="000000"/>
              <w:right w:val="single" w:sz="12" w:space="0" w:color="000000"/>
            </w:tcBorders>
            <w:hideMark/>
          </w:tcPr>
          <w:p w14:paraId="2C332D96" w14:textId="77777777" w:rsidR="00967932" w:rsidRDefault="00967932">
            <w:pPr>
              <w:jc w:val="center"/>
              <w:rPr>
                <w:rFonts w:ascii="Arial" w:hAnsi="Arial" w:cs="Arial"/>
                <w:sz w:val="20"/>
                <w:szCs w:val="20"/>
              </w:rPr>
            </w:pPr>
            <w:r>
              <w:rPr>
                <w:rFonts w:ascii="Arial" w:hAnsi="Arial" w:cs="Arial"/>
                <w:sz w:val="20"/>
                <w:szCs w:val="20"/>
              </w:rPr>
              <w:t>Cuadro  43</w:t>
            </w:r>
          </w:p>
          <w:p w14:paraId="4268A218" w14:textId="77777777" w:rsidR="00967932" w:rsidRDefault="00967932">
            <w:pPr>
              <w:jc w:val="center"/>
              <w:rPr>
                <w:rFonts w:ascii="Arial" w:hAnsi="Arial" w:cs="Arial"/>
                <w:b/>
                <w:sz w:val="20"/>
                <w:szCs w:val="20"/>
              </w:rPr>
            </w:pPr>
            <w:r>
              <w:rPr>
                <w:rFonts w:ascii="Arial" w:hAnsi="Arial" w:cs="Arial"/>
                <w:b/>
                <w:sz w:val="20"/>
                <w:szCs w:val="20"/>
              </w:rPr>
              <w:t>ESCALERAS</w:t>
            </w:r>
          </w:p>
        </w:tc>
      </w:tr>
      <w:tr w:rsidR="00967932" w14:paraId="3069A4BB" w14:textId="77777777" w:rsidTr="00967932">
        <w:trPr>
          <w:trHeight w:val="206"/>
          <w:jc w:val="center"/>
        </w:trPr>
        <w:tc>
          <w:tcPr>
            <w:tcW w:w="2926" w:type="dxa"/>
            <w:tcBorders>
              <w:top w:val="single" w:sz="6" w:space="0" w:color="000000"/>
              <w:left w:val="single" w:sz="12" w:space="0" w:color="000000"/>
              <w:bottom w:val="single" w:sz="6" w:space="0" w:color="000000"/>
              <w:right w:val="single" w:sz="6" w:space="0" w:color="000000"/>
            </w:tcBorders>
            <w:hideMark/>
          </w:tcPr>
          <w:p w14:paraId="20255A04" w14:textId="77777777" w:rsidR="00967932" w:rsidRDefault="00967932">
            <w:pPr>
              <w:jc w:val="center"/>
              <w:rPr>
                <w:rFonts w:ascii="Arial" w:hAnsi="Arial" w:cs="Arial"/>
                <w:b/>
                <w:sz w:val="16"/>
                <w:szCs w:val="16"/>
              </w:rPr>
            </w:pPr>
            <w:r>
              <w:rPr>
                <w:rFonts w:ascii="Arial" w:hAnsi="Arial" w:cs="Arial"/>
                <w:b/>
                <w:sz w:val="16"/>
                <w:szCs w:val="16"/>
              </w:rPr>
              <w:t>TIPO DE EDIFICACIONES</w:t>
            </w:r>
          </w:p>
        </w:tc>
        <w:tc>
          <w:tcPr>
            <w:tcW w:w="3177" w:type="dxa"/>
            <w:tcBorders>
              <w:top w:val="single" w:sz="6" w:space="0" w:color="000000"/>
              <w:left w:val="single" w:sz="6" w:space="0" w:color="000000"/>
              <w:bottom w:val="single" w:sz="6" w:space="0" w:color="000000"/>
              <w:right w:val="single" w:sz="6" w:space="0" w:color="000000"/>
            </w:tcBorders>
            <w:hideMark/>
          </w:tcPr>
          <w:p w14:paraId="53FB07D8" w14:textId="77777777" w:rsidR="00967932" w:rsidRDefault="00967932">
            <w:pPr>
              <w:jc w:val="center"/>
              <w:rPr>
                <w:rFonts w:ascii="Arial" w:hAnsi="Arial" w:cs="Arial"/>
                <w:b/>
                <w:bCs/>
                <w:sz w:val="16"/>
                <w:szCs w:val="16"/>
              </w:rPr>
            </w:pPr>
            <w:r>
              <w:rPr>
                <w:rFonts w:ascii="Arial" w:hAnsi="Arial" w:cs="Arial"/>
                <w:b/>
                <w:bCs/>
                <w:sz w:val="16"/>
                <w:szCs w:val="16"/>
              </w:rPr>
              <w:t>TIPO DE ESCALERA</w:t>
            </w:r>
          </w:p>
        </w:tc>
        <w:tc>
          <w:tcPr>
            <w:tcW w:w="3177" w:type="dxa"/>
            <w:tcBorders>
              <w:top w:val="single" w:sz="6" w:space="0" w:color="000000"/>
              <w:left w:val="single" w:sz="6" w:space="0" w:color="000000"/>
              <w:bottom w:val="single" w:sz="6" w:space="0" w:color="000000"/>
              <w:right w:val="single" w:sz="12" w:space="0" w:color="000000"/>
            </w:tcBorders>
            <w:hideMark/>
          </w:tcPr>
          <w:p w14:paraId="6068D2BE" w14:textId="77777777" w:rsidR="00967932" w:rsidRDefault="00967932">
            <w:pPr>
              <w:jc w:val="center"/>
              <w:rPr>
                <w:rFonts w:ascii="Arial" w:hAnsi="Arial" w:cs="Arial"/>
                <w:b/>
                <w:sz w:val="16"/>
                <w:szCs w:val="16"/>
              </w:rPr>
            </w:pPr>
            <w:r>
              <w:rPr>
                <w:rFonts w:ascii="Arial" w:hAnsi="Arial" w:cs="Arial"/>
                <w:b/>
                <w:sz w:val="16"/>
                <w:szCs w:val="16"/>
              </w:rPr>
              <w:t>ANCHO MÍNIMO (METROS)</w:t>
            </w:r>
          </w:p>
        </w:tc>
      </w:tr>
      <w:tr w:rsidR="00967932" w14:paraId="007BC11D" w14:textId="77777777" w:rsidTr="00967932">
        <w:trPr>
          <w:trHeight w:val="5920"/>
          <w:jc w:val="center"/>
        </w:trPr>
        <w:tc>
          <w:tcPr>
            <w:tcW w:w="2926" w:type="dxa"/>
            <w:tcBorders>
              <w:top w:val="single" w:sz="6" w:space="0" w:color="000000"/>
              <w:left w:val="single" w:sz="12" w:space="0" w:color="000000"/>
              <w:bottom w:val="single" w:sz="12" w:space="0" w:color="000000"/>
              <w:right w:val="single" w:sz="6" w:space="0" w:color="000000"/>
            </w:tcBorders>
          </w:tcPr>
          <w:p w14:paraId="5FE16E60" w14:textId="77777777" w:rsidR="00967932" w:rsidRDefault="00967932">
            <w:pPr>
              <w:rPr>
                <w:rFonts w:ascii="Arial" w:hAnsi="Arial" w:cs="Arial"/>
                <w:sz w:val="16"/>
                <w:szCs w:val="16"/>
              </w:rPr>
            </w:pPr>
            <w:r>
              <w:rPr>
                <w:rFonts w:ascii="Arial" w:hAnsi="Arial" w:cs="Arial"/>
                <w:sz w:val="16"/>
                <w:szCs w:val="16"/>
              </w:rPr>
              <w:lastRenderedPageBreak/>
              <w:t>HABITACIÓN</w:t>
            </w:r>
          </w:p>
          <w:p w14:paraId="66544DE9" w14:textId="77777777" w:rsidR="00967932" w:rsidRDefault="00967932">
            <w:pPr>
              <w:rPr>
                <w:rFonts w:ascii="Arial" w:hAnsi="Arial" w:cs="Arial"/>
                <w:sz w:val="16"/>
                <w:szCs w:val="16"/>
              </w:rPr>
            </w:pPr>
          </w:p>
          <w:p w14:paraId="4B3DD935" w14:textId="77777777" w:rsidR="00967932" w:rsidRDefault="00967932">
            <w:pPr>
              <w:rPr>
                <w:rFonts w:ascii="Arial" w:hAnsi="Arial" w:cs="Arial"/>
                <w:sz w:val="16"/>
                <w:szCs w:val="16"/>
              </w:rPr>
            </w:pPr>
          </w:p>
          <w:p w14:paraId="1EC29FDF" w14:textId="77777777" w:rsidR="00967932" w:rsidRDefault="00967932">
            <w:pPr>
              <w:rPr>
                <w:rFonts w:ascii="Arial" w:hAnsi="Arial" w:cs="Arial"/>
                <w:sz w:val="16"/>
                <w:szCs w:val="16"/>
              </w:rPr>
            </w:pPr>
          </w:p>
          <w:p w14:paraId="2B7BEAC8" w14:textId="77777777" w:rsidR="00967932" w:rsidRDefault="00967932">
            <w:pPr>
              <w:rPr>
                <w:rFonts w:ascii="Arial" w:hAnsi="Arial" w:cs="Arial"/>
                <w:sz w:val="16"/>
                <w:szCs w:val="16"/>
              </w:rPr>
            </w:pPr>
          </w:p>
          <w:p w14:paraId="4BEABA0C" w14:textId="77777777" w:rsidR="00967932" w:rsidRDefault="00967932">
            <w:pPr>
              <w:rPr>
                <w:rFonts w:ascii="Arial" w:hAnsi="Arial" w:cs="Arial"/>
                <w:sz w:val="16"/>
                <w:szCs w:val="16"/>
              </w:rPr>
            </w:pPr>
          </w:p>
          <w:p w14:paraId="06F02B77" w14:textId="77777777" w:rsidR="00967932" w:rsidRDefault="00967932">
            <w:pPr>
              <w:rPr>
                <w:rFonts w:ascii="Arial" w:hAnsi="Arial" w:cs="Arial"/>
                <w:sz w:val="16"/>
                <w:szCs w:val="16"/>
              </w:rPr>
            </w:pPr>
          </w:p>
          <w:p w14:paraId="46C0242F" w14:textId="77777777" w:rsidR="00967932" w:rsidRDefault="00967932">
            <w:pPr>
              <w:rPr>
                <w:rFonts w:ascii="Arial" w:hAnsi="Arial" w:cs="Arial"/>
                <w:sz w:val="16"/>
                <w:szCs w:val="16"/>
              </w:rPr>
            </w:pPr>
            <w:r>
              <w:rPr>
                <w:rFonts w:ascii="Arial" w:hAnsi="Arial" w:cs="Arial"/>
                <w:sz w:val="16"/>
                <w:szCs w:val="16"/>
              </w:rPr>
              <w:t>OFICINAS</w:t>
            </w:r>
          </w:p>
          <w:p w14:paraId="54390281" w14:textId="77777777" w:rsidR="00967932" w:rsidRDefault="00967932">
            <w:pPr>
              <w:rPr>
                <w:rFonts w:ascii="Arial" w:hAnsi="Arial" w:cs="Arial"/>
                <w:sz w:val="16"/>
                <w:szCs w:val="16"/>
              </w:rPr>
            </w:pPr>
          </w:p>
          <w:p w14:paraId="2A21EA21" w14:textId="77777777" w:rsidR="00967932" w:rsidRDefault="00967932">
            <w:pPr>
              <w:rPr>
                <w:rFonts w:ascii="Arial" w:hAnsi="Arial" w:cs="Arial"/>
                <w:sz w:val="16"/>
                <w:szCs w:val="16"/>
              </w:rPr>
            </w:pPr>
            <w:r>
              <w:rPr>
                <w:rFonts w:ascii="Arial" w:hAnsi="Arial" w:cs="Arial"/>
                <w:sz w:val="16"/>
                <w:szCs w:val="16"/>
              </w:rPr>
              <w:t>COMERCIO</w:t>
            </w:r>
          </w:p>
          <w:p w14:paraId="721FB09A" w14:textId="77777777" w:rsidR="00967932" w:rsidRDefault="00967932">
            <w:pPr>
              <w:rPr>
                <w:rFonts w:ascii="Arial" w:hAnsi="Arial" w:cs="Arial"/>
                <w:sz w:val="16"/>
                <w:szCs w:val="16"/>
              </w:rPr>
            </w:pPr>
          </w:p>
          <w:p w14:paraId="44C70220" w14:textId="77777777" w:rsidR="00967932" w:rsidRDefault="00967932">
            <w:pPr>
              <w:rPr>
                <w:rFonts w:ascii="Arial" w:hAnsi="Arial" w:cs="Arial"/>
                <w:sz w:val="16"/>
                <w:szCs w:val="16"/>
              </w:rPr>
            </w:pPr>
          </w:p>
          <w:p w14:paraId="21A95AF8" w14:textId="77777777" w:rsidR="00967932" w:rsidRDefault="00967932">
            <w:pPr>
              <w:rPr>
                <w:rFonts w:ascii="Arial" w:hAnsi="Arial" w:cs="Arial"/>
                <w:sz w:val="16"/>
                <w:szCs w:val="16"/>
              </w:rPr>
            </w:pPr>
          </w:p>
          <w:p w14:paraId="7913B1A9" w14:textId="77777777" w:rsidR="00967932" w:rsidRDefault="00967932">
            <w:pPr>
              <w:rPr>
                <w:rFonts w:ascii="Arial" w:hAnsi="Arial" w:cs="Arial"/>
                <w:sz w:val="16"/>
                <w:szCs w:val="16"/>
              </w:rPr>
            </w:pPr>
            <w:r>
              <w:rPr>
                <w:rFonts w:ascii="Arial" w:hAnsi="Arial" w:cs="Arial"/>
                <w:sz w:val="16"/>
                <w:szCs w:val="16"/>
              </w:rPr>
              <w:t>EDUCACIÓN Y CULTURA</w:t>
            </w:r>
          </w:p>
          <w:p w14:paraId="03938ADF" w14:textId="77777777" w:rsidR="00967932" w:rsidRDefault="00967932">
            <w:pPr>
              <w:rPr>
                <w:rFonts w:ascii="Arial" w:hAnsi="Arial" w:cs="Arial"/>
                <w:sz w:val="16"/>
                <w:szCs w:val="16"/>
              </w:rPr>
            </w:pPr>
          </w:p>
          <w:p w14:paraId="4E4344D5" w14:textId="77777777" w:rsidR="00967932" w:rsidRDefault="00967932">
            <w:pPr>
              <w:rPr>
                <w:rFonts w:ascii="Arial" w:hAnsi="Arial" w:cs="Arial"/>
                <w:sz w:val="16"/>
                <w:szCs w:val="16"/>
              </w:rPr>
            </w:pPr>
          </w:p>
          <w:p w14:paraId="05B48596" w14:textId="77777777" w:rsidR="00967932" w:rsidRDefault="00967932">
            <w:pPr>
              <w:rPr>
                <w:rFonts w:ascii="Arial" w:hAnsi="Arial" w:cs="Arial"/>
                <w:sz w:val="16"/>
                <w:szCs w:val="16"/>
              </w:rPr>
            </w:pPr>
          </w:p>
          <w:p w14:paraId="797575AC" w14:textId="77777777" w:rsidR="00967932" w:rsidRDefault="00967932">
            <w:pPr>
              <w:rPr>
                <w:rFonts w:ascii="Arial" w:hAnsi="Arial" w:cs="Arial"/>
                <w:sz w:val="16"/>
                <w:szCs w:val="16"/>
              </w:rPr>
            </w:pPr>
          </w:p>
          <w:p w14:paraId="2A3051CE" w14:textId="77777777" w:rsidR="00967932" w:rsidRDefault="00967932">
            <w:pPr>
              <w:rPr>
                <w:rFonts w:ascii="Arial" w:hAnsi="Arial" w:cs="Arial"/>
                <w:sz w:val="16"/>
                <w:szCs w:val="16"/>
              </w:rPr>
            </w:pPr>
          </w:p>
          <w:p w14:paraId="1ABF0B4E" w14:textId="77777777" w:rsidR="00967932" w:rsidRDefault="00967932">
            <w:pPr>
              <w:rPr>
                <w:rFonts w:ascii="Arial" w:hAnsi="Arial" w:cs="Arial"/>
                <w:sz w:val="16"/>
                <w:szCs w:val="16"/>
              </w:rPr>
            </w:pPr>
          </w:p>
          <w:p w14:paraId="2E215D0B" w14:textId="77777777" w:rsidR="00967932" w:rsidRDefault="00967932">
            <w:pPr>
              <w:rPr>
                <w:rFonts w:ascii="Arial" w:hAnsi="Arial" w:cs="Arial"/>
                <w:sz w:val="16"/>
                <w:szCs w:val="16"/>
              </w:rPr>
            </w:pPr>
          </w:p>
          <w:p w14:paraId="50FB4131" w14:textId="77777777" w:rsidR="00967932" w:rsidRDefault="00967932">
            <w:pPr>
              <w:rPr>
                <w:rFonts w:ascii="Arial" w:hAnsi="Arial" w:cs="Arial"/>
                <w:sz w:val="16"/>
                <w:szCs w:val="16"/>
              </w:rPr>
            </w:pPr>
            <w:r>
              <w:rPr>
                <w:rFonts w:ascii="Arial" w:hAnsi="Arial" w:cs="Arial"/>
                <w:sz w:val="16"/>
                <w:szCs w:val="16"/>
              </w:rPr>
              <w:t>SALAS DE ESPECTÁCULOS</w:t>
            </w:r>
          </w:p>
          <w:p w14:paraId="5200D89B" w14:textId="77777777" w:rsidR="00967932" w:rsidRDefault="00967932">
            <w:pPr>
              <w:rPr>
                <w:rFonts w:ascii="Arial" w:hAnsi="Arial" w:cs="Arial"/>
                <w:sz w:val="16"/>
                <w:szCs w:val="16"/>
              </w:rPr>
            </w:pPr>
          </w:p>
          <w:p w14:paraId="05828A0E" w14:textId="77777777" w:rsidR="00967932" w:rsidRDefault="00967932">
            <w:pPr>
              <w:rPr>
                <w:rFonts w:ascii="Arial" w:hAnsi="Arial" w:cs="Arial"/>
                <w:sz w:val="16"/>
                <w:szCs w:val="16"/>
              </w:rPr>
            </w:pPr>
          </w:p>
          <w:p w14:paraId="7BF6E318" w14:textId="77777777" w:rsidR="00967932" w:rsidRDefault="00967932">
            <w:pPr>
              <w:rPr>
                <w:rFonts w:ascii="Arial" w:hAnsi="Arial" w:cs="Arial"/>
                <w:sz w:val="16"/>
                <w:szCs w:val="16"/>
              </w:rPr>
            </w:pPr>
          </w:p>
          <w:p w14:paraId="49730FC5" w14:textId="77777777" w:rsidR="00967932" w:rsidRDefault="00967932">
            <w:pPr>
              <w:rPr>
                <w:rFonts w:ascii="Arial" w:hAnsi="Arial" w:cs="Arial"/>
                <w:sz w:val="16"/>
                <w:szCs w:val="16"/>
              </w:rPr>
            </w:pPr>
            <w:r>
              <w:rPr>
                <w:rFonts w:ascii="Arial" w:hAnsi="Arial" w:cs="Arial"/>
                <w:sz w:val="16"/>
                <w:szCs w:val="16"/>
              </w:rPr>
              <w:t>COMUNICACIONES Y TRANSPORTES</w:t>
            </w:r>
          </w:p>
          <w:p w14:paraId="5E30E2BD" w14:textId="77777777" w:rsidR="00967932" w:rsidRDefault="00967932">
            <w:pPr>
              <w:rPr>
                <w:rFonts w:ascii="Arial" w:hAnsi="Arial" w:cs="Arial"/>
                <w:sz w:val="16"/>
                <w:szCs w:val="16"/>
              </w:rPr>
            </w:pPr>
          </w:p>
          <w:p w14:paraId="14775543" w14:textId="77777777" w:rsidR="00967932" w:rsidRDefault="00967932">
            <w:pPr>
              <w:rPr>
                <w:rFonts w:ascii="Arial" w:hAnsi="Arial" w:cs="Arial"/>
                <w:sz w:val="16"/>
                <w:szCs w:val="16"/>
              </w:rPr>
            </w:pPr>
            <w:r>
              <w:rPr>
                <w:rFonts w:ascii="Arial" w:hAnsi="Arial" w:cs="Arial"/>
                <w:sz w:val="16"/>
                <w:szCs w:val="16"/>
              </w:rPr>
              <w:t>ESTACIONAMIENTOS</w:t>
            </w:r>
          </w:p>
          <w:p w14:paraId="410EB4B2" w14:textId="77777777" w:rsidR="00967932" w:rsidRDefault="00967932">
            <w:pPr>
              <w:rPr>
                <w:rFonts w:ascii="Arial" w:hAnsi="Arial" w:cs="Arial"/>
                <w:sz w:val="16"/>
                <w:szCs w:val="16"/>
              </w:rPr>
            </w:pPr>
          </w:p>
          <w:p w14:paraId="6C36E3D5" w14:textId="77777777" w:rsidR="00967932" w:rsidRDefault="00967932">
            <w:pPr>
              <w:rPr>
                <w:rFonts w:ascii="Arial" w:hAnsi="Arial" w:cs="Arial"/>
                <w:sz w:val="16"/>
                <w:szCs w:val="16"/>
              </w:rPr>
            </w:pPr>
            <w:r>
              <w:rPr>
                <w:rFonts w:ascii="Arial" w:hAnsi="Arial" w:cs="Arial"/>
                <w:sz w:val="16"/>
                <w:szCs w:val="16"/>
              </w:rPr>
              <w:t>ESTACIONES TERMINALES DE TRANSPORTE.</w:t>
            </w:r>
          </w:p>
        </w:tc>
        <w:tc>
          <w:tcPr>
            <w:tcW w:w="3177" w:type="dxa"/>
            <w:tcBorders>
              <w:top w:val="single" w:sz="6" w:space="0" w:color="000000"/>
              <w:left w:val="single" w:sz="6" w:space="0" w:color="000000"/>
              <w:bottom w:val="single" w:sz="12" w:space="0" w:color="000000"/>
              <w:right w:val="single" w:sz="6" w:space="0" w:color="000000"/>
            </w:tcBorders>
          </w:tcPr>
          <w:p w14:paraId="10CF540C" w14:textId="77777777" w:rsidR="00967932" w:rsidRDefault="00967932">
            <w:pPr>
              <w:rPr>
                <w:rFonts w:ascii="Arial" w:hAnsi="Arial" w:cs="Arial"/>
                <w:sz w:val="16"/>
                <w:szCs w:val="16"/>
              </w:rPr>
            </w:pPr>
            <w:r>
              <w:rPr>
                <w:rFonts w:ascii="Arial" w:hAnsi="Arial" w:cs="Arial"/>
                <w:sz w:val="16"/>
                <w:szCs w:val="16"/>
              </w:rPr>
              <w:t>PRIVADA O INTERIOR</w:t>
            </w:r>
          </w:p>
          <w:p w14:paraId="7CD818F6" w14:textId="77777777" w:rsidR="00967932" w:rsidRDefault="00967932">
            <w:pPr>
              <w:rPr>
                <w:rFonts w:ascii="Arial" w:hAnsi="Arial" w:cs="Arial"/>
                <w:sz w:val="16"/>
                <w:szCs w:val="16"/>
              </w:rPr>
            </w:pPr>
          </w:p>
          <w:p w14:paraId="094295F3" w14:textId="77777777" w:rsidR="00967932" w:rsidRDefault="00967932">
            <w:pPr>
              <w:rPr>
                <w:rFonts w:ascii="Arial" w:hAnsi="Arial" w:cs="Arial"/>
                <w:sz w:val="16"/>
                <w:szCs w:val="16"/>
              </w:rPr>
            </w:pPr>
            <w:r>
              <w:rPr>
                <w:rFonts w:ascii="Arial" w:hAnsi="Arial" w:cs="Arial"/>
                <w:sz w:val="16"/>
                <w:szCs w:val="16"/>
              </w:rPr>
              <w:t>COMÚN A 2 O MÁS VIVIENDAS</w:t>
            </w:r>
          </w:p>
          <w:p w14:paraId="5A7F3310" w14:textId="77777777" w:rsidR="00967932" w:rsidRDefault="00967932">
            <w:pPr>
              <w:rPr>
                <w:rFonts w:ascii="Arial" w:hAnsi="Arial" w:cs="Arial"/>
                <w:sz w:val="16"/>
                <w:szCs w:val="16"/>
              </w:rPr>
            </w:pPr>
            <w:r>
              <w:rPr>
                <w:rFonts w:ascii="Arial" w:hAnsi="Arial" w:cs="Arial"/>
                <w:sz w:val="16"/>
                <w:szCs w:val="16"/>
              </w:rPr>
              <w:t xml:space="preserve"> (MÁXIMO 4 VIVIENDAS)</w:t>
            </w:r>
          </w:p>
          <w:p w14:paraId="5CD6D7F5" w14:textId="77777777" w:rsidR="00967932" w:rsidRDefault="00967932">
            <w:pPr>
              <w:rPr>
                <w:rFonts w:ascii="Arial" w:hAnsi="Arial" w:cs="Arial"/>
                <w:sz w:val="16"/>
                <w:szCs w:val="16"/>
              </w:rPr>
            </w:pPr>
          </w:p>
          <w:p w14:paraId="3927C877" w14:textId="77777777" w:rsidR="00967932" w:rsidRDefault="00967932">
            <w:pPr>
              <w:rPr>
                <w:rFonts w:ascii="Arial" w:hAnsi="Arial" w:cs="Arial"/>
                <w:sz w:val="16"/>
                <w:szCs w:val="16"/>
              </w:rPr>
            </w:pPr>
            <w:r>
              <w:rPr>
                <w:rFonts w:ascii="Arial" w:hAnsi="Arial" w:cs="Arial"/>
                <w:sz w:val="16"/>
                <w:szCs w:val="16"/>
              </w:rPr>
              <w:t>PRINCIPAL</w:t>
            </w:r>
          </w:p>
          <w:p w14:paraId="46425DBD" w14:textId="77777777" w:rsidR="00967932" w:rsidRDefault="00967932">
            <w:pPr>
              <w:rPr>
                <w:rFonts w:ascii="Arial" w:hAnsi="Arial" w:cs="Arial"/>
                <w:sz w:val="16"/>
                <w:szCs w:val="16"/>
              </w:rPr>
            </w:pPr>
          </w:p>
          <w:p w14:paraId="7B12F3B3" w14:textId="77777777" w:rsidR="00967932" w:rsidRDefault="00967932">
            <w:pPr>
              <w:rPr>
                <w:rFonts w:ascii="Arial" w:hAnsi="Arial" w:cs="Arial"/>
                <w:sz w:val="16"/>
                <w:szCs w:val="16"/>
                <w:vertAlign w:val="superscript"/>
              </w:rPr>
            </w:pPr>
            <w:r>
              <w:rPr>
                <w:rFonts w:ascii="Arial" w:hAnsi="Arial" w:cs="Arial"/>
                <w:sz w:val="16"/>
                <w:szCs w:val="16"/>
              </w:rPr>
              <w:t>HASTA 600 M</w:t>
            </w:r>
            <w:r>
              <w:rPr>
                <w:rFonts w:ascii="Arial" w:hAnsi="Arial" w:cs="Arial"/>
                <w:sz w:val="16"/>
                <w:szCs w:val="16"/>
                <w:vertAlign w:val="superscript"/>
              </w:rPr>
              <w:t>2</w:t>
            </w:r>
          </w:p>
          <w:p w14:paraId="211C0447" w14:textId="77777777" w:rsidR="00967932" w:rsidRDefault="00967932">
            <w:pPr>
              <w:rPr>
                <w:rFonts w:ascii="Arial" w:hAnsi="Arial" w:cs="Arial"/>
                <w:sz w:val="16"/>
                <w:szCs w:val="16"/>
                <w:vertAlign w:val="superscript"/>
              </w:rPr>
            </w:pPr>
          </w:p>
          <w:p w14:paraId="4ADCE126" w14:textId="77777777" w:rsidR="00967932" w:rsidRDefault="00967932">
            <w:pPr>
              <w:rPr>
                <w:rFonts w:ascii="Arial" w:hAnsi="Arial" w:cs="Arial"/>
                <w:sz w:val="16"/>
                <w:szCs w:val="16"/>
              </w:rPr>
            </w:pPr>
            <w:r>
              <w:rPr>
                <w:rFonts w:ascii="Arial" w:hAnsi="Arial" w:cs="Arial"/>
                <w:sz w:val="16"/>
                <w:szCs w:val="16"/>
              </w:rPr>
              <w:t>DE 600 M</w:t>
            </w:r>
            <w:r>
              <w:rPr>
                <w:rFonts w:ascii="Arial" w:hAnsi="Arial" w:cs="Arial"/>
                <w:sz w:val="16"/>
                <w:szCs w:val="16"/>
                <w:vertAlign w:val="superscript"/>
              </w:rPr>
              <w:t>2</w:t>
            </w:r>
            <w:r>
              <w:rPr>
                <w:rFonts w:ascii="Arial" w:hAnsi="Arial" w:cs="Arial"/>
                <w:sz w:val="16"/>
                <w:szCs w:val="16"/>
              </w:rPr>
              <w:t xml:space="preserve"> HASTA 1,000 M</w:t>
            </w:r>
            <w:r>
              <w:rPr>
                <w:rFonts w:ascii="Arial" w:hAnsi="Arial" w:cs="Arial"/>
                <w:sz w:val="16"/>
                <w:szCs w:val="16"/>
                <w:vertAlign w:val="superscript"/>
              </w:rPr>
              <w:t>2</w:t>
            </w:r>
          </w:p>
          <w:p w14:paraId="16B641FA" w14:textId="77777777" w:rsidR="00967932" w:rsidRDefault="00967932">
            <w:pPr>
              <w:rPr>
                <w:rFonts w:ascii="Arial" w:hAnsi="Arial" w:cs="Arial"/>
                <w:sz w:val="16"/>
                <w:szCs w:val="16"/>
              </w:rPr>
            </w:pPr>
          </w:p>
          <w:p w14:paraId="690DDF1F" w14:textId="77777777" w:rsidR="00967932" w:rsidRDefault="00967932">
            <w:pPr>
              <w:rPr>
                <w:rFonts w:ascii="Arial" w:hAnsi="Arial" w:cs="Arial"/>
                <w:sz w:val="16"/>
                <w:szCs w:val="16"/>
              </w:rPr>
            </w:pPr>
            <w:r>
              <w:rPr>
                <w:rFonts w:ascii="Arial" w:hAnsi="Arial" w:cs="Arial"/>
                <w:sz w:val="16"/>
                <w:szCs w:val="16"/>
              </w:rPr>
              <w:t>CADA 1,000 M</w:t>
            </w:r>
            <w:r>
              <w:rPr>
                <w:rFonts w:ascii="Arial" w:hAnsi="Arial" w:cs="Arial"/>
                <w:sz w:val="16"/>
                <w:szCs w:val="16"/>
                <w:vertAlign w:val="superscript"/>
              </w:rPr>
              <w:t>2</w:t>
            </w:r>
            <w:r>
              <w:rPr>
                <w:rFonts w:ascii="Arial" w:hAnsi="Arial" w:cs="Arial"/>
                <w:sz w:val="16"/>
                <w:szCs w:val="16"/>
              </w:rPr>
              <w:t xml:space="preserve"> EXTRAS</w:t>
            </w:r>
          </w:p>
          <w:p w14:paraId="54359728" w14:textId="77777777" w:rsidR="00967932" w:rsidRDefault="00967932">
            <w:pPr>
              <w:rPr>
                <w:rFonts w:ascii="Arial" w:hAnsi="Arial" w:cs="Arial"/>
                <w:sz w:val="16"/>
                <w:szCs w:val="16"/>
              </w:rPr>
            </w:pPr>
          </w:p>
          <w:p w14:paraId="26F4ACC7" w14:textId="77777777" w:rsidR="00967932" w:rsidRDefault="00967932">
            <w:pPr>
              <w:rPr>
                <w:rFonts w:ascii="Arial" w:hAnsi="Arial" w:cs="Arial"/>
                <w:sz w:val="16"/>
                <w:szCs w:val="16"/>
              </w:rPr>
            </w:pPr>
            <w:r>
              <w:rPr>
                <w:rFonts w:ascii="Arial" w:hAnsi="Arial" w:cs="Arial"/>
                <w:sz w:val="16"/>
                <w:szCs w:val="16"/>
              </w:rPr>
              <w:t>PARA UN MÁXIMO DE 4 AULAS POR PISO.</w:t>
            </w:r>
          </w:p>
          <w:p w14:paraId="13952091" w14:textId="77777777" w:rsidR="00967932" w:rsidRDefault="00967932">
            <w:pPr>
              <w:rPr>
                <w:rFonts w:ascii="Arial" w:hAnsi="Arial" w:cs="Arial"/>
                <w:sz w:val="16"/>
                <w:szCs w:val="16"/>
              </w:rPr>
            </w:pPr>
          </w:p>
          <w:p w14:paraId="5B0F1F16" w14:textId="77777777" w:rsidR="00967932" w:rsidRDefault="00967932">
            <w:pPr>
              <w:rPr>
                <w:rFonts w:ascii="Arial" w:hAnsi="Arial" w:cs="Arial"/>
                <w:sz w:val="16"/>
                <w:szCs w:val="16"/>
              </w:rPr>
            </w:pPr>
            <w:r>
              <w:rPr>
                <w:rFonts w:ascii="Arial" w:hAnsi="Arial" w:cs="Arial"/>
                <w:sz w:val="16"/>
                <w:szCs w:val="16"/>
              </w:rPr>
              <w:t>POR CADA AULA EXTRA.</w:t>
            </w:r>
          </w:p>
          <w:p w14:paraId="6E28629C" w14:textId="77777777" w:rsidR="00967932" w:rsidRDefault="00967932">
            <w:pPr>
              <w:rPr>
                <w:rFonts w:ascii="Arial" w:hAnsi="Arial" w:cs="Arial"/>
                <w:sz w:val="16"/>
                <w:szCs w:val="16"/>
              </w:rPr>
            </w:pPr>
          </w:p>
          <w:p w14:paraId="1E5BEFCA" w14:textId="77777777" w:rsidR="00967932" w:rsidRDefault="00967932">
            <w:pPr>
              <w:rPr>
                <w:rFonts w:ascii="Arial" w:hAnsi="Arial" w:cs="Arial"/>
                <w:sz w:val="16"/>
                <w:szCs w:val="16"/>
              </w:rPr>
            </w:pPr>
            <w:r>
              <w:rPr>
                <w:rFonts w:ascii="Arial" w:hAnsi="Arial" w:cs="Arial"/>
                <w:sz w:val="16"/>
                <w:szCs w:val="16"/>
              </w:rPr>
              <w:t>PARA UN MÁXIMO DE 8 AULAS</w:t>
            </w:r>
          </w:p>
          <w:p w14:paraId="480AC843" w14:textId="77777777" w:rsidR="00967932" w:rsidRDefault="00967932">
            <w:pPr>
              <w:rPr>
                <w:rFonts w:ascii="Arial" w:hAnsi="Arial" w:cs="Arial"/>
                <w:sz w:val="16"/>
                <w:szCs w:val="16"/>
              </w:rPr>
            </w:pPr>
          </w:p>
          <w:p w14:paraId="60B18ECD" w14:textId="77777777" w:rsidR="00967932" w:rsidRDefault="00967932">
            <w:pPr>
              <w:rPr>
                <w:rFonts w:ascii="Arial" w:hAnsi="Arial" w:cs="Arial"/>
                <w:sz w:val="16"/>
                <w:szCs w:val="16"/>
              </w:rPr>
            </w:pPr>
          </w:p>
          <w:p w14:paraId="16C02DDC" w14:textId="77777777" w:rsidR="00967932" w:rsidRDefault="00967932">
            <w:pPr>
              <w:rPr>
                <w:rFonts w:ascii="Arial" w:hAnsi="Arial" w:cs="Arial"/>
                <w:sz w:val="16"/>
                <w:szCs w:val="16"/>
              </w:rPr>
            </w:pPr>
            <w:r>
              <w:rPr>
                <w:rFonts w:ascii="Arial" w:hAnsi="Arial" w:cs="Arial"/>
                <w:sz w:val="16"/>
                <w:szCs w:val="16"/>
              </w:rPr>
              <w:t>EN ZONAS PÚBLICAS</w:t>
            </w:r>
          </w:p>
          <w:p w14:paraId="65AC0D2A" w14:textId="77777777" w:rsidR="00967932" w:rsidRDefault="00967932">
            <w:pPr>
              <w:rPr>
                <w:rFonts w:ascii="Arial" w:hAnsi="Arial" w:cs="Arial"/>
                <w:sz w:val="16"/>
                <w:szCs w:val="16"/>
              </w:rPr>
            </w:pPr>
          </w:p>
          <w:p w14:paraId="1481DF99" w14:textId="77777777" w:rsidR="00967932" w:rsidRDefault="00967932">
            <w:pPr>
              <w:rPr>
                <w:rFonts w:ascii="Arial" w:hAnsi="Arial" w:cs="Arial"/>
                <w:sz w:val="16"/>
                <w:szCs w:val="16"/>
              </w:rPr>
            </w:pPr>
            <w:r>
              <w:rPr>
                <w:rFonts w:ascii="Arial" w:hAnsi="Arial" w:cs="Arial"/>
                <w:sz w:val="16"/>
                <w:szCs w:val="16"/>
              </w:rPr>
              <w:t>EN ZONAS CUARTOS</w:t>
            </w:r>
          </w:p>
          <w:p w14:paraId="556BB42B" w14:textId="77777777" w:rsidR="00967932" w:rsidRDefault="00967932">
            <w:pPr>
              <w:rPr>
                <w:rFonts w:ascii="Arial" w:hAnsi="Arial" w:cs="Arial"/>
                <w:sz w:val="16"/>
                <w:szCs w:val="16"/>
              </w:rPr>
            </w:pPr>
          </w:p>
          <w:p w14:paraId="1FEBA951" w14:textId="77777777" w:rsidR="00967932" w:rsidRDefault="00967932">
            <w:pPr>
              <w:rPr>
                <w:rFonts w:ascii="Arial" w:hAnsi="Arial" w:cs="Arial"/>
                <w:sz w:val="16"/>
                <w:szCs w:val="16"/>
              </w:rPr>
            </w:pPr>
          </w:p>
          <w:p w14:paraId="2ECB5E25" w14:textId="77777777" w:rsidR="00967932" w:rsidRDefault="00967932">
            <w:pPr>
              <w:rPr>
                <w:rFonts w:ascii="Arial" w:hAnsi="Arial" w:cs="Arial"/>
                <w:sz w:val="16"/>
                <w:szCs w:val="16"/>
              </w:rPr>
            </w:pPr>
          </w:p>
          <w:p w14:paraId="4AE7837D" w14:textId="77777777" w:rsidR="00967932" w:rsidRDefault="00967932">
            <w:pPr>
              <w:rPr>
                <w:rFonts w:ascii="Arial" w:hAnsi="Arial" w:cs="Arial"/>
                <w:sz w:val="16"/>
                <w:szCs w:val="16"/>
              </w:rPr>
            </w:pPr>
          </w:p>
          <w:p w14:paraId="2EAC2848" w14:textId="77777777" w:rsidR="00967932" w:rsidRDefault="00967932">
            <w:pPr>
              <w:rPr>
                <w:rFonts w:ascii="Arial" w:hAnsi="Arial" w:cs="Arial"/>
                <w:sz w:val="16"/>
                <w:szCs w:val="16"/>
              </w:rPr>
            </w:pPr>
            <w:r>
              <w:rPr>
                <w:rFonts w:ascii="Arial" w:hAnsi="Arial" w:cs="Arial"/>
                <w:sz w:val="16"/>
                <w:szCs w:val="16"/>
              </w:rPr>
              <w:t>PARA USO DEL PÚBLICO</w:t>
            </w:r>
          </w:p>
          <w:p w14:paraId="1D920BC7" w14:textId="77777777" w:rsidR="00967932" w:rsidRDefault="00967932">
            <w:pPr>
              <w:rPr>
                <w:rFonts w:ascii="Arial" w:hAnsi="Arial" w:cs="Arial"/>
                <w:sz w:val="16"/>
                <w:szCs w:val="16"/>
              </w:rPr>
            </w:pPr>
          </w:p>
          <w:p w14:paraId="06DA9EEC" w14:textId="77777777" w:rsidR="00967932" w:rsidRDefault="00967932">
            <w:pPr>
              <w:rPr>
                <w:rFonts w:ascii="Arial" w:hAnsi="Arial" w:cs="Arial"/>
                <w:sz w:val="16"/>
                <w:szCs w:val="16"/>
              </w:rPr>
            </w:pPr>
            <w:r>
              <w:rPr>
                <w:rFonts w:ascii="Arial" w:hAnsi="Arial" w:cs="Arial"/>
                <w:sz w:val="16"/>
                <w:szCs w:val="16"/>
              </w:rPr>
              <w:t>PARA USO DEL PÚBLICO</w:t>
            </w:r>
          </w:p>
        </w:tc>
        <w:tc>
          <w:tcPr>
            <w:tcW w:w="3177" w:type="dxa"/>
            <w:tcBorders>
              <w:top w:val="single" w:sz="6" w:space="0" w:color="000000"/>
              <w:left w:val="single" w:sz="6" w:space="0" w:color="000000"/>
              <w:bottom w:val="single" w:sz="12" w:space="0" w:color="000000"/>
              <w:right w:val="single" w:sz="12" w:space="0" w:color="000000"/>
            </w:tcBorders>
          </w:tcPr>
          <w:p w14:paraId="0C0F7E1B" w14:textId="77777777" w:rsidR="00967932" w:rsidRDefault="00967932">
            <w:pPr>
              <w:jc w:val="center"/>
              <w:rPr>
                <w:rFonts w:ascii="Arial" w:hAnsi="Arial" w:cs="Arial"/>
                <w:sz w:val="16"/>
                <w:szCs w:val="16"/>
              </w:rPr>
            </w:pPr>
            <w:r>
              <w:rPr>
                <w:rFonts w:ascii="Arial" w:hAnsi="Arial" w:cs="Arial"/>
                <w:sz w:val="16"/>
                <w:szCs w:val="16"/>
              </w:rPr>
              <w:t>0.90</w:t>
            </w:r>
          </w:p>
          <w:p w14:paraId="49659864" w14:textId="77777777" w:rsidR="00967932" w:rsidRDefault="00967932">
            <w:pPr>
              <w:jc w:val="center"/>
              <w:rPr>
                <w:rFonts w:ascii="Arial" w:hAnsi="Arial" w:cs="Arial"/>
                <w:sz w:val="16"/>
                <w:szCs w:val="16"/>
              </w:rPr>
            </w:pPr>
          </w:p>
          <w:p w14:paraId="59941236" w14:textId="77777777" w:rsidR="00967932" w:rsidRDefault="00967932">
            <w:pPr>
              <w:jc w:val="center"/>
              <w:rPr>
                <w:rFonts w:ascii="Arial" w:hAnsi="Arial" w:cs="Arial"/>
                <w:sz w:val="16"/>
                <w:szCs w:val="16"/>
              </w:rPr>
            </w:pPr>
            <w:r>
              <w:rPr>
                <w:rFonts w:ascii="Arial" w:hAnsi="Arial" w:cs="Arial"/>
                <w:sz w:val="16"/>
                <w:szCs w:val="16"/>
              </w:rPr>
              <w:t>1.20</w:t>
            </w:r>
          </w:p>
          <w:p w14:paraId="208B9250" w14:textId="77777777" w:rsidR="00967932" w:rsidRDefault="00967932">
            <w:pPr>
              <w:jc w:val="center"/>
              <w:rPr>
                <w:rFonts w:ascii="Arial" w:hAnsi="Arial" w:cs="Arial"/>
                <w:sz w:val="16"/>
                <w:szCs w:val="16"/>
              </w:rPr>
            </w:pPr>
          </w:p>
          <w:p w14:paraId="2578C1BC" w14:textId="77777777" w:rsidR="00967932" w:rsidRDefault="00967932">
            <w:pPr>
              <w:jc w:val="center"/>
              <w:rPr>
                <w:rFonts w:ascii="Arial" w:hAnsi="Arial" w:cs="Arial"/>
                <w:sz w:val="16"/>
                <w:szCs w:val="16"/>
              </w:rPr>
            </w:pPr>
          </w:p>
          <w:p w14:paraId="24AD0564" w14:textId="77777777" w:rsidR="00967932" w:rsidRDefault="00967932">
            <w:pPr>
              <w:jc w:val="center"/>
              <w:rPr>
                <w:rFonts w:ascii="Arial" w:hAnsi="Arial" w:cs="Arial"/>
                <w:sz w:val="16"/>
                <w:szCs w:val="16"/>
              </w:rPr>
            </w:pPr>
            <w:r>
              <w:rPr>
                <w:rFonts w:ascii="Arial" w:hAnsi="Arial" w:cs="Arial"/>
                <w:sz w:val="16"/>
                <w:szCs w:val="16"/>
              </w:rPr>
              <w:t>1.20</w:t>
            </w:r>
          </w:p>
          <w:p w14:paraId="1CB49ABB" w14:textId="77777777" w:rsidR="00967932" w:rsidRDefault="00967932">
            <w:pPr>
              <w:jc w:val="center"/>
              <w:rPr>
                <w:rFonts w:ascii="Arial" w:hAnsi="Arial" w:cs="Arial"/>
                <w:sz w:val="16"/>
                <w:szCs w:val="16"/>
              </w:rPr>
            </w:pPr>
          </w:p>
          <w:p w14:paraId="57A0C3C3" w14:textId="77777777" w:rsidR="00967932" w:rsidRDefault="00967932">
            <w:pPr>
              <w:jc w:val="center"/>
              <w:rPr>
                <w:rFonts w:ascii="Arial" w:hAnsi="Arial" w:cs="Arial"/>
                <w:sz w:val="16"/>
                <w:szCs w:val="16"/>
              </w:rPr>
            </w:pPr>
            <w:r>
              <w:rPr>
                <w:rFonts w:ascii="Arial" w:hAnsi="Arial" w:cs="Arial"/>
                <w:sz w:val="16"/>
                <w:szCs w:val="16"/>
              </w:rPr>
              <w:t>1.20</w:t>
            </w:r>
          </w:p>
          <w:p w14:paraId="4D82E2C9" w14:textId="77777777" w:rsidR="00967932" w:rsidRDefault="00967932">
            <w:pPr>
              <w:jc w:val="center"/>
              <w:rPr>
                <w:rFonts w:ascii="Arial" w:hAnsi="Arial" w:cs="Arial"/>
                <w:sz w:val="16"/>
                <w:szCs w:val="16"/>
              </w:rPr>
            </w:pPr>
          </w:p>
          <w:p w14:paraId="314315C8" w14:textId="77777777" w:rsidR="00967932" w:rsidRDefault="00967932">
            <w:pPr>
              <w:jc w:val="center"/>
              <w:rPr>
                <w:rFonts w:ascii="Arial" w:hAnsi="Arial" w:cs="Arial"/>
                <w:sz w:val="16"/>
                <w:szCs w:val="16"/>
              </w:rPr>
            </w:pPr>
            <w:r>
              <w:rPr>
                <w:rFonts w:ascii="Arial" w:hAnsi="Arial" w:cs="Arial"/>
                <w:sz w:val="16"/>
                <w:szCs w:val="16"/>
              </w:rPr>
              <w:t>1.80</w:t>
            </w:r>
          </w:p>
          <w:p w14:paraId="75A76E8C" w14:textId="77777777" w:rsidR="00967932" w:rsidRDefault="00967932">
            <w:pPr>
              <w:jc w:val="center"/>
              <w:rPr>
                <w:rFonts w:ascii="Arial" w:hAnsi="Arial" w:cs="Arial"/>
                <w:sz w:val="16"/>
                <w:szCs w:val="16"/>
              </w:rPr>
            </w:pPr>
          </w:p>
          <w:p w14:paraId="3348E958" w14:textId="77777777" w:rsidR="00967932" w:rsidRDefault="00967932">
            <w:pPr>
              <w:jc w:val="center"/>
              <w:rPr>
                <w:rFonts w:ascii="Arial" w:hAnsi="Arial" w:cs="Arial"/>
                <w:sz w:val="16"/>
                <w:szCs w:val="16"/>
              </w:rPr>
            </w:pPr>
            <w:r>
              <w:rPr>
                <w:rFonts w:ascii="Arial" w:hAnsi="Arial" w:cs="Arial"/>
                <w:sz w:val="16"/>
                <w:szCs w:val="16"/>
              </w:rPr>
              <w:t>1.80</w:t>
            </w:r>
          </w:p>
          <w:p w14:paraId="0F2CB1CF" w14:textId="77777777" w:rsidR="00967932" w:rsidRDefault="00967932">
            <w:pPr>
              <w:jc w:val="center"/>
              <w:rPr>
                <w:rFonts w:ascii="Arial" w:hAnsi="Arial" w:cs="Arial"/>
                <w:sz w:val="16"/>
                <w:szCs w:val="16"/>
              </w:rPr>
            </w:pPr>
          </w:p>
          <w:p w14:paraId="40AE07B3" w14:textId="77777777" w:rsidR="00967932" w:rsidRDefault="00967932">
            <w:pPr>
              <w:jc w:val="center"/>
              <w:rPr>
                <w:rFonts w:ascii="Arial" w:hAnsi="Arial" w:cs="Arial"/>
                <w:sz w:val="16"/>
                <w:szCs w:val="16"/>
              </w:rPr>
            </w:pPr>
            <w:r>
              <w:rPr>
                <w:rFonts w:ascii="Arial" w:hAnsi="Arial" w:cs="Arial"/>
                <w:sz w:val="16"/>
                <w:szCs w:val="16"/>
              </w:rPr>
              <w:t>1.20</w:t>
            </w:r>
          </w:p>
          <w:p w14:paraId="6F6A2C06" w14:textId="77777777" w:rsidR="00967932" w:rsidRDefault="00967932">
            <w:pPr>
              <w:jc w:val="center"/>
              <w:rPr>
                <w:rFonts w:ascii="Arial" w:hAnsi="Arial" w:cs="Arial"/>
                <w:sz w:val="16"/>
                <w:szCs w:val="16"/>
              </w:rPr>
            </w:pPr>
          </w:p>
          <w:p w14:paraId="5727E5C1" w14:textId="77777777" w:rsidR="00967932" w:rsidRDefault="00967932">
            <w:pPr>
              <w:jc w:val="center"/>
              <w:rPr>
                <w:rFonts w:ascii="Arial" w:hAnsi="Arial" w:cs="Arial"/>
                <w:sz w:val="16"/>
                <w:szCs w:val="16"/>
              </w:rPr>
            </w:pPr>
          </w:p>
          <w:p w14:paraId="30A5F574" w14:textId="77777777" w:rsidR="00967932" w:rsidRDefault="00967932">
            <w:pPr>
              <w:jc w:val="center"/>
              <w:rPr>
                <w:rFonts w:ascii="Arial" w:hAnsi="Arial" w:cs="Arial"/>
                <w:sz w:val="16"/>
                <w:szCs w:val="16"/>
              </w:rPr>
            </w:pPr>
            <w:r>
              <w:rPr>
                <w:rFonts w:ascii="Arial" w:hAnsi="Arial" w:cs="Arial"/>
                <w:sz w:val="16"/>
                <w:szCs w:val="16"/>
              </w:rPr>
              <w:t>AUMENTAR A 0.30</w:t>
            </w:r>
          </w:p>
          <w:p w14:paraId="69C642E6" w14:textId="77777777" w:rsidR="00967932" w:rsidRDefault="00967932">
            <w:pPr>
              <w:jc w:val="center"/>
              <w:rPr>
                <w:rFonts w:ascii="Arial" w:hAnsi="Arial" w:cs="Arial"/>
                <w:sz w:val="16"/>
                <w:szCs w:val="16"/>
              </w:rPr>
            </w:pPr>
          </w:p>
          <w:p w14:paraId="760150A3" w14:textId="77777777" w:rsidR="00967932" w:rsidRDefault="00967932">
            <w:pPr>
              <w:jc w:val="center"/>
              <w:rPr>
                <w:rFonts w:ascii="Arial" w:hAnsi="Arial" w:cs="Arial"/>
                <w:sz w:val="16"/>
                <w:szCs w:val="16"/>
              </w:rPr>
            </w:pPr>
            <w:r>
              <w:rPr>
                <w:rFonts w:ascii="Arial" w:hAnsi="Arial" w:cs="Arial"/>
                <w:sz w:val="16"/>
                <w:szCs w:val="16"/>
              </w:rPr>
              <w:t>2.40 CON BARANDAL AL CENTRO</w:t>
            </w:r>
          </w:p>
          <w:p w14:paraId="2B7F6A50" w14:textId="77777777" w:rsidR="00967932" w:rsidRDefault="00967932">
            <w:pPr>
              <w:jc w:val="center"/>
              <w:rPr>
                <w:rFonts w:ascii="Arial" w:hAnsi="Arial" w:cs="Arial"/>
                <w:sz w:val="16"/>
                <w:szCs w:val="16"/>
              </w:rPr>
            </w:pPr>
          </w:p>
          <w:p w14:paraId="521E4485" w14:textId="77777777" w:rsidR="00967932" w:rsidRDefault="00967932">
            <w:pPr>
              <w:jc w:val="center"/>
              <w:rPr>
                <w:rFonts w:ascii="Arial" w:hAnsi="Arial" w:cs="Arial"/>
                <w:sz w:val="16"/>
                <w:szCs w:val="16"/>
              </w:rPr>
            </w:pPr>
            <w:r>
              <w:rPr>
                <w:rFonts w:ascii="Arial" w:hAnsi="Arial" w:cs="Arial"/>
                <w:sz w:val="16"/>
                <w:szCs w:val="16"/>
              </w:rPr>
              <w:t>1.20</w:t>
            </w:r>
          </w:p>
          <w:p w14:paraId="6E378AC4" w14:textId="77777777" w:rsidR="00967932" w:rsidRDefault="00967932">
            <w:pPr>
              <w:jc w:val="center"/>
              <w:rPr>
                <w:rFonts w:ascii="Arial" w:hAnsi="Arial" w:cs="Arial"/>
                <w:sz w:val="16"/>
                <w:szCs w:val="16"/>
              </w:rPr>
            </w:pPr>
          </w:p>
          <w:p w14:paraId="63D362FC" w14:textId="77777777" w:rsidR="00967932" w:rsidRDefault="00967932">
            <w:pPr>
              <w:jc w:val="center"/>
              <w:rPr>
                <w:rFonts w:ascii="Arial" w:hAnsi="Arial" w:cs="Arial"/>
                <w:sz w:val="16"/>
                <w:szCs w:val="16"/>
              </w:rPr>
            </w:pPr>
            <w:r>
              <w:rPr>
                <w:rFonts w:ascii="Arial" w:hAnsi="Arial" w:cs="Arial"/>
                <w:sz w:val="16"/>
                <w:szCs w:val="16"/>
              </w:rPr>
              <w:t>1.20</w:t>
            </w:r>
          </w:p>
          <w:p w14:paraId="3F893909" w14:textId="77777777" w:rsidR="00967932" w:rsidRDefault="00967932">
            <w:pPr>
              <w:jc w:val="center"/>
              <w:rPr>
                <w:rFonts w:ascii="Arial" w:hAnsi="Arial" w:cs="Arial"/>
                <w:sz w:val="16"/>
                <w:szCs w:val="16"/>
              </w:rPr>
            </w:pPr>
          </w:p>
          <w:p w14:paraId="0E5DDFCB" w14:textId="77777777" w:rsidR="00967932" w:rsidRDefault="00967932">
            <w:pPr>
              <w:jc w:val="center"/>
              <w:rPr>
                <w:rFonts w:ascii="Arial" w:hAnsi="Arial" w:cs="Arial"/>
                <w:sz w:val="16"/>
                <w:szCs w:val="16"/>
              </w:rPr>
            </w:pPr>
          </w:p>
          <w:p w14:paraId="425F3A33" w14:textId="77777777" w:rsidR="00967932" w:rsidRDefault="00967932">
            <w:pPr>
              <w:jc w:val="center"/>
              <w:rPr>
                <w:rFonts w:ascii="Arial" w:hAnsi="Arial" w:cs="Arial"/>
                <w:sz w:val="16"/>
                <w:szCs w:val="16"/>
              </w:rPr>
            </w:pPr>
          </w:p>
          <w:p w14:paraId="5A488CFE" w14:textId="77777777" w:rsidR="00967932" w:rsidRDefault="00967932">
            <w:pPr>
              <w:jc w:val="center"/>
              <w:rPr>
                <w:rFonts w:ascii="Arial" w:hAnsi="Arial" w:cs="Arial"/>
                <w:sz w:val="16"/>
                <w:szCs w:val="16"/>
              </w:rPr>
            </w:pPr>
          </w:p>
          <w:p w14:paraId="2C55DDA4" w14:textId="77777777" w:rsidR="00967932" w:rsidRDefault="00967932">
            <w:pPr>
              <w:jc w:val="center"/>
              <w:rPr>
                <w:rFonts w:ascii="Arial" w:hAnsi="Arial" w:cs="Arial"/>
                <w:sz w:val="16"/>
                <w:szCs w:val="16"/>
              </w:rPr>
            </w:pPr>
            <w:r>
              <w:rPr>
                <w:rFonts w:ascii="Arial" w:hAnsi="Arial" w:cs="Arial"/>
                <w:sz w:val="16"/>
                <w:szCs w:val="16"/>
              </w:rPr>
              <w:t>1.20</w:t>
            </w:r>
          </w:p>
          <w:p w14:paraId="7524AF99" w14:textId="77777777" w:rsidR="00967932" w:rsidRDefault="00967932">
            <w:pPr>
              <w:jc w:val="center"/>
              <w:rPr>
                <w:rFonts w:ascii="Arial" w:hAnsi="Arial" w:cs="Arial"/>
                <w:sz w:val="16"/>
                <w:szCs w:val="16"/>
              </w:rPr>
            </w:pPr>
          </w:p>
          <w:p w14:paraId="1B716450" w14:textId="77777777" w:rsidR="00967932" w:rsidRDefault="00967932">
            <w:pPr>
              <w:jc w:val="center"/>
              <w:rPr>
                <w:rFonts w:ascii="Arial" w:hAnsi="Arial" w:cs="Arial"/>
                <w:sz w:val="16"/>
                <w:szCs w:val="16"/>
              </w:rPr>
            </w:pPr>
            <w:r>
              <w:rPr>
                <w:rFonts w:ascii="Arial" w:hAnsi="Arial" w:cs="Arial"/>
                <w:sz w:val="16"/>
                <w:szCs w:val="16"/>
              </w:rPr>
              <w:t>1.50</w:t>
            </w:r>
          </w:p>
          <w:p w14:paraId="682221E8" w14:textId="77777777" w:rsidR="00967932" w:rsidRDefault="00967932">
            <w:pPr>
              <w:jc w:val="center"/>
              <w:rPr>
                <w:rFonts w:ascii="Arial" w:hAnsi="Arial" w:cs="Arial"/>
                <w:sz w:val="16"/>
                <w:szCs w:val="16"/>
              </w:rPr>
            </w:pPr>
          </w:p>
        </w:tc>
      </w:tr>
    </w:tbl>
    <w:p w14:paraId="26AC245E" w14:textId="77777777" w:rsidR="00967932" w:rsidRDefault="00967932" w:rsidP="00967932">
      <w:pPr>
        <w:jc w:val="both"/>
        <w:rPr>
          <w:rFonts w:ascii="Arial" w:hAnsi="Arial" w:cs="Arial"/>
          <w:sz w:val="20"/>
          <w:szCs w:val="20"/>
        </w:rPr>
      </w:pPr>
    </w:p>
    <w:p w14:paraId="34FBF1C8" w14:textId="77777777" w:rsidR="00967932" w:rsidRDefault="00967932" w:rsidP="00967932">
      <w:pPr>
        <w:jc w:val="both"/>
        <w:rPr>
          <w:rFonts w:ascii="Arial" w:hAnsi="Arial" w:cs="Arial"/>
          <w:sz w:val="20"/>
          <w:szCs w:val="20"/>
        </w:rPr>
      </w:pPr>
      <w:r>
        <w:rPr>
          <w:rFonts w:ascii="Arial" w:hAnsi="Arial" w:cs="Arial"/>
          <w:sz w:val="20"/>
          <w:szCs w:val="20"/>
        </w:rPr>
        <w:t>Además Deberá tomarse en cuenta lo indicado anteriormente para la evacuación total del edificio en 3 minutos.</w:t>
      </w:r>
    </w:p>
    <w:p w14:paraId="40775D83" w14:textId="77777777" w:rsidR="00967932" w:rsidRDefault="00967932" w:rsidP="00967932">
      <w:pPr>
        <w:jc w:val="both"/>
        <w:rPr>
          <w:rFonts w:ascii="Arial" w:hAnsi="Arial" w:cs="Arial"/>
          <w:sz w:val="20"/>
          <w:szCs w:val="20"/>
        </w:rPr>
      </w:pPr>
    </w:p>
    <w:p w14:paraId="3E4B303C" w14:textId="77777777" w:rsidR="00967932" w:rsidRDefault="00967932" w:rsidP="005606C9">
      <w:pPr>
        <w:numPr>
          <w:ilvl w:val="0"/>
          <w:numId w:val="141"/>
        </w:numPr>
        <w:ind w:left="567" w:hanging="567"/>
        <w:jc w:val="both"/>
        <w:rPr>
          <w:rFonts w:ascii="Arial" w:hAnsi="Arial" w:cs="Arial"/>
          <w:sz w:val="20"/>
          <w:szCs w:val="20"/>
        </w:rPr>
      </w:pPr>
      <w:r>
        <w:rPr>
          <w:rFonts w:ascii="Arial" w:hAnsi="Arial" w:cs="Arial"/>
          <w:sz w:val="20"/>
          <w:szCs w:val="20"/>
        </w:rPr>
        <w:t>Condiciones de diseño:</w:t>
      </w:r>
    </w:p>
    <w:p w14:paraId="65865472" w14:textId="77777777" w:rsidR="00967932" w:rsidRDefault="00967932" w:rsidP="00967932">
      <w:pPr>
        <w:ind w:left="720"/>
        <w:jc w:val="both"/>
        <w:rPr>
          <w:rFonts w:ascii="Arial" w:hAnsi="Arial" w:cs="Arial"/>
          <w:sz w:val="20"/>
          <w:szCs w:val="20"/>
        </w:rPr>
      </w:pPr>
    </w:p>
    <w:p w14:paraId="6D6293C5"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Las escaleras contarán con un máximo de quince peraltes entre descansos;</w:t>
      </w:r>
    </w:p>
    <w:p w14:paraId="79CBDE28" w14:textId="77777777" w:rsidR="00967932" w:rsidRDefault="00967932" w:rsidP="00967932">
      <w:pPr>
        <w:tabs>
          <w:tab w:val="left" w:pos="851"/>
        </w:tabs>
        <w:jc w:val="both"/>
        <w:rPr>
          <w:rFonts w:ascii="Arial" w:hAnsi="Arial" w:cs="Arial"/>
          <w:sz w:val="20"/>
          <w:szCs w:val="20"/>
        </w:rPr>
      </w:pPr>
    </w:p>
    <w:p w14:paraId="1D168C76"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El ancho de los descansos deberá ser cuando menos igual a la anchura de la rampa de la escalera;</w:t>
      </w:r>
    </w:p>
    <w:p w14:paraId="05173BF3" w14:textId="77777777" w:rsidR="00967932" w:rsidRDefault="00967932" w:rsidP="00967932">
      <w:pPr>
        <w:tabs>
          <w:tab w:val="left" w:pos="851"/>
        </w:tabs>
        <w:jc w:val="both"/>
        <w:rPr>
          <w:rFonts w:ascii="Arial" w:hAnsi="Arial" w:cs="Arial"/>
          <w:sz w:val="20"/>
          <w:szCs w:val="20"/>
        </w:rPr>
      </w:pPr>
    </w:p>
    <w:p w14:paraId="67638BC7"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La huella de los escalones tendrá un mínimo de 25 centímetros en el interior de viviendas, y de 28 centímetros en circulaciones. La huella se medirá entre las proyecciones verticales de dos narices contiguas;</w:t>
      </w:r>
    </w:p>
    <w:p w14:paraId="70F63B77" w14:textId="77777777" w:rsidR="00967932" w:rsidRDefault="00967932" w:rsidP="00967932">
      <w:pPr>
        <w:tabs>
          <w:tab w:val="left" w:pos="851"/>
        </w:tabs>
        <w:jc w:val="both"/>
        <w:rPr>
          <w:rFonts w:ascii="Arial" w:hAnsi="Arial" w:cs="Arial"/>
          <w:sz w:val="20"/>
          <w:szCs w:val="20"/>
        </w:rPr>
      </w:pPr>
    </w:p>
    <w:p w14:paraId="31542CD5"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El peraltes máximo de los escalones podrá tener un máximo de 19 centímetros para subir un nivel o 3 metros máximo de 18 centímetros para subir 2 niveles o 6 metros máximo y de 17 centímetros para subir 3 o más niveles, o más de 6 metros. Estos niveles deberán de tomarse en cuenta a partir del nivel de ingreso al edificio, o en caso de contar con estacionamiento en sótano, a partir del nivel más bajo de este;</w:t>
      </w:r>
    </w:p>
    <w:p w14:paraId="0548B0BD" w14:textId="77777777" w:rsidR="00967932" w:rsidRDefault="00967932" w:rsidP="00967932">
      <w:pPr>
        <w:tabs>
          <w:tab w:val="left" w:pos="851"/>
        </w:tabs>
        <w:jc w:val="both"/>
        <w:rPr>
          <w:rFonts w:ascii="Arial" w:hAnsi="Arial" w:cs="Arial"/>
          <w:sz w:val="20"/>
          <w:szCs w:val="20"/>
        </w:rPr>
      </w:pPr>
    </w:p>
    <w:p w14:paraId="50B0EF77"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Las medidas de los escalones deberán cumplir con la siguiente relación: dos peraltes más una huella sumarán cuando menos 63 centímetros pero no más de 64 centímetros;</w:t>
      </w:r>
    </w:p>
    <w:p w14:paraId="2EDF99E6" w14:textId="77777777" w:rsidR="00967932" w:rsidRDefault="00967932" w:rsidP="00967932">
      <w:pPr>
        <w:tabs>
          <w:tab w:val="left" w:pos="851"/>
        </w:tabs>
        <w:jc w:val="both"/>
        <w:rPr>
          <w:rFonts w:ascii="Arial" w:hAnsi="Arial" w:cs="Arial"/>
          <w:sz w:val="20"/>
          <w:szCs w:val="20"/>
        </w:rPr>
      </w:pPr>
    </w:p>
    <w:p w14:paraId="531FD516"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En cada tramo de escaleras, la huella y peraltes conservarán siempre las mismas dimensiones;</w:t>
      </w:r>
    </w:p>
    <w:p w14:paraId="073E803E" w14:textId="77777777" w:rsidR="00967932" w:rsidRDefault="00967932" w:rsidP="00967932">
      <w:pPr>
        <w:tabs>
          <w:tab w:val="left" w:pos="851"/>
        </w:tabs>
        <w:jc w:val="both"/>
        <w:rPr>
          <w:rFonts w:ascii="Arial" w:hAnsi="Arial" w:cs="Arial"/>
          <w:sz w:val="20"/>
          <w:szCs w:val="20"/>
        </w:rPr>
      </w:pPr>
    </w:p>
    <w:p w14:paraId="03CA766F"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 xml:space="preserve">Todas las escaleras deberán contar con barandales en por lo menos uno de sus lados y en ambos lados si son de costados libres, a una altura de 0.90 metros medidos a partir de </w:t>
      </w:r>
      <w:r>
        <w:rPr>
          <w:rFonts w:ascii="Arial" w:hAnsi="Arial" w:cs="Arial"/>
          <w:sz w:val="20"/>
          <w:szCs w:val="20"/>
        </w:rPr>
        <w:lastRenderedPageBreak/>
        <w:t>la nariz del escalón y diseñados de manera que impidan el paso de niños a través de ellos y diseñados de tal forma que permitan el deslizamiento continuo de la mano;</w:t>
      </w:r>
    </w:p>
    <w:p w14:paraId="092E44BD" w14:textId="77777777" w:rsidR="00967932" w:rsidRDefault="00967932" w:rsidP="00967932">
      <w:pPr>
        <w:tabs>
          <w:tab w:val="left" w:pos="851"/>
        </w:tabs>
        <w:jc w:val="both"/>
        <w:rPr>
          <w:rFonts w:ascii="Arial" w:hAnsi="Arial" w:cs="Arial"/>
          <w:sz w:val="20"/>
          <w:szCs w:val="20"/>
        </w:rPr>
      </w:pPr>
    </w:p>
    <w:p w14:paraId="4F0FB3EB"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Las escaleras de caracol deberán tener un diámetro mínimo de 1.20 metros;</w:t>
      </w:r>
    </w:p>
    <w:p w14:paraId="28760D1F" w14:textId="77777777" w:rsidR="00967932" w:rsidRDefault="00967932" w:rsidP="00967932">
      <w:pPr>
        <w:tabs>
          <w:tab w:val="left" w:pos="851"/>
        </w:tabs>
        <w:jc w:val="both"/>
        <w:rPr>
          <w:rFonts w:ascii="Arial" w:hAnsi="Arial" w:cs="Arial"/>
          <w:sz w:val="20"/>
          <w:szCs w:val="20"/>
        </w:rPr>
      </w:pPr>
    </w:p>
    <w:p w14:paraId="53E2346E"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Las escaleras compensadas deberán tener una huella mínima de 25 centímetros medida a 40 centímetros de la baranda del lado interior y un ancho máximo de 1.50 metros;</w:t>
      </w:r>
    </w:p>
    <w:p w14:paraId="28023575" w14:textId="77777777" w:rsidR="00967932" w:rsidRDefault="00967932" w:rsidP="00967932">
      <w:pPr>
        <w:tabs>
          <w:tab w:val="left" w:pos="851"/>
        </w:tabs>
        <w:jc w:val="both"/>
        <w:rPr>
          <w:rFonts w:ascii="Arial" w:hAnsi="Arial" w:cs="Arial"/>
          <w:sz w:val="20"/>
          <w:szCs w:val="20"/>
        </w:rPr>
      </w:pPr>
    </w:p>
    <w:p w14:paraId="77C986A4"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En caso de contar con escaleras eléctricas, deberán existir además escaleras fijas de emergencia, de por lo menos 1.20 metros de ancho;</w:t>
      </w:r>
    </w:p>
    <w:p w14:paraId="093F4A2D" w14:textId="77777777" w:rsidR="00967932" w:rsidRDefault="00967932" w:rsidP="00967932">
      <w:pPr>
        <w:tabs>
          <w:tab w:val="left" w:pos="851"/>
        </w:tabs>
        <w:jc w:val="both"/>
        <w:rPr>
          <w:rFonts w:ascii="Arial" w:hAnsi="Arial" w:cs="Arial"/>
          <w:sz w:val="20"/>
          <w:szCs w:val="20"/>
        </w:rPr>
      </w:pPr>
    </w:p>
    <w:p w14:paraId="5C0D58EB"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Las rampas y descansos de las escaleras deberán quedar libres de abatimientos de puertas que comuniquen a otros espacios; y</w:t>
      </w:r>
    </w:p>
    <w:p w14:paraId="07190E89" w14:textId="77777777" w:rsidR="00967932" w:rsidRDefault="00967932" w:rsidP="00967932">
      <w:pPr>
        <w:tabs>
          <w:tab w:val="left" w:pos="851"/>
        </w:tabs>
        <w:jc w:val="both"/>
        <w:rPr>
          <w:rFonts w:ascii="Arial" w:hAnsi="Arial" w:cs="Arial"/>
          <w:sz w:val="20"/>
          <w:szCs w:val="20"/>
        </w:rPr>
      </w:pPr>
    </w:p>
    <w:p w14:paraId="674F451B" w14:textId="77777777" w:rsidR="00967932" w:rsidRDefault="00967932" w:rsidP="005606C9">
      <w:pPr>
        <w:numPr>
          <w:ilvl w:val="0"/>
          <w:numId w:val="142"/>
        </w:numPr>
        <w:tabs>
          <w:tab w:val="left" w:pos="851"/>
        </w:tabs>
        <w:ind w:left="851" w:hanging="284"/>
        <w:jc w:val="both"/>
        <w:rPr>
          <w:rFonts w:ascii="Arial" w:hAnsi="Arial" w:cs="Arial"/>
          <w:sz w:val="20"/>
          <w:szCs w:val="20"/>
        </w:rPr>
      </w:pPr>
      <w:r>
        <w:rPr>
          <w:rFonts w:ascii="Arial" w:hAnsi="Arial" w:cs="Arial"/>
          <w:sz w:val="20"/>
          <w:szCs w:val="20"/>
        </w:rPr>
        <w:t>La altura mínima, tomada perpendicularmente desde una línea trazada entre las narices de los escalones, al lecho bajo de la rampa superior será de por lo menos 2.00 metros.</w:t>
      </w:r>
    </w:p>
    <w:p w14:paraId="671B0482" w14:textId="77777777" w:rsidR="00967932" w:rsidRDefault="00967932" w:rsidP="00967932">
      <w:pPr>
        <w:jc w:val="both"/>
        <w:rPr>
          <w:rFonts w:ascii="Arial" w:hAnsi="Arial" w:cs="Arial"/>
          <w:sz w:val="20"/>
          <w:szCs w:val="20"/>
        </w:rPr>
      </w:pPr>
    </w:p>
    <w:p w14:paraId="1288D80E" w14:textId="77777777" w:rsidR="00967932" w:rsidRDefault="00967932" w:rsidP="00967932">
      <w:pPr>
        <w:jc w:val="both"/>
        <w:rPr>
          <w:rFonts w:ascii="Arial" w:hAnsi="Arial" w:cs="Arial"/>
          <w:b/>
          <w:sz w:val="20"/>
          <w:szCs w:val="20"/>
        </w:rPr>
      </w:pPr>
      <w:r>
        <w:rPr>
          <w:rFonts w:ascii="Arial" w:hAnsi="Arial" w:cs="Arial"/>
          <w:b/>
          <w:sz w:val="20"/>
          <w:szCs w:val="20"/>
        </w:rPr>
        <w:t>Artículo 216.</w:t>
      </w:r>
      <w:r>
        <w:rPr>
          <w:rFonts w:ascii="Arial" w:hAnsi="Arial" w:cs="Arial"/>
          <w:sz w:val="20"/>
          <w:szCs w:val="20"/>
        </w:rPr>
        <w:t xml:space="preserve">  Elevadores y escaleras eléctricas.</w:t>
      </w:r>
    </w:p>
    <w:p w14:paraId="26D548FC" w14:textId="77777777" w:rsidR="00967932" w:rsidRDefault="00967932" w:rsidP="00967932">
      <w:pPr>
        <w:jc w:val="both"/>
        <w:rPr>
          <w:rFonts w:ascii="Arial" w:hAnsi="Arial" w:cs="Arial"/>
          <w:sz w:val="20"/>
          <w:szCs w:val="20"/>
        </w:rPr>
      </w:pPr>
    </w:p>
    <w:p w14:paraId="5F5DB25A" w14:textId="77777777" w:rsidR="00967932" w:rsidRDefault="00967932" w:rsidP="00967932">
      <w:pPr>
        <w:jc w:val="both"/>
        <w:rPr>
          <w:rFonts w:ascii="Arial" w:hAnsi="Arial" w:cs="Arial"/>
          <w:b/>
          <w:sz w:val="20"/>
          <w:szCs w:val="20"/>
        </w:rPr>
      </w:pPr>
      <w:r>
        <w:rPr>
          <w:rFonts w:ascii="Arial" w:hAnsi="Arial" w:cs="Arial"/>
          <w:b/>
          <w:sz w:val="20"/>
          <w:szCs w:val="20"/>
        </w:rPr>
        <w:t>Elevadores para pasajeros.</w:t>
      </w:r>
    </w:p>
    <w:p w14:paraId="2890197D" w14:textId="77777777" w:rsidR="00967932" w:rsidRDefault="00967932" w:rsidP="00967932">
      <w:pPr>
        <w:jc w:val="both"/>
        <w:rPr>
          <w:rFonts w:ascii="Arial" w:hAnsi="Arial" w:cs="Arial"/>
          <w:sz w:val="20"/>
          <w:szCs w:val="20"/>
        </w:rPr>
      </w:pPr>
    </w:p>
    <w:p w14:paraId="3B2E8E60" w14:textId="77777777" w:rsidR="00967932" w:rsidRDefault="00967932" w:rsidP="005606C9">
      <w:pPr>
        <w:numPr>
          <w:ilvl w:val="0"/>
          <w:numId w:val="143"/>
        </w:numPr>
        <w:tabs>
          <w:tab w:val="left" w:pos="851"/>
        </w:tabs>
        <w:ind w:left="851" w:hanging="284"/>
        <w:jc w:val="both"/>
        <w:rPr>
          <w:rFonts w:ascii="Arial" w:hAnsi="Arial" w:cs="Arial"/>
          <w:sz w:val="20"/>
          <w:szCs w:val="20"/>
        </w:rPr>
      </w:pPr>
      <w:r>
        <w:rPr>
          <w:rFonts w:ascii="Arial" w:hAnsi="Arial" w:cs="Arial"/>
          <w:sz w:val="20"/>
          <w:szCs w:val="20"/>
        </w:rPr>
        <w:t>Las edificaciones que tengan más de cuatro niveles, incluyendo la planta baja, o una altura mayor de 12 metros a partir del nivel de acceso a la edificación, deberán contar con un elevador o sistema de elevadores para pasajeros, mismo que deberá estar sustentado por el cálculo correspondiente;</w:t>
      </w:r>
    </w:p>
    <w:p w14:paraId="0418DB09" w14:textId="77777777" w:rsidR="00967932" w:rsidRDefault="00967932" w:rsidP="00967932">
      <w:pPr>
        <w:tabs>
          <w:tab w:val="left" w:pos="851"/>
        </w:tabs>
        <w:ind w:left="851"/>
        <w:jc w:val="both"/>
        <w:rPr>
          <w:rFonts w:ascii="Arial" w:hAnsi="Arial" w:cs="Arial"/>
          <w:sz w:val="20"/>
          <w:szCs w:val="20"/>
        </w:rPr>
      </w:pPr>
    </w:p>
    <w:p w14:paraId="489799CC" w14:textId="77777777" w:rsidR="00967932" w:rsidRDefault="00967932" w:rsidP="005606C9">
      <w:pPr>
        <w:numPr>
          <w:ilvl w:val="0"/>
          <w:numId w:val="143"/>
        </w:numPr>
        <w:tabs>
          <w:tab w:val="left" w:pos="851"/>
        </w:tabs>
        <w:ind w:left="851" w:hanging="284"/>
        <w:jc w:val="both"/>
        <w:rPr>
          <w:rFonts w:ascii="Arial" w:hAnsi="Arial" w:cs="Arial"/>
          <w:sz w:val="20"/>
          <w:szCs w:val="20"/>
        </w:rPr>
      </w:pPr>
      <w:r>
        <w:rPr>
          <w:rFonts w:ascii="Arial" w:hAnsi="Arial" w:cs="Arial"/>
          <w:sz w:val="20"/>
          <w:szCs w:val="20"/>
        </w:rPr>
        <w:t>Se exceptúan de lo dispuesto en el párrafo anterior las edificaciones habitacionales plurifamiliares hasta cinco niveles, incluyendo la planta baja, o con una altura no mayor a 15 metros, incluyendo la planta baja, o con una altura no mayor a 15 metros a partir del nivel de acceso a la edificación, siempre y cuando la superficie de cada vivienda sea como máximo de 70 metros cuadrados, sin contar los indivisos; y</w:t>
      </w:r>
    </w:p>
    <w:p w14:paraId="7AF4036B" w14:textId="77777777" w:rsidR="00967932" w:rsidRDefault="00967932" w:rsidP="00967932">
      <w:pPr>
        <w:tabs>
          <w:tab w:val="left" w:pos="851"/>
        </w:tabs>
        <w:jc w:val="both"/>
        <w:rPr>
          <w:rFonts w:ascii="Arial" w:hAnsi="Arial" w:cs="Arial"/>
          <w:sz w:val="20"/>
          <w:szCs w:val="20"/>
        </w:rPr>
      </w:pPr>
    </w:p>
    <w:p w14:paraId="7E3417AE" w14:textId="77777777" w:rsidR="00967932" w:rsidRDefault="00967932" w:rsidP="005606C9">
      <w:pPr>
        <w:numPr>
          <w:ilvl w:val="0"/>
          <w:numId w:val="143"/>
        </w:numPr>
        <w:tabs>
          <w:tab w:val="left" w:pos="851"/>
        </w:tabs>
        <w:ind w:left="851" w:hanging="284"/>
        <w:jc w:val="both"/>
        <w:rPr>
          <w:rFonts w:ascii="Arial" w:hAnsi="Arial" w:cs="Arial"/>
          <w:sz w:val="20"/>
          <w:szCs w:val="20"/>
        </w:rPr>
      </w:pPr>
      <w:r>
        <w:rPr>
          <w:rFonts w:ascii="Arial" w:hAnsi="Arial" w:cs="Arial"/>
          <w:sz w:val="20"/>
          <w:szCs w:val="20"/>
        </w:rPr>
        <w:t>En los casos en que la vivienda del último nivel cuente con dos o más pisos y de éstos, únicamente el inferior tenga ingreso al pasillo, los niveles, extras no se considerarán para lo indicado en los párrafos anteriores.</w:t>
      </w:r>
    </w:p>
    <w:p w14:paraId="2F7D5923" w14:textId="77777777" w:rsidR="00967932" w:rsidRDefault="00967932" w:rsidP="00967932">
      <w:pPr>
        <w:jc w:val="both"/>
        <w:rPr>
          <w:rFonts w:ascii="Arial" w:hAnsi="Arial" w:cs="Arial"/>
          <w:sz w:val="20"/>
          <w:szCs w:val="20"/>
        </w:rPr>
      </w:pPr>
    </w:p>
    <w:p w14:paraId="76D14EFB" w14:textId="77777777" w:rsidR="00967932" w:rsidRDefault="00967932" w:rsidP="00967932">
      <w:pPr>
        <w:jc w:val="both"/>
        <w:rPr>
          <w:rFonts w:ascii="Arial" w:hAnsi="Arial" w:cs="Arial"/>
          <w:b/>
          <w:sz w:val="20"/>
          <w:szCs w:val="20"/>
        </w:rPr>
      </w:pPr>
      <w:r>
        <w:rPr>
          <w:rFonts w:ascii="Arial" w:hAnsi="Arial" w:cs="Arial"/>
          <w:b/>
          <w:sz w:val="20"/>
          <w:szCs w:val="20"/>
        </w:rPr>
        <w:t>Escaleras eléctricas.</w:t>
      </w:r>
    </w:p>
    <w:p w14:paraId="56CFE706" w14:textId="77777777" w:rsidR="00967932" w:rsidRDefault="00967932" w:rsidP="00967932">
      <w:pPr>
        <w:jc w:val="both"/>
        <w:rPr>
          <w:rFonts w:ascii="Arial" w:hAnsi="Arial" w:cs="Arial"/>
          <w:sz w:val="20"/>
          <w:szCs w:val="20"/>
        </w:rPr>
      </w:pPr>
    </w:p>
    <w:p w14:paraId="00DEA421" w14:textId="77777777" w:rsidR="00967932" w:rsidRDefault="00967932" w:rsidP="00967932">
      <w:pPr>
        <w:jc w:val="both"/>
        <w:rPr>
          <w:rFonts w:ascii="Arial" w:hAnsi="Arial" w:cs="Arial"/>
          <w:sz w:val="20"/>
          <w:szCs w:val="20"/>
        </w:rPr>
      </w:pPr>
      <w:r>
        <w:rPr>
          <w:rFonts w:ascii="Arial" w:hAnsi="Arial" w:cs="Arial"/>
          <w:sz w:val="20"/>
          <w:szCs w:val="20"/>
        </w:rPr>
        <w:t>Las escaleras eléctricas para transporte de personas tendrán una inclinación de 30 a 35 grados.</w:t>
      </w:r>
    </w:p>
    <w:p w14:paraId="784B3C62" w14:textId="77777777" w:rsidR="00967932" w:rsidRDefault="00967932" w:rsidP="00967932">
      <w:pPr>
        <w:jc w:val="both"/>
        <w:rPr>
          <w:rFonts w:ascii="Arial" w:hAnsi="Arial" w:cs="Arial"/>
          <w:sz w:val="20"/>
          <w:szCs w:val="20"/>
        </w:rPr>
      </w:pPr>
    </w:p>
    <w:p w14:paraId="795876DB" w14:textId="77777777" w:rsidR="00967932" w:rsidRDefault="00967932" w:rsidP="00967932">
      <w:pPr>
        <w:jc w:val="both"/>
        <w:rPr>
          <w:rFonts w:ascii="Arial" w:hAnsi="Arial" w:cs="Arial"/>
          <w:sz w:val="20"/>
          <w:szCs w:val="20"/>
        </w:rPr>
      </w:pPr>
    </w:p>
    <w:p w14:paraId="51D4B3A8" w14:textId="77777777" w:rsidR="00967932" w:rsidRDefault="00967932" w:rsidP="00967932">
      <w:pPr>
        <w:jc w:val="center"/>
        <w:rPr>
          <w:rFonts w:ascii="Arial" w:hAnsi="Arial" w:cs="Arial"/>
          <w:b/>
          <w:sz w:val="20"/>
          <w:szCs w:val="20"/>
        </w:rPr>
      </w:pPr>
      <w:r>
        <w:rPr>
          <w:rFonts w:ascii="Arial" w:hAnsi="Arial" w:cs="Arial"/>
          <w:b/>
          <w:sz w:val="20"/>
          <w:szCs w:val="20"/>
        </w:rPr>
        <w:t>CAPÍTULO XII</w:t>
      </w:r>
    </w:p>
    <w:p w14:paraId="67FD16DC" w14:textId="77777777" w:rsidR="00967932" w:rsidRDefault="00967932" w:rsidP="00967932">
      <w:pPr>
        <w:jc w:val="center"/>
        <w:rPr>
          <w:rFonts w:ascii="Arial" w:hAnsi="Arial" w:cs="Arial"/>
          <w:b/>
          <w:sz w:val="20"/>
          <w:szCs w:val="20"/>
        </w:rPr>
      </w:pPr>
      <w:r>
        <w:rPr>
          <w:rFonts w:ascii="Arial" w:hAnsi="Arial" w:cs="Arial"/>
          <w:b/>
          <w:sz w:val="20"/>
          <w:szCs w:val="20"/>
        </w:rPr>
        <w:t>Configuración urbana para la imagen visual</w:t>
      </w:r>
    </w:p>
    <w:p w14:paraId="7362E629" w14:textId="77777777" w:rsidR="00967932" w:rsidRDefault="00967932" w:rsidP="00967932">
      <w:pPr>
        <w:jc w:val="both"/>
        <w:rPr>
          <w:rFonts w:ascii="Arial" w:hAnsi="Arial" w:cs="Arial"/>
          <w:sz w:val="20"/>
          <w:szCs w:val="20"/>
        </w:rPr>
      </w:pPr>
    </w:p>
    <w:p w14:paraId="3424B6D8" w14:textId="77777777" w:rsidR="00967932" w:rsidRDefault="00967932" w:rsidP="00967932">
      <w:pPr>
        <w:jc w:val="both"/>
        <w:rPr>
          <w:rFonts w:ascii="Arial" w:hAnsi="Arial" w:cs="Arial"/>
          <w:sz w:val="20"/>
          <w:szCs w:val="20"/>
        </w:rPr>
      </w:pPr>
      <w:r>
        <w:rPr>
          <w:rFonts w:ascii="Arial" w:hAnsi="Arial" w:cs="Arial"/>
          <w:b/>
          <w:sz w:val="20"/>
          <w:szCs w:val="20"/>
        </w:rPr>
        <w:t>Artículo 217.</w:t>
      </w:r>
      <w:r>
        <w:rPr>
          <w:rFonts w:ascii="Arial" w:hAnsi="Arial" w:cs="Arial"/>
          <w:sz w:val="20"/>
          <w:szCs w:val="20"/>
        </w:rPr>
        <w:t xml:space="preserve">  La reglamentación de la configuración urbana para la imagen visual tiene por objeto los siguientes aspectos:</w:t>
      </w:r>
    </w:p>
    <w:p w14:paraId="7F87515C" w14:textId="77777777" w:rsidR="00967932" w:rsidRDefault="00967932" w:rsidP="00967932">
      <w:pPr>
        <w:jc w:val="both"/>
        <w:rPr>
          <w:rFonts w:ascii="Arial" w:hAnsi="Arial" w:cs="Arial"/>
          <w:sz w:val="20"/>
          <w:szCs w:val="20"/>
        </w:rPr>
      </w:pPr>
    </w:p>
    <w:p w14:paraId="05492EE9" w14:textId="77777777" w:rsidR="00967932" w:rsidRDefault="00967932" w:rsidP="005606C9">
      <w:pPr>
        <w:numPr>
          <w:ilvl w:val="0"/>
          <w:numId w:val="144"/>
        </w:numPr>
        <w:ind w:left="567" w:hanging="567"/>
        <w:jc w:val="both"/>
        <w:rPr>
          <w:rFonts w:ascii="Arial" w:hAnsi="Arial" w:cs="Arial"/>
          <w:sz w:val="20"/>
          <w:szCs w:val="20"/>
        </w:rPr>
      </w:pPr>
      <w:r>
        <w:rPr>
          <w:rFonts w:ascii="Arial" w:hAnsi="Arial" w:cs="Arial"/>
          <w:sz w:val="20"/>
          <w:szCs w:val="20"/>
        </w:rPr>
        <w:t>Respetar las características del medio ambiente natural, tales como la configuración topográfica el paisaje, la vegetación existente o inducida, los escurrimientos, los cauces y cuerpos de agua, las conformaciones rocosas, las playas, y otras que puedan surgir del análisis del sitio.</w:t>
      </w:r>
    </w:p>
    <w:p w14:paraId="6399571E" w14:textId="77777777" w:rsidR="00967932" w:rsidRDefault="00967932" w:rsidP="00967932">
      <w:pPr>
        <w:jc w:val="both"/>
        <w:rPr>
          <w:rFonts w:ascii="Arial" w:hAnsi="Arial" w:cs="Arial"/>
          <w:sz w:val="20"/>
          <w:szCs w:val="20"/>
        </w:rPr>
      </w:pPr>
    </w:p>
    <w:p w14:paraId="0CAFF5C4" w14:textId="77777777" w:rsidR="00967932" w:rsidRDefault="00967932" w:rsidP="005606C9">
      <w:pPr>
        <w:numPr>
          <w:ilvl w:val="0"/>
          <w:numId w:val="144"/>
        </w:numPr>
        <w:ind w:left="567" w:hanging="567"/>
        <w:jc w:val="both"/>
        <w:rPr>
          <w:rFonts w:ascii="Arial" w:hAnsi="Arial" w:cs="Arial"/>
          <w:sz w:val="20"/>
          <w:szCs w:val="20"/>
        </w:rPr>
      </w:pPr>
      <w:r>
        <w:rPr>
          <w:rFonts w:ascii="Arial" w:hAnsi="Arial" w:cs="Arial"/>
          <w:sz w:val="20"/>
          <w:szCs w:val="20"/>
        </w:rPr>
        <w:t>Respetar todas aquellas características de las fisonomías urbanas existentes que han resultado de un desarrollo adecuado, basado en la comprensión de los factores físicos y culturales de cada localidad, evitando las rupturas y contrastes que atenten contra sus valores históricos y fisonomías de cada región.</w:t>
      </w:r>
    </w:p>
    <w:p w14:paraId="557407D7" w14:textId="77777777" w:rsidR="00967932" w:rsidRDefault="00967932" w:rsidP="00967932">
      <w:pPr>
        <w:jc w:val="both"/>
        <w:rPr>
          <w:rFonts w:ascii="Arial" w:hAnsi="Arial" w:cs="Arial"/>
          <w:sz w:val="20"/>
          <w:szCs w:val="20"/>
        </w:rPr>
      </w:pPr>
    </w:p>
    <w:p w14:paraId="5F5DA051" w14:textId="77777777" w:rsidR="00967932" w:rsidRDefault="00967932" w:rsidP="005606C9">
      <w:pPr>
        <w:numPr>
          <w:ilvl w:val="0"/>
          <w:numId w:val="144"/>
        </w:numPr>
        <w:ind w:left="567" w:hanging="567"/>
        <w:jc w:val="both"/>
        <w:rPr>
          <w:rFonts w:ascii="Arial" w:hAnsi="Arial" w:cs="Arial"/>
          <w:sz w:val="20"/>
          <w:szCs w:val="20"/>
        </w:rPr>
      </w:pPr>
      <w:r>
        <w:rPr>
          <w:rFonts w:ascii="Arial" w:hAnsi="Arial" w:cs="Arial"/>
          <w:sz w:val="20"/>
          <w:szCs w:val="20"/>
        </w:rPr>
        <w:t>Evitar el desorden y el caos visual en el contexto urbano, que propician la falta de identidad, la disminución de arraigo de la urbanización y la arquitectura a las características de cada localidad, con el consiguiente deterioro de la calidad de vida de la comunidad.</w:t>
      </w:r>
    </w:p>
    <w:p w14:paraId="25DC1BC5" w14:textId="77777777" w:rsidR="00967932" w:rsidRDefault="00967932" w:rsidP="00967932">
      <w:pPr>
        <w:jc w:val="both"/>
        <w:rPr>
          <w:rFonts w:ascii="Arial" w:hAnsi="Arial" w:cs="Arial"/>
          <w:sz w:val="20"/>
          <w:szCs w:val="20"/>
        </w:rPr>
      </w:pPr>
    </w:p>
    <w:p w14:paraId="08220DF7" w14:textId="77777777" w:rsidR="00967932" w:rsidRDefault="00967932" w:rsidP="005606C9">
      <w:pPr>
        <w:numPr>
          <w:ilvl w:val="0"/>
          <w:numId w:val="144"/>
        </w:numPr>
        <w:ind w:left="567" w:hanging="567"/>
        <w:jc w:val="both"/>
        <w:rPr>
          <w:rFonts w:ascii="Arial" w:hAnsi="Arial" w:cs="Arial"/>
          <w:sz w:val="20"/>
          <w:szCs w:val="20"/>
        </w:rPr>
      </w:pPr>
      <w:r>
        <w:rPr>
          <w:rFonts w:ascii="Arial" w:hAnsi="Arial" w:cs="Arial"/>
          <w:sz w:val="20"/>
          <w:szCs w:val="20"/>
        </w:rPr>
        <w:t>Crear un medio urbano coherente y armónico, en el que prevalezca un sentido de unidad y armonía dentro de la diversidad, propiciando la conservación de ciertas zonas y el correcto desarrollo de otras, claramente definidas y con características propias y adecuadas dentro de los centros de población y en todos los asentamientos en general.</w:t>
      </w:r>
    </w:p>
    <w:p w14:paraId="1D7E7574" w14:textId="77777777" w:rsidR="00967932" w:rsidRDefault="00967932" w:rsidP="00967932">
      <w:pPr>
        <w:ind w:hanging="622"/>
        <w:jc w:val="both"/>
        <w:rPr>
          <w:rFonts w:ascii="Arial" w:hAnsi="Arial" w:cs="Arial"/>
          <w:sz w:val="20"/>
          <w:szCs w:val="20"/>
        </w:rPr>
      </w:pPr>
    </w:p>
    <w:p w14:paraId="176CA9E0" w14:textId="77777777" w:rsidR="00967932" w:rsidRDefault="00967932" w:rsidP="00967932">
      <w:pPr>
        <w:jc w:val="both"/>
        <w:rPr>
          <w:rFonts w:ascii="Arial" w:hAnsi="Arial" w:cs="Arial"/>
          <w:sz w:val="20"/>
          <w:szCs w:val="20"/>
        </w:rPr>
      </w:pPr>
      <w:r>
        <w:rPr>
          <w:rFonts w:ascii="Arial" w:hAnsi="Arial" w:cs="Arial"/>
          <w:b/>
          <w:sz w:val="20"/>
          <w:szCs w:val="20"/>
        </w:rPr>
        <w:t>Artículo 218.</w:t>
      </w:r>
      <w:r>
        <w:rPr>
          <w:rFonts w:ascii="Arial" w:hAnsi="Arial" w:cs="Arial"/>
          <w:sz w:val="20"/>
          <w:szCs w:val="20"/>
        </w:rPr>
        <w:t xml:space="preserve">  Los espacios abiertos son aquellos de propiedad pública que se encuentran entre los edificios y que por lo tanto están contenidos por el piso y las fachadas de los edificios que los delimitan. Por lo general son exteriores al aire libre, determinan la configuración urbana de una zona o centro de población, la cual se define por cinco componentes básicos, los cuales son:</w:t>
      </w:r>
    </w:p>
    <w:p w14:paraId="3EBDBBD5" w14:textId="77777777" w:rsidR="00967932" w:rsidRDefault="00967932" w:rsidP="00967932">
      <w:pPr>
        <w:jc w:val="both"/>
        <w:rPr>
          <w:rFonts w:ascii="Arial" w:hAnsi="Arial" w:cs="Arial"/>
          <w:sz w:val="20"/>
          <w:szCs w:val="20"/>
        </w:rPr>
      </w:pPr>
    </w:p>
    <w:p w14:paraId="0FDBC2D5" w14:textId="77777777" w:rsidR="00967932" w:rsidRDefault="00967932" w:rsidP="005606C9">
      <w:pPr>
        <w:numPr>
          <w:ilvl w:val="0"/>
          <w:numId w:val="145"/>
        </w:numPr>
        <w:ind w:left="567" w:hanging="567"/>
        <w:jc w:val="both"/>
        <w:rPr>
          <w:rFonts w:ascii="Arial" w:hAnsi="Arial" w:cs="Arial"/>
          <w:sz w:val="20"/>
          <w:szCs w:val="20"/>
        </w:rPr>
      </w:pPr>
      <w:r>
        <w:rPr>
          <w:rFonts w:ascii="Arial" w:hAnsi="Arial" w:cs="Arial"/>
          <w:sz w:val="20"/>
          <w:szCs w:val="20"/>
        </w:rPr>
        <w:t>Los espacios abiertos públicos;</w:t>
      </w:r>
    </w:p>
    <w:p w14:paraId="7CCE20CB" w14:textId="77777777" w:rsidR="00967932" w:rsidRDefault="00967932" w:rsidP="00967932">
      <w:pPr>
        <w:jc w:val="both"/>
        <w:rPr>
          <w:rFonts w:ascii="Arial" w:hAnsi="Arial" w:cs="Arial"/>
          <w:sz w:val="20"/>
          <w:szCs w:val="20"/>
        </w:rPr>
      </w:pPr>
    </w:p>
    <w:p w14:paraId="0ACD0D87" w14:textId="77777777" w:rsidR="00967932" w:rsidRDefault="00967932" w:rsidP="005606C9">
      <w:pPr>
        <w:numPr>
          <w:ilvl w:val="0"/>
          <w:numId w:val="145"/>
        </w:numPr>
        <w:ind w:left="567" w:hanging="567"/>
        <w:jc w:val="both"/>
        <w:rPr>
          <w:rFonts w:ascii="Arial" w:hAnsi="Arial" w:cs="Arial"/>
          <w:sz w:val="20"/>
          <w:szCs w:val="20"/>
        </w:rPr>
      </w:pPr>
      <w:r>
        <w:rPr>
          <w:rFonts w:ascii="Arial" w:hAnsi="Arial" w:cs="Arial"/>
          <w:sz w:val="20"/>
          <w:szCs w:val="20"/>
        </w:rPr>
        <w:t>Los espacios abiertos privados exteriores, con frente al espacio público;</w:t>
      </w:r>
    </w:p>
    <w:p w14:paraId="778C983B" w14:textId="77777777" w:rsidR="00967932" w:rsidRDefault="00967932" w:rsidP="00967932">
      <w:pPr>
        <w:jc w:val="both"/>
        <w:rPr>
          <w:rFonts w:ascii="Arial" w:hAnsi="Arial" w:cs="Arial"/>
          <w:sz w:val="20"/>
          <w:szCs w:val="20"/>
        </w:rPr>
      </w:pPr>
    </w:p>
    <w:p w14:paraId="67B9055E" w14:textId="77777777" w:rsidR="00967932" w:rsidRDefault="00967932" w:rsidP="005606C9">
      <w:pPr>
        <w:numPr>
          <w:ilvl w:val="0"/>
          <w:numId w:val="145"/>
        </w:numPr>
        <w:ind w:left="567" w:hanging="567"/>
        <w:jc w:val="both"/>
        <w:rPr>
          <w:rFonts w:ascii="Arial" w:hAnsi="Arial" w:cs="Arial"/>
          <w:sz w:val="20"/>
          <w:szCs w:val="20"/>
        </w:rPr>
      </w:pPr>
      <w:r>
        <w:rPr>
          <w:rFonts w:ascii="Arial" w:hAnsi="Arial" w:cs="Arial"/>
          <w:sz w:val="20"/>
          <w:szCs w:val="20"/>
        </w:rPr>
        <w:t>Los espacios abiertos privados interiores;</w:t>
      </w:r>
    </w:p>
    <w:p w14:paraId="400FE3C1" w14:textId="77777777" w:rsidR="00967932" w:rsidRDefault="00967932" w:rsidP="00967932">
      <w:pPr>
        <w:jc w:val="both"/>
        <w:rPr>
          <w:rFonts w:ascii="Arial" w:hAnsi="Arial" w:cs="Arial"/>
          <w:sz w:val="20"/>
          <w:szCs w:val="20"/>
        </w:rPr>
      </w:pPr>
    </w:p>
    <w:p w14:paraId="3CA13F93" w14:textId="77777777" w:rsidR="00967932" w:rsidRDefault="00967932" w:rsidP="005606C9">
      <w:pPr>
        <w:numPr>
          <w:ilvl w:val="0"/>
          <w:numId w:val="145"/>
        </w:numPr>
        <w:ind w:left="567" w:hanging="567"/>
        <w:jc w:val="both"/>
        <w:rPr>
          <w:rFonts w:ascii="Arial" w:hAnsi="Arial" w:cs="Arial"/>
          <w:sz w:val="20"/>
          <w:szCs w:val="20"/>
        </w:rPr>
      </w:pPr>
      <w:r>
        <w:rPr>
          <w:rFonts w:ascii="Arial" w:hAnsi="Arial" w:cs="Arial"/>
          <w:sz w:val="20"/>
          <w:szCs w:val="20"/>
        </w:rPr>
        <w:t>Las edificaciones; y</w:t>
      </w:r>
    </w:p>
    <w:p w14:paraId="1110C9CA" w14:textId="77777777" w:rsidR="00967932" w:rsidRDefault="00967932" w:rsidP="00967932">
      <w:pPr>
        <w:jc w:val="both"/>
        <w:rPr>
          <w:rFonts w:ascii="Arial" w:hAnsi="Arial" w:cs="Arial"/>
          <w:sz w:val="20"/>
          <w:szCs w:val="20"/>
        </w:rPr>
      </w:pPr>
    </w:p>
    <w:p w14:paraId="4C1A06A0" w14:textId="77777777" w:rsidR="00967932" w:rsidRDefault="00967932" w:rsidP="005606C9">
      <w:pPr>
        <w:numPr>
          <w:ilvl w:val="0"/>
          <w:numId w:val="145"/>
        </w:numPr>
        <w:ind w:left="567" w:hanging="567"/>
        <w:jc w:val="both"/>
        <w:rPr>
          <w:rFonts w:ascii="Arial" w:hAnsi="Arial" w:cs="Arial"/>
          <w:sz w:val="20"/>
          <w:szCs w:val="20"/>
        </w:rPr>
      </w:pPr>
      <w:r>
        <w:rPr>
          <w:rFonts w:ascii="Arial" w:hAnsi="Arial" w:cs="Arial"/>
          <w:sz w:val="20"/>
          <w:szCs w:val="20"/>
        </w:rPr>
        <w:t>La vegetación.</w:t>
      </w:r>
    </w:p>
    <w:p w14:paraId="1D7D0377" w14:textId="77777777" w:rsidR="00967932" w:rsidRDefault="00967932" w:rsidP="00967932">
      <w:pPr>
        <w:jc w:val="both"/>
        <w:rPr>
          <w:rFonts w:ascii="Arial" w:hAnsi="Arial" w:cs="Arial"/>
          <w:sz w:val="20"/>
          <w:szCs w:val="20"/>
        </w:rPr>
      </w:pPr>
    </w:p>
    <w:p w14:paraId="5FFAAFD0" w14:textId="77777777" w:rsidR="00967932" w:rsidRDefault="00967932" w:rsidP="00967932">
      <w:pPr>
        <w:jc w:val="both"/>
        <w:rPr>
          <w:rFonts w:ascii="Arial" w:hAnsi="Arial" w:cs="Arial"/>
          <w:sz w:val="20"/>
          <w:szCs w:val="20"/>
        </w:rPr>
      </w:pPr>
      <w:r>
        <w:rPr>
          <w:rFonts w:ascii="Arial" w:hAnsi="Arial" w:cs="Arial"/>
          <w:b/>
          <w:sz w:val="20"/>
          <w:szCs w:val="20"/>
        </w:rPr>
        <w:t>Artículo 219.</w:t>
      </w:r>
      <w:r>
        <w:rPr>
          <w:rFonts w:ascii="Arial" w:hAnsi="Arial" w:cs="Arial"/>
          <w:sz w:val="20"/>
          <w:szCs w:val="20"/>
        </w:rPr>
        <w:t xml:space="preserve">  Los espacios abiertos públicos son aquellos de propiedad pública, y se clasifican en tres tipos básicos:</w:t>
      </w:r>
    </w:p>
    <w:p w14:paraId="2F37B89F" w14:textId="77777777" w:rsidR="00967932" w:rsidRDefault="00967932" w:rsidP="00967932">
      <w:pPr>
        <w:jc w:val="both"/>
        <w:rPr>
          <w:rFonts w:ascii="Arial" w:hAnsi="Arial" w:cs="Arial"/>
          <w:sz w:val="20"/>
          <w:szCs w:val="20"/>
        </w:rPr>
      </w:pPr>
    </w:p>
    <w:p w14:paraId="07B2817C" w14:textId="77777777" w:rsidR="00967932" w:rsidRDefault="00967932" w:rsidP="005606C9">
      <w:pPr>
        <w:numPr>
          <w:ilvl w:val="0"/>
          <w:numId w:val="146"/>
        </w:numPr>
        <w:ind w:left="567" w:hanging="567"/>
        <w:jc w:val="both"/>
        <w:rPr>
          <w:rFonts w:ascii="Arial" w:hAnsi="Arial" w:cs="Arial"/>
          <w:sz w:val="20"/>
          <w:szCs w:val="20"/>
        </w:rPr>
      </w:pPr>
      <w:r>
        <w:rPr>
          <w:rFonts w:ascii="Arial" w:hAnsi="Arial" w:cs="Arial"/>
          <w:sz w:val="20"/>
          <w:szCs w:val="20"/>
        </w:rPr>
        <w:t>Las calles o vía pública;</w:t>
      </w:r>
    </w:p>
    <w:p w14:paraId="661E1DBA" w14:textId="77777777" w:rsidR="00967932" w:rsidRDefault="00967932" w:rsidP="00967932">
      <w:pPr>
        <w:ind w:left="567"/>
        <w:jc w:val="both"/>
        <w:rPr>
          <w:rFonts w:ascii="Arial" w:hAnsi="Arial" w:cs="Arial"/>
          <w:sz w:val="20"/>
          <w:szCs w:val="20"/>
        </w:rPr>
      </w:pPr>
    </w:p>
    <w:p w14:paraId="2C6764CE" w14:textId="77777777" w:rsidR="00967932" w:rsidRDefault="00967932" w:rsidP="005606C9">
      <w:pPr>
        <w:numPr>
          <w:ilvl w:val="0"/>
          <w:numId w:val="146"/>
        </w:numPr>
        <w:ind w:left="567" w:hanging="567"/>
        <w:jc w:val="both"/>
        <w:rPr>
          <w:rFonts w:ascii="Arial" w:hAnsi="Arial" w:cs="Arial"/>
          <w:sz w:val="20"/>
          <w:szCs w:val="20"/>
        </w:rPr>
      </w:pPr>
      <w:r>
        <w:rPr>
          <w:rFonts w:ascii="Arial" w:hAnsi="Arial" w:cs="Arial"/>
          <w:sz w:val="20"/>
          <w:szCs w:val="20"/>
        </w:rPr>
        <w:t>Las plazas o espacios de encuentro; y</w:t>
      </w:r>
    </w:p>
    <w:p w14:paraId="1592EC75" w14:textId="77777777" w:rsidR="00967932" w:rsidRDefault="00967932" w:rsidP="00967932">
      <w:pPr>
        <w:jc w:val="both"/>
        <w:rPr>
          <w:rFonts w:ascii="Arial" w:hAnsi="Arial" w:cs="Arial"/>
          <w:sz w:val="20"/>
          <w:szCs w:val="20"/>
        </w:rPr>
      </w:pPr>
    </w:p>
    <w:p w14:paraId="40861221" w14:textId="77777777" w:rsidR="00967932" w:rsidRDefault="00967932" w:rsidP="005606C9">
      <w:pPr>
        <w:numPr>
          <w:ilvl w:val="0"/>
          <w:numId w:val="146"/>
        </w:numPr>
        <w:ind w:left="567" w:hanging="567"/>
        <w:jc w:val="both"/>
        <w:rPr>
          <w:rFonts w:ascii="Arial" w:hAnsi="Arial" w:cs="Arial"/>
          <w:sz w:val="20"/>
          <w:szCs w:val="20"/>
        </w:rPr>
      </w:pPr>
      <w:r>
        <w:rPr>
          <w:rFonts w:ascii="Arial" w:hAnsi="Arial" w:cs="Arial"/>
          <w:sz w:val="20"/>
          <w:szCs w:val="20"/>
        </w:rPr>
        <w:t>Los parques y jardines.</w:t>
      </w:r>
    </w:p>
    <w:p w14:paraId="72725CB8" w14:textId="77777777" w:rsidR="00967932" w:rsidRDefault="00967932" w:rsidP="00967932">
      <w:pPr>
        <w:jc w:val="both"/>
        <w:rPr>
          <w:rFonts w:ascii="Arial" w:hAnsi="Arial" w:cs="Arial"/>
          <w:sz w:val="20"/>
          <w:szCs w:val="20"/>
        </w:rPr>
      </w:pPr>
    </w:p>
    <w:p w14:paraId="285BEBCB" w14:textId="77777777" w:rsidR="00967932" w:rsidRDefault="00967932" w:rsidP="00967932">
      <w:pPr>
        <w:jc w:val="both"/>
        <w:rPr>
          <w:rFonts w:ascii="Arial" w:hAnsi="Arial" w:cs="Arial"/>
          <w:sz w:val="20"/>
          <w:szCs w:val="20"/>
        </w:rPr>
      </w:pPr>
      <w:r>
        <w:rPr>
          <w:rFonts w:ascii="Arial" w:hAnsi="Arial" w:cs="Arial"/>
          <w:b/>
          <w:sz w:val="20"/>
          <w:szCs w:val="20"/>
        </w:rPr>
        <w:t>Artículo 220.</w:t>
      </w:r>
      <w:r>
        <w:rPr>
          <w:rFonts w:ascii="Arial" w:hAnsi="Arial" w:cs="Arial"/>
          <w:sz w:val="20"/>
          <w:szCs w:val="20"/>
        </w:rPr>
        <w:t xml:space="preserve">  Los espacios abiertos privados exteriores son los que se encuentran dentro de lotes o predios de uso y destino y que dan frente al espacio público, formando en consecuencia una continuidad visual con el mismo.  Estos espacios, en algunos casos, están conformados por las restricciones obligatorias establecidas a la edificación en los planes parciales, y en algunos casos están constituidos por espacios abiertos semipúblicos creados en el interior de conjuntos de edificios.</w:t>
      </w:r>
    </w:p>
    <w:p w14:paraId="6971826A" w14:textId="77777777" w:rsidR="00967932" w:rsidRDefault="00967932" w:rsidP="00967932">
      <w:pPr>
        <w:jc w:val="both"/>
        <w:rPr>
          <w:rFonts w:ascii="Arial" w:hAnsi="Arial" w:cs="Arial"/>
          <w:sz w:val="20"/>
          <w:szCs w:val="20"/>
        </w:rPr>
      </w:pPr>
    </w:p>
    <w:p w14:paraId="42A51B23" w14:textId="77777777" w:rsidR="00967932" w:rsidRDefault="00967932" w:rsidP="00967932">
      <w:pPr>
        <w:jc w:val="both"/>
        <w:rPr>
          <w:rFonts w:ascii="Arial" w:hAnsi="Arial" w:cs="Arial"/>
          <w:sz w:val="20"/>
          <w:szCs w:val="20"/>
        </w:rPr>
      </w:pPr>
      <w:r>
        <w:rPr>
          <w:rFonts w:ascii="Arial" w:hAnsi="Arial" w:cs="Arial"/>
          <w:b/>
          <w:sz w:val="20"/>
          <w:szCs w:val="20"/>
        </w:rPr>
        <w:t>Artículo 221.</w:t>
      </w:r>
      <w:r>
        <w:rPr>
          <w:rFonts w:ascii="Arial" w:hAnsi="Arial" w:cs="Arial"/>
          <w:sz w:val="20"/>
          <w:szCs w:val="20"/>
        </w:rPr>
        <w:t xml:space="preserve">  Los espacios abiertos privados interiores son aquellos que no tienen frente al espacio público, estando conformados por los volúmenes edificados en el interior de los diferentes lotes o predios.</w:t>
      </w:r>
    </w:p>
    <w:p w14:paraId="530EE681" w14:textId="77777777" w:rsidR="00967932" w:rsidRDefault="00967932" w:rsidP="00967932">
      <w:pPr>
        <w:jc w:val="both"/>
        <w:rPr>
          <w:rFonts w:ascii="Arial" w:hAnsi="Arial" w:cs="Arial"/>
          <w:sz w:val="20"/>
          <w:szCs w:val="20"/>
        </w:rPr>
      </w:pPr>
    </w:p>
    <w:p w14:paraId="7DADC611" w14:textId="77777777" w:rsidR="00967932" w:rsidRDefault="00967932" w:rsidP="00967932">
      <w:pPr>
        <w:jc w:val="both"/>
        <w:rPr>
          <w:rFonts w:ascii="Arial" w:hAnsi="Arial" w:cs="Arial"/>
          <w:sz w:val="20"/>
          <w:szCs w:val="20"/>
        </w:rPr>
      </w:pPr>
      <w:r>
        <w:rPr>
          <w:rFonts w:ascii="Arial" w:hAnsi="Arial" w:cs="Arial"/>
          <w:b/>
          <w:sz w:val="20"/>
          <w:szCs w:val="20"/>
        </w:rPr>
        <w:t xml:space="preserve">Artículo 222. </w:t>
      </w:r>
      <w:r>
        <w:rPr>
          <w:rFonts w:ascii="Arial" w:hAnsi="Arial" w:cs="Arial"/>
          <w:sz w:val="20"/>
          <w:szCs w:val="20"/>
        </w:rPr>
        <w:t xml:space="preserve"> Los diferentes espacios abiertos conforman una secuencia espacial urbana, cuya suma conforma la estructura espacial de la zona o centro de población en su totalidad.</w:t>
      </w:r>
    </w:p>
    <w:p w14:paraId="0E9466E6" w14:textId="77777777" w:rsidR="00967932" w:rsidRDefault="00967932" w:rsidP="00967932">
      <w:pPr>
        <w:jc w:val="both"/>
        <w:rPr>
          <w:rFonts w:ascii="Arial" w:hAnsi="Arial" w:cs="Arial"/>
          <w:sz w:val="20"/>
          <w:szCs w:val="20"/>
        </w:rPr>
      </w:pPr>
    </w:p>
    <w:p w14:paraId="6E3C4E9B" w14:textId="77777777" w:rsidR="00967932" w:rsidRDefault="00967932" w:rsidP="00967932">
      <w:pPr>
        <w:jc w:val="both"/>
        <w:rPr>
          <w:rFonts w:ascii="Arial" w:hAnsi="Arial" w:cs="Arial"/>
          <w:sz w:val="20"/>
          <w:szCs w:val="20"/>
        </w:rPr>
      </w:pPr>
      <w:r>
        <w:rPr>
          <w:rFonts w:ascii="Arial" w:hAnsi="Arial" w:cs="Arial"/>
          <w:b/>
          <w:sz w:val="20"/>
          <w:szCs w:val="20"/>
        </w:rPr>
        <w:t>Artículo 223.</w:t>
      </w:r>
      <w:r>
        <w:rPr>
          <w:rFonts w:ascii="Arial" w:hAnsi="Arial" w:cs="Arial"/>
          <w:sz w:val="20"/>
          <w:szCs w:val="20"/>
        </w:rPr>
        <w:t xml:space="preserve">  La relación entre los espacios abiertos privados con los volúmenes construidos en el mismo lote se denomina “modo de edificación”, el cual contribuye a definir las características de la configuración urbana. Este tipo de edificación se clasifica en cuatro modalidades:</w:t>
      </w:r>
    </w:p>
    <w:p w14:paraId="1AA09456" w14:textId="77777777" w:rsidR="00967932" w:rsidRDefault="00967932" w:rsidP="00967932">
      <w:pPr>
        <w:jc w:val="both"/>
        <w:rPr>
          <w:rFonts w:ascii="Arial" w:hAnsi="Arial" w:cs="Arial"/>
          <w:sz w:val="20"/>
          <w:szCs w:val="20"/>
        </w:rPr>
      </w:pPr>
    </w:p>
    <w:p w14:paraId="1D675CD1" w14:textId="77777777" w:rsidR="00967932" w:rsidRDefault="00967932" w:rsidP="005606C9">
      <w:pPr>
        <w:numPr>
          <w:ilvl w:val="3"/>
          <w:numId w:val="133"/>
        </w:numPr>
        <w:ind w:left="567" w:hanging="567"/>
        <w:jc w:val="both"/>
        <w:rPr>
          <w:rFonts w:ascii="Arial" w:hAnsi="Arial" w:cs="Arial"/>
          <w:sz w:val="20"/>
          <w:szCs w:val="20"/>
        </w:rPr>
      </w:pPr>
      <w:r>
        <w:rPr>
          <w:rFonts w:ascii="Arial" w:hAnsi="Arial" w:cs="Arial"/>
          <w:b/>
          <w:sz w:val="20"/>
          <w:szCs w:val="20"/>
        </w:rPr>
        <w:t>Cerrado (C):</w:t>
      </w:r>
      <w:r>
        <w:rPr>
          <w:rFonts w:ascii="Arial" w:hAnsi="Arial" w:cs="Arial"/>
          <w:sz w:val="20"/>
          <w:szCs w:val="20"/>
        </w:rPr>
        <w:t xml:space="preserve"> Es aquel en el que la construcción frontal, y lateral en caso de lotes en la esquina, es continua y alineada con el límite de propiedad. Puede darse una variante cuando existen restricciones frontales pero manteniéndose el alineamiento de la construcción en forma continua, denominándose en este caso “cerrado con restricción frontal”;</w:t>
      </w:r>
    </w:p>
    <w:p w14:paraId="216092E6" w14:textId="77777777" w:rsidR="00967932" w:rsidRDefault="00967932" w:rsidP="00967932">
      <w:pPr>
        <w:jc w:val="both"/>
        <w:rPr>
          <w:rFonts w:ascii="Arial" w:hAnsi="Arial" w:cs="Arial"/>
          <w:sz w:val="20"/>
          <w:szCs w:val="20"/>
        </w:rPr>
      </w:pPr>
    </w:p>
    <w:p w14:paraId="10F03449" w14:textId="77777777" w:rsidR="00967932" w:rsidRDefault="00967932" w:rsidP="005606C9">
      <w:pPr>
        <w:numPr>
          <w:ilvl w:val="3"/>
          <w:numId w:val="133"/>
        </w:numPr>
        <w:ind w:left="567" w:hanging="567"/>
        <w:jc w:val="both"/>
        <w:rPr>
          <w:rFonts w:ascii="Arial" w:hAnsi="Arial" w:cs="Arial"/>
          <w:sz w:val="20"/>
          <w:szCs w:val="20"/>
        </w:rPr>
      </w:pPr>
      <w:r>
        <w:rPr>
          <w:rFonts w:ascii="Arial" w:hAnsi="Arial" w:cs="Arial"/>
          <w:b/>
          <w:sz w:val="20"/>
          <w:szCs w:val="20"/>
        </w:rPr>
        <w:lastRenderedPageBreak/>
        <w:t>Semicerrado: (SC):</w:t>
      </w:r>
      <w:r>
        <w:rPr>
          <w:rFonts w:ascii="Arial" w:hAnsi="Arial" w:cs="Arial"/>
          <w:sz w:val="20"/>
          <w:szCs w:val="20"/>
        </w:rPr>
        <w:t xml:space="preserve"> Es aquel en el que la construcción frontal se alinea básicamente con el límite de propiedad pero quedando remetida una parte del resto de la construcción, hacia uno o ambos linderos. Puede darse una variante cuando existe una restricción frontal pero se mantiene parte de la construcción alineada al límite de la restricción, denominándose en este caso “semicerrado con restricción frontal”;</w:t>
      </w:r>
    </w:p>
    <w:p w14:paraId="6A1286DE" w14:textId="77777777" w:rsidR="00967932" w:rsidRDefault="00967932" w:rsidP="00967932">
      <w:pPr>
        <w:jc w:val="both"/>
        <w:rPr>
          <w:rFonts w:ascii="Arial" w:hAnsi="Arial" w:cs="Arial"/>
          <w:sz w:val="20"/>
          <w:szCs w:val="20"/>
        </w:rPr>
      </w:pPr>
    </w:p>
    <w:p w14:paraId="63CCF53F" w14:textId="77777777" w:rsidR="00967932" w:rsidRDefault="00967932" w:rsidP="005606C9">
      <w:pPr>
        <w:numPr>
          <w:ilvl w:val="3"/>
          <w:numId w:val="133"/>
        </w:numPr>
        <w:ind w:left="567" w:hanging="567"/>
        <w:jc w:val="both"/>
        <w:rPr>
          <w:rFonts w:ascii="Arial" w:hAnsi="Arial" w:cs="Arial"/>
          <w:sz w:val="20"/>
          <w:szCs w:val="20"/>
        </w:rPr>
      </w:pPr>
      <w:r>
        <w:rPr>
          <w:rFonts w:ascii="Arial" w:hAnsi="Arial" w:cs="Arial"/>
          <w:b/>
          <w:sz w:val="20"/>
          <w:szCs w:val="20"/>
        </w:rPr>
        <w:t>Semiabierto (SA):</w:t>
      </w:r>
      <w:r>
        <w:rPr>
          <w:rFonts w:ascii="Arial" w:hAnsi="Arial" w:cs="Arial"/>
          <w:sz w:val="20"/>
          <w:szCs w:val="20"/>
        </w:rPr>
        <w:t xml:space="preserve"> Es aquel en el que la construcción esta apañada a uno de los límites laterales de la propiedad, quedando libre en la otra colindancia lateral, y presentando, por lo tanto, una fachada lateral. Puede darse una variante cuando existe una restricción frontal pero se mantiene la construcción alineada al límite de la restricción, denominándose en este caso “semiabierto con restricción frontal”; y</w:t>
      </w:r>
    </w:p>
    <w:p w14:paraId="48E962BA" w14:textId="77777777" w:rsidR="00967932" w:rsidRDefault="00967932" w:rsidP="00967932">
      <w:pPr>
        <w:jc w:val="both"/>
        <w:rPr>
          <w:rFonts w:ascii="Arial" w:hAnsi="Arial" w:cs="Arial"/>
          <w:sz w:val="20"/>
          <w:szCs w:val="20"/>
        </w:rPr>
      </w:pPr>
    </w:p>
    <w:p w14:paraId="3C7D688A" w14:textId="77777777" w:rsidR="00967932" w:rsidRDefault="00967932" w:rsidP="005606C9">
      <w:pPr>
        <w:numPr>
          <w:ilvl w:val="3"/>
          <w:numId w:val="133"/>
        </w:numPr>
        <w:ind w:left="567" w:hanging="567"/>
        <w:jc w:val="both"/>
        <w:rPr>
          <w:rFonts w:ascii="Arial" w:hAnsi="Arial" w:cs="Arial"/>
          <w:sz w:val="20"/>
          <w:szCs w:val="20"/>
        </w:rPr>
      </w:pPr>
      <w:r>
        <w:rPr>
          <w:rFonts w:ascii="Arial" w:hAnsi="Arial" w:cs="Arial"/>
          <w:b/>
          <w:sz w:val="20"/>
          <w:szCs w:val="20"/>
        </w:rPr>
        <w:t>Abierto (A):</w:t>
      </w:r>
      <w:r>
        <w:rPr>
          <w:rFonts w:ascii="Arial" w:hAnsi="Arial" w:cs="Arial"/>
          <w:sz w:val="20"/>
          <w:szCs w:val="20"/>
        </w:rPr>
        <w:t xml:space="preserve"> Es aquel en la que la construcción se ubica separada de todos los linderos del lote, es decir con restricciones laterales frontales y posteriores.</w:t>
      </w:r>
    </w:p>
    <w:p w14:paraId="32205059" w14:textId="77777777" w:rsidR="00967932" w:rsidRDefault="00967932" w:rsidP="00967932">
      <w:pPr>
        <w:jc w:val="both"/>
        <w:rPr>
          <w:rFonts w:ascii="Arial" w:hAnsi="Arial" w:cs="Arial"/>
          <w:sz w:val="20"/>
          <w:szCs w:val="20"/>
        </w:rPr>
      </w:pPr>
    </w:p>
    <w:p w14:paraId="1CB7347C" w14:textId="77777777" w:rsidR="00967932" w:rsidRDefault="00967932" w:rsidP="00967932">
      <w:pPr>
        <w:jc w:val="both"/>
        <w:rPr>
          <w:rFonts w:ascii="Arial" w:hAnsi="Arial" w:cs="Arial"/>
          <w:sz w:val="20"/>
          <w:szCs w:val="20"/>
        </w:rPr>
      </w:pPr>
      <w:r>
        <w:rPr>
          <w:rFonts w:ascii="Arial" w:hAnsi="Arial" w:cs="Arial"/>
          <w:sz w:val="20"/>
          <w:szCs w:val="20"/>
        </w:rPr>
        <w:t>Dentro de los modos de edificación mencionados, podrá también haber restricciones para los jardines posteriores, con dimensiones mínimas, las cuales, en su caso, se indicarán en los planes parciales de desarrollo urbano respectivos.</w:t>
      </w:r>
    </w:p>
    <w:p w14:paraId="3B653DD5" w14:textId="77777777" w:rsidR="00967932" w:rsidRDefault="00967932" w:rsidP="00967932">
      <w:pPr>
        <w:jc w:val="both"/>
        <w:rPr>
          <w:rFonts w:ascii="Arial" w:hAnsi="Arial" w:cs="Arial"/>
          <w:sz w:val="20"/>
          <w:szCs w:val="20"/>
        </w:rPr>
      </w:pPr>
    </w:p>
    <w:p w14:paraId="3601E47A" w14:textId="77777777" w:rsidR="00967932" w:rsidRDefault="00967932" w:rsidP="00967932">
      <w:pPr>
        <w:jc w:val="both"/>
        <w:rPr>
          <w:rFonts w:ascii="Arial" w:hAnsi="Arial" w:cs="Arial"/>
          <w:sz w:val="20"/>
          <w:szCs w:val="20"/>
        </w:rPr>
      </w:pPr>
      <w:r>
        <w:rPr>
          <w:rFonts w:ascii="Arial" w:hAnsi="Arial" w:cs="Arial"/>
          <w:sz w:val="20"/>
          <w:szCs w:val="20"/>
        </w:rPr>
        <w:t>Los modos de edificación mencionados pueden combinarse, pudiendo tener variaciones en los diferentes niveles de la edificación. Los niveles inferiores podrán ocupar mayor superficie y llegar hasta las colindancias laterales, mientras que conforme se desarrolle el edificio hacia arriba podrán tenerse sucesivas restricciones laterales y frontales, con objeto de evitar fachadas laterales ciegas de excesivo tamaño, que agredan la imagen urbana, y para facilitar, por otro lado, las transiciones entre zonas cercanas o colindantes de diferentes alturas. De ésta manera podrán ir apareciendo entre las diferentes propiedades, y a diferentes alturas sobre el suelo, zonas libres, integradas visualmente a los espacios públicos, desde los cuales pueden iluminarse y ventilarse adecuadamente las construcciones.</w:t>
      </w:r>
    </w:p>
    <w:p w14:paraId="01A6FCD5" w14:textId="77777777" w:rsidR="00967932" w:rsidRDefault="00967932" w:rsidP="00967932">
      <w:pPr>
        <w:jc w:val="both"/>
        <w:rPr>
          <w:rFonts w:ascii="Arial" w:hAnsi="Arial" w:cs="Arial"/>
          <w:sz w:val="20"/>
          <w:szCs w:val="20"/>
        </w:rPr>
      </w:pPr>
    </w:p>
    <w:p w14:paraId="7E3E290E" w14:textId="77777777" w:rsidR="00967932" w:rsidRDefault="00967932" w:rsidP="00967932">
      <w:pPr>
        <w:jc w:val="both"/>
        <w:rPr>
          <w:rFonts w:ascii="Arial" w:hAnsi="Arial" w:cs="Arial"/>
          <w:sz w:val="20"/>
          <w:szCs w:val="20"/>
        </w:rPr>
      </w:pPr>
      <w:r>
        <w:rPr>
          <w:rFonts w:ascii="Arial" w:hAnsi="Arial" w:cs="Arial"/>
          <w:sz w:val="20"/>
          <w:szCs w:val="20"/>
        </w:rPr>
        <w:t>Estas restricciones también se combinarán con aquellas que indiquen las relaciones de las alturas construidas con los anchos de los espacios abiertos, ya sean públicos o privados, los cuales quedarán indicados en los planes parciales respectivos. Los modos de edificación están ejemplificados en el siguiente cuadro:</w:t>
      </w:r>
    </w:p>
    <w:p w14:paraId="31B9E856" w14:textId="77777777" w:rsidR="00967932" w:rsidRDefault="00967932" w:rsidP="00967932">
      <w:pPr>
        <w:jc w:val="center"/>
        <w:rPr>
          <w:rFonts w:ascii="Arial" w:hAnsi="Arial" w:cs="Arial"/>
          <w:sz w:val="20"/>
          <w:szCs w:val="20"/>
        </w:rPr>
      </w:pPr>
    </w:p>
    <w:p w14:paraId="4412FFFC" w14:textId="77777777" w:rsidR="00967932" w:rsidRDefault="00967932" w:rsidP="00967932">
      <w:pPr>
        <w:jc w:val="center"/>
        <w:rPr>
          <w:rFonts w:ascii="Arial" w:hAnsi="Arial" w:cs="Arial"/>
          <w:sz w:val="20"/>
          <w:szCs w:val="20"/>
        </w:rPr>
      </w:pPr>
      <w:r>
        <w:rPr>
          <w:rFonts w:ascii="Arial" w:hAnsi="Arial" w:cs="Arial"/>
          <w:sz w:val="20"/>
          <w:szCs w:val="20"/>
        </w:rPr>
        <w:t>MODOS DE EDIFICACIÓN (ESQUEMAS DE PLANTA)</w:t>
      </w:r>
    </w:p>
    <w:p w14:paraId="27F35119" w14:textId="77777777" w:rsidR="00967932" w:rsidRDefault="00967932" w:rsidP="00967932">
      <w:pPr>
        <w:jc w:val="center"/>
        <w:rPr>
          <w:rFonts w:ascii="Arial" w:hAnsi="Arial" w:cs="Arial"/>
          <w:sz w:val="20"/>
          <w:szCs w:val="20"/>
        </w:rPr>
      </w:pPr>
    </w:p>
    <w:p w14:paraId="3C7AEACC" w14:textId="3243E38F" w:rsidR="00967932" w:rsidRDefault="00967932" w:rsidP="00967932">
      <w:pPr>
        <w:jc w:val="center"/>
        <w:rPr>
          <w:rFonts w:ascii="Arial" w:hAnsi="Arial" w:cs="Arial"/>
          <w:sz w:val="20"/>
          <w:szCs w:val="20"/>
        </w:rPr>
      </w:pPr>
      <w:r>
        <w:rPr>
          <w:noProof/>
          <w:lang w:eastAsia="es-MX"/>
        </w:rPr>
        <w:lastRenderedPageBreak/>
        <w:drawing>
          <wp:inline distT="0" distB="0" distL="0" distR="0" wp14:anchorId="03575ADF" wp14:editId="3B57CC42">
            <wp:extent cx="3889375" cy="34531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9375" cy="3453130"/>
                    </a:xfrm>
                    <a:prstGeom prst="rect">
                      <a:avLst/>
                    </a:prstGeom>
                    <a:noFill/>
                    <a:ln>
                      <a:noFill/>
                    </a:ln>
                  </pic:spPr>
                </pic:pic>
              </a:graphicData>
            </a:graphic>
          </wp:inline>
        </w:drawing>
      </w:r>
    </w:p>
    <w:p w14:paraId="528E6F39" w14:textId="77777777" w:rsidR="00967932" w:rsidRDefault="00967932" w:rsidP="00967932">
      <w:pPr>
        <w:jc w:val="both"/>
        <w:rPr>
          <w:rFonts w:ascii="Arial" w:hAnsi="Arial" w:cs="Arial"/>
          <w:b/>
          <w:sz w:val="20"/>
          <w:szCs w:val="20"/>
        </w:rPr>
      </w:pPr>
    </w:p>
    <w:p w14:paraId="3D4DB2C0" w14:textId="77777777" w:rsidR="00967932" w:rsidRDefault="00967932" w:rsidP="00967932">
      <w:pPr>
        <w:jc w:val="both"/>
        <w:rPr>
          <w:rFonts w:ascii="Arial" w:hAnsi="Arial" w:cs="Arial"/>
          <w:b/>
          <w:sz w:val="20"/>
          <w:szCs w:val="20"/>
        </w:rPr>
      </w:pPr>
    </w:p>
    <w:p w14:paraId="68CF4FCE" w14:textId="77777777" w:rsidR="00967932" w:rsidRDefault="00967932" w:rsidP="00967932">
      <w:pPr>
        <w:jc w:val="both"/>
        <w:rPr>
          <w:rFonts w:ascii="Arial" w:hAnsi="Arial" w:cs="Arial"/>
          <w:sz w:val="20"/>
          <w:szCs w:val="20"/>
        </w:rPr>
      </w:pPr>
      <w:r>
        <w:rPr>
          <w:rFonts w:ascii="Arial" w:hAnsi="Arial" w:cs="Arial"/>
          <w:b/>
          <w:sz w:val="20"/>
          <w:szCs w:val="20"/>
        </w:rPr>
        <w:t>Artículo 224.</w:t>
      </w:r>
      <w:r>
        <w:rPr>
          <w:rFonts w:ascii="Arial" w:hAnsi="Arial" w:cs="Arial"/>
          <w:sz w:val="20"/>
          <w:szCs w:val="20"/>
        </w:rPr>
        <w:t xml:space="preserve">  Los modos de edificar estarán directamente vinculados con los siguientes aspectos:</w:t>
      </w:r>
    </w:p>
    <w:p w14:paraId="74358CCA" w14:textId="77777777" w:rsidR="00967932" w:rsidRDefault="00967932" w:rsidP="00967932">
      <w:pPr>
        <w:jc w:val="both"/>
        <w:rPr>
          <w:rFonts w:ascii="Arial" w:hAnsi="Arial" w:cs="Arial"/>
          <w:sz w:val="20"/>
          <w:szCs w:val="20"/>
        </w:rPr>
      </w:pPr>
    </w:p>
    <w:p w14:paraId="4567245C" w14:textId="77777777" w:rsidR="00967932" w:rsidRDefault="00967932" w:rsidP="005606C9">
      <w:pPr>
        <w:numPr>
          <w:ilvl w:val="1"/>
          <w:numId w:val="132"/>
        </w:numPr>
        <w:ind w:left="567" w:hanging="567"/>
        <w:jc w:val="both"/>
        <w:rPr>
          <w:rFonts w:ascii="Arial" w:hAnsi="Arial" w:cs="Arial"/>
          <w:sz w:val="20"/>
          <w:szCs w:val="20"/>
        </w:rPr>
      </w:pPr>
      <w:r>
        <w:rPr>
          <w:rFonts w:ascii="Arial" w:hAnsi="Arial" w:cs="Arial"/>
          <w:sz w:val="20"/>
          <w:szCs w:val="20"/>
        </w:rPr>
        <w:t xml:space="preserve">Características del medio ambiente natural, derivadas de la clasificación de áreas establecidas para el sitio específico, en los términos señalados en el Capítulo III del Título I de este </w:t>
      </w:r>
      <w:r>
        <w:rPr>
          <w:rFonts w:ascii="Arial" w:hAnsi="Arial" w:cs="Arial"/>
          <w:i/>
          <w:sz w:val="20"/>
          <w:szCs w:val="20"/>
        </w:rPr>
        <w:t>Reglamento</w:t>
      </w:r>
      <w:r>
        <w:rPr>
          <w:rFonts w:ascii="Arial" w:hAnsi="Arial" w:cs="Arial"/>
          <w:sz w:val="20"/>
          <w:szCs w:val="20"/>
        </w:rPr>
        <w:t xml:space="preserve"> y bajo los criterios expresados en el artículo siguiente;</w:t>
      </w:r>
    </w:p>
    <w:p w14:paraId="20EAA462" w14:textId="77777777" w:rsidR="00967932" w:rsidRDefault="00967932" w:rsidP="00967932">
      <w:pPr>
        <w:jc w:val="both"/>
        <w:rPr>
          <w:rFonts w:ascii="Arial" w:hAnsi="Arial" w:cs="Arial"/>
          <w:sz w:val="20"/>
          <w:szCs w:val="20"/>
        </w:rPr>
      </w:pPr>
    </w:p>
    <w:p w14:paraId="64B0F79A" w14:textId="77777777" w:rsidR="00967932" w:rsidRDefault="00967932" w:rsidP="005606C9">
      <w:pPr>
        <w:numPr>
          <w:ilvl w:val="1"/>
          <w:numId w:val="132"/>
        </w:numPr>
        <w:ind w:left="567" w:hanging="567"/>
        <w:jc w:val="both"/>
        <w:rPr>
          <w:rFonts w:ascii="Arial" w:hAnsi="Arial" w:cs="Arial"/>
          <w:sz w:val="20"/>
          <w:szCs w:val="20"/>
        </w:rPr>
      </w:pPr>
      <w:r>
        <w:rPr>
          <w:rFonts w:ascii="Arial" w:hAnsi="Arial" w:cs="Arial"/>
          <w:sz w:val="20"/>
          <w:szCs w:val="20"/>
        </w:rPr>
        <w:t>Características fisonómicas del concepto urbano existente, especialmente cuando se trate de acciones urbanísticas y de edificación que forman una continuidad con áreas de protección histórica patrimonial, y en cualquier caso, considerado las características dominantes en la zona o en el centro de población, su morfología urbana, traza y configuración volumétrica;</w:t>
      </w:r>
    </w:p>
    <w:p w14:paraId="7417AB08" w14:textId="77777777" w:rsidR="00967932" w:rsidRDefault="00967932" w:rsidP="00967932">
      <w:pPr>
        <w:jc w:val="both"/>
        <w:rPr>
          <w:rFonts w:ascii="Arial" w:hAnsi="Arial" w:cs="Arial"/>
          <w:sz w:val="20"/>
          <w:szCs w:val="20"/>
        </w:rPr>
      </w:pPr>
    </w:p>
    <w:p w14:paraId="4B0934D0" w14:textId="77777777" w:rsidR="00967932" w:rsidRDefault="00967932" w:rsidP="005606C9">
      <w:pPr>
        <w:numPr>
          <w:ilvl w:val="1"/>
          <w:numId w:val="132"/>
        </w:numPr>
        <w:ind w:left="567" w:hanging="567"/>
        <w:jc w:val="both"/>
        <w:rPr>
          <w:rFonts w:ascii="Arial" w:hAnsi="Arial" w:cs="Arial"/>
          <w:sz w:val="20"/>
          <w:szCs w:val="20"/>
        </w:rPr>
      </w:pPr>
      <w:r>
        <w:rPr>
          <w:rFonts w:ascii="Arial" w:hAnsi="Arial" w:cs="Arial"/>
          <w:sz w:val="20"/>
          <w:szCs w:val="20"/>
        </w:rPr>
        <w:t>Tipología de la edificación, que estará definida por los tipos y sub-tipos de edificios a construir en la zona con su requerimiento de espacios abiertos y tratamiento de los frentes a la vía pública; y</w:t>
      </w:r>
    </w:p>
    <w:p w14:paraId="3B3BE069" w14:textId="77777777" w:rsidR="00967932" w:rsidRDefault="00967932" w:rsidP="00967932">
      <w:pPr>
        <w:jc w:val="both"/>
        <w:rPr>
          <w:rFonts w:ascii="Arial" w:hAnsi="Arial" w:cs="Arial"/>
          <w:sz w:val="20"/>
          <w:szCs w:val="20"/>
        </w:rPr>
      </w:pPr>
    </w:p>
    <w:p w14:paraId="031CF59D" w14:textId="77777777" w:rsidR="00967932" w:rsidRDefault="00967932" w:rsidP="005606C9">
      <w:pPr>
        <w:numPr>
          <w:ilvl w:val="1"/>
          <w:numId w:val="132"/>
        </w:numPr>
        <w:ind w:left="567" w:hanging="567"/>
        <w:jc w:val="both"/>
        <w:rPr>
          <w:rFonts w:ascii="Arial" w:hAnsi="Arial" w:cs="Arial"/>
          <w:sz w:val="20"/>
          <w:szCs w:val="20"/>
        </w:rPr>
      </w:pPr>
      <w:r>
        <w:rPr>
          <w:rFonts w:ascii="Arial" w:hAnsi="Arial" w:cs="Arial"/>
          <w:sz w:val="20"/>
          <w:szCs w:val="20"/>
        </w:rPr>
        <w:t>Densidad de la edificación, siendo esto una resultante de las características anteriores, las consideraciones de escala y proporciones de edificación, las normas para el COS y el CUS, con objeto de lograr un adecuado equilibrio entre volúmenes construidos y espacios abiertos.</w:t>
      </w:r>
    </w:p>
    <w:p w14:paraId="090736DE" w14:textId="77777777" w:rsidR="00967932" w:rsidRDefault="00967932" w:rsidP="00967932">
      <w:pPr>
        <w:jc w:val="both"/>
        <w:rPr>
          <w:rFonts w:ascii="Arial" w:hAnsi="Arial" w:cs="Arial"/>
          <w:sz w:val="20"/>
          <w:szCs w:val="20"/>
        </w:rPr>
      </w:pPr>
    </w:p>
    <w:p w14:paraId="74D0AA48" w14:textId="77777777" w:rsidR="00967932" w:rsidRDefault="00967932" w:rsidP="00967932">
      <w:pPr>
        <w:jc w:val="both"/>
        <w:rPr>
          <w:rFonts w:ascii="Arial" w:hAnsi="Arial" w:cs="Arial"/>
          <w:sz w:val="20"/>
          <w:szCs w:val="20"/>
        </w:rPr>
      </w:pPr>
      <w:r>
        <w:rPr>
          <w:rFonts w:ascii="Arial" w:hAnsi="Arial" w:cs="Arial"/>
          <w:b/>
          <w:sz w:val="20"/>
          <w:szCs w:val="20"/>
        </w:rPr>
        <w:t>Artículo 225.</w:t>
      </w:r>
      <w:r>
        <w:rPr>
          <w:rFonts w:ascii="Arial" w:hAnsi="Arial" w:cs="Arial"/>
          <w:sz w:val="20"/>
          <w:szCs w:val="20"/>
        </w:rPr>
        <w:t xml:space="preserve">  Con el fin de lograr una configuración urbana coherente, en los planes parciales que se realicen para las áreas de expansión urbana y de áreas de renovación urbana deben observarse los siguientes criterios:</w:t>
      </w:r>
    </w:p>
    <w:p w14:paraId="04216F81" w14:textId="77777777" w:rsidR="00967932" w:rsidRDefault="00967932" w:rsidP="00967932">
      <w:pPr>
        <w:jc w:val="both"/>
        <w:rPr>
          <w:rFonts w:ascii="Arial" w:hAnsi="Arial" w:cs="Arial"/>
          <w:sz w:val="20"/>
          <w:szCs w:val="20"/>
        </w:rPr>
      </w:pPr>
    </w:p>
    <w:p w14:paraId="11BF6D06" w14:textId="77777777" w:rsidR="00967932" w:rsidRDefault="00967932" w:rsidP="005606C9">
      <w:pPr>
        <w:numPr>
          <w:ilvl w:val="1"/>
          <w:numId w:val="147"/>
        </w:numPr>
        <w:tabs>
          <w:tab w:val="left" w:pos="567"/>
        </w:tabs>
        <w:ind w:left="567" w:hanging="567"/>
        <w:jc w:val="both"/>
        <w:rPr>
          <w:rFonts w:ascii="Arial" w:hAnsi="Arial" w:cs="Arial"/>
          <w:sz w:val="20"/>
          <w:szCs w:val="20"/>
        </w:rPr>
      </w:pPr>
      <w:r>
        <w:rPr>
          <w:rFonts w:ascii="Arial" w:hAnsi="Arial" w:cs="Arial"/>
          <w:sz w:val="20"/>
          <w:szCs w:val="20"/>
        </w:rPr>
        <w:t>Integración a la configuración topográfica, procurando minimizar los cortes y rellenos para las vialidades y las plataformas de la edificación. Debe mantenerse un criterio estricto de equidad para todas las propiedades en la posibilidad de aprovechar las vistas y se deberán integrar en forma coherente la imagen de lo construido con el paisaje natural.</w:t>
      </w:r>
    </w:p>
    <w:p w14:paraId="77C64BC1" w14:textId="77777777" w:rsidR="00967932" w:rsidRDefault="00967932" w:rsidP="00967932">
      <w:pPr>
        <w:tabs>
          <w:tab w:val="left" w:pos="567"/>
        </w:tabs>
        <w:jc w:val="both"/>
        <w:rPr>
          <w:rFonts w:ascii="Arial" w:hAnsi="Arial" w:cs="Arial"/>
          <w:sz w:val="20"/>
          <w:szCs w:val="20"/>
        </w:rPr>
      </w:pPr>
    </w:p>
    <w:p w14:paraId="0D551D62" w14:textId="77777777" w:rsidR="00967932" w:rsidRDefault="00967932" w:rsidP="005606C9">
      <w:pPr>
        <w:numPr>
          <w:ilvl w:val="1"/>
          <w:numId w:val="147"/>
        </w:numPr>
        <w:tabs>
          <w:tab w:val="left" w:pos="567"/>
        </w:tabs>
        <w:ind w:left="567" w:hanging="567"/>
        <w:jc w:val="both"/>
        <w:rPr>
          <w:rFonts w:ascii="Arial" w:hAnsi="Arial" w:cs="Arial"/>
          <w:sz w:val="20"/>
          <w:szCs w:val="20"/>
        </w:rPr>
      </w:pPr>
      <w:r>
        <w:rPr>
          <w:rFonts w:ascii="Arial" w:hAnsi="Arial" w:cs="Arial"/>
          <w:sz w:val="20"/>
          <w:szCs w:val="20"/>
        </w:rPr>
        <w:t>Respeto absoluto de los elementos naturales, tales como:</w:t>
      </w:r>
    </w:p>
    <w:p w14:paraId="1554EC3B" w14:textId="77777777" w:rsidR="00967932" w:rsidRDefault="00967932" w:rsidP="00967932">
      <w:pPr>
        <w:tabs>
          <w:tab w:val="left" w:pos="709"/>
        </w:tabs>
        <w:jc w:val="both"/>
        <w:rPr>
          <w:rFonts w:ascii="Arial" w:hAnsi="Arial" w:cs="Arial"/>
          <w:sz w:val="20"/>
          <w:szCs w:val="20"/>
        </w:rPr>
      </w:pPr>
    </w:p>
    <w:p w14:paraId="75F74CAD" w14:textId="77777777" w:rsidR="00967932" w:rsidRDefault="00967932" w:rsidP="005606C9">
      <w:pPr>
        <w:numPr>
          <w:ilvl w:val="0"/>
          <w:numId w:val="148"/>
        </w:numPr>
        <w:tabs>
          <w:tab w:val="left" w:pos="851"/>
        </w:tabs>
        <w:ind w:left="851" w:hanging="284"/>
        <w:jc w:val="both"/>
        <w:rPr>
          <w:rFonts w:ascii="Arial" w:hAnsi="Arial" w:cs="Arial"/>
          <w:sz w:val="20"/>
          <w:szCs w:val="20"/>
        </w:rPr>
      </w:pPr>
      <w:r>
        <w:rPr>
          <w:rFonts w:ascii="Arial" w:hAnsi="Arial" w:cs="Arial"/>
          <w:sz w:val="20"/>
          <w:szCs w:val="20"/>
        </w:rPr>
        <w:lastRenderedPageBreak/>
        <w:t>Cuerpos de agua y acuíferos;</w:t>
      </w:r>
    </w:p>
    <w:p w14:paraId="2B45805C" w14:textId="77777777" w:rsidR="00967932" w:rsidRDefault="00967932" w:rsidP="00967932">
      <w:pPr>
        <w:tabs>
          <w:tab w:val="left" w:pos="851"/>
          <w:tab w:val="left" w:pos="1134"/>
        </w:tabs>
        <w:jc w:val="both"/>
        <w:rPr>
          <w:rFonts w:ascii="Arial" w:hAnsi="Arial" w:cs="Arial"/>
          <w:sz w:val="20"/>
          <w:szCs w:val="20"/>
        </w:rPr>
      </w:pPr>
    </w:p>
    <w:p w14:paraId="245A1879" w14:textId="77777777" w:rsidR="00967932" w:rsidRDefault="00967932" w:rsidP="005606C9">
      <w:pPr>
        <w:numPr>
          <w:ilvl w:val="0"/>
          <w:numId w:val="148"/>
        </w:numPr>
        <w:tabs>
          <w:tab w:val="left" w:pos="851"/>
          <w:tab w:val="left" w:pos="1134"/>
        </w:tabs>
        <w:ind w:left="1134" w:hanging="567"/>
        <w:jc w:val="both"/>
        <w:rPr>
          <w:rFonts w:ascii="Arial" w:hAnsi="Arial" w:cs="Arial"/>
          <w:sz w:val="20"/>
          <w:szCs w:val="20"/>
        </w:rPr>
      </w:pPr>
      <w:r>
        <w:rPr>
          <w:rFonts w:ascii="Arial" w:hAnsi="Arial" w:cs="Arial"/>
          <w:sz w:val="20"/>
          <w:szCs w:val="20"/>
        </w:rPr>
        <w:t>Escurrimientos y cauces de agua, ya sean permanentes o de  temporal;</w:t>
      </w:r>
    </w:p>
    <w:p w14:paraId="2F69A5A3" w14:textId="77777777" w:rsidR="00967932" w:rsidRDefault="00967932" w:rsidP="00967932">
      <w:pPr>
        <w:tabs>
          <w:tab w:val="left" w:pos="851"/>
          <w:tab w:val="left" w:pos="1134"/>
        </w:tabs>
        <w:jc w:val="both"/>
        <w:rPr>
          <w:rFonts w:ascii="Arial" w:hAnsi="Arial" w:cs="Arial"/>
          <w:sz w:val="20"/>
          <w:szCs w:val="20"/>
        </w:rPr>
      </w:pPr>
    </w:p>
    <w:p w14:paraId="0304233A" w14:textId="77777777" w:rsidR="00967932" w:rsidRDefault="00967932" w:rsidP="005606C9">
      <w:pPr>
        <w:numPr>
          <w:ilvl w:val="0"/>
          <w:numId w:val="148"/>
        </w:numPr>
        <w:tabs>
          <w:tab w:val="left" w:pos="851"/>
          <w:tab w:val="left" w:pos="1134"/>
        </w:tabs>
        <w:ind w:left="1134" w:hanging="567"/>
        <w:jc w:val="both"/>
        <w:rPr>
          <w:rFonts w:ascii="Arial" w:hAnsi="Arial" w:cs="Arial"/>
          <w:sz w:val="20"/>
          <w:szCs w:val="20"/>
        </w:rPr>
      </w:pPr>
      <w:r>
        <w:rPr>
          <w:rFonts w:ascii="Arial" w:hAnsi="Arial" w:cs="Arial"/>
          <w:sz w:val="20"/>
          <w:szCs w:val="20"/>
        </w:rPr>
        <w:t>Bosques, árboles y vegetación relevante en general;</w:t>
      </w:r>
    </w:p>
    <w:p w14:paraId="50C826B6" w14:textId="77777777" w:rsidR="00967932" w:rsidRDefault="00967932" w:rsidP="00967932">
      <w:pPr>
        <w:tabs>
          <w:tab w:val="left" w:pos="851"/>
          <w:tab w:val="left" w:pos="1134"/>
        </w:tabs>
        <w:jc w:val="both"/>
        <w:rPr>
          <w:rFonts w:ascii="Arial" w:hAnsi="Arial" w:cs="Arial"/>
          <w:sz w:val="20"/>
          <w:szCs w:val="20"/>
        </w:rPr>
      </w:pPr>
    </w:p>
    <w:p w14:paraId="2981E844" w14:textId="77777777" w:rsidR="00967932" w:rsidRDefault="00967932" w:rsidP="005606C9">
      <w:pPr>
        <w:numPr>
          <w:ilvl w:val="0"/>
          <w:numId w:val="148"/>
        </w:numPr>
        <w:tabs>
          <w:tab w:val="left" w:pos="851"/>
          <w:tab w:val="left" w:pos="1134"/>
        </w:tabs>
        <w:ind w:left="1134" w:hanging="567"/>
        <w:jc w:val="both"/>
        <w:rPr>
          <w:rFonts w:ascii="Arial" w:hAnsi="Arial" w:cs="Arial"/>
          <w:sz w:val="20"/>
          <w:szCs w:val="20"/>
        </w:rPr>
      </w:pPr>
      <w:r>
        <w:rPr>
          <w:rFonts w:ascii="Arial" w:hAnsi="Arial" w:cs="Arial"/>
          <w:sz w:val="20"/>
          <w:szCs w:val="20"/>
        </w:rPr>
        <w:t>Esteros y manglares;</w:t>
      </w:r>
    </w:p>
    <w:p w14:paraId="77B84281" w14:textId="77777777" w:rsidR="00967932" w:rsidRDefault="00967932" w:rsidP="00967932">
      <w:pPr>
        <w:tabs>
          <w:tab w:val="left" w:pos="851"/>
          <w:tab w:val="left" w:pos="1134"/>
        </w:tabs>
        <w:jc w:val="both"/>
        <w:rPr>
          <w:rFonts w:ascii="Arial" w:hAnsi="Arial" w:cs="Arial"/>
          <w:sz w:val="20"/>
          <w:szCs w:val="20"/>
        </w:rPr>
      </w:pPr>
    </w:p>
    <w:p w14:paraId="72DC4BD7" w14:textId="77777777" w:rsidR="00967932" w:rsidRDefault="00967932" w:rsidP="005606C9">
      <w:pPr>
        <w:numPr>
          <w:ilvl w:val="0"/>
          <w:numId w:val="148"/>
        </w:numPr>
        <w:tabs>
          <w:tab w:val="left" w:pos="851"/>
          <w:tab w:val="left" w:pos="1134"/>
        </w:tabs>
        <w:ind w:left="1134" w:hanging="567"/>
        <w:jc w:val="both"/>
        <w:rPr>
          <w:rFonts w:ascii="Arial" w:hAnsi="Arial" w:cs="Arial"/>
          <w:sz w:val="20"/>
          <w:szCs w:val="20"/>
        </w:rPr>
      </w:pPr>
      <w:r>
        <w:rPr>
          <w:rFonts w:ascii="Arial" w:hAnsi="Arial" w:cs="Arial"/>
          <w:sz w:val="20"/>
          <w:szCs w:val="20"/>
        </w:rPr>
        <w:t>Barrancas y cañadas;</w:t>
      </w:r>
    </w:p>
    <w:p w14:paraId="0856766A" w14:textId="77777777" w:rsidR="00967932" w:rsidRDefault="00967932" w:rsidP="00967932">
      <w:pPr>
        <w:tabs>
          <w:tab w:val="left" w:pos="851"/>
          <w:tab w:val="left" w:pos="1134"/>
        </w:tabs>
        <w:jc w:val="both"/>
        <w:rPr>
          <w:rFonts w:ascii="Arial" w:hAnsi="Arial" w:cs="Arial"/>
          <w:sz w:val="20"/>
          <w:szCs w:val="20"/>
        </w:rPr>
      </w:pPr>
    </w:p>
    <w:p w14:paraId="780964FF" w14:textId="77777777" w:rsidR="00967932" w:rsidRDefault="00967932" w:rsidP="005606C9">
      <w:pPr>
        <w:numPr>
          <w:ilvl w:val="0"/>
          <w:numId w:val="148"/>
        </w:numPr>
        <w:tabs>
          <w:tab w:val="left" w:pos="851"/>
          <w:tab w:val="left" w:pos="1134"/>
          <w:tab w:val="left" w:pos="1276"/>
        </w:tabs>
        <w:ind w:left="1134" w:hanging="567"/>
        <w:jc w:val="both"/>
        <w:rPr>
          <w:rFonts w:ascii="Arial" w:hAnsi="Arial" w:cs="Arial"/>
          <w:sz w:val="20"/>
          <w:szCs w:val="20"/>
        </w:rPr>
      </w:pPr>
      <w:r>
        <w:rPr>
          <w:rFonts w:ascii="Arial" w:hAnsi="Arial" w:cs="Arial"/>
          <w:sz w:val="20"/>
          <w:szCs w:val="20"/>
        </w:rPr>
        <w:t>Cúspides de cerros y montañas;</w:t>
      </w:r>
    </w:p>
    <w:p w14:paraId="1B747616" w14:textId="77777777" w:rsidR="00967932" w:rsidRDefault="00967932" w:rsidP="00967932">
      <w:pPr>
        <w:tabs>
          <w:tab w:val="left" w:pos="851"/>
          <w:tab w:val="left" w:pos="1134"/>
          <w:tab w:val="left" w:pos="1276"/>
        </w:tabs>
        <w:jc w:val="both"/>
        <w:rPr>
          <w:rFonts w:ascii="Arial" w:hAnsi="Arial" w:cs="Arial"/>
          <w:sz w:val="20"/>
          <w:szCs w:val="20"/>
        </w:rPr>
      </w:pPr>
    </w:p>
    <w:p w14:paraId="5DE2EFC0" w14:textId="77777777" w:rsidR="00967932" w:rsidRDefault="00967932" w:rsidP="005606C9">
      <w:pPr>
        <w:numPr>
          <w:ilvl w:val="0"/>
          <w:numId w:val="148"/>
        </w:numPr>
        <w:tabs>
          <w:tab w:val="left" w:pos="851"/>
          <w:tab w:val="left" w:pos="1134"/>
        </w:tabs>
        <w:ind w:left="1134" w:hanging="567"/>
        <w:jc w:val="both"/>
        <w:rPr>
          <w:rFonts w:ascii="Arial" w:hAnsi="Arial" w:cs="Arial"/>
          <w:sz w:val="20"/>
          <w:szCs w:val="20"/>
        </w:rPr>
      </w:pPr>
      <w:r>
        <w:rPr>
          <w:rFonts w:ascii="Arial" w:hAnsi="Arial" w:cs="Arial"/>
          <w:sz w:val="20"/>
          <w:szCs w:val="20"/>
        </w:rPr>
        <w:t>Acantilados y conformaciones rocosas;</w:t>
      </w:r>
    </w:p>
    <w:p w14:paraId="661476B5" w14:textId="77777777" w:rsidR="00967932" w:rsidRDefault="00967932" w:rsidP="00967932">
      <w:pPr>
        <w:tabs>
          <w:tab w:val="left" w:pos="851"/>
          <w:tab w:val="left" w:pos="1134"/>
        </w:tabs>
        <w:jc w:val="both"/>
        <w:rPr>
          <w:rFonts w:ascii="Arial" w:hAnsi="Arial" w:cs="Arial"/>
          <w:sz w:val="20"/>
          <w:szCs w:val="20"/>
        </w:rPr>
      </w:pPr>
    </w:p>
    <w:p w14:paraId="3A1AF56A" w14:textId="77777777" w:rsidR="00967932" w:rsidRDefault="00967932" w:rsidP="005606C9">
      <w:pPr>
        <w:numPr>
          <w:ilvl w:val="0"/>
          <w:numId w:val="148"/>
        </w:numPr>
        <w:tabs>
          <w:tab w:val="left" w:pos="851"/>
          <w:tab w:val="left" w:pos="1134"/>
        </w:tabs>
        <w:ind w:left="1134" w:hanging="567"/>
        <w:jc w:val="both"/>
        <w:rPr>
          <w:rFonts w:ascii="Arial" w:hAnsi="Arial" w:cs="Arial"/>
          <w:sz w:val="20"/>
          <w:szCs w:val="20"/>
        </w:rPr>
      </w:pPr>
      <w:r>
        <w:rPr>
          <w:rFonts w:ascii="Arial" w:hAnsi="Arial" w:cs="Arial"/>
          <w:sz w:val="20"/>
          <w:szCs w:val="20"/>
        </w:rPr>
        <w:t>Playas y, en general, zonas de contacto entre los cuerpos de agua, y la tierra firme; y</w:t>
      </w:r>
    </w:p>
    <w:p w14:paraId="3745C06B" w14:textId="77777777" w:rsidR="00967932" w:rsidRDefault="00967932" w:rsidP="00967932">
      <w:pPr>
        <w:tabs>
          <w:tab w:val="left" w:pos="851"/>
          <w:tab w:val="left" w:pos="1134"/>
        </w:tabs>
        <w:jc w:val="both"/>
        <w:rPr>
          <w:rFonts w:ascii="Arial" w:hAnsi="Arial" w:cs="Arial"/>
          <w:sz w:val="20"/>
          <w:szCs w:val="20"/>
        </w:rPr>
      </w:pPr>
    </w:p>
    <w:p w14:paraId="09F3ABB5" w14:textId="77777777" w:rsidR="00967932" w:rsidRDefault="00967932" w:rsidP="005606C9">
      <w:pPr>
        <w:numPr>
          <w:ilvl w:val="0"/>
          <w:numId w:val="148"/>
        </w:numPr>
        <w:tabs>
          <w:tab w:val="left" w:pos="851"/>
          <w:tab w:val="left" w:pos="1134"/>
          <w:tab w:val="left" w:pos="1276"/>
        </w:tabs>
        <w:ind w:left="1134" w:hanging="567"/>
        <w:jc w:val="both"/>
        <w:rPr>
          <w:rFonts w:ascii="Arial" w:hAnsi="Arial" w:cs="Arial"/>
          <w:sz w:val="20"/>
          <w:szCs w:val="20"/>
        </w:rPr>
      </w:pPr>
      <w:r>
        <w:rPr>
          <w:rFonts w:ascii="Arial" w:hAnsi="Arial" w:cs="Arial"/>
          <w:sz w:val="20"/>
          <w:szCs w:val="20"/>
        </w:rPr>
        <w:t>Otros que resulten del análisis del sitio, así como los expresados en la clasificación de áreas.</w:t>
      </w:r>
    </w:p>
    <w:p w14:paraId="640EE245" w14:textId="77777777" w:rsidR="00967932" w:rsidRDefault="00967932" w:rsidP="00967932">
      <w:pPr>
        <w:jc w:val="both"/>
        <w:rPr>
          <w:rFonts w:ascii="Arial" w:hAnsi="Arial" w:cs="Arial"/>
          <w:sz w:val="20"/>
          <w:szCs w:val="20"/>
        </w:rPr>
      </w:pPr>
    </w:p>
    <w:p w14:paraId="2A0B4EA7" w14:textId="77777777" w:rsidR="00967932" w:rsidRDefault="00967932" w:rsidP="005606C9">
      <w:pPr>
        <w:numPr>
          <w:ilvl w:val="1"/>
          <w:numId w:val="147"/>
        </w:numPr>
        <w:tabs>
          <w:tab w:val="left" w:pos="567"/>
        </w:tabs>
        <w:ind w:left="567" w:hanging="567"/>
        <w:jc w:val="both"/>
        <w:rPr>
          <w:rFonts w:ascii="Arial" w:hAnsi="Arial" w:cs="Arial"/>
          <w:sz w:val="20"/>
          <w:szCs w:val="20"/>
        </w:rPr>
      </w:pPr>
      <w:r>
        <w:rPr>
          <w:rFonts w:ascii="Arial" w:hAnsi="Arial" w:cs="Arial"/>
          <w:sz w:val="20"/>
          <w:szCs w:val="20"/>
        </w:rPr>
        <w:t>Respeto a todas las construcciones valiosas, de características históricas, artísticas, de arquitectura popular o de cualquier tipo que merezcan conservarse.</w:t>
      </w:r>
    </w:p>
    <w:p w14:paraId="0ED5317D" w14:textId="77777777" w:rsidR="00967932" w:rsidRDefault="00967932" w:rsidP="00967932">
      <w:pPr>
        <w:jc w:val="both"/>
        <w:rPr>
          <w:rFonts w:ascii="Arial" w:hAnsi="Arial" w:cs="Arial"/>
          <w:sz w:val="20"/>
          <w:szCs w:val="20"/>
        </w:rPr>
      </w:pPr>
    </w:p>
    <w:p w14:paraId="23D85391" w14:textId="77777777" w:rsidR="00967932" w:rsidRDefault="00967932" w:rsidP="00967932">
      <w:pPr>
        <w:ind w:left="622" w:firstLine="4"/>
        <w:jc w:val="both"/>
        <w:rPr>
          <w:rFonts w:ascii="Arial" w:hAnsi="Arial" w:cs="Arial"/>
          <w:sz w:val="20"/>
          <w:szCs w:val="20"/>
        </w:rPr>
      </w:pPr>
      <w:r>
        <w:rPr>
          <w:rFonts w:ascii="Arial" w:hAnsi="Arial" w:cs="Arial"/>
          <w:sz w:val="20"/>
          <w:szCs w:val="20"/>
        </w:rPr>
        <w:t>Por lo anterior, para zonas de expansión o renovación, así como para desarrollos nuevos, se deberán presentar toda la información del área, en forma detallada y pormenorizada, incluyendo levantamiento topográfico, y fotográfico que comprenda a todos los elementos naturales y construidos que puedan existir en el sitio, con descripciones detalladas.  En base a ello deberá presentarse un estudio de impacto a la ecología y a la imagen visual del sitio. El proyecto correspondiente contemplando todo lo anteriormente expuesto.</w:t>
      </w:r>
    </w:p>
    <w:p w14:paraId="3D0A9C45" w14:textId="77777777" w:rsidR="00967932" w:rsidRDefault="00967932" w:rsidP="00967932">
      <w:pPr>
        <w:jc w:val="both"/>
        <w:rPr>
          <w:rFonts w:ascii="Arial" w:hAnsi="Arial" w:cs="Arial"/>
          <w:sz w:val="20"/>
          <w:szCs w:val="20"/>
        </w:rPr>
      </w:pPr>
    </w:p>
    <w:p w14:paraId="5B19DE8D" w14:textId="77777777" w:rsidR="00967932" w:rsidRDefault="00967932" w:rsidP="00967932">
      <w:pPr>
        <w:jc w:val="both"/>
        <w:rPr>
          <w:rFonts w:ascii="Arial" w:hAnsi="Arial" w:cs="Arial"/>
          <w:sz w:val="20"/>
          <w:szCs w:val="20"/>
        </w:rPr>
      </w:pPr>
      <w:r>
        <w:rPr>
          <w:rFonts w:ascii="Arial" w:hAnsi="Arial" w:cs="Arial"/>
          <w:b/>
          <w:sz w:val="20"/>
          <w:szCs w:val="20"/>
        </w:rPr>
        <w:t>Artículo 226.</w:t>
      </w:r>
      <w:r>
        <w:rPr>
          <w:rFonts w:ascii="Arial" w:hAnsi="Arial" w:cs="Arial"/>
          <w:sz w:val="20"/>
          <w:szCs w:val="20"/>
        </w:rPr>
        <w:t xml:space="preserve">  Todo desarrollo, modificación o renovación que se pretenda establecer, deberá definir los elementos básicos de la configuración urbana, de la arquitectura y de los elementos complementarios, siendo esto obligatorio tanto para las autoridades, como para los propietarios privados que pretendan realizar obras. Estos elementos deberán analizarse en los planes parciales de desarrollo urbano y serán, como mínimo, los siguientes:</w:t>
      </w:r>
    </w:p>
    <w:p w14:paraId="0A7BBF1D" w14:textId="77777777" w:rsidR="00967932" w:rsidRDefault="00967932" w:rsidP="00967932">
      <w:pPr>
        <w:jc w:val="both"/>
        <w:rPr>
          <w:rFonts w:ascii="Arial" w:hAnsi="Arial" w:cs="Arial"/>
          <w:sz w:val="20"/>
          <w:szCs w:val="20"/>
        </w:rPr>
      </w:pPr>
    </w:p>
    <w:p w14:paraId="485F60A0"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t>Pavimentos:</w:t>
      </w:r>
      <w:r>
        <w:rPr>
          <w:rFonts w:ascii="Arial" w:hAnsi="Arial" w:cs="Arial"/>
          <w:sz w:val="20"/>
          <w:szCs w:val="20"/>
        </w:rPr>
        <w:t xml:space="preserve"> definiendo materiales, su diseño y terminado en el arroyo de calles, en función del tipo de urbanización, observando como mínimo lo señalado en el Capítulo I del Título IV de este </w:t>
      </w:r>
      <w:r>
        <w:rPr>
          <w:rFonts w:ascii="Arial" w:hAnsi="Arial" w:cs="Arial"/>
          <w:i/>
          <w:sz w:val="20"/>
          <w:szCs w:val="20"/>
        </w:rPr>
        <w:t>Reglamento</w:t>
      </w:r>
      <w:r>
        <w:rPr>
          <w:rFonts w:ascii="Arial" w:hAnsi="Arial" w:cs="Arial"/>
          <w:sz w:val="20"/>
          <w:szCs w:val="20"/>
        </w:rPr>
        <w:t xml:space="preserve">; </w:t>
      </w:r>
    </w:p>
    <w:p w14:paraId="0E0AB098" w14:textId="77777777" w:rsidR="00967932" w:rsidRDefault="00967932" w:rsidP="00967932">
      <w:pPr>
        <w:ind w:left="567"/>
        <w:jc w:val="both"/>
        <w:rPr>
          <w:rFonts w:ascii="Arial" w:hAnsi="Arial" w:cs="Arial"/>
          <w:sz w:val="20"/>
          <w:szCs w:val="20"/>
        </w:rPr>
      </w:pPr>
    </w:p>
    <w:p w14:paraId="4B258239"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t>Banquetas:</w:t>
      </w:r>
      <w:r>
        <w:rPr>
          <w:rFonts w:ascii="Arial" w:hAnsi="Arial" w:cs="Arial"/>
          <w:sz w:val="20"/>
          <w:szCs w:val="20"/>
        </w:rPr>
        <w:t xml:space="preserve"> definiendo los materiales y diseños correspondientes, incluyendo la ubicación y dimensiones de áreas jardinadas, cajetes y arriates, de acuerdo al tipo y jerarquía de las calles, observando como mínimo lo señalado en el Capítulo I, del Título IV de este </w:t>
      </w:r>
      <w:r>
        <w:rPr>
          <w:rFonts w:ascii="Arial" w:hAnsi="Arial" w:cs="Arial"/>
          <w:i/>
          <w:sz w:val="20"/>
          <w:szCs w:val="20"/>
        </w:rPr>
        <w:t>Reglamento</w:t>
      </w:r>
      <w:r>
        <w:rPr>
          <w:rFonts w:ascii="Arial" w:hAnsi="Arial" w:cs="Arial"/>
          <w:sz w:val="20"/>
          <w:szCs w:val="20"/>
        </w:rPr>
        <w:t>;</w:t>
      </w:r>
    </w:p>
    <w:p w14:paraId="790197B9" w14:textId="77777777" w:rsidR="00967932" w:rsidRDefault="00967932" w:rsidP="00967932">
      <w:pPr>
        <w:jc w:val="both"/>
        <w:rPr>
          <w:rFonts w:ascii="Arial" w:hAnsi="Arial" w:cs="Arial"/>
          <w:sz w:val="20"/>
          <w:szCs w:val="20"/>
        </w:rPr>
      </w:pPr>
    </w:p>
    <w:p w14:paraId="4D269E4D"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t>Mobiliario Urbano:</w:t>
      </w:r>
      <w:r>
        <w:rPr>
          <w:rFonts w:ascii="Arial" w:hAnsi="Arial" w:cs="Arial"/>
          <w:sz w:val="20"/>
          <w:szCs w:val="20"/>
        </w:rPr>
        <w:t xml:space="preserve"> deberán definirse los siguientes elementos, de acuerdo a las características de la zona:</w:t>
      </w:r>
    </w:p>
    <w:p w14:paraId="5D93C0D2" w14:textId="77777777" w:rsidR="00967932" w:rsidRDefault="00967932" w:rsidP="00967932">
      <w:pPr>
        <w:jc w:val="both"/>
        <w:rPr>
          <w:rFonts w:ascii="Arial" w:hAnsi="Arial" w:cs="Arial"/>
          <w:sz w:val="20"/>
          <w:szCs w:val="20"/>
        </w:rPr>
      </w:pPr>
    </w:p>
    <w:p w14:paraId="085911C2" w14:textId="77777777" w:rsidR="00967932" w:rsidRDefault="00967932" w:rsidP="005606C9">
      <w:pPr>
        <w:numPr>
          <w:ilvl w:val="0"/>
          <w:numId w:val="149"/>
        </w:numPr>
        <w:tabs>
          <w:tab w:val="left" w:pos="851"/>
        </w:tabs>
        <w:ind w:left="851" w:hanging="284"/>
        <w:jc w:val="both"/>
        <w:rPr>
          <w:rFonts w:ascii="Arial" w:hAnsi="Arial" w:cs="Arial"/>
          <w:sz w:val="20"/>
          <w:szCs w:val="20"/>
        </w:rPr>
      </w:pPr>
      <w:r>
        <w:rPr>
          <w:rFonts w:ascii="Arial" w:hAnsi="Arial" w:cs="Arial"/>
          <w:sz w:val="20"/>
          <w:szCs w:val="20"/>
        </w:rPr>
        <w:t>Arbotantes y luminarias;</w:t>
      </w:r>
    </w:p>
    <w:p w14:paraId="5C0AEE4E" w14:textId="77777777" w:rsidR="00967932" w:rsidRDefault="00967932" w:rsidP="00967932">
      <w:pPr>
        <w:tabs>
          <w:tab w:val="left" w:pos="1134"/>
        </w:tabs>
        <w:jc w:val="both"/>
        <w:rPr>
          <w:rFonts w:ascii="Arial" w:hAnsi="Arial" w:cs="Arial"/>
          <w:sz w:val="20"/>
          <w:szCs w:val="20"/>
        </w:rPr>
      </w:pPr>
    </w:p>
    <w:p w14:paraId="2A651455" w14:textId="77777777" w:rsidR="00967932" w:rsidRDefault="00967932" w:rsidP="005606C9">
      <w:pPr>
        <w:numPr>
          <w:ilvl w:val="0"/>
          <w:numId w:val="149"/>
        </w:numPr>
        <w:tabs>
          <w:tab w:val="left" w:pos="851"/>
        </w:tabs>
        <w:ind w:left="851" w:hanging="284"/>
        <w:jc w:val="both"/>
        <w:rPr>
          <w:rFonts w:ascii="Arial" w:hAnsi="Arial" w:cs="Arial"/>
          <w:sz w:val="20"/>
          <w:szCs w:val="20"/>
        </w:rPr>
      </w:pPr>
      <w:r>
        <w:rPr>
          <w:rFonts w:ascii="Arial" w:hAnsi="Arial" w:cs="Arial"/>
          <w:sz w:val="20"/>
          <w:szCs w:val="20"/>
        </w:rPr>
        <w:t>Placas de nomenclatura;</w:t>
      </w:r>
    </w:p>
    <w:p w14:paraId="02C9CD3C" w14:textId="77777777" w:rsidR="00967932" w:rsidRDefault="00967932" w:rsidP="00967932">
      <w:pPr>
        <w:tabs>
          <w:tab w:val="left" w:pos="851"/>
        </w:tabs>
        <w:jc w:val="both"/>
        <w:rPr>
          <w:rFonts w:ascii="Arial" w:hAnsi="Arial" w:cs="Arial"/>
          <w:sz w:val="20"/>
          <w:szCs w:val="20"/>
        </w:rPr>
      </w:pPr>
    </w:p>
    <w:p w14:paraId="12D32DCC" w14:textId="77777777" w:rsidR="00967932" w:rsidRDefault="00967932" w:rsidP="005606C9">
      <w:pPr>
        <w:numPr>
          <w:ilvl w:val="0"/>
          <w:numId w:val="149"/>
        </w:numPr>
        <w:tabs>
          <w:tab w:val="left" w:pos="851"/>
        </w:tabs>
        <w:ind w:left="851" w:hanging="284"/>
        <w:jc w:val="both"/>
        <w:rPr>
          <w:rFonts w:ascii="Arial" w:hAnsi="Arial" w:cs="Arial"/>
          <w:sz w:val="20"/>
          <w:szCs w:val="20"/>
        </w:rPr>
      </w:pPr>
      <w:r>
        <w:rPr>
          <w:rFonts w:ascii="Arial" w:hAnsi="Arial" w:cs="Arial"/>
          <w:sz w:val="20"/>
          <w:szCs w:val="20"/>
        </w:rPr>
        <w:t>Rejas de protección en Banquetas y camellones;</w:t>
      </w:r>
    </w:p>
    <w:p w14:paraId="4A90AB06" w14:textId="77777777" w:rsidR="00967932" w:rsidRDefault="00967932" w:rsidP="00967932">
      <w:pPr>
        <w:tabs>
          <w:tab w:val="left" w:pos="851"/>
        </w:tabs>
        <w:jc w:val="both"/>
        <w:rPr>
          <w:rFonts w:ascii="Arial" w:hAnsi="Arial" w:cs="Arial"/>
          <w:sz w:val="20"/>
          <w:szCs w:val="20"/>
        </w:rPr>
      </w:pPr>
    </w:p>
    <w:p w14:paraId="2AFDF3B3" w14:textId="77777777" w:rsidR="00967932" w:rsidRDefault="00967932" w:rsidP="005606C9">
      <w:pPr>
        <w:numPr>
          <w:ilvl w:val="0"/>
          <w:numId w:val="149"/>
        </w:numPr>
        <w:tabs>
          <w:tab w:val="left" w:pos="851"/>
        </w:tabs>
        <w:ind w:left="851" w:hanging="284"/>
        <w:jc w:val="both"/>
        <w:rPr>
          <w:rFonts w:ascii="Arial" w:hAnsi="Arial" w:cs="Arial"/>
          <w:sz w:val="20"/>
          <w:szCs w:val="20"/>
        </w:rPr>
      </w:pPr>
      <w:r>
        <w:rPr>
          <w:rFonts w:ascii="Arial" w:hAnsi="Arial" w:cs="Arial"/>
          <w:sz w:val="20"/>
          <w:szCs w:val="20"/>
        </w:rPr>
        <w:t>Basureros;</w:t>
      </w:r>
    </w:p>
    <w:p w14:paraId="6B7AF0CB" w14:textId="77777777" w:rsidR="00967932" w:rsidRDefault="00967932" w:rsidP="00967932">
      <w:pPr>
        <w:tabs>
          <w:tab w:val="left" w:pos="851"/>
        </w:tabs>
        <w:jc w:val="both"/>
        <w:rPr>
          <w:rFonts w:ascii="Arial" w:hAnsi="Arial" w:cs="Arial"/>
          <w:sz w:val="20"/>
          <w:szCs w:val="20"/>
        </w:rPr>
      </w:pPr>
    </w:p>
    <w:p w14:paraId="6674829F" w14:textId="77777777" w:rsidR="00967932" w:rsidRDefault="00967932" w:rsidP="005606C9">
      <w:pPr>
        <w:numPr>
          <w:ilvl w:val="0"/>
          <w:numId w:val="149"/>
        </w:numPr>
        <w:tabs>
          <w:tab w:val="left" w:pos="851"/>
        </w:tabs>
        <w:ind w:left="851" w:hanging="284"/>
        <w:jc w:val="both"/>
        <w:rPr>
          <w:rFonts w:ascii="Arial" w:hAnsi="Arial" w:cs="Arial"/>
          <w:sz w:val="20"/>
          <w:szCs w:val="20"/>
        </w:rPr>
      </w:pPr>
      <w:r>
        <w:rPr>
          <w:rFonts w:ascii="Arial" w:hAnsi="Arial" w:cs="Arial"/>
          <w:sz w:val="20"/>
          <w:szCs w:val="20"/>
        </w:rPr>
        <w:t>Paradas de autobuses; y</w:t>
      </w:r>
    </w:p>
    <w:p w14:paraId="1EC3F6BD" w14:textId="77777777" w:rsidR="00967932" w:rsidRDefault="00967932" w:rsidP="00967932">
      <w:pPr>
        <w:tabs>
          <w:tab w:val="left" w:pos="851"/>
        </w:tabs>
        <w:jc w:val="both"/>
        <w:rPr>
          <w:rFonts w:ascii="Arial" w:hAnsi="Arial" w:cs="Arial"/>
          <w:sz w:val="20"/>
          <w:szCs w:val="20"/>
        </w:rPr>
      </w:pPr>
    </w:p>
    <w:p w14:paraId="5EDD767E" w14:textId="77777777" w:rsidR="00967932" w:rsidRDefault="00967932" w:rsidP="005606C9">
      <w:pPr>
        <w:numPr>
          <w:ilvl w:val="0"/>
          <w:numId w:val="149"/>
        </w:numPr>
        <w:tabs>
          <w:tab w:val="left" w:pos="851"/>
        </w:tabs>
        <w:ind w:left="851" w:hanging="284"/>
        <w:jc w:val="both"/>
        <w:rPr>
          <w:rFonts w:ascii="Arial" w:hAnsi="Arial" w:cs="Arial"/>
          <w:sz w:val="20"/>
          <w:szCs w:val="20"/>
        </w:rPr>
      </w:pPr>
      <w:r>
        <w:rPr>
          <w:rFonts w:ascii="Arial" w:hAnsi="Arial" w:cs="Arial"/>
          <w:sz w:val="20"/>
          <w:szCs w:val="20"/>
        </w:rPr>
        <w:lastRenderedPageBreak/>
        <w:t>Otras que puedan existir.</w:t>
      </w:r>
    </w:p>
    <w:p w14:paraId="7117A4B3" w14:textId="77777777" w:rsidR="00967932" w:rsidRDefault="00967932" w:rsidP="00967932">
      <w:pPr>
        <w:jc w:val="both"/>
        <w:rPr>
          <w:rFonts w:ascii="Arial" w:hAnsi="Arial" w:cs="Arial"/>
          <w:sz w:val="20"/>
          <w:szCs w:val="20"/>
        </w:rPr>
      </w:pPr>
    </w:p>
    <w:p w14:paraId="33165A91"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t xml:space="preserve">Arbolado y Jardinería: </w:t>
      </w:r>
      <w:r>
        <w:rPr>
          <w:rFonts w:ascii="Arial" w:hAnsi="Arial" w:cs="Arial"/>
          <w:sz w:val="20"/>
          <w:szCs w:val="20"/>
        </w:rPr>
        <w:t xml:space="preserve">en función de las características climatológicas, del suelo de la zona, de las dimensiones de la vía pública, del tamaño de los arriates y cajetes, de las instalaciones aéreas y subterráneas y de las características de los espacios libres, se deberá establecer un catálogo de especies vegetales, a fin de que sean apropiadas a la localidad y, propicien una adecuada armonía visual, y ayuden a la coherencia entre las áreas públicas y a las privadas. Esto deberá ser congruente con las disposiciones referentes a vegetación urbana que puedan existir en cada localidad; </w:t>
      </w:r>
    </w:p>
    <w:p w14:paraId="7B9D4A1C" w14:textId="77777777" w:rsidR="00967932" w:rsidRDefault="00967932" w:rsidP="00967932">
      <w:pPr>
        <w:jc w:val="both"/>
        <w:rPr>
          <w:rFonts w:ascii="Arial" w:hAnsi="Arial" w:cs="Arial"/>
          <w:sz w:val="20"/>
          <w:szCs w:val="20"/>
        </w:rPr>
      </w:pPr>
    </w:p>
    <w:p w14:paraId="5C31016A"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t xml:space="preserve">Bardas exteriores: </w:t>
      </w:r>
      <w:r>
        <w:rPr>
          <w:rFonts w:ascii="Arial" w:hAnsi="Arial" w:cs="Arial"/>
          <w:sz w:val="20"/>
          <w:szCs w:val="20"/>
        </w:rPr>
        <w:t>de acuerdo a las características de la zona, las delimitaciones hacia la vía pública y entre las propiedades podrán tener las siguientes variantes:</w:t>
      </w:r>
    </w:p>
    <w:p w14:paraId="5F10396A" w14:textId="77777777" w:rsidR="00967932" w:rsidRDefault="00967932" w:rsidP="00967932">
      <w:pPr>
        <w:jc w:val="both"/>
        <w:rPr>
          <w:rFonts w:ascii="Arial" w:hAnsi="Arial" w:cs="Arial"/>
          <w:sz w:val="20"/>
          <w:szCs w:val="20"/>
        </w:rPr>
      </w:pPr>
    </w:p>
    <w:p w14:paraId="0C7785A8" w14:textId="77777777" w:rsidR="00967932" w:rsidRDefault="00967932" w:rsidP="005606C9">
      <w:pPr>
        <w:numPr>
          <w:ilvl w:val="0"/>
          <w:numId w:val="150"/>
        </w:numPr>
        <w:tabs>
          <w:tab w:val="left" w:pos="851"/>
        </w:tabs>
        <w:ind w:left="851" w:hanging="284"/>
        <w:jc w:val="both"/>
        <w:rPr>
          <w:rFonts w:ascii="Arial" w:hAnsi="Arial" w:cs="Arial"/>
          <w:sz w:val="20"/>
          <w:szCs w:val="20"/>
        </w:rPr>
      </w:pPr>
      <w:r>
        <w:rPr>
          <w:rFonts w:ascii="Arial" w:hAnsi="Arial" w:cs="Arial"/>
          <w:sz w:val="20"/>
          <w:szCs w:val="20"/>
        </w:rPr>
        <w:t>Sin elementos de construcción, solamente con posibles divisiones a base de seto;</w:t>
      </w:r>
    </w:p>
    <w:p w14:paraId="604F31F4" w14:textId="77777777" w:rsidR="00967932" w:rsidRDefault="00967932" w:rsidP="00967932">
      <w:pPr>
        <w:tabs>
          <w:tab w:val="left" w:pos="851"/>
        </w:tabs>
        <w:jc w:val="both"/>
        <w:rPr>
          <w:rFonts w:ascii="Arial" w:hAnsi="Arial" w:cs="Arial"/>
          <w:sz w:val="20"/>
          <w:szCs w:val="20"/>
        </w:rPr>
      </w:pPr>
    </w:p>
    <w:p w14:paraId="593C591F" w14:textId="77777777" w:rsidR="00967932" w:rsidRDefault="00967932" w:rsidP="005606C9">
      <w:pPr>
        <w:numPr>
          <w:ilvl w:val="0"/>
          <w:numId w:val="150"/>
        </w:numPr>
        <w:tabs>
          <w:tab w:val="left" w:pos="851"/>
        </w:tabs>
        <w:ind w:left="851" w:hanging="284"/>
        <w:jc w:val="both"/>
        <w:rPr>
          <w:rFonts w:ascii="Arial" w:hAnsi="Arial" w:cs="Arial"/>
          <w:sz w:val="20"/>
          <w:szCs w:val="20"/>
        </w:rPr>
      </w:pPr>
      <w:r>
        <w:rPr>
          <w:rFonts w:ascii="Arial" w:hAnsi="Arial" w:cs="Arial"/>
          <w:sz w:val="20"/>
          <w:szCs w:val="20"/>
        </w:rPr>
        <w:t>Rejas hasta una altura de 1.20 metros;</w:t>
      </w:r>
    </w:p>
    <w:p w14:paraId="7B33E149" w14:textId="77777777" w:rsidR="00967932" w:rsidRDefault="00967932" w:rsidP="00967932">
      <w:pPr>
        <w:tabs>
          <w:tab w:val="left" w:pos="851"/>
        </w:tabs>
        <w:jc w:val="both"/>
        <w:rPr>
          <w:rFonts w:ascii="Arial" w:hAnsi="Arial" w:cs="Arial"/>
          <w:sz w:val="20"/>
          <w:szCs w:val="20"/>
        </w:rPr>
      </w:pPr>
    </w:p>
    <w:p w14:paraId="1056A45C" w14:textId="77777777" w:rsidR="00967932" w:rsidRDefault="00967932" w:rsidP="005606C9">
      <w:pPr>
        <w:numPr>
          <w:ilvl w:val="0"/>
          <w:numId w:val="150"/>
        </w:numPr>
        <w:tabs>
          <w:tab w:val="left" w:pos="851"/>
        </w:tabs>
        <w:ind w:left="851" w:hanging="284"/>
        <w:jc w:val="both"/>
        <w:rPr>
          <w:rFonts w:ascii="Arial" w:hAnsi="Arial" w:cs="Arial"/>
          <w:sz w:val="20"/>
          <w:szCs w:val="20"/>
        </w:rPr>
      </w:pPr>
      <w:r>
        <w:rPr>
          <w:rFonts w:ascii="Arial" w:hAnsi="Arial" w:cs="Arial"/>
          <w:sz w:val="20"/>
          <w:szCs w:val="20"/>
        </w:rPr>
        <w:t>Rejas hasta una altura de 3.00 metros;</w:t>
      </w:r>
    </w:p>
    <w:p w14:paraId="66EC1431" w14:textId="77777777" w:rsidR="00967932" w:rsidRDefault="00967932" w:rsidP="00967932">
      <w:pPr>
        <w:tabs>
          <w:tab w:val="left" w:pos="851"/>
        </w:tabs>
        <w:jc w:val="both"/>
        <w:rPr>
          <w:rFonts w:ascii="Arial" w:hAnsi="Arial" w:cs="Arial"/>
          <w:sz w:val="20"/>
          <w:szCs w:val="20"/>
        </w:rPr>
      </w:pPr>
    </w:p>
    <w:p w14:paraId="09CF938A" w14:textId="77777777" w:rsidR="00967932" w:rsidRDefault="00967932" w:rsidP="005606C9">
      <w:pPr>
        <w:numPr>
          <w:ilvl w:val="0"/>
          <w:numId w:val="150"/>
        </w:numPr>
        <w:tabs>
          <w:tab w:val="left" w:pos="851"/>
        </w:tabs>
        <w:ind w:left="851" w:hanging="284"/>
        <w:jc w:val="both"/>
        <w:rPr>
          <w:rFonts w:ascii="Arial" w:hAnsi="Arial" w:cs="Arial"/>
          <w:sz w:val="20"/>
          <w:szCs w:val="20"/>
        </w:rPr>
      </w:pPr>
      <w:r>
        <w:rPr>
          <w:rFonts w:ascii="Arial" w:hAnsi="Arial" w:cs="Arial"/>
          <w:sz w:val="20"/>
          <w:szCs w:val="20"/>
        </w:rPr>
        <w:t>Bardas hasta una altura de 1.20 metros, con o sin reja o celosías arriba hasta 3 metros de altura;</w:t>
      </w:r>
    </w:p>
    <w:p w14:paraId="7B5BD2A5" w14:textId="77777777" w:rsidR="00967932" w:rsidRDefault="00967932" w:rsidP="00967932">
      <w:pPr>
        <w:tabs>
          <w:tab w:val="left" w:pos="851"/>
        </w:tabs>
        <w:jc w:val="both"/>
        <w:rPr>
          <w:rFonts w:ascii="Arial" w:hAnsi="Arial" w:cs="Arial"/>
          <w:sz w:val="20"/>
          <w:szCs w:val="20"/>
        </w:rPr>
      </w:pPr>
    </w:p>
    <w:p w14:paraId="0CAD0904" w14:textId="77777777" w:rsidR="00967932" w:rsidRDefault="00967932" w:rsidP="005606C9">
      <w:pPr>
        <w:numPr>
          <w:ilvl w:val="0"/>
          <w:numId w:val="150"/>
        </w:numPr>
        <w:tabs>
          <w:tab w:val="left" w:pos="851"/>
        </w:tabs>
        <w:ind w:left="851" w:hanging="284"/>
        <w:jc w:val="both"/>
        <w:rPr>
          <w:rFonts w:ascii="Arial" w:hAnsi="Arial" w:cs="Arial"/>
          <w:sz w:val="20"/>
          <w:szCs w:val="20"/>
        </w:rPr>
      </w:pPr>
      <w:r>
        <w:rPr>
          <w:rFonts w:ascii="Arial" w:hAnsi="Arial" w:cs="Arial"/>
          <w:sz w:val="20"/>
          <w:szCs w:val="20"/>
        </w:rPr>
        <w:t>Bardas hasta una altura de 3.00 metros; y</w:t>
      </w:r>
    </w:p>
    <w:p w14:paraId="653FA8B5" w14:textId="77777777" w:rsidR="00967932" w:rsidRDefault="00967932" w:rsidP="00967932">
      <w:pPr>
        <w:tabs>
          <w:tab w:val="left" w:pos="851"/>
        </w:tabs>
        <w:jc w:val="both"/>
        <w:rPr>
          <w:rFonts w:ascii="Arial" w:hAnsi="Arial" w:cs="Arial"/>
          <w:sz w:val="20"/>
          <w:szCs w:val="20"/>
        </w:rPr>
      </w:pPr>
    </w:p>
    <w:p w14:paraId="563801D1" w14:textId="77777777" w:rsidR="00967932" w:rsidRDefault="00967932" w:rsidP="005606C9">
      <w:pPr>
        <w:numPr>
          <w:ilvl w:val="0"/>
          <w:numId w:val="150"/>
        </w:numPr>
        <w:tabs>
          <w:tab w:val="left" w:pos="851"/>
          <w:tab w:val="left" w:pos="1276"/>
        </w:tabs>
        <w:ind w:left="851" w:hanging="284"/>
        <w:jc w:val="both"/>
        <w:rPr>
          <w:rFonts w:ascii="Arial" w:hAnsi="Arial" w:cs="Arial"/>
          <w:sz w:val="20"/>
          <w:szCs w:val="20"/>
        </w:rPr>
      </w:pPr>
      <w:r>
        <w:rPr>
          <w:rFonts w:ascii="Arial" w:hAnsi="Arial" w:cs="Arial"/>
          <w:sz w:val="20"/>
          <w:szCs w:val="20"/>
        </w:rPr>
        <w:t>otras variantes que resulten adecuadas para el tipo de zona que se trate.</w:t>
      </w:r>
    </w:p>
    <w:p w14:paraId="3DAA9581" w14:textId="77777777" w:rsidR="00967932" w:rsidRDefault="00967932" w:rsidP="00967932">
      <w:pPr>
        <w:jc w:val="both"/>
        <w:rPr>
          <w:rFonts w:ascii="Arial" w:hAnsi="Arial" w:cs="Arial"/>
          <w:sz w:val="20"/>
          <w:szCs w:val="20"/>
        </w:rPr>
      </w:pPr>
    </w:p>
    <w:p w14:paraId="543642E3" w14:textId="77777777" w:rsidR="00967932" w:rsidRDefault="00967932" w:rsidP="00967932">
      <w:pPr>
        <w:ind w:left="567"/>
        <w:jc w:val="both"/>
        <w:rPr>
          <w:rFonts w:ascii="Arial" w:hAnsi="Arial" w:cs="Arial"/>
          <w:sz w:val="20"/>
          <w:szCs w:val="20"/>
        </w:rPr>
      </w:pPr>
      <w:r>
        <w:rPr>
          <w:rFonts w:ascii="Arial" w:hAnsi="Arial" w:cs="Arial"/>
          <w:sz w:val="20"/>
          <w:szCs w:val="20"/>
        </w:rPr>
        <w:t>En zonas habitacionales, los planes parciales de desarrollo urbano, podrán indicar que no deberán usarse divisiones de tela metálica “ciclónica”, ni usarse alambre de púas. En caso de que se pretenda incrementar la seguridad, podrá permitirse tener rejas metálicas a mayor altura que las mencionadas antes.</w:t>
      </w:r>
    </w:p>
    <w:p w14:paraId="40B0F42D" w14:textId="77777777" w:rsidR="00967932" w:rsidRDefault="00967932" w:rsidP="00967932">
      <w:pPr>
        <w:ind w:left="567"/>
        <w:jc w:val="both"/>
        <w:rPr>
          <w:rFonts w:ascii="Arial" w:hAnsi="Arial" w:cs="Arial"/>
          <w:sz w:val="20"/>
          <w:szCs w:val="20"/>
        </w:rPr>
      </w:pPr>
      <w:r>
        <w:rPr>
          <w:rFonts w:ascii="Arial" w:hAnsi="Arial" w:cs="Arial"/>
          <w:sz w:val="20"/>
          <w:szCs w:val="20"/>
        </w:rPr>
        <w:t>En bardas de condominios horizontales deberá asegurase una buena apariencia hacia las vías públicas y además la posibilidad de vigilancia para mayor seguridad.</w:t>
      </w:r>
    </w:p>
    <w:p w14:paraId="5F9449E6" w14:textId="77777777" w:rsidR="00967932" w:rsidRDefault="00967932" w:rsidP="00967932">
      <w:pPr>
        <w:jc w:val="both"/>
        <w:rPr>
          <w:rFonts w:ascii="Arial" w:hAnsi="Arial" w:cs="Arial"/>
          <w:sz w:val="20"/>
          <w:szCs w:val="20"/>
        </w:rPr>
      </w:pPr>
    </w:p>
    <w:p w14:paraId="56E3D771"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t xml:space="preserve">Cubiertas: </w:t>
      </w:r>
      <w:r>
        <w:rPr>
          <w:rFonts w:ascii="Arial" w:hAnsi="Arial" w:cs="Arial"/>
          <w:sz w:val="20"/>
          <w:szCs w:val="20"/>
        </w:rPr>
        <w:t>pueden considerarse las siguientes variantes:</w:t>
      </w:r>
    </w:p>
    <w:p w14:paraId="7DCCF08D" w14:textId="77777777" w:rsidR="00967932" w:rsidRDefault="00967932" w:rsidP="00967932">
      <w:pPr>
        <w:ind w:left="567"/>
        <w:jc w:val="both"/>
        <w:rPr>
          <w:rFonts w:ascii="Arial" w:hAnsi="Arial" w:cs="Arial"/>
          <w:sz w:val="20"/>
          <w:szCs w:val="20"/>
        </w:rPr>
      </w:pPr>
    </w:p>
    <w:p w14:paraId="3A353DA5" w14:textId="77777777" w:rsidR="00967932" w:rsidRDefault="00967932" w:rsidP="005606C9">
      <w:pPr>
        <w:numPr>
          <w:ilvl w:val="0"/>
          <w:numId w:val="151"/>
        </w:numPr>
        <w:tabs>
          <w:tab w:val="left" w:pos="851"/>
        </w:tabs>
        <w:ind w:left="851" w:hanging="284"/>
        <w:jc w:val="both"/>
        <w:rPr>
          <w:rFonts w:ascii="Arial" w:hAnsi="Arial" w:cs="Arial"/>
          <w:sz w:val="20"/>
          <w:szCs w:val="20"/>
        </w:rPr>
      </w:pPr>
      <w:r>
        <w:rPr>
          <w:rFonts w:ascii="Arial" w:hAnsi="Arial" w:cs="Arial"/>
          <w:sz w:val="20"/>
          <w:szCs w:val="20"/>
        </w:rPr>
        <w:t>Cubiertas inclinadas, especificando materiales;</w:t>
      </w:r>
    </w:p>
    <w:p w14:paraId="278AB67D" w14:textId="77777777" w:rsidR="00967932" w:rsidRDefault="00967932" w:rsidP="00967932">
      <w:pPr>
        <w:tabs>
          <w:tab w:val="left" w:pos="851"/>
        </w:tabs>
        <w:jc w:val="both"/>
        <w:rPr>
          <w:rFonts w:ascii="Arial" w:hAnsi="Arial" w:cs="Arial"/>
          <w:sz w:val="20"/>
          <w:szCs w:val="20"/>
        </w:rPr>
      </w:pPr>
    </w:p>
    <w:p w14:paraId="0F87A132" w14:textId="77777777" w:rsidR="00967932" w:rsidRDefault="00967932" w:rsidP="005606C9">
      <w:pPr>
        <w:numPr>
          <w:ilvl w:val="0"/>
          <w:numId w:val="151"/>
        </w:numPr>
        <w:tabs>
          <w:tab w:val="left" w:pos="851"/>
        </w:tabs>
        <w:ind w:left="851" w:hanging="284"/>
        <w:jc w:val="both"/>
        <w:rPr>
          <w:rFonts w:ascii="Arial" w:hAnsi="Arial" w:cs="Arial"/>
          <w:sz w:val="20"/>
          <w:szCs w:val="20"/>
        </w:rPr>
      </w:pPr>
      <w:r>
        <w:rPr>
          <w:rFonts w:ascii="Arial" w:hAnsi="Arial" w:cs="Arial"/>
          <w:sz w:val="20"/>
          <w:szCs w:val="20"/>
        </w:rPr>
        <w:t>Cubiertas horizontales; y</w:t>
      </w:r>
    </w:p>
    <w:p w14:paraId="613FAF16" w14:textId="77777777" w:rsidR="00967932" w:rsidRDefault="00967932" w:rsidP="00967932">
      <w:pPr>
        <w:tabs>
          <w:tab w:val="left" w:pos="851"/>
        </w:tabs>
        <w:jc w:val="both"/>
        <w:rPr>
          <w:rFonts w:ascii="Arial" w:hAnsi="Arial" w:cs="Arial"/>
          <w:sz w:val="20"/>
          <w:szCs w:val="20"/>
        </w:rPr>
      </w:pPr>
    </w:p>
    <w:p w14:paraId="632CDA79" w14:textId="77777777" w:rsidR="00967932" w:rsidRDefault="00967932" w:rsidP="005606C9">
      <w:pPr>
        <w:numPr>
          <w:ilvl w:val="0"/>
          <w:numId w:val="151"/>
        </w:numPr>
        <w:tabs>
          <w:tab w:val="left" w:pos="851"/>
        </w:tabs>
        <w:ind w:left="851" w:hanging="284"/>
        <w:jc w:val="both"/>
        <w:rPr>
          <w:rFonts w:ascii="Arial" w:hAnsi="Arial" w:cs="Arial"/>
          <w:sz w:val="20"/>
          <w:szCs w:val="20"/>
        </w:rPr>
      </w:pPr>
      <w:r>
        <w:rPr>
          <w:rFonts w:ascii="Arial" w:hAnsi="Arial" w:cs="Arial"/>
          <w:sz w:val="20"/>
          <w:szCs w:val="20"/>
        </w:rPr>
        <w:t>Cubiertas con láminas metálicas o de otros materiales, los cuales solo podrán usarse en áreas industriales, comerciales, de servicio y de equipamiento.</w:t>
      </w:r>
    </w:p>
    <w:p w14:paraId="4AC63AFC" w14:textId="77777777" w:rsidR="00967932" w:rsidRDefault="00967932" w:rsidP="00967932">
      <w:pPr>
        <w:tabs>
          <w:tab w:val="left" w:pos="851"/>
        </w:tabs>
        <w:ind w:left="851"/>
        <w:jc w:val="both"/>
        <w:rPr>
          <w:rFonts w:ascii="Arial" w:hAnsi="Arial" w:cs="Arial"/>
          <w:sz w:val="20"/>
          <w:szCs w:val="20"/>
        </w:rPr>
      </w:pPr>
    </w:p>
    <w:p w14:paraId="31D1A605"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t xml:space="preserve">Alturas máximas y mínimas de las edificaciones </w:t>
      </w:r>
      <w:r>
        <w:rPr>
          <w:rFonts w:ascii="Arial" w:hAnsi="Arial" w:cs="Arial"/>
          <w:sz w:val="20"/>
          <w:szCs w:val="20"/>
        </w:rPr>
        <w:t>(en metros y en cantidad de pisos): tomando en cuenta la topografía del terreno y el equitativo acceso a las vistas;</w:t>
      </w:r>
    </w:p>
    <w:p w14:paraId="52DAEACD" w14:textId="77777777" w:rsidR="00967932" w:rsidRDefault="00967932" w:rsidP="00967932">
      <w:pPr>
        <w:jc w:val="both"/>
        <w:rPr>
          <w:rFonts w:ascii="Arial" w:hAnsi="Arial" w:cs="Arial"/>
          <w:sz w:val="20"/>
          <w:szCs w:val="20"/>
        </w:rPr>
      </w:pPr>
    </w:p>
    <w:p w14:paraId="336EA446" w14:textId="77777777" w:rsidR="00967932" w:rsidRDefault="00967932" w:rsidP="005606C9">
      <w:pPr>
        <w:numPr>
          <w:ilvl w:val="1"/>
          <w:numId w:val="131"/>
        </w:numPr>
        <w:ind w:left="567" w:hanging="567"/>
        <w:jc w:val="both"/>
        <w:rPr>
          <w:rFonts w:ascii="Arial" w:hAnsi="Arial" w:cs="Arial"/>
          <w:b/>
          <w:sz w:val="20"/>
          <w:szCs w:val="20"/>
        </w:rPr>
      </w:pPr>
      <w:r>
        <w:rPr>
          <w:rFonts w:ascii="Arial" w:hAnsi="Arial" w:cs="Arial"/>
          <w:b/>
          <w:sz w:val="20"/>
          <w:szCs w:val="20"/>
        </w:rPr>
        <w:t>Materiales y acabados de fachadas y cubiertas;</w:t>
      </w:r>
    </w:p>
    <w:p w14:paraId="36A0D730" w14:textId="77777777" w:rsidR="00967932" w:rsidRDefault="00967932" w:rsidP="00967932">
      <w:pPr>
        <w:jc w:val="both"/>
        <w:rPr>
          <w:rFonts w:ascii="Arial" w:hAnsi="Arial" w:cs="Arial"/>
          <w:b/>
          <w:sz w:val="20"/>
          <w:szCs w:val="20"/>
        </w:rPr>
      </w:pPr>
    </w:p>
    <w:p w14:paraId="536C2A66"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t xml:space="preserve">Control de elementos de instalaciones exteriores: </w:t>
      </w:r>
      <w:r>
        <w:rPr>
          <w:rFonts w:ascii="Arial" w:hAnsi="Arial" w:cs="Arial"/>
          <w:sz w:val="20"/>
          <w:szCs w:val="20"/>
        </w:rPr>
        <w:t>tales como antenas, acometida, cableados, tinacos, tanques de gas, aparatos y ductos de aire acondicionado, bajantes, y otros semejantes;</w:t>
      </w:r>
    </w:p>
    <w:p w14:paraId="77A35C59" w14:textId="77777777" w:rsidR="00967932" w:rsidRDefault="00967932" w:rsidP="00967932">
      <w:pPr>
        <w:jc w:val="both"/>
        <w:rPr>
          <w:rFonts w:ascii="Arial" w:hAnsi="Arial" w:cs="Arial"/>
          <w:sz w:val="20"/>
          <w:szCs w:val="20"/>
        </w:rPr>
      </w:pPr>
    </w:p>
    <w:p w14:paraId="511AC59B"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t>Iluminación exterior:</w:t>
      </w:r>
      <w:r>
        <w:rPr>
          <w:rFonts w:ascii="Arial" w:hAnsi="Arial" w:cs="Arial"/>
          <w:sz w:val="20"/>
          <w:szCs w:val="20"/>
        </w:rPr>
        <w:t xml:space="preserve"> en cuanto a sus características de intensidad, color, espaciamiento, y otros;</w:t>
      </w:r>
    </w:p>
    <w:p w14:paraId="0B1BAE24" w14:textId="77777777" w:rsidR="00967932" w:rsidRDefault="00967932" w:rsidP="00967932">
      <w:pPr>
        <w:jc w:val="both"/>
        <w:rPr>
          <w:rFonts w:ascii="Arial" w:hAnsi="Arial" w:cs="Arial"/>
          <w:sz w:val="20"/>
          <w:szCs w:val="20"/>
        </w:rPr>
      </w:pPr>
    </w:p>
    <w:p w14:paraId="3FF464F5"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t xml:space="preserve">Gamas de colores: </w:t>
      </w:r>
      <w:r>
        <w:rPr>
          <w:rFonts w:ascii="Arial" w:hAnsi="Arial" w:cs="Arial"/>
          <w:sz w:val="20"/>
          <w:szCs w:val="20"/>
        </w:rPr>
        <w:t>de los cuales se puedan seleccionar los que se prefieran; y</w:t>
      </w:r>
    </w:p>
    <w:p w14:paraId="1DD1E897" w14:textId="77777777" w:rsidR="00967932" w:rsidRDefault="00967932" w:rsidP="00967932">
      <w:pPr>
        <w:jc w:val="both"/>
        <w:rPr>
          <w:rFonts w:ascii="Arial" w:hAnsi="Arial" w:cs="Arial"/>
          <w:sz w:val="20"/>
          <w:szCs w:val="20"/>
        </w:rPr>
      </w:pPr>
    </w:p>
    <w:p w14:paraId="18D4BDAD" w14:textId="77777777" w:rsidR="00967932" w:rsidRDefault="00967932" w:rsidP="005606C9">
      <w:pPr>
        <w:numPr>
          <w:ilvl w:val="1"/>
          <w:numId w:val="131"/>
        </w:numPr>
        <w:ind w:left="567" w:hanging="567"/>
        <w:jc w:val="both"/>
        <w:rPr>
          <w:rFonts w:ascii="Arial" w:hAnsi="Arial" w:cs="Arial"/>
          <w:sz w:val="20"/>
          <w:szCs w:val="20"/>
        </w:rPr>
      </w:pPr>
      <w:r>
        <w:rPr>
          <w:rFonts w:ascii="Arial" w:hAnsi="Arial" w:cs="Arial"/>
          <w:b/>
          <w:sz w:val="20"/>
          <w:szCs w:val="20"/>
        </w:rPr>
        <w:lastRenderedPageBreak/>
        <w:t xml:space="preserve">Anuncios: </w:t>
      </w:r>
      <w:r>
        <w:rPr>
          <w:rFonts w:ascii="Arial" w:hAnsi="Arial" w:cs="Arial"/>
          <w:sz w:val="20"/>
          <w:szCs w:val="20"/>
        </w:rPr>
        <w:t>indicando sus características, ubicaciones, dimensiones y restricciones.</w:t>
      </w:r>
    </w:p>
    <w:p w14:paraId="347D6100" w14:textId="77777777" w:rsidR="00967932" w:rsidRDefault="00967932" w:rsidP="00967932">
      <w:pPr>
        <w:jc w:val="both"/>
        <w:rPr>
          <w:rFonts w:ascii="Arial" w:hAnsi="Arial" w:cs="Arial"/>
          <w:sz w:val="20"/>
          <w:szCs w:val="20"/>
        </w:rPr>
      </w:pPr>
    </w:p>
    <w:p w14:paraId="48FF1DF5" w14:textId="77777777" w:rsidR="00967932" w:rsidRDefault="00967932" w:rsidP="00967932">
      <w:pPr>
        <w:jc w:val="both"/>
        <w:rPr>
          <w:rFonts w:ascii="Arial" w:hAnsi="Arial" w:cs="Arial"/>
          <w:sz w:val="20"/>
          <w:szCs w:val="20"/>
        </w:rPr>
      </w:pPr>
      <w:r>
        <w:rPr>
          <w:rFonts w:ascii="Arial" w:hAnsi="Arial" w:cs="Arial"/>
          <w:b/>
          <w:sz w:val="20"/>
          <w:szCs w:val="20"/>
        </w:rPr>
        <w:t xml:space="preserve">Artículo 227. </w:t>
      </w:r>
      <w:r>
        <w:rPr>
          <w:rFonts w:ascii="Arial" w:hAnsi="Arial" w:cs="Arial"/>
          <w:sz w:val="20"/>
          <w:szCs w:val="20"/>
        </w:rPr>
        <w:t xml:space="preserve"> En las áreas clasificadas como áreas de protección a la fisonomía, y áreas de protección al patrimonio histórico, además de las características mencionadas en el artículo precedente, para lograr una adecuada integración y armonía en la configuración y en la imagen urbana de la zona, deberán definirse en los Planes Parciales los señalamientos siguientes:</w:t>
      </w:r>
    </w:p>
    <w:p w14:paraId="7E2D1B7D" w14:textId="77777777" w:rsidR="00967932" w:rsidRDefault="00967932" w:rsidP="00967932">
      <w:pPr>
        <w:jc w:val="both"/>
        <w:rPr>
          <w:rFonts w:ascii="Arial" w:hAnsi="Arial" w:cs="Arial"/>
          <w:sz w:val="20"/>
          <w:szCs w:val="20"/>
        </w:rPr>
      </w:pPr>
    </w:p>
    <w:p w14:paraId="2384824C" w14:textId="77777777" w:rsidR="00967932" w:rsidRDefault="00967932" w:rsidP="005606C9">
      <w:pPr>
        <w:pStyle w:val="Prrafodelista"/>
        <w:numPr>
          <w:ilvl w:val="1"/>
          <w:numId w:val="152"/>
        </w:numPr>
        <w:spacing w:after="0"/>
        <w:ind w:left="567" w:hanging="567"/>
        <w:jc w:val="both"/>
        <w:rPr>
          <w:rFonts w:ascii="Arial" w:hAnsi="Arial" w:cs="Arial"/>
          <w:sz w:val="20"/>
          <w:szCs w:val="20"/>
        </w:rPr>
      </w:pPr>
      <w:r>
        <w:rPr>
          <w:rFonts w:ascii="Arial" w:hAnsi="Arial" w:cs="Arial"/>
          <w:sz w:val="20"/>
          <w:szCs w:val="20"/>
        </w:rPr>
        <w:t>Relación entre macizos y vanos (puertas y ventanas);</w:t>
      </w:r>
    </w:p>
    <w:p w14:paraId="2D876910" w14:textId="77777777" w:rsidR="00967932" w:rsidRDefault="00967932" w:rsidP="00967932">
      <w:pPr>
        <w:jc w:val="both"/>
        <w:rPr>
          <w:rFonts w:ascii="Arial" w:hAnsi="Arial" w:cs="Arial"/>
          <w:sz w:val="20"/>
          <w:szCs w:val="20"/>
        </w:rPr>
      </w:pPr>
    </w:p>
    <w:p w14:paraId="3ED66148" w14:textId="77777777" w:rsidR="00967932" w:rsidRDefault="00967932" w:rsidP="005606C9">
      <w:pPr>
        <w:pStyle w:val="Prrafodelista"/>
        <w:numPr>
          <w:ilvl w:val="1"/>
          <w:numId w:val="152"/>
        </w:numPr>
        <w:spacing w:after="0"/>
        <w:ind w:left="567" w:hanging="567"/>
        <w:jc w:val="both"/>
        <w:rPr>
          <w:rFonts w:ascii="Arial" w:hAnsi="Arial" w:cs="Arial"/>
          <w:sz w:val="20"/>
          <w:szCs w:val="20"/>
        </w:rPr>
      </w:pPr>
      <w:r>
        <w:rPr>
          <w:rFonts w:ascii="Arial" w:hAnsi="Arial" w:cs="Arial"/>
          <w:sz w:val="20"/>
          <w:szCs w:val="20"/>
        </w:rPr>
        <w:t>Proporción de vanos; y</w:t>
      </w:r>
    </w:p>
    <w:p w14:paraId="415ED229" w14:textId="77777777" w:rsidR="00967932" w:rsidRDefault="00967932" w:rsidP="00967932">
      <w:pPr>
        <w:jc w:val="both"/>
        <w:rPr>
          <w:rFonts w:ascii="Arial" w:hAnsi="Arial" w:cs="Arial"/>
          <w:sz w:val="20"/>
          <w:szCs w:val="20"/>
        </w:rPr>
      </w:pPr>
    </w:p>
    <w:p w14:paraId="6DB141EA" w14:textId="77777777" w:rsidR="00967932" w:rsidRDefault="00967932" w:rsidP="005606C9">
      <w:pPr>
        <w:pStyle w:val="Prrafodelista"/>
        <w:numPr>
          <w:ilvl w:val="1"/>
          <w:numId w:val="152"/>
        </w:numPr>
        <w:spacing w:after="0"/>
        <w:ind w:left="567" w:hanging="567"/>
        <w:jc w:val="both"/>
        <w:rPr>
          <w:rFonts w:ascii="Arial" w:hAnsi="Arial" w:cs="Arial"/>
          <w:sz w:val="20"/>
          <w:szCs w:val="20"/>
        </w:rPr>
      </w:pPr>
      <w:r>
        <w:rPr>
          <w:rFonts w:ascii="Arial" w:hAnsi="Arial" w:cs="Arial"/>
          <w:sz w:val="20"/>
          <w:szCs w:val="20"/>
        </w:rPr>
        <w:t>Características de elementos fisonómicos de fachadas tales como balcones, rejas, aleros, cornisas, guardapolvos, y similares.</w:t>
      </w:r>
    </w:p>
    <w:p w14:paraId="443A91BD" w14:textId="77777777" w:rsidR="00967932" w:rsidRDefault="00967932" w:rsidP="00967932">
      <w:pPr>
        <w:jc w:val="both"/>
        <w:rPr>
          <w:rFonts w:ascii="Arial" w:hAnsi="Arial" w:cs="Arial"/>
          <w:sz w:val="20"/>
          <w:szCs w:val="20"/>
        </w:rPr>
      </w:pPr>
    </w:p>
    <w:p w14:paraId="15F5D083" w14:textId="77777777" w:rsidR="00967932" w:rsidRDefault="00967932" w:rsidP="00967932">
      <w:pPr>
        <w:jc w:val="both"/>
        <w:rPr>
          <w:rFonts w:ascii="Arial" w:hAnsi="Arial" w:cs="Arial"/>
          <w:sz w:val="20"/>
          <w:szCs w:val="20"/>
        </w:rPr>
      </w:pPr>
      <w:r>
        <w:rPr>
          <w:rFonts w:ascii="Arial" w:hAnsi="Arial" w:cs="Arial"/>
          <w:b/>
          <w:sz w:val="20"/>
          <w:szCs w:val="20"/>
        </w:rPr>
        <w:t>Artículo 228.</w:t>
      </w:r>
      <w:r>
        <w:rPr>
          <w:rFonts w:ascii="Arial" w:hAnsi="Arial" w:cs="Arial"/>
          <w:sz w:val="20"/>
          <w:szCs w:val="20"/>
        </w:rPr>
        <w:t xml:space="preserve">  En lo referente a la reglamentación de control de alturas de construcción, además, de lo resultante de aplicar COS y el CUS de cada zona, en los planes parciales de desarrollo urbano deberán establecerse las alturas máximas y en su caso, las mínimas, para considerar los siguientes aspectos:</w:t>
      </w:r>
    </w:p>
    <w:p w14:paraId="124CE4B2" w14:textId="77777777" w:rsidR="00967932" w:rsidRDefault="00967932" w:rsidP="00967932">
      <w:pPr>
        <w:jc w:val="both"/>
        <w:rPr>
          <w:rFonts w:ascii="Arial" w:hAnsi="Arial" w:cs="Arial"/>
          <w:sz w:val="20"/>
          <w:szCs w:val="20"/>
        </w:rPr>
      </w:pPr>
    </w:p>
    <w:p w14:paraId="2AEE2F7F" w14:textId="77777777" w:rsidR="00967932" w:rsidRDefault="00967932" w:rsidP="005606C9">
      <w:pPr>
        <w:pStyle w:val="Prrafodelista"/>
        <w:numPr>
          <w:ilvl w:val="1"/>
          <w:numId w:val="153"/>
        </w:numPr>
        <w:spacing w:after="0"/>
        <w:ind w:left="567" w:hanging="567"/>
        <w:jc w:val="both"/>
        <w:rPr>
          <w:rFonts w:ascii="Arial" w:hAnsi="Arial" w:cs="Arial"/>
          <w:sz w:val="20"/>
          <w:szCs w:val="20"/>
        </w:rPr>
      </w:pPr>
      <w:r>
        <w:rPr>
          <w:rFonts w:ascii="Arial" w:hAnsi="Arial" w:cs="Arial"/>
          <w:sz w:val="20"/>
          <w:szCs w:val="20"/>
        </w:rPr>
        <w:t>Derecho equitativo a la vista, evitando que haya obstrucciones injustas y arbitrarias. El derecho a las vistas deberán ser de acuerdo a la ubicación de cada predio dentro de la conformación topográfica natural de cada localidad, por lo que las alturas de construcción en áreas de fuertes pendientes deben ser establecidas cuidadosamente, de manera regulada, midiendo a partir de las cotas del terreno natural, con las adecuaciones que en cada caso se requiera;</w:t>
      </w:r>
    </w:p>
    <w:p w14:paraId="0EA0E2C6" w14:textId="77777777" w:rsidR="00967932" w:rsidRDefault="00967932" w:rsidP="00967932">
      <w:pPr>
        <w:jc w:val="both"/>
        <w:rPr>
          <w:rFonts w:ascii="Arial" w:hAnsi="Arial" w:cs="Arial"/>
          <w:sz w:val="20"/>
          <w:szCs w:val="20"/>
        </w:rPr>
      </w:pPr>
    </w:p>
    <w:p w14:paraId="4D286BEB" w14:textId="77777777" w:rsidR="00967932" w:rsidRDefault="00967932" w:rsidP="005606C9">
      <w:pPr>
        <w:pStyle w:val="Prrafodelista"/>
        <w:numPr>
          <w:ilvl w:val="1"/>
          <w:numId w:val="153"/>
        </w:numPr>
        <w:spacing w:after="0"/>
        <w:ind w:left="567" w:hanging="567"/>
        <w:jc w:val="both"/>
        <w:rPr>
          <w:rFonts w:ascii="Arial" w:hAnsi="Arial" w:cs="Arial"/>
          <w:sz w:val="20"/>
          <w:szCs w:val="20"/>
        </w:rPr>
      </w:pPr>
      <w:r>
        <w:rPr>
          <w:rFonts w:ascii="Arial" w:hAnsi="Arial" w:cs="Arial"/>
          <w:sz w:val="20"/>
          <w:szCs w:val="20"/>
        </w:rPr>
        <w:t>Las alturas deberán controlarse para que haya la adecuada privacidad, y el mismo derecho al asoleamiento;</w:t>
      </w:r>
    </w:p>
    <w:p w14:paraId="22C0F3BC" w14:textId="77777777" w:rsidR="00967932" w:rsidRDefault="00967932" w:rsidP="00967932">
      <w:pPr>
        <w:jc w:val="both"/>
        <w:rPr>
          <w:rFonts w:ascii="Arial" w:hAnsi="Arial" w:cs="Arial"/>
          <w:sz w:val="20"/>
          <w:szCs w:val="20"/>
        </w:rPr>
      </w:pPr>
    </w:p>
    <w:p w14:paraId="5F533336" w14:textId="77777777" w:rsidR="00967932" w:rsidRDefault="00967932" w:rsidP="005606C9">
      <w:pPr>
        <w:pStyle w:val="Prrafodelista"/>
        <w:numPr>
          <w:ilvl w:val="1"/>
          <w:numId w:val="153"/>
        </w:numPr>
        <w:spacing w:after="0"/>
        <w:ind w:left="567" w:hanging="567"/>
        <w:jc w:val="both"/>
        <w:rPr>
          <w:rFonts w:ascii="Arial" w:hAnsi="Arial" w:cs="Arial"/>
          <w:sz w:val="20"/>
          <w:szCs w:val="20"/>
        </w:rPr>
      </w:pPr>
      <w:r>
        <w:rPr>
          <w:rFonts w:ascii="Arial" w:hAnsi="Arial" w:cs="Arial"/>
          <w:sz w:val="20"/>
          <w:szCs w:val="20"/>
        </w:rPr>
        <w:t>Deberá procurarse una integración fisonómica tanto al paisaje natural como a los elementos construidos; y</w:t>
      </w:r>
    </w:p>
    <w:p w14:paraId="15E07623" w14:textId="77777777" w:rsidR="00967932" w:rsidRDefault="00967932" w:rsidP="00967932">
      <w:pPr>
        <w:jc w:val="both"/>
        <w:rPr>
          <w:rFonts w:ascii="Arial" w:hAnsi="Arial" w:cs="Arial"/>
          <w:sz w:val="20"/>
          <w:szCs w:val="20"/>
        </w:rPr>
      </w:pPr>
    </w:p>
    <w:p w14:paraId="5F20D62F" w14:textId="77777777" w:rsidR="00967932" w:rsidRDefault="00967932" w:rsidP="005606C9">
      <w:pPr>
        <w:pStyle w:val="Prrafodelista"/>
        <w:numPr>
          <w:ilvl w:val="1"/>
          <w:numId w:val="153"/>
        </w:numPr>
        <w:spacing w:after="0"/>
        <w:ind w:left="567" w:hanging="567"/>
        <w:jc w:val="both"/>
        <w:rPr>
          <w:rFonts w:ascii="Arial" w:hAnsi="Arial" w:cs="Arial"/>
          <w:sz w:val="20"/>
          <w:szCs w:val="20"/>
        </w:rPr>
      </w:pPr>
      <w:r>
        <w:rPr>
          <w:rFonts w:ascii="Arial" w:hAnsi="Arial" w:cs="Arial"/>
          <w:sz w:val="20"/>
          <w:szCs w:val="20"/>
        </w:rPr>
        <w:t>Las alturas de construcción deberán estar proporcionadas a la anchura del límite del espacio público, incluyendo sus ampliaciones por restricciones frontales, debiendo quedar dentro de un ángulo en un plano vertical de 45% de dicho límite, salvo estudios específicos, para casos del Centro Histórico u otros casos especiales previa aprobación de la autoridad municipal.</w:t>
      </w:r>
    </w:p>
    <w:p w14:paraId="09C5AF21" w14:textId="77777777" w:rsidR="00967932" w:rsidRDefault="00967932" w:rsidP="00967932">
      <w:pPr>
        <w:jc w:val="both"/>
        <w:rPr>
          <w:rFonts w:ascii="Arial" w:hAnsi="Arial" w:cs="Arial"/>
          <w:b/>
          <w:sz w:val="20"/>
          <w:szCs w:val="20"/>
        </w:rPr>
      </w:pPr>
    </w:p>
    <w:p w14:paraId="7FDC4799" w14:textId="77777777" w:rsidR="00967932" w:rsidRDefault="00967932" w:rsidP="00967932">
      <w:pPr>
        <w:jc w:val="both"/>
        <w:rPr>
          <w:rFonts w:ascii="Arial" w:hAnsi="Arial" w:cs="Arial"/>
          <w:sz w:val="20"/>
          <w:szCs w:val="20"/>
        </w:rPr>
      </w:pPr>
      <w:r>
        <w:rPr>
          <w:rFonts w:ascii="Arial" w:hAnsi="Arial" w:cs="Arial"/>
          <w:b/>
          <w:sz w:val="20"/>
          <w:szCs w:val="20"/>
        </w:rPr>
        <w:t>Artículo 229.</w:t>
      </w:r>
      <w:r>
        <w:rPr>
          <w:rFonts w:ascii="Arial" w:hAnsi="Arial" w:cs="Arial"/>
          <w:sz w:val="20"/>
          <w:szCs w:val="20"/>
        </w:rPr>
        <w:t xml:space="preserve">  Las diferentes densidades que puedan darse, y que tendrán también relación con las distintas alturas, deben establecerse en zonas homogéneas e integradas, evitando rupturas y desigualdades que puedan lesionar a unos en beneficio de otros. Se deberá dejar claramente establecida la graduación de alturas para que existan transiciones adecuadas. Esto es especialmente importante por lo que pueda afectarse a las áreas patrimoniales y a las zonas habitacionales.</w:t>
      </w:r>
    </w:p>
    <w:p w14:paraId="40B3A4C7" w14:textId="77777777" w:rsidR="00967932" w:rsidRDefault="00967932" w:rsidP="00967932">
      <w:pPr>
        <w:jc w:val="both"/>
        <w:rPr>
          <w:rFonts w:ascii="Arial" w:hAnsi="Arial" w:cs="Arial"/>
          <w:sz w:val="20"/>
          <w:szCs w:val="20"/>
        </w:rPr>
      </w:pPr>
    </w:p>
    <w:p w14:paraId="46C54B39" w14:textId="77777777" w:rsidR="00967932" w:rsidRDefault="00967932" w:rsidP="00967932">
      <w:pPr>
        <w:jc w:val="center"/>
        <w:rPr>
          <w:rFonts w:ascii="Arial" w:hAnsi="Arial" w:cs="Arial"/>
          <w:sz w:val="20"/>
          <w:szCs w:val="20"/>
        </w:rPr>
      </w:pPr>
    </w:p>
    <w:p w14:paraId="19E396E3" w14:textId="77777777" w:rsidR="00967932" w:rsidRDefault="00967932" w:rsidP="00967932">
      <w:pPr>
        <w:jc w:val="center"/>
        <w:rPr>
          <w:rFonts w:ascii="Arial" w:eastAsia="Calibri" w:hAnsi="Arial" w:cs="Arial"/>
          <w:b/>
          <w:sz w:val="20"/>
          <w:szCs w:val="20"/>
          <w:lang w:eastAsia="en-US"/>
        </w:rPr>
      </w:pPr>
      <w:r>
        <w:rPr>
          <w:rFonts w:ascii="Arial" w:eastAsia="Calibri" w:hAnsi="Arial" w:cs="Arial"/>
          <w:b/>
          <w:sz w:val="20"/>
          <w:szCs w:val="20"/>
          <w:lang w:eastAsia="en-US"/>
        </w:rPr>
        <w:t>TITULO TERCERO</w:t>
      </w:r>
    </w:p>
    <w:p w14:paraId="4B203963" w14:textId="77777777" w:rsidR="00967932" w:rsidRDefault="00967932" w:rsidP="00967932">
      <w:pPr>
        <w:jc w:val="center"/>
        <w:rPr>
          <w:rFonts w:ascii="Arial" w:eastAsia="Calibri" w:hAnsi="Arial" w:cs="Arial"/>
          <w:b/>
          <w:sz w:val="20"/>
          <w:szCs w:val="20"/>
          <w:lang w:eastAsia="en-US"/>
        </w:rPr>
      </w:pPr>
      <w:r>
        <w:rPr>
          <w:rFonts w:ascii="Arial" w:eastAsia="Calibri" w:hAnsi="Arial" w:cs="Arial"/>
          <w:b/>
          <w:sz w:val="20"/>
          <w:szCs w:val="20"/>
          <w:lang w:eastAsia="en-US"/>
        </w:rPr>
        <w:t>Normas para el libre acceso de personas con discapacidad.</w:t>
      </w:r>
    </w:p>
    <w:p w14:paraId="2E466A46" w14:textId="77777777" w:rsidR="00967932" w:rsidRDefault="00967932" w:rsidP="00967932">
      <w:pPr>
        <w:jc w:val="center"/>
        <w:rPr>
          <w:rFonts w:ascii="Arial" w:eastAsia="Calibri" w:hAnsi="Arial" w:cs="Arial"/>
          <w:b/>
          <w:sz w:val="20"/>
          <w:szCs w:val="20"/>
          <w:lang w:eastAsia="en-US"/>
        </w:rPr>
      </w:pPr>
    </w:p>
    <w:p w14:paraId="5E67DB11" w14:textId="77777777" w:rsidR="00967932" w:rsidRDefault="00967932" w:rsidP="00967932">
      <w:pPr>
        <w:jc w:val="center"/>
        <w:rPr>
          <w:rFonts w:ascii="Arial" w:eastAsia="Calibri" w:hAnsi="Arial" w:cs="Arial"/>
          <w:b/>
          <w:sz w:val="20"/>
          <w:szCs w:val="20"/>
          <w:lang w:eastAsia="en-US"/>
        </w:rPr>
      </w:pPr>
      <w:r>
        <w:rPr>
          <w:rFonts w:ascii="Arial" w:eastAsia="Calibri" w:hAnsi="Arial" w:cs="Arial"/>
          <w:b/>
          <w:sz w:val="20"/>
          <w:szCs w:val="20"/>
          <w:lang w:eastAsia="en-US"/>
        </w:rPr>
        <w:t>Capítulo I</w:t>
      </w:r>
    </w:p>
    <w:p w14:paraId="514BFAA2" w14:textId="77777777" w:rsidR="00967932" w:rsidRDefault="00967932" w:rsidP="00967932">
      <w:pPr>
        <w:jc w:val="center"/>
        <w:rPr>
          <w:rFonts w:ascii="Arial" w:eastAsia="Calibri" w:hAnsi="Arial" w:cs="Arial"/>
          <w:b/>
          <w:sz w:val="20"/>
          <w:szCs w:val="20"/>
          <w:lang w:eastAsia="en-US"/>
        </w:rPr>
      </w:pPr>
      <w:r>
        <w:rPr>
          <w:rFonts w:ascii="Arial" w:eastAsia="Calibri" w:hAnsi="Arial" w:cs="Arial"/>
          <w:b/>
          <w:sz w:val="20"/>
          <w:szCs w:val="20"/>
          <w:lang w:eastAsia="en-US"/>
        </w:rPr>
        <w:t>Disposiciones generales.</w:t>
      </w:r>
    </w:p>
    <w:p w14:paraId="6ADB026C" w14:textId="77777777" w:rsidR="00967932" w:rsidRDefault="00967932" w:rsidP="00967932">
      <w:pPr>
        <w:jc w:val="both"/>
        <w:rPr>
          <w:rFonts w:ascii="Arial" w:eastAsia="Calibri" w:hAnsi="Arial" w:cs="Arial"/>
          <w:sz w:val="20"/>
          <w:szCs w:val="20"/>
          <w:lang w:eastAsia="en-US"/>
        </w:rPr>
      </w:pPr>
    </w:p>
    <w:p w14:paraId="6EF8E6D0"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Artículo 230.</w:t>
      </w:r>
      <w:r>
        <w:rPr>
          <w:rFonts w:ascii="Arial" w:eastAsia="Calibri" w:hAnsi="Arial" w:cs="Arial"/>
          <w:sz w:val="20"/>
          <w:szCs w:val="20"/>
          <w:lang w:eastAsia="en-US"/>
        </w:rPr>
        <w:t xml:space="preserve"> De conformidad con el artículo 2 inc. XI del LEY General de las Personas con Discapacidad, en el presente título se entiende por Persona con Discapacidad.- Toda persona que presenta una deficiencia física, mental o sensorial, ya sea de naturaleza permanente o temporal, que </w:t>
      </w:r>
      <w:r>
        <w:rPr>
          <w:rFonts w:ascii="Arial" w:eastAsia="Calibri" w:hAnsi="Arial" w:cs="Arial"/>
          <w:sz w:val="20"/>
          <w:szCs w:val="20"/>
          <w:lang w:eastAsia="en-US"/>
        </w:rPr>
        <w:lastRenderedPageBreak/>
        <w:t xml:space="preserve">limita la capacidad de ejercer una o más actividades esenciales de la vida diaria, que puede ser causada o agravada por el entorno económico y social. </w:t>
      </w:r>
    </w:p>
    <w:p w14:paraId="5DBBA3E2" w14:textId="77777777" w:rsidR="00967932" w:rsidRDefault="00967932" w:rsidP="00967932">
      <w:pPr>
        <w:jc w:val="both"/>
        <w:rPr>
          <w:rFonts w:ascii="Arial" w:eastAsia="Calibri" w:hAnsi="Arial" w:cs="Arial"/>
          <w:sz w:val="20"/>
          <w:szCs w:val="20"/>
          <w:lang w:eastAsia="en-US"/>
        </w:rPr>
      </w:pPr>
    </w:p>
    <w:p w14:paraId="028B0BB8"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Artículo 231.</w:t>
      </w:r>
      <w:r>
        <w:rPr>
          <w:rFonts w:ascii="Arial" w:eastAsia="Calibri" w:hAnsi="Arial" w:cs="Arial"/>
          <w:sz w:val="20"/>
          <w:szCs w:val="20"/>
          <w:lang w:eastAsia="en-US"/>
        </w:rPr>
        <w:t xml:space="preserve"> El presente capítulo establece normas para facilitar el libre acceso de personas con discapacidad, en particular aquellas que tienen:</w:t>
      </w:r>
    </w:p>
    <w:p w14:paraId="2B4D3390" w14:textId="77777777" w:rsidR="00967932" w:rsidRDefault="00967932" w:rsidP="00967932">
      <w:pPr>
        <w:jc w:val="both"/>
        <w:rPr>
          <w:rFonts w:ascii="Arial" w:eastAsia="Calibri" w:hAnsi="Arial" w:cs="Arial"/>
          <w:sz w:val="20"/>
          <w:szCs w:val="20"/>
          <w:lang w:eastAsia="en-US"/>
        </w:rPr>
      </w:pPr>
    </w:p>
    <w:p w14:paraId="4BBFEB1D" w14:textId="77777777" w:rsidR="00967932" w:rsidRDefault="00967932" w:rsidP="005606C9">
      <w:pPr>
        <w:numPr>
          <w:ilvl w:val="1"/>
          <w:numId w:val="154"/>
        </w:numPr>
        <w:ind w:left="567" w:hanging="567"/>
        <w:jc w:val="both"/>
        <w:rPr>
          <w:rFonts w:ascii="Arial" w:eastAsia="Calibri" w:hAnsi="Arial" w:cs="Arial"/>
          <w:sz w:val="20"/>
          <w:szCs w:val="20"/>
          <w:lang w:eastAsia="en-US"/>
        </w:rPr>
      </w:pPr>
      <w:r>
        <w:rPr>
          <w:rFonts w:ascii="Arial" w:eastAsia="Calibri" w:hAnsi="Arial" w:cs="Arial"/>
          <w:b/>
          <w:sz w:val="20"/>
          <w:szCs w:val="20"/>
          <w:lang w:eastAsia="en-US"/>
        </w:rPr>
        <w:t>Dificultad de desplazamiento</w:t>
      </w:r>
      <w:r>
        <w:rPr>
          <w:rFonts w:ascii="Arial" w:eastAsia="Calibri" w:hAnsi="Arial" w:cs="Arial"/>
          <w:sz w:val="20"/>
          <w:szCs w:val="20"/>
          <w:lang w:eastAsia="en-US"/>
        </w:rPr>
        <w:t>. Cuando dependen de ayudas para caminar u otras técnicas para desplazarse, como pueden ser el bastón, las muletas, y la silla de ruedas.</w:t>
      </w:r>
    </w:p>
    <w:p w14:paraId="1CAB932D" w14:textId="77777777" w:rsidR="00967932" w:rsidRDefault="00967932" w:rsidP="00967932">
      <w:pPr>
        <w:jc w:val="both"/>
        <w:rPr>
          <w:rFonts w:ascii="Arial" w:eastAsia="Calibri" w:hAnsi="Arial" w:cs="Arial"/>
          <w:sz w:val="20"/>
          <w:szCs w:val="20"/>
          <w:lang w:eastAsia="en-US"/>
        </w:rPr>
      </w:pPr>
    </w:p>
    <w:p w14:paraId="7D39DE71" w14:textId="77777777" w:rsidR="00967932" w:rsidRDefault="00967932" w:rsidP="005606C9">
      <w:pPr>
        <w:numPr>
          <w:ilvl w:val="1"/>
          <w:numId w:val="154"/>
        </w:numPr>
        <w:ind w:left="567" w:hanging="567"/>
        <w:jc w:val="both"/>
        <w:rPr>
          <w:rFonts w:ascii="Arial" w:eastAsia="Calibri" w:hAnsi="Arial" w:cs="Arial"/>
          <w:sz w:val="20"/>
          <w:szCs w:val="20"/>
          <w:lang w:eastAsia="en-US"/>
        </w:rPr>
      </w:pPr>
      <w:r>
        <w:rPr>
          <w:rFonts w:ascii="Arial" w:eastAsia="Calibri" w:hAnsi="Arial" w:cs="Arial"/>
          <w:b/>
          <w:sz w:val="20"/>
          <w:szCs w:val="20"/>
          <w:lang w:eastAsia="en-US"/>
        </w:rPr>
        <w:t>Dificultades visuales.</w:t>
      </w:r>
      <w:r>
        <w:rPr>
          <w:rFonts w:ascii="Arial" w:eastAsia="Calibri" w:hAnsi="Arial" w:cs="Arial"/>
          <w:sz w:val="20"/>
          <w:szCs w:val="20"/>
          <w:lang w:eastAsia="en-US"/>
        </w:rPr>
        <w:t xml:space="preserve"> Puede ser a causa de la ceguera o de dificultades graves de la vista.</w:t>
      </w:r>
    </w:p>
    <w:p w14:paraId="30177EA0" w14:textId="77777777" w:rsidR="00967932" w:rsidRDefault="00967932" w:rsidP="00967932">
      <w:pPr>
        <w:jc w:val="both"/>
        <w:rPr>
          <w:rFonts w:ascii="Arial" w:eastAsia="Calibri" w:hAnsi="Arial" w:cs="Arial"/>
          <w:sz w:val="20"/>
          <w:szCs w:val="20"/>
          <w:lang w:eastAsia="en-US"/>
        </w:rPr>
      </w:pPr>
    </w:p>
    <w:p w14:paraId="1061976B" w14:textId="77777777" w:rsidR="00967932" w:rsidRDefault="00967932" w:rsidP="005606C9">
      <w:pPr>
        <w:numPr>
          <w:ilvl w:val="1"/>
          <w:numId w:val="154"/>
        </w:numPr>
        <w:ind w:left="567" w:hanging="567"/>
        <w:jc w:val="both"/>
        <w:rPr>
          <w:rFonts w:ascii="Arial" w:eastAsia="Calibri" w:hAnsi="Arial" w:cs="Arial"/>
          <w:sz w:val="20"/>
          <w:szCs w:val="20"/>
          <w:lang w:eastAsia="en-US"/>
        </w:rPr>
      </w:pPr>
      <w:r>
        <w:rPr>
          <w:rFonts w:ascii="Arial" w:eastAsia="Calibri" w:hAnsi="Arial" w:cs="Arial"/>
          <w:b/>
          <w:sz w:val="20"/>
          <w:szCs w:val="20"/>
          <w:lang w:eastAsia="en-US"/>
        </w:rPr>
        <w:t>Dificultades auditivas y/o del habla.</w:t>
      </w:r>
      <w:r>
        <w:rPr>
          <w:rFonts w:ascii="Arial" w:eastAsia="Calibri" w:hAnsi="Arial" w:cs="Arial"/>
          <w:sz w:val="20"/>
          <w:szCs w:val="20"/>
          <w:lang w:eastAsia="en-US"/>
        </w:rPr>
        <w:t xml:space="preserve"> Cuando tienen dificultades para comprender sonidos o palabras en un medio ambiente ruidoso. Las personas con deficiencias auditivas pueden depender para comunicarse de la lectura de los labios, técnica que necesidad buena iluminación.</w:t>
      </w:r>
    </w:p>
    <w:p w14:paraId="0AFAAECE" w14:textId="77777777" w:rsidR="00967932" w:rsidRDefault="00967932" w:rsidP="00967932">
      <w:pPr>
        <w:jc w:val="both"/>
        <w:rPr>
          <w:rFonts w:ascii="Arial" w:eastAsia="Calibri" w:hAnsi="Arial" w:cs="Arial"/>
          <w:sz w:val="20"/>
          <w:szCs w:val="20"/>
          <w:lang w:eastAsia="en-US"/>
        </w:rPr>
      </w:pPr>
    </w:p>
    <w:p w14:paraId="4E10BA86"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232. </w:t>
      </w:r>
      <w:r>
        <w:rPr>
          <w:rFonts w:ascii="Arial" w:eastAsia="Calibri" w:hAnsi="Arial" w:cs="Arial"/>
          <w:sz w:val="20"/>
          <w:szCs w:val="20"/>
          <w:lang w:eastAsia="en-US"/>
        </w:rPr>
        <w:t xml:space="preserve">Los derechos que este </w:t>
      </w:r>
      <w:r>
        <w:rPr>
          <w:rFonts w:ascii="Arial" w:eastAsia="Calibri" w:hAnsi="Arial" w:cs="Arial"/>
          <w:i/>
          <w:sz w:val="20"/>
          <w:szCs w:val="20"/>
          <w:lang w:eastAsia="en-US"/>
        </w:rPr>
        <w:t>Reglamento</w:t>
      </w:r>
      <w:r>
        <w:rPr>
          <w:rFonts w:ascii="Arial" w:eastAsia="Calibri" w:hAnsi="Arial" w:cs="Arial"/>
          <w:sz w:val="20"/>
          <w:szCs w:val="20"/>
          <w:lang w:eastAsia="en-US"/>
        </w:rPr>
        <w:t xml:space="preserve"> protege a favor de las personas con discapacidad mediante la modificación, planeación y diseño del entorno físico son los siguientes:</w:t>
      </w:r>
    </w:p>
    <w:p w14:paraId="72D08E87" w14:textId="77777777" w:rsidR="00967932" w:rsidRDefault="00967932" w:rsidP="00967932">
      <w:pPr>
        <w:jc w:val="both"/>
        <w:rPr>
          <w:rFonts w:ascii="Arial" w:eastAsia="Calibri" w:hAnsi="Arial" w:cs="Arial"/>
          <w:sz w:val="20"/>
          <w:szCs w:val="20"/>
          <w:lang w:eastAsia="en-US"/>
        </w:rPr>
      </w:pPr>
    </w:p>
    <w:p w14:paraId="45F8C7CE" w14:textId="77777777" w:rsidR="00967932" w:rsidRDefault="00967932" w:rsidP="005606C9">
      <w:pPr>
        <w:pStyle w:val="Prrafodelista"/>
        <w:numPr>
          <w:ilvl w:val="1"/>
          <w:numId w:val="155"/>
        </w:numPr>
        <w:spacing w:after="0"/>
        <w:ind w:left="567" w:hanging="567"/>
        <w:jc w:val="both"/>
        <w:rPr>
          <w:rFonts w:ascii="Arial" w:hAnsi="Arial" w:cs="Arial"/>
          <w:sz w:val="20"/>
          <w:szCs w:val="20"/>
        </w:rPr>
      </w:pPr>
      <w:r>
        <w:rPr>
          <w:rFonts w:ascii="Arial" w:hAnsi="Arial" w:cs="Arial"/>
          <w:sz w:val="20"/>
          <w:szCs w:val="20"/>
        </w:rPr>
        <w:t>Desplazarse libremente en los espacios públicos; y</w:t>
      </w:r>
    </w:p>
    <w:p w14:paraId="7415FFED" w14:textId="77777777" w:rsidR="00967932" w:rsidRDefault="00967932" w:rsidP="00967932">
      <w:pPr>
        <w:jc w:val="both"/>
        <w:rPr>
          <w:rFonts w:ascii="Arial" w:eastAsia="Calibri" w:hAnsi="Arial" w:cs="Arial"/>
          <w:sz w:val="20"/>
          <w:szCs w:val="20"/>
        </w:rPr>
      </w:pPr>
    </w:p>
    <w:p w14:paraId="0B081BFD" w14:textId="77777777" w:rsidR="00967932" w:rsidRDefault="00967932" w:rsidP="005606C9">
      <w:pPr>
        <w:pStyle w:val="Prrafodelista"/>
        <w:numPr>
          <w:ilvl w:val="1"/>
          <w:numId w:val="155"/>
        </w:numPr>
        <w:spacing w:after="0"/>
        <w:ind w:left="567" w:hanging="567"/>
        <w:jc w:val="both"/>
        <w:rPr>
          <w:rFonts w:ascii="Arial" w:hAnsi="Arial" w:cs="Arial"/>
          <w:sz w:val="20"/>
          <w:szCs w:val="20"/>
        </w:rPr>
      </w:pPr>
      <w:r>
        <w:rPr>
          <w:rFonts w:ascii="Arial" w:hAnsi="Arial" w:cs="Arial"/>
          <w:sz w:val="20"/>
          <w:szCs w:val="20"/>
        </w:rPr>
        <w:t>Tener acceso y facilidades de desplazamiento en los espacios laborales, comerciales, oficiales y recreativos, mediante la construcción de las especificaciones arquitectónicas apropiadas.</w:t>
      </w:r>
    </w:p>
    <w:p w14:paraId="51267A2C" w14:textId="77777777" w:rsidR="00967932" w:rsidRDefault="00967932" w:rsidP="00967932">
      <w:pPr>
        <w:pStyle w:val="Prrafodelista"/>
        <w:rPr>
          <w:rFonts w:ascii="Arial" w:hAnsi="Arial" w:cs="Arial"/>
          <w:sz w:val="20"/>
          <w:szCs w:val="20"/>
        </w:rPr>
      </w:pPr>
    </w:p>
    <w:p w14:paraId="4C29CBD7" w14:textId="77777777" w:rsidR="00967932" w:rsidRDefault="00967932" w:rsidP="00967932">
      <w:pPr>
        <w:pStyle w:val="Prrafodelista"/>
        <w:spacing w:after="0"/>
        <w:ind w:left="567"/>
        <w:jc w:val="both"/>
        <w:rPr>
          <w:rFonts w:ascii="Arial" w:hAnsi="Arial" w:cs="Arial"/>
          <w:sz w:val="20"/>
          <w:szCs w:val="20"/>
        </w:rPr>
      </w:pPr>
    </w:p>
    <w:p w14:paraId="7A7DD97C" w14:textId="77777777" w:rsidR="00967932" w:rsidRDefault="00967932" w:rsidP="00967932">
      <w:pPr>
        <w:jc w:val="center"/>
        <w:rPr>
          <w:rFonts w:ascii="Arial" w:eastAsia="Calibri" w:hAnsi="Arial" w:cs="Arial"/>
          <w:b/>
          <w:sz w:val="20"/>
          <w:szCs w:val="20"/>
          <w:lang w:eastAsia="en-US"/>
        </w:rPr>
      </w:pPr>
      <w:r>
        <w:rPr>
          <w:rFonts w:ascii="Arial" w:eastAsia="Calibri" w:hAnsi="Arial" w:cs="Arial"/>
          <w:b/>
          <w:sz w:val="20"/>
          <w:szCs w:val="20"/>
          <w:lang w:eastAsia="en-US"/>
        </w:rPr>
        <w:t>CAPITULO II</w:t>
      </w:r>
    </w:p>
    <w:p w14:paraId="490D56D8" w14:textId="77777777" w:rsidR="00967932" w:rsidRDefault="00967932" w:rsidP="00967932">
      <w:pPr>
        <w:jc w:val="center"/>
        <w:rPr>
          <w:rFonts w:ascii="Arial" w:eastAsia="Calibri" w:hAnsi="Arial" w:cs="Arial"/>
          <w:b/>
          <w:sz w:val="20"/>
          <w:szCs w:val="20"/>
          <w:lang w:eastAsia="en-US"/>
        </w:rPr>
      </w:pPr>
      <w:r>
        <w:rPr>
          <w:rFonts w:ascii="Arial" w:eastAsia="Calibri" w:hAnsi="Arial" w:cs="Arial"/>
          <w:b/>
          <w:sz w:val="20"/>
          <w:szCs w:val="20"/>
          <w:lang w:eastAsia="en-US"/>
        </w:rPr>
        <w:t>Garantías mínimas de acceso y bienestar</w:t>
      </w:r>
    </w:p>
    <w:p w14:paraId="1FC96C6B" w14:textId="77777777" w:rsidR="00967932" w:rsidRDefault="00967932" w:rsidP="00967932">
      <w:pPr>
        <w:jc w:val="both"/>
        <w:rPr>
          <w:rFonts w:ascii="Arial" w:eastAsia="Calibri" w:hAnsi="Arial" w:cs="Arial"/>
          <w:b/>
          <w:sz w:val="20"/>
          <w:szCs w:val="20"/>
          <w:lang w:eastAsia="en-US"/>
        </w:rPr>
      </w:pPr>
    </w:p>
    <w:p w14:paraId="0D511772"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233. </w:t>
      </w:r>
      <w:r>
        <w:rPr>
          <w:rFonts w:ascii="Arial" w:eastAsia="Calibri" w:hAnsi="Arial" w:cs="Arial"/>
          <w:sz w:val="20"/>
          <w:szCs w:val="20"/>
          <w:lang w:eastAsia="en-US"/>
        </w:rPr>
        <w:t xml:space="preserve">Todo proyecto de edificación de uso público deberá contemplar y en consecuencia incorporar al diseño bienestar que se describen en este capítulo. </w:t>
      </w:r>
    </w:p>
    <w:p w14:paraId="7AFD2A55" w14:textId="77777777" w:rsidR="00967932" w:rsidRDefault="00967932" w:rsidP="00967932">
      <w:pPr>
        <w:jc w:val="both"/>
        <w:rPr>
          <w:rFonts w:ascii="Arial" w:eastAsia="Calibri" w:hAnsi="Arial" w:cs="Arial"/>
          <w:sz w:val="20"/>
          <w:szCs w:val="20"/>
          <w:lang w:eastAsia="en-US"/>
        </w:rPr>
      </w:pPr>
    </w:p>
    <w:p w14:paraId="5D4DE860"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234. </w:t>
      </w:r>
      <w:r>
        <w:rPr>
          <w:rFonts w:ascii="Arial" w:eastAsia="Calibri" w:hAnsi="Arial" w:cs="Arial"/>
          <w:sz w:val="20"/>
          <w:szCs w:val="20"/>
          <w:lang w:eastAsia="en-US"/>
        </w:rPr>
        <w:t>Las garantías mínimas de acceso y bienestar con las que deben adecuarse las edificaciones y espacios abiertos tanto públicos como privados son las siguientes:</w:t>
      </w:r>
    </w:p>
    <w:p w14:paraId="10D8A17D" w14:textId="77777777" w:rsidR="00967932" w:rsidRDefault="00967932" w:rsidP="00967932">
      <w:pPr>
        <w:jc w:val="both"/>
        <w:rPr>
          <w:rFonts w:ascii="Arial" w:eastAsia="Calibri" w:hAnsi="Arial" w:cs="Arial"/>
          <w:sz w:val="20"/>
          <w:szCs w:val="20"/>
          <w:lang w:eastAsia="en-US"/>
        </w:rPr>
      </w:pPr>
    </w:p>
    <w:p w14:paraId="61B8007D"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Estacionamientos;</w:t>
      </w:r>
    </w:p>
    <w:p w14:paraId="6AF7B192" w14:textId="77777777" w:rsidR="00967932" w:rsidRDefault="00967932" w:rsidP="00967932">
      <w:pPr>
        <w:jc w:val="both"/>
        <w:rPr>
          <w:rFonts w:ascii="Arial" w:eastAsia="Calibri" w:hAnsi="Arial" w:cs="Arial"/>
          <w:sz w:val="20"/>
          <w:szCs w:val="20"/>
          <w:lang w:eastAsia="en-US"/>
        </w:rPr>
      </w:pPr>
    </w:p>
    <w:p w14:paraId="3B64190A"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Servicios sanitarios;</w:t>
      </w:r>
    </w:p>
    <w:p w14:paraId="0A2156CC" w14:textId="77777777" w:rsidR="00967932" w:rsidRDefault="00967932" w:rsidP="00967932">
      <w:pPr>
        <w:jc w:val="both"/>
        <w:rPr>
          <w:rFonts w:ascii="Arial" w:eastAsia="Calibri" w:hAnsi="Arial" w:cs="Arial"/>
          <w:sz w:val="20"/>
          <w:szCs w:val="20"/>
          <w:lang w:eastAsia="en-US"/>
        </w:rPr>
      </w:pPr>
    </w:p>
    <w:p w14:paraId="3C0B927F"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Rampas y Pendientes;</w:t>
      </w:r>
    </w:p>
    <w:p w14:paraId="22FFE96E" w14:textId="77777777" w:rsidR="00967932" w:rsidRDefault="00967932" w:rsidP="00967932">
      <w:pPr>
        <w:jc w:val="both"/>
        <w:rPr>
          <w:rFonts w:ascii="Arial" w:eastAsia="Calibri" w:hAnsi="Arial" w:cs="Arial"/>
          <w:sz w:val="20"/>
          <w:szCs w:val="20"/>
          <w:lang w:eastAsia="en-US"/>
        </w:rPr>
      </w:pPr>
    </w:p>
    <w:p w14:paraId="4EAAEBE3"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Rampas en la vía pública;</w:t>
      </w:r>
    </w:p>
    <w:p w14:paraId="0E2855E2" w14:textId="77777777" w:rsidR="00967932" w:rsidRDefault="00967932" w:rsidP="00967932">
      <w:pPr>
        <w:jc w:val="both"/>
        <w:rPr>
          <w:rFonts w:ascii="Arial" w:eastAsia="Calibri" w:hAnsi="Arial" w:cs="Arial"/>
          <w:sz w:val="20"/>
          <w:szCs w:val="20"/>
          <w:lang w:eastAsia="en-US"/>
        </w:rPr>
      </w:pPr>
    </w:p>
    <w:p w14:paraId="3C738097"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Escaleras;</w:t>
      </w:r>
    </w:p>
    <w:p w14:paraId="3618F141" w14:textId="77777777" w:rsidR="00967932" w:rsidRDefault="00967932" w:rsidP="00967932">
      <w:pPr>
        <w:jc w:val="both"/>
        <w:rPr>
          <w:rFonts w:ascii="Arial" w:eastAsia="Calibri" w:hAnsi="Arial" w:cs="Arial"/>
          <w:sz w:val="20"/>
          <w:szCs w:val="20"/>
          <w:lang w:eastAsia="en-US"/>
        </w:rPr>
      </w:pPr>
    </w:p>
    <w:p w14:paraId="75EC20A1"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Elevadores;</w:t>
      </w:r>
    </w:p>
    <w:p w14:paraId="7EACAE68" w14:textId="77777777" w:rsidR="00967932" w:rsidRDefault="00967932" w:rsidP="00967932">
      <w:pPr>
        <w:jc w:val="both"/>
        <w:rPr>
          <w:rFonts w:ascii="Arial" w:eastAsia="Calibri" w:hAnsi="Arial" w:cs="Arial"/>
          <w:sz w:val="20"/>
          <w:szCs w:val="20"/>
          <w:lang w:eastAsia="en-US"/>
        </w:rPr>
      </w:pPr>
    </w:p>
    <w:p w14:paraId="41ABB79A"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Vestíbulos de acceso a edificios;</w:t>
      </w:r>
    </w:p>
    <w:p w14:paraId="73AF7778" w14:textId="77777777" w:rsidR="00967932" w:rsidRDefault="00967932" w:rsidP="00967932">
      <w:pPr>
        <w:jc w:val="both"/>
        <w:rPr>
          <w:rFonts w:ascii="Arial" w:eastAsia="Calibri" w:hAnsi="Arial" w:cs="Arial"/>
          <w:sz w:val="20"/>
          <w:szCs w:val="20"/>
          <w:lang w:eastAsia="en-US"/>
        </w:rPr>
      </w:pPr>
    </w:p>
    <w:p w14:paraId="2D871F58"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Ordenamiento de flujos;</w:t>
      </w:r>
    </w:p>
    <w:p w14:paraId="33CA4A69" w14:textId="77777777" w:rsidR="00967932" w:rsidRDefault="00967932" w:rsidP="00967932">
      <w:pPr>
        <w:jc w:val="both"/>
        <w:rPr>
          <w:rFonts w:ascii="Arial" w:eastAsia="Calibri" w:hAnsi="Arial" w:cs="Arial"/>
          <w:sz w:val="20"/>
          <w:szCs w:val="20"/>
          <w:lang w:eastAsia="en-US"/>
        </w:rPr>
      </w:pPr>
    </w:p>
    <w:p w14:paraId="72957702"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Cruces;</w:t>
      </w:r>
    </w:p>
    <w:p w14:paraId="6B0371E6" w14:textId="77777777" w:rsidR="00967932" w:rsidRDefault="00967932" w:rsidP="00967932">
      <w:pPr>
        <w:jc w:val="both"/>
        <w:rPr>
          <w:rFonts w:ascii="Arial" w:eastAsia="Calibri" w:hAnsi="Arial" w:cs="Arial"/>
          <w:sz w:val="20"/>
          <w:szCs w:val="20"/>
          <w:lang w:eastAsia="en-US"/>
        </w:rPr>
      </w:pPr>
    </w:p>
    <w:p w14:paraId="7E356D3A"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Mobiliario;</w:t>
      </w:r>
    </w:p>
    <w:p w14:paraId="62AC40D4" w14:textId="77777777" w:rsidR="00967932" w:rsidRDefault="00967932" w:rsidP="00967932">
      <w:pPr>
        <w:jc w:val="both"/>
        <w:rPr>
          <w:rFonts w:ascii="Arial" w:eastAsia="Calibri" w:hAnsi="Arial" w:cs="Arial"/>
          <w:sz w:val="20"/>
          <w:szCs w:val="20"/>
          <w:lang w:eastAsia="en-US"/>
        </w:rPr>
      </w:pPr>
    </w:p>
    <w:p w14:paraId="0540017A"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Vía pública; y</w:t>
      </w:r>
    </w:p>
    <w:p w14:paraId="03854D7C" w14:textId="77777777" w:rsidR="00967932" w:rsidRDefault="00967932" w:rsidP="00967932">
      <w:pPr>
        <w:jc w:val="both"/>
        <w:rPr>
          <w:rFonts w:ascii="Arial" w:eastAsia="Calibri" w:hAnsi="Arial" w:cs="Arial"/>
          <w:sz w:val="20"/>
          <w:szCs w:val="20"/>
          <w:lang w:eastAsia="en-US"/>
        </w:rPr>
      </w:pPr>
    </w:p>
    <w:p w14:paraId="2BFA4F50" w14:textId="77777777" w:rsidR="00967932" w:rsidRDefault="00967932" w:rsidP="005606C9">
      <w:pPr>
        <w:numPr>
          <w:ilvl w:val="0"/>
          <w:numId w:val="156"/>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Señalamientos y provisiones.</w:t>
      </w:r>
    </w:p>
    <w:p w14:paraId="3CC16B8E" w14:textId="77777777" w:rsidR="00967932" w:rsidRDefault="00967932" w:rsidP="00967932">
      <w:pPr>
        <w:jc w:val="both"/>
        <w:rPr>
          <w:rFonts w:ascii="Arial" w:eastAsia="Calibri" w:hAnsi="Arial" w:cs="Arial"/>
          <w:sz w:val="20"/>
          <w:szCs w:val="20"/>
          <w:lang w:eastAsia="en-US"/>
        </w:rPr>
      </w:pPr>
    </w:p>
    <w:p w14:paraId="634808F7"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235. </w:t>
      </w:r>
      <w:r>
        <w:rPr>
          <w:rFonts w:ascii="Arial" w:eastAsia="Calibri" w:hAnsi="Arial" w:cs="Arial"/>
          <w:sz w:val="20"/>
          <w:szCs w:val="20"/>
          <w:lang w:eastAsia="en-US"/>
        </w:rPr>
        <w:t xml:space="preserve">En los edificios y áreas de estacionamiento se aplicarán los siguientes lineamientos: </w:t>
      </w:r>
    </w:p>
    <w:p w14:paraId="5D8CD886" w14:textId="77777777" w:rsidR="00967932" w:rsidRDefault="00967932" w:rsidP="00967932">
      <w:pPr>
        <w:jc w:val="both"/>
        <w:rPr>
          <w:rFonts w:ascii="Arial" w:eastAsia="Calibri" w:hAnsi="Arial" w:cs="Arial"/>
          <w:sz w:val="20"/>
          <w:szCs w:val="20"/>
          <w:lang w:eastAsia="en-US"/>
        </w:rPr>
      </w:pPr>
    </w:p>
    <w:p w14:paraId="7F5B82FD" w14:textId="77777777" w:rsidR="00967932" w:rsidRDefault="00967932" w:rsidP="005606C9">
      <w:pPr>
        <w:numPr>
          <w:ilvl w:val="0"/>
          <w:numId w:val="157"/>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En los edificios de estacionamientos se deberán prever dos cajones reservados para vehículos con personas con problemas de discapacidad, ubicados al frente de los elevadores. Si no existen elevadores, se deberá prever un cajón reservado por cada 25 vehículos según la capacidad del estacionamiento, los cajones reservados deberán estar ubicados en el nivel que de acceso a la salida del edificio, procurando que se evite el uso de escaleras;</w:t>
      </w:r>
    </w:p>
    <w:p w14:paraId="74BD1CD7" w14:textId="77777777" w:rsidR="00967932" w:rsidRDefault="00967932" w:rsidP="00967932">
      <w:pPr>
        <w:jc w:val="both"/>
        <w:rPr>
          <w:rFonts w:ascii="Arial" w:eastAsia="Calibri" w:hAnsi="Arial" w:cs="Arial"/>
          <w:sz w:val="20"/>
          <w:szCs w:val="20"/>
          <w:lang w:eastAsia="en-US"/>
        </w:rPr>
      </w:pPr>
    </w:p>
    <w:p w14:paraId="16086AE8" w14:textId="77777777" w:rsidR="00967932" w:rsidRDefault="00967932" w:rsidP="005606C9">
      <w:pPr>
        <w:numPr>
          <w:ilvl w:val="0"/>
          <w:numId w:val="157"/>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En los estacionamientos abiertos se deberá prever un cajón reservado por cada 25 vehículos según la capacidad del estacionamiento, en caso que el estacionamiento tenga un total de menos de 50 vehículos, los cajones reservados deberán ser dos obligadamente; </w:t>
      </w:r>
    </w:p>
    <w:p w14:paraId="5BF9F110" w14:textId="77777777" w:rsidR="00967932" w:rsidRDefault="00967932" w:rsidP="00967932">
      <w:pPr>
        <w:jc w:val="both"/>
        <w:rPr>
          <w:rFonts w:ascii="Arial" w:eastAsia="Calibri" w:hAnsi="Arial" w:cs="Arial"/>
          <w:sz w:val="20"/>
          <w:szCs w:val="20"/>
          <w:lang w:eastAsia="en-US"/>
        </w:rPr>
      </w:pPr>
    </w:p>
    <w:p w14:paraId="1EA1E827" w14:textId="77777777" w:rsidR="00967932" w:rsidRDefault="00967932" w:rsidP="005606C9">
      <w:pPr>
        <w:numPr>
          <w:ilvl w:val="0"/>
          <w:numId w:val="157"/>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Las medidas del cajón serán de 5 metros de fondo por 3.80 metros de frente;</w:t>
      </w:r>
    </w:p>
    <w:p w14:paraId="4453E4E1" w14:textId="77777777" w:rsidR="00967932" w:rsidRDefault="00967932" w:rsidP="00967932">
      <w:pPr>
        <w:jc w:val="both"/>
        <w:rPr>
          <w:rFonts w:ascii="Arial" w:eastAsia="Calibri" w:hAnsi="Arial" w:cs="Arial"/>
          <w:sz w:val="20"/>
          <w:szCs w:val="20"/>
          <w:lang w:eastAsia="en-US"/>
        </w:rPr>
      </w:pPr>
    </w:p>
    <w:p w14:paraId="618054DE" w14:textId="77777777" w:rsidR="00967932" w:rsidRDefault="00967932" w:rsidP="005606C9">
      <w:pPr>
        <w:numPr>
          <w:ilvl w:val="0"/>
          <w:numId w:val="157"/>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Los cajones reservados deberán ubicarse lo más cerca posible a la entrada del edificio; </w:t>
      </w:r>
    </w:p>
    <w:p w14:paraId="1344AD48" w14:textId="77777777" w:rsidR="00967932" w:rsidRDefault="00967932" w:rsidP="00967932">
      <w:pPr>
        <w:jc w:val="both"/>
        <w:rPr>
          <w:rFonts w:ascii="Arial" w:eastAsia="Calibri" w:hAnsi="Arial" w:cs="Arial"/>
          <w:sz w:val="20"/>
          <w:szCs w:val="20"/>
          <w:lang w:eastAsia="en-US"/>
        </w:rPr>
      </w:pPr>
    </w:p>
    <w:p w14:paraId="4CB85475" w14:textId="77777777" w:rsidR="00967932" w:rsidRDefault="00967932" w:rsidP="005606C9">
      <w:pPr>
        <w:numPr>
          <w:ilvl w:val="0"/>
          <w:numId w:val="157"/>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Los cajones reservados deberán contener señalamientos pintados en el piso con el símbolo internacional de acceso a discapacitados de 1.60 metros en medio del cajón y letrero con el mismo símbolo de 0.40 metros por 0.60 metros colocado a 2.10 metros de altura.</w:t>
      </w:r>
    </w:p>
    <w:p w14:paraId="568CFA46" w14:textId="77777777" w:rsidR="00967932" w:rsidRDefault="00967932" w:rsidP="00967932">
      <w:pPr>
        <w:ind w:left="720"/>
        <w:contextualSpacing/>
        <w:jc w:val="both"/>
        <w:rPr>
          <w:rFonts w:ascii="Arial" w:eastAsia="Calibri" w:hAnsi="Arial" w:cs="Arial"/>
          <w:sz w:val="20"/>
          <w:szCs w:val="20"/>
          <w:lang w:eastAsia="en-US"/>
        </w:rPr>
      </w:pPr>
    </w:p>
    <w:p w14:paraId="796A2D3D"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Artículo 236.</w:t>
      </w:r>
      <w:r>
        <w:rPr>
          <w:rFonts w:ascii="Arial" w:eastAsia="Calibri" w:hAnsi="Arial" w:cs="Arial"/>
          <w:sz w:val="20"/>
          <w:szCs w:val="20"/>
          <w:lang w:eastAsia="en-US"/>
        </w:rPr>
        <w:t xml:space="preserve"> En los edificios y espacios públicos y privados con estacionamiento interno o en la vía pública, se deberán señalar dos cajones de estacionamiento con el símbolo internacional como se requiere ubicándolos lo más cerca posible al vestíbulo de ingreso al espacio abierto o edificio. El recorrido desde el cajón de estacionamiento hasta el ingreso deberá estar libre de barreras arquitectónicas.</w:t>
      </w:r>
    </w:p>
    <w:p w14:paraId="795666E1" w14:textId="77777777" w:rsidR="00967932" w:rsidRDefault="00967932" w:rsidP="00967932">
      <w:pPr>
        <w:jc w:val="both"/>
        <w:rPr>
          <w:rFonts w:ascii="Arial" w:eastAsia="Calibri" w:hAnsi="Arial" w:cs="Arial"/>
          <w:sz w:val="20"/>
          <w:szCs w:val="20"/>
          <w:lang w:eastAsia="en-US"/>
        </w:rPr>
      </w:pPr>
    </w:p>
    <w:p w14:paraId="02B5D155" w14:textId="77777777" w:rsidR="00967932" w:rsidRDefault="00967932" w:rsidP="00967932">
      <w:pPr>
        <w:spacing w:before="60" w:line="200" w:lineRule="exact"/>
        <w:jc w:val="both"/>
        <w:outlineLvl w:val="2"/>
        <w:rPr>
          <w:rFonts w:ascii="Arial" w:hAnsi="Arial" w:cs="Arial"/>
          <w:kern w:val="22"/>
          <w:sz w:val="20"/>
          <w:szCs w:val="20"/>
        </w:rPr>
      </w:pPr>
      <w:r>
        <w:rPr>
          <w:rFonts w:ascii="Arial" w:hAnsi="Arial" w:cs="Arial"/>
          <w:b/>
          <w:kern w:val="22"/>
          <w:sz w:val="20"/>
          <w:szCs w:val="20"/>
        </w:rPr>
        <w:t xml:space="preserve">Artículo 237. </w:t>
      </w:r>
      <w:r>
        <w:rPr>
          <w:rFonts w:ascii="Arial" w:hAnsi="Arial" w:cs="Arial"/>
          <w:sz w:val="20"/>
          <w:szCs w:val="20"/>
        </w:rPr>
        <w:t>Los servicios sanitarios</w:t>
      </w:r>
      <w:r>
        <w:rPr>
          <w:rFonts w:ascii="Arial" w:hAnsi="Arial" w:cs="Arial"/>
          <w:kern w:val="22"/>
          <w:sz w:val="20"/>
          <w:szCs w:val="20"/>
        </w:rPr>
        <w:t xml:space="preserve"> donde se requieran vestidores, deberá haber un vestidor como mínimo para personas discapacitadas con las siguientes características:</w:t>
      </w:r>
    </w:p>
    <w:p w14:paraId="142C6CA5" w14:textId="77777777" w:rsidR="00967932" w:rsidRDefault="00967932" w:rsidP="00967932">
      <w:pPr>
        <w:spacing w:before="60" w:line="200" w:lineRule="exact"/>
        <w:jc w:val="both"/>
        <w:outlineLvl w:val="2"/>
        <w:rPr>
          <w:rFonts w:ascii="Arial" w:hAnsi="Arial" w:cs="Arial"/>
          <w:kern w:val="22"/>
          <w:sz w:val="20"/>
          <w:szCs w:val="20"/>
        </w:rPr>
      </w:pPr>
    </w:p>
    <w:p w14:paraId="0750A35B" w14:textId="77777777" w:rsidR="00967932" w:rsidRDefault="00967932" w:rsidP="005606C9">
      <w:pPr>
        <w:numPr>
          <w:ilvl w:val="0"/>
          <w:numId w:val="158"/>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1.80 metros de frente por 1.80 metros de fondo;</w:t>
      </w:r>
    </w:p>
    <w:p w14:paraId="3B978106" w14:textId="77777777" w:rsidR="00967932" w:rsidRDefault="00967932" w:rsidP="00967932">
      <w:pPr>
        <w:jc w:val="both"/>
        <w:rPr>
          <w:rFonts w:ascii="Arial" w:eastAsia="Calibri" w:hAnsi="Arial" w:cs="Arial"/>
          <w:sz w:val="20"/>
          <w:szCs w:val="20"/>
          <w:lang w:eastAsia="en-US"/>
        </w:rPr>
      </w:pPr>
    </w:p>
    <w:p w14:paraId="3E3D880A" w14:textId="77777777" w:rsidR="00967932" w:rsidRDefault="00967932" w:rsidP="005606C9">
      <w:pPr>
        <w:numPr>
          <w:ilvl w:val="0"/>
          <w:numId w:val="158"/>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Banca de 0.90 metros de largo por 0.40 metros de ancho y 0.50 metros de altura;</w:t>
      </w:r>
    </w:p>
    <w:p w14:paraId="5998BEB3" w14:textId="77777777" w:rsidR="00967932" w:rsidRDefault="00967932" w:rsidP="00967932">
      <w:pPr>
        <w:jc w:val="both"/>
        <w:rPr>
          <w:rFonts w:ascii="Arial" w:eastAsia="Calibri" w:hAnsi="Arial" w:cs="Arial"/>
          <w:sz w:val="20"/>
          <w:szCs w:val="20"/>
          <w:lang w:eastAsia="en-US"/>
        </w:rPr>
      </w:pPr>
    </w:p>
    <w:p w14:paraId="53D8B56A" w14:textId="77777777" w:rsidR="00967932" w:rsidRDefault="00967932" w:rsidP="005606C9">
      <w:pPr>
        <w:numPr>
          <w:ilvl w:val="0"/>
          <w:numId w:val="158"/>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Una barra horizontal de apoyo de 1 ½ pulgadas de diámetro en una de las paredes laterales colocada a 0.90 metros de altura sobre el nivel del piso; y</w:t>
      </w:r>
    </w:p>
    <w:p w14:paraId="3BB47BEC" w14:textId="77777777" w:rsidR="00967932" w:rsidRDefault="00967932" w:rsidP="00967932">
      <w:pPr>
        <w:jc w:val="both"/>
        <w:rPr>
          <w:rFonts w:ascii="Arial" w:eastAsia="Calibri" w:hAnsi="Arial" w:cs="Arial"/>
          <w:sz w:val="20"/>
          <w:szCs w:val="20"/>
          <w:lang w:eastAsia="en-US"/>
        </w:rPr>
      </w:pPr>
    </w:p>
    <w:p w14:paraId="1602F377" w14:textId="77777777" w:rsidR="00967932" w:rsidRDefault="00967932" w:rsidP="005606C9">
      <w:pPr>
        <w:numPr>
          <w:ilvl w:val="0"/>
          <w:numId w:val="158"/>
        </w:numPr>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Una barra vertical de apoyo de 1 ½ pulgadas de diámetro de 0.70 metros de longitud a una altura de 0.80 metros sobre el nivel del piso de la parte inferior de la barra y a 1.50 metros en la parte superior, próxima a la banca y barra horizontal en el muro adyacente a la banca.</w:t>
      </w:r>
    </w:p>
    <w:p w14:paraId="0A42D0D5" w14:textId="77777777" w:rsidR="00967932" w:rsidRDefault="00967932" w:rsidP="00967932">
      <w:pPr>
        <w:jc w:val="both"/>
        <w:rPr>
          <w:rFonts w:ascii="Arial" w:eastAsia="Calibri" w:hAnsi="Arial" w:cs="Arial"/>
          <w:b/>
          <w:sz w:val="20"/>
          <w:szCs w:val="20"/>
          <w:lang w:eastAsia="en-US"/>
        </w:rPr>
      </w:pPr>
    </w:p>
    <w:p w14:paraId="4052427C"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238. </w:t>
      </w:r>
      <w:r>
        <w:rPr>
          <w:rFonts w:ascii="Arial" w:eastAsia="Calibri" w:hAnsi="Arial" w:cs="Arial"/>
          <w:sz w:val="20"/>
          <w:szCs w:val="20"/>
          <w:lang w:eastAsia="en-US"/>
        </w:rPr>
        <w:t>En áreas de sanitarios públicos, por cada seis retretes se deberá instalar uno para personas con discapacidad. El retrete para personas con discapacidad deberá observar las siguientes características:</w:t>
      </w:r>
    </w:p>
    <w:p w14:paraId="2ECD7759" w14:textId="77777777" w:rsidR="00967932" w:rsidRDefault="00967932" w:rsidP="00967932">
      <w:pPr>
        <w:jc w:val="both"/>
        <w:rPr>
          <w:rFonts w:ascii="Arial" w:eastAsia="Calibri" w:hAnsi="Arial" w:cs="Arial"/>
          <w:sz w:val="20"/>
          <w:szCs w:val="20"/>
          <w:lang w:eastAsia="en-US"/>
        </w:rPr>
      </w:pPr>
    </w:p>
    <w:p w14:paraId="1B68652E" w14:textId="77777777" w:rsidR="00967932" w:rsidRDefault="00967932" w:rsidP="005606C9">
      <w:pPr>
        <w:numPr>
          <w:ilvl w:val="1"/>
          <w:numId w:val="151"/>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Muros macizos;</w:t>
      </w:r>
    </w:p>
    <w:p w14:paraId="0EFE5301" w14:textId="77777777" w:rsidR="00967932" w:rsidRDefault="00967932" w:rsidP="00967932">
      <w:pPr>
        <w:jc w:val="both"/>
        <w:rPr>
          <w:rFonts w:ascii="Arial" w:eastAsia="Calibri" w:hAnsi="Arial" w:cs="Arial"/>
          <w:sz w:val="20"/>
          <w:szCs w:val="20"/>
          <w:lang w:eastAsia="en-US"/>
        </w:rPr>
      </w:pPr>
    </w:p>
    <w:p w14:paraId="4DC3172B" w14:textId="77777777" w:rsidR="00967932" w:rsidRDefault="00967932" w:rsidP="005606C9">
      <w:pPr>
        <w:numPr>
          <w:ilvl w:val="1"/>
          <w:numId w:val="151"/>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dos metros de fondo por 1.60 metros de frente;</w:t>
      </w:r>
    </w:p>
    <w:p w14:paraId="505CA33D" w14:textId="77777777" w:rsidR="00967932" w:rsidRDefault="00967932" w:rsidP="00967932">
      <w:pPr>
        <w:jc w:val="both"/>
        <w:rPr>
          <w:rFonts w:ascii="Arial" w:eastAsia="Calibri" w:hAnsi="Arial" w:cs="Arial"/>
          <w:sz w:val="20"/>
          <w:szCs w:val="20"/>
          <w:lang w:eastAsia="en-US"/>
        </w:rPr>
      </w:pPr>
    </w:p>
    <w:p w14:paraId="0CEF341A" w14:textId="77777777" w:rsidR="00967932" w:rsidRDefault="00967932" w:rsidP="005606C9">
      <w:pPr>
        <w:numPr>
          <w:ilvl w:val="1"/>
          <w:numId w:val="151"/>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Piso antiderrapante;</w:t>
      </w:r>
    </w:p>
    <w:p w14:paraId="4FAE9439" w14:textId="77777777" w:rsidR="00967932" w:rsidRDefault="00967932" w:rsidP="00967932">
      <w:pPr>
        <w:jc w:val="both"/>
        <w:rPr>
          <w:rFonts w:ascii="Arial" w:eastAsia="Calibri" w:hAnsi="Arial" w:cs="Arial"/>
          <w:sz w:val="20"/>
          <w:szCs w:val="20"/>
          <w:lang w:eastAsia="en-US"/>
        </w:rPr>
      </w:pPr>
    </w:p>
    <w:p w14:paraId="7779332F" w14:textId="77777777" w:rsidR="00967932" w:rsidRDefault="00967932" w:rsidP="005606C9">
      <w:pPr>
        <w:numPr>
          <w:ilvl w:val="1"/>
          <w:numId w:val="151"/>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Puertas de un metro de ancho mínimo;</w:t>
      </w:r>
    </w:p>
    <w:p w14:paraId="7FAD822A" w14:textId="77777777" w:rsidR="00967932" w:rsidRDefault="00967932" w:rsidP="00967932">
      <w:pPr>
        <w:jc w:val="both"/>
        <w:rPr>
          <w:rFonts w:ascii="Arial" w:eastAsia="Calibri" w:hAnsi="Arial" w:cs="Arial"/>
          <w:sz w:val="20"/>
          <w:szCs w:val="20"/>
          <w:lang w:eastAsia="en-US"/>
        </w:rPr>
      </w:pPr>
    </w:p>
    <w:p w14:paraId="3E677B45" w14:textId="77777777" w:rsidR="00967932" w:rsidRDefault="00967932" w:rsidP="005606C9">
      <w:pPr>
        <w:numPr>
          <w:ilvl w:val="1"/>
          <w:numId w:val="151"/>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lastRenderedPageBreak/>
        <w:t>Tres barras horizontales de apoyo, de 1 ½ pulgadas de diámetro cada una, en las paredes laterales del inodoro colocadas una a 0.90 metros de altura sobre el nivel de piso en un extremo, y en el extremo opuesto las dos restantes una a 0.70 metros y la otra a 0.50 metros de altura sobre el nivel de piso totalmente horizontales, se extenderán a 0.70 metros de largo con separación mínima a la pared de 0.050 metros;</w:t>
      </w:r>
    </w:p>
    <w:p w14:paraId="22F0E334" w14:textId="77777777" w:rsidR="00967932" w:rsidRDefault="00967932" w:rsidP="00967932">
      <w:pPr>
        <w:jc w:val="both"/>
        <w:rPr>
          <w:rFonts w:ascii="Arial" w:eastAsia="Calibri" w:hAnsi="Arial" w:cs="Arial"/>
          <w:sz w:val="20"/>
          <w:szCs w:val="20"/>
          <w:lang w:eastAsia="en-US"/>
        </w:rPr>
      </w:pPr>
    </w:p>
    <w:p w14:paraId="0E491344" w14:textId="77777777" w:rsidR="00967932" w:rsidRDefault="00967932" w:rsidP="005606C9">
      <w:pPr>
        <w:numPr>
          <w:ilvl w:val="1"/>
          <w:numId w:val="151"/>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Una barra vertical de apoyo, de 1 ½  pulgadas de diámetro, de 0.70 metros de longitud en la pared posterior al inodoro centrada a una altura de 0.80 metros sobre el nivel de piso en la parte inferior de la barra y a 1.50 metros en la parte superior;</w:t>
      </w:r>
    </w:p>
    <w:p w14:paraId="2474D539" w14:textId="77777777" w:rsidR="00967932" w:rsidRDefault="00967932" w:rsidP="00967932">
      <w:pPr>
        <w:jc w:val="both"/>
        <w:rPr>
          <w:rFonts w:ascii="Arial" w:eastAsia="Calibri" w:hAnsi="Arial" w:cs="Arial"/>
          <w:sz w:val="20"/>
          <w:szCs w:val="20"/>
          <w:lang w:eastAsia="en-US"/>
        </w:rPr>
      </w:pPr>
    </w:p>
    <w:p w14:paraId="3124A40E" w14:textId="77777777" w:rsidR="00967932" w:rsidRDefault="00967932" w:rsidP="005606C9">
      <w:pPr>
        <w:numPr>
          <w:ilvl w:val="1"/>
          <w:numId w:val="151"/>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El inodoro debe tener un asiento a 0.50 metros de altura sobre el nivel del piso; y</w:t>
      </w:r>
    </w:p>
    <w:p w14:paraId="65B67757" w14:textId="77777777" w:rsidR="00967932" w:rsidRDefault="00967932" w:rsidP="00967932">
      <w:pPr>
        <w:jc w:val="both"/>
        <w:rPr>
          <w:rFonts w:ascii="Arial" w:eastAsia="Calibri" w:hAnsi="Arial" w:cs="Arial"/>
          <w:sz w:val="20"/>
          <w:szCs w:val="20"/>
          <w:lang w:eastAsia="en-US"/>
        </w:rPr>
      </w:pPr>
    </w:p>
    <w:p w14:paraId="240D1EAC" w14:textId="77777777" w:rsidR="00967932" w:rsidRDefault="00967932" w:rsidP="005606C9">
      <w:pPr>
        <w:numPr>
          <w:ilvl w:val="1"/>
          <w:numId w:val="151"/>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El inodoro debe estar colocado a 0.56 metros de distancia del paño de la pared al centro del mueble.</w:t>
      </w:r>
    </w:p>
    <w:p w14:paraId="265E6CB3" w14:textId="77777777" w:rsidR="00967932" w:rsidRDefault="00967932" w:rsidP="00967932">
      <w:pPr>
        <w:jc w:val="both"/>
        <w:rPr>
          <w:rFonts w:ascii="Arial" w:eastAsia="Calibri" w:hAnsi="Arial" w:cs="Arial"/>
          <w:sz w:val="20"/>
          <w:szCs w:val="20"/>
          <w:lang w:eastAsia="en-US"/>
        </w:rPr>
      </w:pPr>
    </w:p>
    <w:p w14:paraId="0F7CDC0F"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239. </w:t>
      </w:r>
      <w:r>
        <w:rPr>
          <w:rFonts w:ascii="Arial" w:eastAsia="Calibri" w:hAnsi="Arial" w:cs="Arial"/>
          <w:sz w:val="20"/>
          <w:szCs w:val="20"/>
          <w:lang w:eastAsia="en-US"/>
        </w:rPr>
        <w:t>En el supuesto de que en el área de sanitarios haya menos de seis retretes se deberá considerar por lo menos uno para discapacitados con las características descritas en el artículo anterior.</w:t>
      </w:r>
    </w:p>
    <w:p w14:paraId="4412D46F" w14:textId="77777777" w:rsidR="00967932" w:rsidRDefault="00967932" w:rsidP="00967932">
      <w:pPr>
        <w:jc w:val="both"/>
        <w:rPr>
          <w:rFonts w:ascii="Arial" w:eastAsia="Calibri" w:hAnsi="Arial" w:cs="Arial"/>
          <w:sz w:val="20"/>
          <w:szCs w:val="20"/>
          <w:lang w:eastAsia="en-US"/>
        </w:rPr>
      </w:pPr>
    </w:p>
    <w:p w14:paraId="216C8DE1"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240. </w:t>
      </w:r>
      <w:r>
        <w:rPr>
          <w:rFonts w:ascii="Arial" w:eastAsia="Calibri" w:hAnsi="Arial" w:cs="Arial"/>
          <w:sz w:val="20"/>
          <w:szCs w:val="20"/>
          <w:lang w:eastAsia="en-US"/>
        </w:rPr>
        <w:t>Las características de colocación de los lavabos deberán ser las siguientes:</w:t>
      </w:r>
    </w:p>
    <w:p w14:paraId="5C8BA543" w14:textId="77777777" w:rsidR="00967932" w:rsidRDefault="00967932" w:rsidP="00967932">
      <w:pPr>
        <w:jc w:val="both"/>
        <w:rPr>
          <w:rFonts w:ascii="Arial" w:eastAsia="Calibri" w:hAnsi="Arial" w:cs="Arial"/>
          <w:sz w:val="20"/>
          <w:szCs w:val="20"/>
          <w:lang w:eastAsia="en-US"/>
        </w:rPr>
      </w:pPr>
    </w:p>
    <w:p w14:paraId="744FE1D7" w14:textId="77777777" w:rsidR="00967932" w:rsidRDefault="00967932" w:rsidP="005606C9">
      <w:pPr>
        <w:numPr>
          <w:ilvl w:val="3"/>
          <w:numId w:val="14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A 0.76 metros de altura libre sobre el nivel del piso;</w:t>
      </w:r>
    </w:p>
    <w:p w14:paraId="3797E187" w14:textId="77777777" w:rsidR="00967932" w:rsidRDefault="00967932" w:rsidP="00967932">
      <w:pPr>
        <w:jc w:val="both"/>
        <w:rPr>
          <w:rFonts w:ascii="Arial" w:eastAsia="Calibri" w:hAnsi="Arial" w:cs="Arial"/>
          <w:sz w:val="20"/>
          <w:szCs w:val="20"/>
          <w:lang w:eastAsia="en-US"/>
        </w:rPr>
      </w:pPr>
    </w:p>
    <w:p w14:paraId="58B3CB96" w14:textId="77777777" w:rsidR="00967932" w:rsidRDefault="00967932" w:rsidP="005606C9">
      <w:pPr>
        <w:numPr>
          <w:ilvl w:val="3"/>
          <w:numId w:val="14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La distancia entre lavabos será de 0.90 metros de eje a eje;</w:t>
      </w:r>
    </w:p>
    <w:p w14:paraId="049627A4" w14:textId="77777777" w:rsidR="00967932" w:rsidRDefault="00967932" w:rsidP="00967932">
      <w:pPr>
        <w:jc w:val="both"/>
        <w:rPr>
          <w:rFonts w:ascii="Arial" w:eastAsia="Calibri" w:hAnsi="Arial" w:cs="Arial"/>
          <w:sz w:val="20"/>
          <w:szCs w:val="20"/>
          <w:lang w:eastAsia="en-US"/>
        </w:rPr>
      </w:pPr>
    </w:p>
    <w:p w14:paraId="0F7B7282" w14:textId="77777777" w:rsidR="00967932" w:rsidRDefault="00967932" w:rsidP="005606C9">
      <w:pPr>
        <w:numPr>
          <w:ilvl w:val="3"/>
          <w:numId w:val="14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El mueble debe tener empotre de fijación o ménsula de sostén para soportar el esfuerzo generado por el usuario;</w:t>
      </w:r>
    </w:p>
    <w:p w14:paraId="0DE493FC" w14:textId="77777777" w:rsidR="00967932" w:rsidRDefault="00967932" w:rsidP="00967932">
      <w:pPr>
        <w:jc w:val="both"/>
        <w:rPr>
          <w:rFonts w:ascii="Arial" w:eastAsia="Calibri" w:hAnsi="Arial" w:cs="Arial"/>
          <w:sz w:val="20"/>
          <w:szCs w:val="20"/>
          <w:lang w:eastAsia="en-US"/>
        </w:rPr>
      </w:pPr>
    </w:p>
    <w:p w14:paraId="150DEB37" w14:textId="77777777" w:rsidR="00967932" w:rsidRDefault="00967932" w:rsidP="005606C9">
      <w:pPr>
        <w:numPr>
          <w:ilvl w:val="3"/>
          <w:numId w:val="14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El desagüe colocado hacia la pared posterior;</w:t>
      </w:r>
    </w:p>
    <w:p w14:paraId="52054717" w14:textId="77777777" w:rsidR="00967932" w:rsidRDefault="00967932" w:rsidP="00967932">
      <w:pPr>
        <w:jc w:val="both"/>
        <w:rPr>
          <w:rFonts w:ascii="Arial" w:eastAsia="Calibri" w:hAnsi="Arial" w:cs="Arial"/>
          <w:sz w:val="20"/>
          <w:szCs w:val="20"/>
          <w:lang w:eastAsia="en-US"/>
        </w:rPr>
      </w:pPr>
    </w:p>
    <w:p w14:paraId="2F851A58" w14:textId="77777777" w:rsidR="00967932" w:rsidRDefault="00967932" w:rsidP="005606C9">
      <w:pPr>
        <w:numPr>
          <w:ilvl w:val="3"/>
          <w:numId w:val="14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Deberán existir 0.035 metros de espacio como mínimo entre el grifo y la pared que da detrás del lavabo cuando se instalen dos grifos, deberán estar separados entre sí 0.20 metros como mínimo;</w:t>
      </w:r>
    </w:p>
    <w:p w14:paraId="20506568" w14:textId="77777777" w:rsidR="00967932" w:rsidRDefault="00967932" w:rsidP="00967932">
      <w:pPr>
        <w:jc w:val="both"/>
        <w:rPr>
          <w:rFonts w:ascii="Arial" w:eastAsia="Calibri" w:hAnsi="Arial" w:cs="Arial"/>
          <w:sz w:val="20"/>
          <w:szCs w:val="20"/>
          <w:lang w:eastAsia="en-US"/>
        </w:rPr>
      </w:pPr>
    </w:p>
    <w:p w14:paraId="474F0C8A" w14:textId="77777777" w:rsidR="00967932" w:rsidRDefault="00967932" w:rsidP="005606C9">
      <w:pPr>
        <w:numPr>
          <w:ilvl w:val="3"/>
          <w:numId w:val="14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El grifo izquierdo del agua caliente, deberá señalarse con color rojo;</w:t>
      </w:r>
    </w:p>
    <w:p w14:paraId="3EA0E818" w14:textId="77777777" w:rsidR="00967932" w:rsidRDefault="00967932" w:rsidP="00967932">
      <w:pPr>
        <w:jc w:val="both"/>
        <w:rPr>
          <w:rFonts w:ascii="Arial" w:eastAsia="Calibri" w:hAnsi="Arial" w:cs="Arial"/>
          <w:sz w:val="20"/>
          <w:szCs w:val="20"/>
          <w:lang w:eastAsia="en-US"/>
        </w:rPr>
      </w:pPr>
    </w:p>
    <w:p w14:paraId="3DF4B204" w14:textId="77777777" w:rsidR="00967932" w:rsidRDefault="00967932" w:rsidP="005606C9">
      <w:pPr>
        <w:numPr>
          <w:ilvl w:val="3"/>
          <w:numId w:val="14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Uno de los lavabos tendrá llaves largas tipo aleta; y</w:t>
      </w:r>
    </w:p>
    <w:p w14:paraId="6F5E205D" w14:textId="77777777" w:rsidR="00967932" w:rsidRDefault="00967932" w:rsidP="00967932">
      <w:pPr>
        <w:jc w:val="both"/>
        <w:rPr>
          <w:rFonts w:ascii="Arial" w:eastAsia="Calibri" w:hAnsi="Arial" w:cs="Arial"/>
          <w:sz w:val="20"/>
          <w:szCs w:val="20"/>
          <w:lang w:eastAsia="en-US"/>
        </w:rPr>
      </w:pPr>
    </w:p>
    <w:p w14:paraId="090C729F" w14:textId="77777777" w:rsidR="00967932" w:rsidRDefault="00967932" w:rsidP="005606C9">
      <w:pPr>
        <w:numPr>
          <w:ilvl w:val="3"/>
          <w:numId w:val="14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accesorios como toalleros y secador de manos deberán estar colocados a una altura máxima de 1 metro sobre el nivel de piso.</w:t>
      </w:r>
    </w:p>
    <w:p w14:paraId="3D95E15A" w14:textId="77777777" w:rsidR="00967932" w:rsidRDefault="00967932" w:rsidP="00967932">
      <w:pPr>
        <w:jc w:val="both"/>
        <w:rPr>
          <w:rFonts w:ascii="Arial" w:eastAsia="Calibri" w:hAnsi="Arial" w:cs="Arial"/>
          <w:sz w:val="20"/>
          <w:szCs w:val="20"/>
          <w:lang w:eastAsia="en-US"/>
        </w:rPr>
      </w:pPr>
    </w:p>
    <w:p w14:paraId="39F31E40"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Artículo 241.</w:t>
      </w:r>
      <w:r>
        <w:rPr>
          <w:rFonts w:ascii="Arial" w:eastAsia="Calibri" w:hAnsi="Arial" w:cs="Arial"/>
          <w:sz w:val="20"/>
          <w:szCs w:val="20"/>
          <w:lang w:eastAsia="en-US"/>
        </w:rPr>
        <w:t xml:space="preserve"> Las áreas de regaderas tendrán como mínimo una regadera para discapacitados que cubra las siguientes características:</w:t>
      </w:r>
    </w:p>
    <w:p w14:paraId="3EDC4DF3" w14:textId="77777777" w:rsidR="00967932" w:rsidRDefault="00967932" w:rsidP="00967932">
      <w:pPr>
        <w:jc w:val="both"/>
        <w:rPr>
          <w:rFonts w:ascii="Arial" w:eastAsia="Calibri" w:hAnsi="Arial" w:cs="Arial"/>
          <w:sz w:val="20"/>
          <w:szCs w:val="20"/>
          <w:lang w:eastAsia="en-US"/>
        </w:rPr>
      </w:pPr>
    </w:p>
    <w:p w14:paraId="24A72ECF" w14:textId="77777777" w:rsidR="00967932" w:rsidRDefault="00967932" w:rsidP="005606C9">
      <w:pPr>
        <w:numPr>
          <w:ilvl w:val="0"/>
          <w:numId w:val="15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Dimensiones de 1.10 metros de frente por 1.30 metros de fondo;</w:t>
      </w:r>
    </w:p>
    <w:p w14:paraId="3CBB7246" w14:textId="77777777" w:rsidR="00967932" w:rsidRDefault="00967932" w:rsidP="00967932">
      <w:pPr>
        <w:jc w:val="both"/>
        <w:rPr>
          <w:rFonts w:ascii="Arial" w:eastAsia="Calibri" w:hAnsi="Arial" w:cs="Arial"/>
          <w:sz w:val="20"/>
          <w:szCs w:val="20"/>
          <w:lang w:eastAsia="en-US"/>
        </w:rPr>
      </w:pPr>
    </w:p>
    <w:p w14:paraId="7E1BAE4F" w14:textId="77777777" w:rsidR="00967932" w:rsidRDefault="00967932" w:rsidP="005606C9">
      <w:pPr>
        <w:numPr>
          <w:ilvl w:val="0"/>
          <w:numId w:val="15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Puerta de 1 metro de ancho mínimo;</w:t>
      </w:r>
    </w:p>
    <w:p w14:paraId="06FB0676" w14:textId="77777777" w:rsidR="00967932" w:rsidRDefault="00967932" w:rsidP="00967932">
      <w:pPr>
        <w:jc w:val="both"/>
        <w:rPr>
          <w:rFonts w:ascii="Arial" w:eastAsia="Calibri" w:hAnsi="Arial" w:cs="Arial"/>
          <w:sz w:val="20"/>
          <w:szCs w:val="20"/>
          <w:lang w:eastAsia="en-US"/>
        </w:rPr>
      </w:pPr>
    </w:p>
    <w:p w14:paraId="673396C9" w14:textId="77777777" w:rsidR="00967932" w:rsidRDefault="00967932" w:rsidP="005606C9">
      <w:pPr>
        <w:numPr>
          <w:ilvl w:val="0"/>
          <w:numId w:val="15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Dos barras horizontales de apoyo esquineras de 1 ½ pulgadas de diámetros y 0.90 metros de largo colocadas en la esquina más cercana a 0.80 metros sobre el nivel del piso; y</w:t>
      </w:r>
    </w:p>
    <w:p w14:paraId="412C8685" w14:textId="77777777" w:rsidR="00967932" w:rsidRDefault="00967932" w:rsidP="00967932">
      <w:pPr>
        <w:jc w:val="both"/>
        <w:rPr>
          <w:rFonts w:ascii="Arial" w:eastAsia="Calibri" w:hAnsi="Arial" w:cs="Arial"/>
          <w:sz w:val="20"/>
          <w:szCs w:val="20"/>
          <w:lang w:eastAsia="en-US"/>
        </w:rPr>
      </w:pPr>
    </w:p>
    <w:p w14:paraId="64316C90" w14:textId="77777777" w:rsidR="00967932" w:rsidRDefault="00967932" w:rsidP="005606C9">
      <w:pPr>
        <w:numPr>
          <w:ilvl w:val="0"/>
          <w:numId w:val="159"/>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Banca de transferencia de 0.90 metros por 0.40 metros y 0.50 metros de altura.</w:t>
      </w:r>
    </w:p>
    <w:p w14:paraId="571EBEC1" w14:textId="77777777" w:rsidR="00967932" w:rsidRDefault="00967932" w:rsidP="00967932">
      <w:pPr>
        <w:jc w:val="both"/>
        <w:rPr>
          <w:rFonts w:ascii="Arial" w:eastAsia="Calibri" w:hAnsi="Arial" w:cs="Arial"/>
          <w:sz w:val="20"/>
          <w:szCs w:val="20"/>
          <w:lang w:eastAsia="en-US"/>
        </w:rPr>
      </w:pPr>
    </w:p>
    <w:p w14:paraId="5188E846"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242. </w:t>
      </w:r>
      <w:r>
        <w:rPr>
          <w:rFonts w:ascii="Arial" w:eastAsia="Calibri" w:hAnsi="Arial" w:cs="Arial"/>
          <w:sz w:val="20"/>
          <w:szCs w:val="20"/>
          <w:lang w:eastAsia="en-US"/>
        </w:rPr>
        <w:t>Las rampas se sujetarán a los siguientes criterios:</w:t>
      </w:r>
    </w:p>
    <w:p w14:paraId="0C43B06E" w14:textId="77777777" w:rsidR="00967932" w:rsidRDefault="00967932" w:rsidP="00967932">
      <w:pPr>
        <w:jc w:val="both"/>
        <w:rPr>
          <w:rFonts w:ascii="Arial" w:eastAsia="Calibri" w:hAnsi="Arial" w:cs="Arial"/>
          <w:sz w:val="20"/>
          <w:szCs w:val="20"/>
          <w:lang w:eastAsia="en-US"/>
        </w:rPr>
      </w:pPr>
    </w:p>
    <w:p w14:paraId="1BD42E20" w14:textId="77777777" w:rsidR="00967932" w:rsidRDefault="00967932" w:rsidP="005606C9">
      <w:pPr>
        <w:numPr>
          <w:ilvl w:val="0"/>
          <w:numId w:val="160"/>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lastRenderedPageBreak/>
        <w:t>Todos los establecimientos para uso público y privado contarán con una entrada al nivel del piso, sin diferencias de niveles entre el interior y el exterior. Cuando lo anterior no sea posible, las entradas deberán tener rampas de acceso desde la vía pública.</w:t>
      </w:r>
    </w:p>
    <w:p w14:paraId="35FA4403" w14:textId="77777777" w:rsidR="00967932" w:rsidRDefault="00967932" w:rsidP="00967932">
      <w:pPr>
        <w:jc w:val="both"/>
        <w:rPr>
          <w:rFonts w:ascii="Arial" w:eastAsia="Calibri" w:hAnsi="Arial" w:cs="Arial"/>
          <w:sz w:val="20"/>
          <w:szCs w:val="20"/>
          <w:lang w:eastAsia="en-US"/>
        </w:rPr>
      </w:pPr>
    </w:p>
    <w:p w14:paraId="5D0FFE61" w14:textId="77777777" w:rsidR="00967932" w:rsidRDefault="00967932" w:rsidP="005606C9">
      <w:pPr>
        <w:numPr>
          <w:ilvl w:val="0"/>
          <w:numId w:val="160"/>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En este apartado se consideran dos tipos de rampas, ambas integradas a su entorno físico inmediato:</w:t>
      </w:r>
    </w:p>
    <w:p w14:paraId="499EC088" w14:textId="77777777" w:rsidR="00967932" w:rsidRDefault="00967932" w:rsidP="00967932">
      <w:pPr>
        <w:jc w:val="both"/>
        <w:rPr>
          <w:rFonts w:ascii="Arial" w:eastAsia="Calibri" w:hAnsi="Arial" w:cs="Arial"/>
          <w:sz w:val="20"/>
          <w:szCs w:val="20"/>
          <w:lang w:eastAsia="en-US"/>
        </w:rPr>
      </w:pPr>
    </w:p>
    <w:p w14:paraId="6A4CED75" w14:textId="77777777" w:rsidR="00967932" w:rsidRDefault="00967932" w:rsidP="005606C9">
      <w:pPr>
        <w:numPr>
          <w:ilvl w:val="0"/>
          <w:numId w:val="161"/>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Para Ingreso a edificios: estas pueden ser permanentes o temporales, según sea la aplicación adecuada a cada inmueble. En caso de ser temporal, su aplicación debe garantizar el acceso continuo durante el horario de funcionamiento del edificio, tanto en su condición de acceso al público en general, como a la plantilla de empleados. </w:t>
      </w:r>
    </w:p>
    <w:p w14:paraId="243E895B" w14:textId="77777777" w:rsidR="00967932" w:rsidRDefault="00967932" w:rsidP="00967932">
      <w:pPr>
        <w:jc w:val="both"/>
        <w:rPr>
          <w:rFonts w:ascii="Arial" w:eastAsia="Calibri" w:hAnsi="Arial" w:cs="Arial"/>
          <w:sz w:val="20"/>
          <w:szCs w:val="20"/>
          <w:lang w:eastAsia="en-US"/>
        </w:rPr>
      </w:pPr>
    </w:p>
    <w:p w14:paraId="0E283876" w14:textId="77777777" w:rsidR="00967932" w:rsidRDefault="00967932" w:rsidP="005606C9">
      <w:pPr>
        <w:numPr>
          <w:ilvl w:val="0"/>
          <w:numId w:val="161"/>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Para su aplicación en el espacio público: esta debe de ser permanente, obligatoria en todos los casos (exceptuando cuando se esté utilizando otro tipo de apoyo como los pasos al nivel de banqueta) y totalmente integrada a su entorno, aplicándose a cada contexto y función específica, garantizando los desplazamientos continuos de las personas.</w:t>
      </w:r>
    </w:p>
    <w:p w14:paraId="380AB686" w14:textId="77777777" w:rsidR="00967932" w:rsidRDefault="00967932" w:rsidP="00967932">
      <w:pPr>
        <w:jc w:val="both"/>
        <w:rPr>
          <w:rFonts w:ascii="Arial" w:eastAsia="Calibri" w:hAnsi="Arial" w:cs="Arial"/>
          <w:sz w:val="20"/>
          <w:szCs w:val="20"/>
          <w:lang w:eastAsia="en-US"/>
        </w:rPr>
      </w:pPr>
    </w:p>
    <w:p w14:paraId="0E08FA3D" w14:textId="77777777" w:rsidR="00967932" w:rsidRDefault="00967932" w:rsidP="005606C9">
      <w:pPr>
        <w:numPr>
          <w:ilvl w:val="0"/>
          <w:numId w:val="160"/>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Las pendientes en las rampas y los itinerarios, están estrechamente relacionados con la distancia a recorrer, el desnivel y ángulo a superar, y la energía utilizada por las personas con diferentes condiciones físicas y de salud. Según el proyecto y las circunstancias del entorno, será el tipo de rampa y la pendiente a utilizar, de las que se recomienda:</w:t>
      </w:r>
    </w:p>
    <w:p w14:paraId="0974BB8C" w14:textId="77777777" w:rsidR="00967932" w:rsidRDefault="00967932" w:rsidP="00967932">
      <w:pPr>
        <w:jc w:val="both"/>
        <w:rPr>
          <w:rFonts w:ascii="Arial" w:eastAsia="Calibri" w:hAnsi="Arial" w:cs="Arial"/>
          <w:sz w:val="20"/>
          <w:szCs w:val="20"/>
          <w:lang w:eastAsia="en-US"/>
        </w:rPr>
      </w:pPr>
    </w:p>
    <w:p w14:paraId="5E4BA4FA" w14:textId="77777777" w:rsidR="00967932" w:rsidRDefault="00967932" w:rsidP="005606C9">
      <w:pPr>
        <w:numPr>
          <w:ilvl w:val="0"/>
          <w:numId w:val="162"/>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12.5%: Para subir desniveles o banquetas pequeños, no mayores a 0.125m de altura, ni mayores de 1.00m de largo. En casos especiales, cuando el espacio sea reducido, se puede utilizar esta pendiente para superar alturas de 0.15m y recorrer distancias un poco mayores a 1.00m.</w:t>
      </w:r>
    </w:p>
    <w:p w14:paraId="1704F0BA" w14:textId="77777777" w:rsidR="00967932" w:rsidRDefault="00967932" w:rsidP="00967932">
      <w:pPr>
        <w:jc w:val="both"/>
        <w:rPr>
          <w:rFonts w:ascii="Arial" w:eastAsia="Calibri" w:hAnsi="Arial" w:cs="Arial"/>
          <w:sz w:val="20"/>
          <w:szCs w:val="20"/>
          <w:lang w:eastAsia="en-US"/>
        </w:rPr>
      </w:pPr>
    </w:p>
    <w:p w14:paraId="3393C43F" w14:textId="77777777" w:rsidR="00967932" w:rsidRDefault="00967932" w:rsidP="005606C9">
      <w:pPr>
        <w:numPr>
          <w:ilvl w:val="0"/>
          <w:numId w:val="162"/>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10%: Para subir desniveles o banquetas, no mayores a 0.30m de altura, ni mayores de 3.00m de largo.</w:t>
      </w:r>
    </w:p>
    <w:p w14:paraId="46DC72F6" w14:textId="77777777" w:rsidR="00967932" w:rsidRDefault="00967932" w:rsidP="00967932">
      <w:pPr>
        <w:jc w:val="both"/>
        <w:rPr>
          <w:rFonts w:ascii="Arial" w:eastAsia="Calibri" w:hAnsi="Arial" w:cs="Arial"/>
          <w:sz w:val="20"/>
          <w:szCs w:val="20"/>
          <w:lang w:eastAsia="en-US"/>
        </w:rPr>
      </w:pPr>
    </w:p>
    <w:p w14:paraId="12332B8D" w14:textId="77777777" w:rsidR="00967932" w:rsidRDefault="00967932" w:rsidP="005606C9">
      <w:pPr>
        <w:numPr>
          <w:ilvl w:val="0"/>
          <w:numId w:val="162"/>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8%: Para subir desniveles o banquetas considerables, con desarrollos no mayores a 9.00m de largo y con un descanso intermedio de 1.50m por el ancho de la rampa. Son recomendables desarrollos entre 6.00m y 8.00m.</w:t>
      </w:r>
    </w:p>
    <w:p w14:paraId="501A6E14" w14:textId="77777777" w:rsidR="00967932" w:rsidRDefault="00967932" w:rsidP="00967932">
      <w:pPr>
        <w:jc w:val="both"/>
        <w:rPr>
          <w:rFonts w:ascii="Arial" w:eastAsia="Calibri" w:hAnsi="Arial" w:cs="Arial"/>
          <w:sz w:val="20"/>
          <w:szCs w:val="20"/>
          <w:lang w:eastAsia="en-US"/>
        </w:rPr>
      </w:pPr>
    </w:p>
    <w:p w14:paraId="20FDD567" w14:textId="77777777" w:rsidR="00967932" w:rsidRDefault="00967932" w:rsidP="005606C9">
      <w:pPr>
        <w:numPr>
          <w:ilvl w:val="0"/>
          <w:numId w:val="162"/>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6% - 5%: Para desplazamientos y rampas de hasta 10.00m, en caso de superar esta distancia, es recomendable buscar una pendiente menor que absorba el desnivel a salvar.</w:t>
      </w:r>
    </w:p>
    <w:p w14:paraId="44F0859E" w14:textId="77777777" w:rsidR="00967932" w:rsidRDefault="00967932" w:rsidP="00967932">
      <w:pPr>
        <w:jc w:val="both"/>
        <w:rPr>
          <w:rFonts w:ascii="Arial" w:eastAsia="Calibri" w:hAnsi="Arial" w:cs="Arial"/>
          <w:sz w:val="20"/>
          <w:szCs w:val="20"/>
          <w:lang w:eastAsia="en-US"/>
        </w:rPr>
      </w:pPr>
    </w:p>
    <w:p w14:paraId="5A42D6E3" w14:textId="77777777" w:rsidR="00967932" w:rsidRDefault="00967932" w:rsidP="005606C9">
      <w:pPr>
        <w:numPr>
          <w:ilvl w:val="0"/>
          <w:numId w:val="162"/>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4% - 3%: Para desplazamientos aproximados a 15.00m, si se supera esta distancia se debe incluir un descanso.</w:t>
      </w:r>
    </w:p>
    <w:p w14:paraId="513AB029" w14:textId="77777777" w:rsidR="00967932" w:rsidRDefault="00967932" w:rsidP="00967932">
      <w:pPr>
        <w:jc w:val="both"/>
        <w:rPr>
          <w:rFonts w:ascii="Arial" w:eastAsia="Calibri" w:hAnsi="Arial" w:cs="Arial"/>
          <w:sz w:val="20"/>
          <w:szCs w:val="20"/>
          <w:lang w:eastAsia="en-US"/>
        </w:rPr>
      </w:pPr>
    </w:p>
    <w:p w14:paraId="5384EBBC" w14:textId="77777777" w:rsidR="00967932" w:rsidRDefault="00967932" w:rsidP="005606C9">
      <w:pPr>
        <w:numPr>
          <w:ilvl w:val="0"/>
          <w:numId w:val="162"/>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2% - 1.5%: Para pendientes transversales con función de desagüe.</w:t>
      </w:r>
    </w:p>
    <w:p w14:paraId="2D547925" w14:textId="77777777" w:rsidR="00967932" w:rsidRDefault="00967932" w:rsidP="00967932">
      <w:pPr>
        <w:jc w:val="both"/>
        <w:rPr>
          <w:rFonts w:ascii="Arial" w:eastAsia="Calibri" w:hAnsi="Arial" w:cs="Arial"/>
          <w:sz w:val="20"/>
          <w:szCs w:val="20"/>
          <w:lang w:eastAsia="en-US"/>
        </w:rPr>
      </w:pPr>
    </w:p>
    <w:p w14:paraId="1CB83EDC" w14:textId="77777777" w:rsidR="00967932" w:rsidRDefault="00967932" w:rsidP="005606C9">
      <w:pPr>
        <w:numPr>
          <w:ilvl w:val="0"/>
          <w:numId w:val="162"/>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Debe contar con pasamanos laterales dobles a 0.70m y a 0.90m. fabricados con un tubo no mayor a Ø 2”.</w:t>
      </w:r>
    </w:p>
    <w:p w14:paraId="63503D29" w14:textId="77777777" w:rsidR="00967932" w:rsidRDefault="00967932" w:rsidP="00967932">
      <w:pPr>
        <w:jc w:val="both"/>
        <w:rPr>
          <w:rFonts w:ascii="Arial" w:eastAsia="Calibri" w:hAnsi="Arial" w:cs="Arial"/>
          <w:sz w:val="20"/>
          <w:szCs w:val="20"/>
          <w:lang w:eastAsia="en-US"/>
        </w:rPr>
      </w:pPr>
    </w:p>
    <w:p w14:paraId="1847336D" w14:textId="77777777" w:rsidR="00967932" w:rsidRDefault="00967932" w:rsidP="005606C9">
      <w:pPr>
        <w:numPr>
          <w:ilvl w:val="0"/>
          <w:numId w:val="162"/>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El claro máximo entre pasamanos no superará los 2.10m.</w:t>
      </w:r>
    </w:p>
    <w:p w14:paraId="7E8C94CA" w14:textId="77777777" w:rsidR="00967932" w:rsidRDefault="00967932" w:rsidP="00967932">
      <w:pPr>
        <w:jc w:val="both"/>
        <w:rPr>
          <w:rFonts w:ascii="Arial" w:eastAsia="Calibri" w:hAnsi="Arial" w:cs="Arial"/>
          <w:sz w:val="20"/>
          <w:szCs w:val="20"/>
          <w:lang w:eastAsia="en-US"/>
        </w:rPr>
      </w:pPr>
    </w:p>
    <w:p w14:paraId="7235126D" w14:textId="77777777" w:rsidR="00967932" w:rsidRDefault="00967932" w:rsidP="005606C9">
      <w:pPr>
        <w:numPr>
          <w:ilvl w:val="0"/>
          <w:numId w:val="162"/>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Los pasamanos contarán con una extensión terminando en curva de 0.50m al inicio y al final de la rampa.</w:t>
      </w:r>
    </w:p>
    <w:p w14:paraId="7910C1FA" w14:textId="77777777" w:rsidR="00967932" w:rsidRDefault="00967932" w:rsidP="00967932">
      <w:pPr>
        <w:jc w:val="both"/>
        <w:rPr>
          <w:rFonts w:ascii="Arial" w:eastAsia="Calibri" w:hAnsi="Arial" w:cs="Arial"/>
          <w:sz w:val="20"/>
          <w:szCs w:val="20"/>
          <w:lang w:eastAsia="en-US"/>
        </w:rPr>
      </w:pPr>
    </w:p>
    <w:p w14:paraId="12EE80B2" w14:textId="77777777" w:rsidR="00967932" w:rsidRDefault="00967932" w:rsidP="005606C9">
      <w:pPr>
        <w:numPr>
          <w:ilvl w:val="0"/>
          <w:numId w:val="162"/>
        </w:numPr>
        <w:ind w:left="851" w:hanging="284"/>
        <w:contextualSpacing/>
        <w:jc w:val="both"/>
        <w:rPr>
          <w:rFonts w:ascii="Arial" w:eastAsia="Calibri" w:hAnsi="Arial" w:cs="Arial"/>
          <w:sz w:val="20"/>
          <w:szCs w:val="20"/>
          <w:lang w:eastAsia="en-US"/>
        </w:rPr>
      </w:pPr>
      <w:r>
        <w:rPr>
          <w:rFonts w:ascii="Arial" w:eastAsia="Calibri" w:hAnsi="Arial" w:cs="Arial"/>
          <w:sz w:val="20"/>
          <w:szCs w:val="20"/>
          <w:lang w:eastAsia="en-US"/>
        </w:rPr>
        <w:t>La protección lateral a base de barreras inferiores laterales a lo largo de la orilla de la rampa, de 0.05m a 0.10m de altura por lo mismo de ancho que cubran el rodamiento total de la rampa hasta cubrir la referencia del pasamano.</w:t>
      </w:r>
    </w:p>
    <w:p w14:paraId="62CBDD4A" w14:textId="77777777" w:rsidR="00967932" w:rsidRDefault="00967932" w:rsidP="00967932">
      <w:pPr>
        <w:ind w:left="792"/>
        <w:jc w:val="both"/>
        <w:rPr>
          <w:rFonts w:ascii="Arial" w:eastAsia="Calibri" w:hAnsi="Arial" w:cs="Arial"/>
          <w:sz w:val="20"/>
          <w:szCs w:val="20"/>
          <w:lang w:eastAsia="en-US"/>
        </w:rPr>
      </w:pPr>
    </w:p>
    <w:p w14:paraId="41F55BAA"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Artículo 243</w:t>
      </w:r>
      <w:r>
        <w:rPr>
          <w:rFonts w:ascii="Arial" w:eastAsia="Calibri" w:hAnsi="Arial" w:cs="Arial"/>
          <w:sz w:val="20"/>
          <w:szCs w:val="20"/>
          <w:lang w:eastAsia="en-US"/>
        </w:rPr>
        <w:t xml:space="preserve">. Cada esquina deberá tener su contra parte con la rampa de acceso peatonal, además sus correspondencias serán directas, así como su paso cebra será una ruta directa, segura y libre </w:t>
      </w:r>
      <w:r>
        <w:rPr>
          <w:rFonts w:ascii="Arial" w:eastAsia="Calibri" w:hAnsi="Arial" w:cs="Arial"/>
          <w:sz w:val="20"/>
          <w:szCs w:val="20"/>
          <w:lang w:eastAsia="en-US"/>
        </w:rPr>
        <w:lastRenderedPageBreak/>
        <w:t xml:space="preserve">de obstáculos. El diseño de las rampas deberá adecuarse al entorno físico existente, con el fin de encontrar la mejor opción. </w:t>
      </w:r>
    </w:p>
    <w:p w14:paraId="7CCA654A" w14:textId="77777777" w:rsidR="00967932" w:rsidRDefault="00967932" w:rsidP="00967932">
      <w:pPr>
        <w:jc w:val="both"/>
        <w:rPr>
          <w:rFonts w:ascii="Arial" w:eastAsia="Calibri" w:hAnsi="Arial" w:cs="Arial"/>
          <w:sz w:val="20"/>
          <w:szCs w:val="20"/>
          <w:lang w:eastAsia="en-US"/>
        </w:rPr>
      </w:pPr>
    </w:p>
    <w:p w14:paraId="7B9CD498" w14:textId="77777777" w:rsidR="00967932" w:rsidRDefault="00967932" w:rsidP="00967932">
      <w:pPr>
        <w:jc w:val="both"/>
        <w:rPr>
          <w:rFonts w:ascii="Arial" w:eastAsia="Calibri" w:hAnsi="Arial" w:cs="Arial"/>
          <w:sz w:val="20"/>
          <w:szCs w:val="20"/>
          <w:lang w:eastAsia="en-US"/>
        </w:rPr>
      </w:pPr>
      <w:r>
        <w:rPr>
          <w:rFonts w:ascii="Arial" w:eastAsia="Calibri" w:hAnsi="Arial" w:cs="Arial"/>
          <w:sz w:val="20"/>
          <w:szCs w:val="20"/>
          <w:lang w:eastAsia="en-US"/>
        </w:rPr>
        <w:t>Los itinerarios estarán libres de todo obstáculo o elemento que represente riesgo, tales como árboles y postes en las rampas de las esquinas, tapas de registro, mobiliario mal ubicado.</w:t>
      </w:r>
    </w:p>
    <w:p w14:paraId="4A94D037" w14:textId="77777777" w:rsidR="00967932" w:rsidRDefault="00967932" w:rsidP="00967932">
      <w:pPr>
        <w:jc w:val="both"/>
        <w:rPr>
          <w:rFonts w:ascii="Arial" w:eastAsia="Calibri" w:hAnsi="Arial" w:cs="Arial"/>
          <w:sz w:val="20"/>
          <w:szCs w:val="20"/>
          <w:lang w:eastAsia="en-US"/>
        </w:rPr>
      </w:pPr>
    </w:p>
    <w:p w14:paraId="4A04B7B4" w14:textId="77777777" w:rsidR="00967932" w:rsidRDefault="00967932" w:rsidP="00967932">
      <w:pPr>
        <w:jc w:val="both"/>
        <w:rPr>
          <w:rFonts w:ascii="Arial" w:eastAsia="Calibri" w:hAnsi="Arial" w:cs="Arial"/>
          <w:sz w:val="20"/>
          <w:szCs w:val="20"/>
          <w:lang w:eastAsia="en-US"/>
        </w:rPr>
      </w:pPr>
      <w:r>
        <w:rPr>
          <w:rFonts w:ascii="Arial" w:eastAsia="Calibri" w:hAnsi="Arial" w:cs="Arial"/>
          <w:sz w:val="20"/>
          <w:szCs w:val="20"/>
          <w:lang w:eastAsia="en-US"/>
        </w:rPr>
        <w:t>Los pasos cebras serán directos. En caso de existir un camellón que interrumpa el paso cebra, se dejará un paso al nivel de la calle (0.00) del mismo ancho del paso cebra. Este paso a nivel, además de funcionar como paso directo para agilizar el cruce de la avenida, también sirve como zona de resguardo.</w:t>
      </w:r>
    </w:p>
    <w:p w14:paraId="3208598C" w14:textId="77777777" w:rsidR="00967932" w:rsidRDefault="00967932" w:rsidP="00967932">
      <w:pPr>
        <w:ind w:left="180"/>
        <w:contextualSpacing/>
        <w:jc w:val="both"/>
        <w:rPr>
          <w:rFonts w:ascii="Arial" w:eastAsia="Calibri" w:hAnsi="Arial" w:cs="Arial"/>
          <w:sz w:val="20"/>
          <w:szCs w:val="20"/>
          <w:lang w:eastAsia="en-US"/>
        </w:rPr>
      </w:pPr>
    </w:p>
    <w:p w14:paraId="05600B95"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244. </w:t>
      </w:r>
      <w:r>
        <w:rPr>
          <w:rFonts w:ascii="Arial" w:eastAsia="Calibri" w:hAnsi="Arial" w:cs="Arial"/>
          <w:sz w:val="20"/>
          <w:szCs w:val="20"/>
          <w:lang w:eastAsia="en-US"/>
        </w:rPr>
        <w:t xml:space="preserve">Se deberá contar en los puntos de cruce de la vía pública con los arroyos vehiculares con rampas especiales para sillas de ruedas. </w:t>
      </w:r>
    </w:p>
    <w:p w14:paraId="50A8FDB0" w14:textId="77777777" w:rsidR="00967932" w:rsidRDefault="00967932" w:rsidP="00967932">
      <w:pPr>
        <w:jc w:val="both"/>
        <w:rPr>
          <w:rFonts w:ascii="Arial" w:eastAsia="Calibri" w:hAnsi="Arial" w:cs="Arial"/>
          <w:sz w:val="20"/>
          <w:szCs w:val="20"/>
          <w:lang w:eastAsia="en-US"/>
        </w:rPr>
      </w:pPr>
      <w:r>
        <w:rPr>
          <w:rFonts w:ascii="Arial" w:eastAsia="Calibri" w:hAnsi="Arial" w:cs="Arial"/>
          <w:sz w:val="20"/>
          <w:szCs w:val="20"/>
          <w:lang w:eastAsia="en-US"/>
        </w:rPr>
        <w:t>Estas rampas deberán observar las siguientes dimensiones mínimas:</w:t>
      </w:r>
    </w:p>
    <w:p w14:paraId="7E19295E" w14:textId="77777777" w:rsidR="00967932" w:rsidRDefault="00967932" w:rsidP="00967932">
      <w:pPr>
        <w:jc w:val="both"/>
        <w:rPr>
          <w:rFonts w:ascii="Arial" w:eastAsia="Calibri" w:hAnsi="Arial" w:cs="Arial"/>
          <w:sz w:val="20"/>
          <w:szCs w:val="20"/>
          <w:lang w:eastAsia="en-US"/>
        </w:rPr>
      </w:pPr>
    </w:p>
    <w:p w14:paraId="2654F296" w14:textId="77777777" w:rsidR="00967932" w:rsidRDefault="00967932" w:rsidP="005606C9">
      <w:pPr>
        <w:numPr>
          <w:ilvl w:val="3"/>
          <w:numId w:val="148"/>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Antes de iniciar la rampa, la banqueta deberá tener una dimensión mínima de 1.60 metros de ancho, para garantizar el desarrollo de la rampa y el libre acceso y maniobrabilidad de personas con sillas de ruedas;</w:t>
      </w:r>
    </w:p>
    <w:p w14:paraId="23EB2CA6" w14:textId="77777777" w:rsidR="00967932" w:rsidRDefault="00967932" w:rsidP="00967932">
      <w:pPr>
        <w:ind w:left="567"/>
        <w:jc w:val="both"/>
        <w:rPr>
          <w:rFonts w:ascii="Arial" w:eastAsia="Calibri" w:hAnsi="Arial" w:cs="Arial"/>
          <w:sz w:val="20"/>
          <w:szCs w:val="20"/>
          <w:lang w:eastAsia="en-US"/>
        </w:rPr>
      </w:pPr>
    </w:p>
    <w:p w14:paraId="101CB313" w14:textId="77777777" w:rsidR="00967932" w:rsidRDefault="00967932" w:rsidP="005606C9">
      <w:pPr>
        <w:numPr>
          <w:ilvl w:val="3"/>
          <w:numId w:val="148"/>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El ancho mínimo de las rampas será de 1 metro;</w:t>
      </w:r>
    </w:p>
    <w:p w14:paraId="380EA06B" w14:textId="77777777" w:rsidR="00967932" w:rsidRDefault="00967932" w:rsidP="00967932">
      <w:pPr>
        <w:jc w:val="both"/>
        <w:rPr>
          <w:rFonts w:ascii="Arial" w:eastAsia="Calibri" w:hAnsi="Arial" w:cs="Arial"/>
          <w:sz w:val="20"/>
          <w:szCs w:val="20"/>
          <w:lang w:eastAsia="en-US"/>
        </w:rPr>
      </w:pPr>
    </w:p>
    <w:p w14:paraId="242CEB69" w14:textId="77777777" w:rsidR="00967932" w:rsidRDefault="00967932" w:rsidP="005606C9">
      <w:pPr>
        <w:numPr>
          <w:ilvl w:val="3"/>
          <w:numId w:val="148"/>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La pendiente de la rampa será del 10 por ciento como máximo, para salvar el desnivel de la guarnición de una altura máxima de 0.15 metros;</w:t>
      </w:r>
    </w:p>
    <w:p w14:paraId="6A4FDA02" w14:textId="77777777" w:rsidR="00967932" w:rsidRDefault="00967932" w:rsidP="00967932">
      <w:pPr>
        <w:jc w:val="both"/>
        <w:rPr>
          <w:rFonts w:ascii="Arial" w:eastAsia="Calibri" w:hAnsi="Arial" w:cs="Arial"/>
          <w:sz w:val="20"/>
          <w:szCs w:val="20"/>
          <w:lang w:eastAsia="en-US"/>
        </w:rPr>
      </w:pPr>
    </w:p>
    <w:p w14:paraId="146B67C7" w14:textId="77777777" w:rsidR="00967932" w:rsidRDefault="00967932" w:rsidP="005606C9">
      <w:pPr>
        <w:numPr>
          <w:ilvl w:val="3"/>
          <w:numId w:val="148"/>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El acabado del pavimento en la rampa deberá ser terso pero no resbaladizo, sin ningún elemento en bajo o alto relieve;</w:t>
      </w:r>
    </w:p>
    <w:p w14:paraId="77790A17" w14:textId="77777777" w:rsidR="00967932" w:rsidRDefault="00967932" w:rsidP="00967932">
      <w:pPr>
        <w:jc w:val="both"/>
        <w:rPr>
          <w:rFonts w:ascii="Arial" w:eastAsia="Calibri" w:hAnsi="Arial" w:cs="Arial"/>
          <w:sz w:val="20"/>
          <w:szCs w:val="20"/>
          <w:lang w:eastAsia="en-US"/>
        </w:rPr>
      </w:pPr>
    </w:p>
    <w:p w14:paraId="79851B86" w14:textId="77777777" w:rsidR="00967932" w:rsidRDefault="00967932" w:rsidP="005606C9">
      <w:pPr>
        <w:numPr>
          <w:ilvl w:val="3"/>
          <w:numId w:val="148"/>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Deberán alinearse las rampas de las aceras del arroyo vehicular para evitar desplazamientos en diagonal de personas con discapacidad visual; y</w:t>
      </w:r>
    </w:p>
    <w:p w14:paraId="027DD799" w14:textId="77777777" w:rsidR="00967932" w:rsidRDefault="00967932" w:rsidP="00967932">
      <w:pPr>
        <w:jc w:val="both"/>
        <w:rPr>
          <w:rFonts w:ascii="Arial" w:eastAsia="Calibri" w:hAnsi="Arial" w:cs="Arial"/>
          <w:sz w:val="20"/>
          <w:szCs w:val="20"/>
          <w:lang w:eastAsia="en-US"/>
        </w:rPr>
      </w:pPr>
    </w:p>
    <w:p w14:paraId="30C4BC0F" w14:textId="77777777" w:rsidR="00967932" w:rsidRDefault="00967932" w:rsidP="005606C9">
      <w:pPr>
        <w:numPr>
          <w:ilvl w:val="3"/>
          <w:numId w:val="148"/>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Deberán construirse de la mejor calidad posible y de materiales duraderos.</w:t>
      </w:r>
    </w:p>
    <w:p w14:paraId="066F5D21" w14:textId="77777777" w:rsidR="00967932" w:rsidRDefault="00967932" w:rsidP="00967932">
      <w:pPr>
        <w:tabs>
          <w:tab w:val="num" w:pos="720"/>
        </w:tabs>
        <w:jc w:val="both"/>
        <w:rPr>
          <w:rFonts w:ascii="Arial" w:eastAsia="Calibri" w:hAnsi="Arial" w:cs="Arial"/>
          <w:sz w:val="20"/>
          <w:szCs w:val="20"/>
          <w:lang w:eastAsia="en-US"/>
        </w:rPr>
      </w:pPr>
    </w:p>
    <w:p w14:paraId="79545EA7" w14:textId="77777777" w:rsidR="00967932" w:rsidRDefault="00967932" w:rsidP="00967932">
      <w:pPr>
        <w:jc w:val="both"/>
        <w:rPr>
          <w:rFonts w:ascii="Arial" w:eastAsia="Calibri" w:hAnsi="Arial" w:cs="Arial"/>
          <w:sz w:val="20"/>
          <w:szCs w:val="20"/>
          <w:lang w:eastAsia="en-US"/>
        </w:rPr>
      </w:pPr>
      <w:r>
        <w:rPr>
          <w:rFonts w:ascii="Arial" w:eastAsia="Calibri" w:hAnsi="Arial" w:cs="Arial"/>
          <w:sz w:val="20"/>
          <w:szCs w:val="20"/>
          <w:lang w:eastAsia="en-US"/>
        </w:rPr>
        <w:t>La construcción de rampas con distintas especificaciones a las antes mencionadas, será posible para adaptarse a las dimensiones y características de la vía pública, siempre y cuando se dé la aprobación por el Ayuntamiento y el Sistema Estatal para el Desarrollo Integral de la Familia del correcto funcionamiento y calidad de construcción de las mismas.</w:t>
      </w:r>
    </w:p>
    <w:p w14:paraId="34C01831" w14:textId="77777777" w:rsidR="00967932" w:rsidRDefault="00967932" w:rsidP="00967932">
      <w:pPr>
        <w:jc w:val="both"/>
        <w:rPr>
          <w:rFonts w:ascii="Arial" w:eastAsia="Calibri" w:hAnsi="Arial" w:cs="Arial"/>
          <w:sz w:val="20"/>
          <w:szCs w:val="20"/>
          <w:lang w:eastAsia="en-US"/>
        </w:rPr>
      </w:pPr>
    </w:p>
    <w:p w14:paraId="486CDC74"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245. </w:t>
      </w:r>
      <w:r>
        <w:rPr>
          <w:rFonts w:ascii="Arial" w:eastAsia="Calibri" w:hAnsi="Arial" w:cs="Arial"/>
          <w:sz w:val="20"/>
          <w:szCs w:val="20"/>
          <w:lang w:eastAsia="en-US"/>
        </w:rPr>
        <w:t>Las escaleras deberán tener las características siguientes:</w:t>
      </w:r>
    </w:p>
    <w:p w14:paraId="13522104" w14:textId="77777777" w:rsidR="00967932" w:rsidRDefault="00967932" w:rsidP="00967932">
      <w:pPr>
        <w:jc w:val="both"/>
        <w:rPr>
          <w:rFonts w:ascii="Arial" w:eastAsia="Calibri" w:hAnsi="Arial" w:cs="Arial"/>
          <w:sz w:val="20"/>
          <w:szCs w:val="20"/>
          <w:lang w:eastAsia="en-US"/>
        </w:rPr>
      </w:pPr>
    </w:p>
    <w:p w14:paraId="50C945E2"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 xml:space="preserve">Pasamano o barra de apoyo. </w:t>
      </w:r>
    </w:p>
    <w:p w14:paraId="548AC81E" w14:textId="77777777" w:rsidR="00967932" w:rsidRDefault="00967932" w:rsidP="00967932">
      <w:pPr>
        <w:jc w:val="both"/>
        <w:rPr>
          <w:rFonts w:ascii="Arial" w:eastAsia="Calibri" w:hAnsi="Arial" w:cs="Arial"/>
          <w:sz w:val="20"/>
          <w:szCs w:val="20"/>
          <w:lang w:eastAsia="en-US"/>
        </w:rPr>
      </w:pPr>
    </w:p>
    <w:p w14:paraId="6B2BF8A5"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 xml:space="preserve">La sección transversal del elemento para asir debe tener mínimo 0,035 m y máximo 0,045 m en ambos lados. </w:t>
      </w:r>
    </w:p>
    <w:p w14:paraId="10EEB24D" w14:textId="77777777" w:rsidR="00967932" w:rsidRDefault="00967932" w:rsidP="00967932">
      <w:pPr>
        <w:jc w:val="both"/>
        <w:rPr>
          <w:rFonts w:ascii="Arial" w:eastAsia="Calibri" w:hAnsi="Arial" w:cs="Arial"/>
          <w:sz w:val="20"/>
          <w:szCs w:val="20"/>
          <w:lang w:eastAsia="en-US"/>
        </w:rPr>
      </w:pPr>
    </w:p>
    <w:p w14:paraId="303AFE3A"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 xml:space="preserve">La separación entre el pasamano y el paramento debe tener una distancia mínima libre de 0,035 m y máxima de 0,045 m en el plano horizontal. </w:t>
      </w:r>
    </w:p>
    <w:p w14:paraId="6237D122" w14:textId="77777777" w:rsidR="00967932" w:rsidRDefault="00967932" w:rsidP="00967932">
      <w:pPr>
        <w:jc w:val="both"/>
        <w:rPr>
          <w:rFonts w:ascii="Arial" w:eastAsia="Calibri" w:hAnsi="Arial" w:cs="Arial"/>
          <w:sz w:val="20"/>
          <w:szCs w:val="20"/>
          <w:lang w:eastAsia="en-US"/>
        </w:rPr>
      </w:pPr>
    </w:p>
    <w:p w14:paraId="125EEBEE"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Debe ser con un diseño anatómico y libre de aristas (ver 6.1.2.5);</w:t>
      </w:r>
    </w:p>
    <w:p w14:paraId="5E8DD67C" w14:textId="77777777" w:rsidR="00967932" w:rsidRDefault="00967932" w:rsidP="00967932">
      <w:pPr>
        <w:jc w:val="both"/>
        <w:rPr>
          <w:rFonts w:ascii="Arial" w:eastAsia="Calibri" w:hAnsi="Arial" w:cs="Arial"/>
          <w:sz w:val="20"/>
          <w:szCs w:val="20"/>
          <w:lang w:eastAsia="en-US"/>
        </w:rPr>
      </w:pPr>
      <w:r>
        <w:rPr>
          <w:rFonts w:ascii="Arial" w:eastAsia="Calibri" w:hAnsi="Arial" w:cs="Arial"/>
          <w:sz w:val="20"/>
          <w:szCs w:val="20"/>
          <w:lang w:eastAsia="en-US"/>
        </w:rPr>
        <w:t xml:space="preserve"> </w:t>
      </w:r>
    </w:p>
    <w:p w14:paraId="026A48C3"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 xml:space="preserve">El pasamano o barra debe ser estable e inamovible; </w:t>
      </w:r>
    </w:p>
    <w:p w14:paraId="42762207" w14:textId="77777777" w:rsidR="00967932" w:rsidRDefault="00967932" w:rsidP="00967932">
      <w:pPr>
        <w:jc w:val="both"/>
        <w:rPr>
          <w:rFonts w:ascii="Arial" w:eastAsia="Calibri" w:hAnsi="Arial" w:cs="Arial"/>
          <w:sz w:val="20"/>
          <w:szCs w:val="20"/>
          <w:lang w:eastAsia="en-US"/>
        </w:rPr>
      </w:pPr>
    </w:p>
    <w:p w14:paraId="4904416F"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La forma de fijación no debe interrumpir el deslizamiento continuo de la mano.;</w:t>
      </w:r>
    </w:p>
    <w:p w14:paraId="434F1677" w14:textId="77777777" w:rsidR="00967932" w:rsidRDefault="00967932" w:rsidP="00967932">
      <w:pPr>
        <w:jc w:val="both"/>
        <w:rPr>
          <w:rFonts w:ascii="Arial" w:eastAsia="Calibri" w:hAnsi="Arial" w:cs="Arial"/>
          <w:sz w:val="20"/>
          <w:szCs w:val="20"/>
          <w:lang w:eastAsia="en-US"/>
        </w:rPr>
      </w:pPr>
    </w:p>
    <w:p w14:paraId="4C1DB696"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Ancho mínimo de 1.80 metros libre de pasamanos;</w:t>
      </w:r>
    </w:p>
    <w:p w14:paraId="2AF26CCA" w14:textId="77777777" w:rsidR="00967932" w:rsidRDefault="00967932" w:rsidP="00967932">
      <w:pPr>
        <w:jc w:val="both"/>
        <w:rPr>
          <w:rFonts w:ascii="Arial" w:eastAsia="Calibri" w:hAnsi="Arial" w:cs="Arial"/>
          <w:sz w:val="20"/>
          <w:szCs w:val="20"/>
          <w:lang w:eastAsia="en-US"/>
        </w:rPr>
      </w:pPr>
    </w:p>
    <w:p w14:paraId="3144421F"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Quince peraltes como máximo entre descansos;</w:t>
      </w:r>
    </w:p>
    <w:p w14:paraId="22A976B5" w14:textId="77777777" w:rsidR="00967932" w:rsidRDefault="00967932" w:rsidP="00967932">
      <w:pPr>
        <w:jc w:val="both"/>
        <w:rPr>
          <w:rFonts w:ascii="Arial" w:eastAsia="Calibri" w:hAnsi="Arial" w:cs="Arial"/>
          <w:sz w:val="20"/>
          <w:szCs w:val="20"/>
          <w:lang w:eastAsia="en-US"/>
        </w:rPr>
      </w:pPr>
    </w:p>
    <w:p w14:paraId="5A3BB041"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La nariz de las huellas debe ser antiderrapante y de color contrastante;</w:t>
      </w:r>
    </w:p>
    <w:p w14:paraId="3EE597C9" w14:textId="77777777" w:rsidR="00967932" w:rsidRDefault="00967932" w:rsidP="00967932">
      <w:pPr>
        <w:jc w:val="both"/>
        <w:rPr>
          <w:rFonts w:ascii="Arial" w:eastAsia="Calibri" w:hAnsi="Arial" w:cs="Arial"/>
          <w:sz w:val="20"/>
          <w:szCs w:val="20"/>
          <w:lang w:eastAsia="en-US"/>
        </w:rPr>
      </w:pPr>
    </w:p>
    <w:p w14:paraId="08FCE2A0"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peraltes serán verticales y con una inclinación máxima de 0.025 metros;</w:t>
      </w:r>
    </w:p>
    <w:p w14:paraId="688EB71D" w14:textId="77777777" w:rsidR="00967932" w:rsidRDefault="00967932" w:rsidP="00967932">
      <w:pPr>
        <w:jc w:val="both"/>
        <w:rPr>
          <w:rFonts w:ascii="Arial" w:eastAsia="Calibri" w:hAnsi="Arial" w:cs="Arial"/>
          <w:sz w:val="20"/>
          <w:szCs w:val="20"/>
          <w:lang w:eastAsia="en-US"/>
        </w:rPr>
      </w:pPr>
    </w:p>
    <w:p w14:paraId="4613CD12"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escalones deberán tener huellas de 0.34 metros;</w:t>
      </w:r>
    </w:p>
    <w:p w14:paraId="00AEF6D9" w14:textId="77777777" w:rsidR="00967932" w:rsidRDefault="00967932" w:rsidP="00967932">
      <w:pPr>
        <w:jc w:val="both"/>
        <w:rPr>
          <w:rFonts w:ascii="Arial" w:eastAsia="Calibri" w:hAnsi="Arial" w:cs="Arial"/>
          <w:sz w:val="20"/>
          <w:szCs w:val="20"/>
          <w:lang w:eastAsia="en-US"/>
        </w:rPr>
      </w:pPr>
    </w:p>
    <w:p w14:paraId="53408500"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Longitud del descanso será de 1.20m x el ancho de la escalera;</w:t>
      </w:r>
    </w:p>
    <w:p w14:paraId="6D3B243E" w14:textId="77777777" w:rsidR="00967932" w:rsidRDefault="00967932" w:rsidP="00967932">
      <w:pPr>
        <w:jc w:val="both"/>
        <w:rPr>
          <w:rFonts w:ascii="Arial" w:eastAsia="Calibri" w:hAnsi="Arial" w:cs="Arial"/>
          <w:sz w:val="20"/>
          <w:szCs w:val="20"/>
          <w:lang w:eastAsia="en-US"/>
        </w:rPr>
      </w:pPr>
    </w:p>
    <w:p w14:paraId="10EA62A0"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Superficie antiderrapante; y</w:t>
      </w:r>
    </w:p>
    <w:p w14:paraId="0AD65099" w14:textId="77777777" w:rsidR="00967932" w:rsidRDefault="00967932" w:rsidP="00967932">
      <w:pPr>
        <w:jc w:val="both"/>
        <w:rPr>
          <w:rFonts w:ascii="Arial" w:eastAsia="Calibri" w:hAnsi="Arial" w:cs="Arial"/>
          <w:sz w:val="20"/>
          <w:szCs w:val="20"/>
          <w:lang w:eastAsia="en-US"/>
        </w:rPr>
      </w:pPr>
    </w:p>
    <w:p w14:paraId="5ADEA119" w14:textId="77777777" w:rsidR="00967932" w:rsidRDefault="00967932" w:rsidP="005606C9">
      <w:pPr>
        <w:numPr>
          <w:ilvl w:val="0"/>
          <w:numId w:val="163"/>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Ausencia de saliente en la parte superior del peralte.</w:t>
      </w:r>
    </w:p>
    <w:p w14:paraId="29D719AB" w14:textId="77777777" w:rsidR="00967932" w:rsidRDefault="00967932" w:rsidP="00967932">
      <w:pPr>
        <w:jc w:val="both"/>
        <w:rPr>
          <w:rFonts w:ascii="Arial" w:eastAsia="Calibri" w:hAnsi="Arial" w:cs="Arial"/>
          <w:sz w:val="20"/>
          <w:szCs w:val="20"/>
          <w:lang w:eastAsia="en-US"/>
        </w:rPr>
      </w:pPr>
    </w:p>
    <w:p w14:paraId="3C0089F1"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246. </w:t>
      </w:r>
      <w:r>
        <w:rPr>
          <w:rFonts w:ascii="Arial" w:eastAsia="Calibri" w:hAnsi="Arial" w:cs="Arial"/>
          <w:sz w:val="20"/>
          <w:szCs w:val="20"/>
          <w:lang w:eastAsia="en-US"/>
        </w:rPr>
        <w:t>Los elevadores deberán tener las características siguientes:</w:t>
      </w:r>
    </w:p>
    <w:p w14:paraId="7BB8ADB3" w14:textId="77777777" w:rsidR="00967932" w:rsidRDefault="00967932" w:rsidP="00967932">
      <w:pPr>
        <w:jc w:val="both"/>
        <w:rPr>
          <w:rFonts w:ascii="Arial" w:eastAsia="Calibri" w:hAnsi="Arial" w:cs="Arial"/>
          <w:sz w:val="20"/>
          <w:szCs w:val="20"/>
          <w:lang w:eastAsia="en-US"/>
        </w:rPr>
      </w:pPr>
    </w:p>
    <w:p w14:paraId="76ECB358" w14:textId="77777777" w:rsidR="00967932" w:rsidRDefault="00967932" w:rsidP="005606C9">
      <w:pPr>
        <w:numPr>
          <w:ilvl w:val="1"/>
          <w:numId w:val="145"/>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Señalamientos claros para su localización;</w:t>
      </w:r>
    </w:p>
    <w:p w14:paraId="71A938F7" w14:textId="77777777" w:rsidR="00967932" w:rsidRDefault="00967932" w:rsidP="00967932">
      <w:pPr>
        <w:jc w:val="both"/>
        <w:rPr>
          <w:rFonts w:ascii="Arial" w:eastAsia="Calibri" w:hAnsi="Arial" w:cs="Arial"/>
          <w:sz w:val="20"/>
          <w:szCs w:val="20"/>
          <w:lang w:eastAsia="en-US"/>
        </w:rPr>
      </w:pPr>
    </w:p>
    <w:p w14:paraId="03FB61A2" w14:textId="77777777" w:rsidR="00967932" w:rsidRDefault="00967932" w:rsidP="005606C9">
      <w:pPr>
        <w:numPr>
          <w:ilvl w:val="1"/>
          <w:numId w:val="145"/>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Ubicación cercana a la entrada principal;</w:t>
      </w:r>
    </w:p>
    <w:p w14:paraId="5DDD27BE" w14:textId="77777777" w:rsidR="00967932" w:rsidRDefault="00967932" w:rsidP="00967932">
      <w:pPr>
        <w:jc w:val="both"/>
        <w:rPr>
          <w:rFonts w:ascii="Arial" w:eastAsia="Calibri" w:hAnsi="Arial" w:cs="Arial"/>
          <w:sz w:val="20"/>
          <w:szCs w:val="20"/>
          <w:lang w:eastAsia="en-US"/>
        </w:rPr>
      </w:pPr>
    </w:p>
    <w:p w14:paraId="084A7E17" w14:textId="77777777" w:rsidR="00967932" w:rsidRDefault="00967932" w:rsidP="005606C9">
      <w:pPr>
        <w:numPr>
          <w:ilvl w:val="1"/>
          <w:numId w:val="145"/>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Área interior libre de 1.50 metros por 1.50 metros como mínimo;</w:t>
      </w:r>
    </w:p>
    <w:p w14:paraId="2CD3F892" w14:textId="77777777" w:rsidR="00967932" w:rsidRDefault="00967932" w:rsidP="00967932">
      <w:pPr>
        <w:jc w:val="both"/>
        <w:rPr>
          <w:rFonts w:ascii="Arial" w:eastAsia="Calibri" w:hAnsi="Arial" w:cs="Arial"/>
          <w:sz w:val="20"/>
          <w:szCs w:val="20"/>
          <w:lang w:eastAsia="en-US"/>
        </w:rPr>
      </w:pPr>
    </w:p>
    <w:p w14:paraId="5AF3C610" w14:textId="77777777" w:rsidR="00967932" w:rsidRDefault="00967932" w:rsidP="005606C9">
      <w:pPr>
        <w:numPr>
          <w:ilvl w:val="1"/>
          <w:numId w:val="145"/>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Ancho mínimo de puerta de 1 metro;</w:t>
      </w:r>
    </w:p>
    <w:p w14:paraId="55024986" w14:textId="77777777" w:rsidR="00967932" w:rsidRDefault="00967932" w:rsidP="00967932">
      <w:pPr>
        <w:ind w:left="567"/>
        <w:jc w:val="both"/>
        <w:rPr>
          <w:rFonts w:ascii="Arial" w:eastAsia="Calibri" w:hAnsi="Arial" w:cs="Arial"/>
          <w:sz w:val="20"/>
          <w:szCs w:val="20"/>
          <w:lang w:eastAsia="en-US"/>
        </w:rPr>
      </w:pPr>
    </w:p>
    <w:p w14:paraId="53CB813B" w14:textId="77777777" w:rsidR="00967932" w:rsidRDefault="00967932" w:rsidP="005606C9">
      <w:pPr>
        <w:numPr>
          <w:ilvl w:val="1"/>
          <w:numId w:val="145"/>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Pasamanos interiores en sus tres lados;</w:t>
      </w:r>
    </w:p>
    <w:p w14:paraId="41298F52" w14:textId="77777777" w:rsidR="00967932" w:rsidRDefault="00967932" w:rsidP="00967932">
      <w:pPr>
        <w:jc w:val="both"/>
        <w:rPr>
          <w:rFonts w:ascii="Arial" w:eastAsia="Calibri" w:hAnsi="Arial" w:cs="Arial"/>
          <w:sz w:val="20"/>
          <w:szCs w:val="20"/>
          <w:lang w:eastAsia="en-US"/>
        </w:rPr>
      </w:pPr>
    </w:p>
    <w:p w14:paraId="726C234A" w14:textId="77777777" w:rsidR="00967932" w:rsidRDefault="00967932" w:rsidP="005606C9">
      <w:pPr>
        <w:numPr>
          <w:ilvl w:val="0"/>
          <w:numId w:val="145"/>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Controles de llamada colocados a 1.20 metros en su parte superior;</w:t>
      </w:r>
    </w:p>
    <w:p w14:paraId="3992BA4E" w14:textId="77777777" w:rsidR="00967932" w:rsidRDefault="00967932" w:rsidP="00967932">
      <w:pPr>
        <w:jc w:val="both"/>
        <w:rPr>
          <w:rFonts w:ascii="Arial" w:eastAsia="Calibri" w:hAnsi="Arial" w:cs="Arial"/>
          <w:sz w:val="20"/>
          <w:szCs w:val="20"/>
          <w:lang w:eastAsia="en-US"/>
        </w:rPr>
      </w:pPr>
    </w:p>
    <w:p w14:paraId="4D0215E1" w14:textId="77777777" w:rsidR="00967932" w:rsidRDefault="00967932" w:rsidP="005606C9">
      <w:pPr>
        <w:numPr>
          <w:ilvl w:val="0"/>
          <w:numId w:val="145"/>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Dos tableros de control;</w:t>
      </w:r>
    </w:p>
    <w:p w14:paraId="640E46E2" w14:textId="77777777" w:rsidR="00967932" w:rsidRDefault="00967932" w:rsidP="00967932">
      <w:pPr>
        <w:jc w:val="both"/>
        <w:rPr>
          <w:rFonts w:ascii="Arial" w:eastAsia="Calibri" w:hAnsi="Arial" w:cs="Arial"/>
          <w:sz w:val="20"/>
          <w:szCs w:val="20"/>
          <w:lang w:eastAsia="en-US"/>
        </w:rPr>
      </w:pPr>
    </w:p>
    <w:p w14:paraId="12C22665" w14:textId="77777777" w:rsidR="00967932" w:rsidRDefault="00967932" w:rsidP="005606C9">
      <w:pPr>
        <w:numPr>
          <w:ilvl w:val="2"/>
          <w:numId w:val="145"/>
        </w:numPr>
        <w:ind w:left="851" w:hanging="284"/>
        <w:jc w:val="both"/>
        <w:rPr>
          <w:rFonts w:ascii="Arial" w:eastAsia="Calibri" w:hAnsi="Arial" w:cs="Arial"/>
          <w:sz w:val="20"/>
          <w:szCs w:val="20"/>
          <w:lang w:eastAsia="en-US"/>
        </w:rPr>
      </w:pPr>
      <w:r>
        <w:rPr>
          <w:rFonts w:ascii="Arial" w:eastAsia="Calibri" w:hAnsi="Arial" w:cs="Arial"/>
          <w:sz w:val="20"/>
          <w:szCs w:val="20"/>
          <w:lang w:eastAsia="en-US"/>
        </w:rPr>
        <w:t xml:space="preserve">El elemento debe tener un diseño anatómico. </w:t>
      </w:r>
    </w:p>
    <w:p w14:paraId="3D479F72" w14:textId="77777777" w:rsidR="00967932" w:rsidRDefault="00967932" w:rsidP="00967932">
      <w:pPr>
        <w:jc w:val="both"/>
        <w:rPr>
          <w:rFonts w:ascii="Arial" w:eastAsia="Calibri" w:hAnsi="Arial" w:cs="Arial"/>
          <w:sz w:val="20"/>
          <w:szCs w:val="20"/>
          <w:lang w:eastAsia="en-US"/>
        </w:rPr>
      </w:pPr>
    </w:p>
    <w:p w14:paraId="7FBCBF70" w14:textId="77777777" w:rsidR="00967932" w:rsidRDefault="00967932" w:rsidP="005606C9">
      <w:pPr>
        <w:numPr>
          <w:ilvl w:val="2"/>
          <w:numId w:val="145"/>
        </w:numPr>
        <w:ind w:left="851" w:hanging="284"/>
        <w:jc w:val="both"/>
        <w:rPr>
          <w:rFonts w:ascii="Arial" w:eastAsia="Calibri" w:hAnsi="Arial" w:cs="Arial"/>
          <w:sz w:val="20"/>
          <w:szCs w:val="20"/>
          <w:lang w:eastAsia="en-US"/>
        </w:rPr>
      </w:pPr>
      <w:r>
        <w:rPr>
          <w:rFonts w:ascii="Arial" w:eastAsia="Calibri" w:hAnsi="Arial" w:cs="Arial"/>
          <w:sz w:val="20"/>
          <w:szCs w:val="20"/>
          <w:lang w:eastAsia="en-US"/>
        </w:rPr>
        <w:t xml:space="preserve">El elemento a ser accionado debe tener una dimensión mínima 0,025 m en ambos lados. </w:t>
      </w:r>
    </w:p>
    <w:p w14:paraId="07092287" w14:textId="77777777" w:rsidR="00967932" w:rsidRDefault="00967932" w:rsidP="00967932">
      <w:pPr>
        <w:jc w:val="both"/>
        <w:rPr>
          <w:rFonts w:ascii="Arial" w:eastAsia="Calibri" w:hAnsi="Arial" w:cs="Arial"/>
          <w:sz w:val="20"/>
          <w:szCs w:val="20"/>
          <w:lang w:eastAsia="en-US"/>
        </w:rPr>
      </w:pPr>
    </w:p>
    <w:p w14:paraId="047E4BD2" w14:textId="77777777" w:rsidR="00967932" w:rsidRDefault="00967932" w:rsidP="005606C9">
      <w:pPr>
        <w:numPr>
          <w:ilvl w:val="2"/>
          <w:numId w:val="145"/>
        </w:numPr>
        <w:ind w:left="851" w:hanging="284"/>
        <w:jc w:val="both"/>
        <w:rPr>
          <w:rFonts w:ascii="Arial" w:eastAsia="Calibri" w:hAnsi="Arial" w:cs="Arial"/>
          <w:sz w:val="20"/>
          <w:szCs w:val="20"/>
          <w:lang w:eastAsia="en-US"/>
        </w:rPr>
      </w:pPr>
      <w:r>
        <w:rPr>
          <w:rFonts w:ascii="Arial" w:eastAsia="Calibri" w:hAnsi="Arial" w:cs="Arial"/>
          <w:sz w:val="20"/>
          <w:szCs w:val="20"/>
          <w:lang w:eastAsia="en-US"/>
        </w:rPr>
        <w:t xml:space="preserve">La altura para elementos de accionamiento (eje del elemento) debe estar entre 0,90 m y 1,20 m. </w:t>
      </w:r>
    </w:p>
    <w:p w14:paraId="7C2F624B" w14:textId="77777777" w:rsidR="00967932" w:rsidRDefault="00967932" w:rsidP="00967932">
      <w:pPr>
        <w:jc w:val="both"/>
        <w:rPr>
          <w:rFonts w:ascii="Arial" w:eastAsia="Calibri" w:hAnsi="Arial" w:cs="Arial"/>
          <w:sz w:val="20"/>
          <w:szCs w:val="20"/>
          <w:lang w:eastAsia="en-US"/>
        </w:rPr>
      </w:pPr>
    </w:p>
    <w:p w14:paraId="40DAE17D" w14:textId="77777777" w:rsidR="00967932" w:rsidRDefault="00967932" w:rsidP="005606C9">
      <w:pPr>
        <w:numPr>
          <w:ilvl w:val="2"/>
          <w:numId w:val="145"/>
        </w:numPr>
        <w:ind w:left="851" w:hanging="284"/>
        <w:jc w:val="both"/>
        <w:rPr>
          <w:rFonts w:ascii="Arial" w:eastAsia="Calibri" w:hAnsi="Arial" w:cs="Arial"/>
          <w:sz w:val="20"/>
          <w:szCs w:val="20"/>
          <w:lang w:eastAsia="en-US"/>
        </w:rPr>
      </w:pPr>
      <w:r>
        <w:rPr>
          <w:rFonts w:ascii="Arial" w:eastAsia="Calibri" w:hAnsi="Arial" w:cs="Arial"/>
          <w:sz w:val="20"/>
          <w:szCs w:val="20"/>
          <w:lang w:eastAsia="en-US"/>
        </w:rPr>
        <w:t xml:space="preserve">La altura para elementos de uso debe estar entre 0,25 m y 1,30 m si la aproximación de una persona sobre silla de ruedas es lateral y de 0,40 m a 1,20 m si la aproximación de una persona sobre silla de ruedas es frontal. </w:t>
      </w:r>
    </w:p>
    <w:p w14:paraId="28095732" w14:textId="77777777" w:rsidR="00967932" w:rsidRDefault="00967932" w:rsidP="00967932">
      <w:pPr>
        <w:jc w:val="both"/>
        <w:rPr>
          <w:rFonts w:ascii="Arial" w:eastAsia="Calibri" w:hAnsi="Arial" w:cs="Arial"/>
          <w:sz w:val="20"/>
          <w:szCs w:val="20"/>
          <w:lang w:eastAsia="en-US"/>
        </w:rPr>
      </w:pPr>
    </w:p>
    <w:p w14:paraId="0962EA64" w14:textId="77777777" w:rsidR="00967932" w:rsidRDefault="00967932" w:rsidP="005606C9">
      <w:pPr>
        <w:numPr>
          <w:ilvl w:val="0"/>
          <w:numId w:val="145"/>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mecanismos automáticos de cierre de las puertas deberán de operarse con las siguientes especificaciones;</w:t>
      </w:r>
    </w:p>
    <w:p w14:paraId="32C6ADE9" w14:textId="77777777" w:rsidR="00967932" w:rsidRDefault="00967932" w:rsidP="00967932">
      <w:pPr>
        <w:jc w:val="both"/>
        <w:rPr>
          <w:rFonts w:ascii="Arial" w:eastAsia="Calibri" w:hAnsi="Arial" w:cs="Arial"/>
          <w:sz w:val="20"/>
          <w:szCs w:val="20"/>
          <w:lang w:eastAsia="en-US"/>
        </w:rPr>
      </w:pPr>
    </w:p>
    <w:p w14:paraId="0B0A843C" w14:textId="77777777" w:rsidR="00967932" w:rsidRDefault="00967932" w:rsidP="005606C9">
      <w:pPr>
        <w:numPr>
          <w:ilvl w:val="2"/>
          <w:numId w:val="145"/>
        </w:numPr>
        <w:ind w:left="851" w:hanging="284"/>
        <w:jc w:val="both"/>
        <w:rPr>
          <w:rFonts w:ascii="Arial" w:eastAsia="Calibri" w:hAnsi="Arial" w:cs="Arial"/>
          <w:sz w:val="20"/>
          <w:szCs w:val="20"/>
          <w:lang w:eastAsia="en-US"/>
        </w:rPr>
      </w:pPr>
      <w:r>
        <w:rPr>
          <w:rFonts w:ascii="Arial" w:eastAsia="Calibri" w:hAnsi="Arial" w:cs="Arial"/>
          <w:sz w:val="20"/>
          <w:szCs w:val="20"/>
          <w:lang w:eastAsia="en-US"/>
        </w:rPr>
        <w:t xml:space="preserve">El tiempo mínimo durante el cual las puertas automáticas deben permanecer abiertas es de 15 segundos. </w:t>
      </w:r>
    </w:p>
    <w:p w14:paraId="2D7FBB4E" w14:textId="77777777" w:rsidR="00967932" w:rsidRDefault="00967932" w:rsidP="00967932">
      <w:pPr>
        <w:jc w:val="both"/>
        <w:rPr>
          <w:rFonts w:ascii="Arial" w:eastAsia="Calibri" w:hAnsi="Arial" w:cs="Arial"/>
          <w:sz w:val="20"/>
          <w:szCs w:val="20"/>
          <w:lang w:eastAsia="en-US"/>
        </w:rPr>
      </w:pPr>
    </w:p>
    <w:p w14:paraId="18415A15" w14:textId="77777777" w:rsidR="00967932" w:rsidRDefault="00967932" w:rsidP="005606C9">
      <w:pPr>
        <w:numPr>
          <w:ilvl w:val="2"/>
          <w:numId w:val="145"/>
        </w:numPr>
        <w:ind w:left="851" w:hanging="284"/>
        <w:jc w:val="both"/>
        <w:rPr>
          <w:rFonts w:ascii="Arial" w:eastAsia="Calibri" w:hAnsi="Arial" w:cs="Arial"/>
          <w:sz w:val="20"/>
          <w:szCs w:val="20"/>
          <w:lang w:eastAsia="en-US"/>
        </w:rPr>
      </w:pPr>
      <w:r>
        <w:rPr>
          <w:rFonts w:ascii="Arial" w:eastAsia="Calibri" w:hAnsi="Arial" w:cs="Arial"/>
          <w:sz w:val="20"/>
          <w:szCs w:val="20"/>
          <w:lang w:eastAsia="en-US"/>
        </w:rPr>
        <w:t>Debe tener un ojo electrónico ubicado entre 0,15 m y 0,20 m de altura del nivel del piso de la cabina.</w:t>
      </w:r>
    </w:p>
    <w:p w14:paraId="1E299AB1" w14:textId="77777777" w:rsidR="00967932" w:rsidRDefault="00967932" w:rsidP="00967932">
      <w:pPr>
        <w:ind w:left="612"/>
        <w:jc w:val="both"/>
        <w:rPr>
          <w:rFonts w:ascii="Arial" w:eastAsia="Calibri" w:hAnsi="Arial" w:cs="Arial"/>
          <w:sz w:val="20"/>
          <w:szCs w:val="20"/>
          <w:lang w:eastAsia="en-US"/>
        </w:rPr>
      </w:pPr>
    </w:p>
    <w:p w14:paraId="3D204195"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247. </w:t>
      </w:r>
      <w:r>
        <w:rPr>
          <w:rFonts w:ascii="Arial" w:eastAsia="Calibri" w:hAnsi="Arial" w:cs="Arial"/>
          <w:sz w:val="20"/>
          <w:szCs w:val="20"/>
          <w:lang w:eastAsia="en-US"/>
        </w:rPr>
        <w:t>Vestíbulos de acceso a edificios. Las puertas deberán tener las características siguientes:</w:t>
      </w:r>
    </w:p>
    <w:p w14:paraId="1980BD55" w14:textId="77777777" w:rsidR="00967932" w:rsidRDefault="00967932" w:rsidP="00967932">
      <w:pPr>
        <w:jc w:val="both"/>
        <w:rPr>
          <w:rFonts w:ascii="Arial" w:eastAsia="Calibri" w:hAnsi="Arial" w:cs="Arial"/>
          <w:sz w:val="20"/>
          <w:szCs w:val="20"/>
          <w:lang w:eastAsia="en-US"/>
        </w:rPr>
      </w:pPr>
    </w:p>
    <w:p w14:paraId="7AEC354D" w14:textId="77777777" w:rsidR="00967932" w:rsidRDefault="00967932" w:rsidP="005606C9">
      <w:pPr>
        <w:numPr>
          <w:ilvl w:val="0"/>
          <w:numId w:val="164"/>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En todos los accesos exteriores y de intercomunicación deberá  tener colores de alto contraste en relación a los de la pared;</w:t>
      </w:r>
    </w:p>
    <w:p w14:paraId="52C5B97E" w14:textId="77777777" w:rsidR="00967932" w:rsidRDefault="00967932" w:rsidP="00967932">
      <w:pPr>
        <w:jc w:val="both"/>
        <w:rPr>
          <w:rFonts w:ascii="Arial" w:eastAsia="Calibri" w:hAnsi="Arial" w:cs="Arial"/>
          <w:sz w:val="20"/>
          <w:szCs w:val="20"/>
          <w:lang w:eastAsia="en-US"/>
        </w:rPr>
      </w:pPr>
    </w:p>
    <w:p w14:paraId="0669ED9F" w14:textId="77777777" w:rsidR="00967932" w:rsidRDefault="00967932" w:rsidP="005606C9">
      <w:pPr>
        <w:numPr>
          <w:ilvl w:val="0"/>
          <w:numId w:val="164"/>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Ancho mínimo de 1 metro;</w:t>
      </w:r>
    </w:p>
    <w:p w14:paraId="28CD8DE2" w14:textId="77777777" w:rsidR="00967932" w:rsidRDefault="00967932" w:rsidP="00967932">
      <w:pPr>
        <w:jc w:val="both"/>
        <w:rPr>
          <w:rFonts w:ascii="Arial" w:eastAsia="Calibri" w:hAnsi="Arial" w:cs="Arial"/>
          <w:sz w:val="20"/>
          <w:szCs w:val="20"/>
          <w:lang w:eastAsia="en-US"/>
        </w:rPr>
      </w:pPr>
    </w:p>
    <w:p w14:paraId="70C8D584" w14:textId="77777777" w:rsidR="00967932" w:rsidRDefault="00967932" w:rsidP="005606C9">
      <w:pPr>
        <w:numPr>
          <w:ilvl w:val="0"/>
          <w:numId w:val="164"/>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Deben tener áreas libres de obstáculos para su aproximación, indicada con cambios de textura en el piso.</w:t>
      </w:r>
    </w:p>
    <w:p w14:paraId="63B40E8E" w14:textId="77777777" w:rsidR="00967932" w:rsidRDefault="00967932" w:rsidP="00967932">
      <w:pPr>
        <w:jc w:val="both"/>
        <w:rPr>
          <w:rFonts w:ascii="Arial" w:eastAsia="Calibri" w:hAnsi="Arial" w:cs="Arial"/>
          <w:sz w:val="20"/>
          <w:szCs w:val="20"/>
          <w:lang w:eastAsia="en-US"/>
        </w:rPr>
      </w:pPr>
    </w:p>
    <w:p w14:paraId="0D9F431E" w14:textId="77777777" w:rsidR="00967932" w:rsidRDefault="00967932" w:rsidP="005606C9">
      <w:pPr>
        <w:numPr>
          <w:ilvl w:val="0"/>
          <w:numId w:val="164"/>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Si está cerca de la esquina o en la esquina de una habitación, deberán abatir hacia el muro más cercano;</w:t>
      </w:r>
    </w:p>
    <w:p w14:paraId="31DE8E19" w14:textId="77777777" w:rsidR="00967932" w:rsidRDefault="00967932" w:rsidP="00967932">
      <w:pPr>
        <w:jc w:val="both"/>
        <w:rPr>
          <w:rFonts w:ascii="Arial" w:eastAsia="Calibri" w:hAnsi="Arial" w:cs="Arial"/>
          <w:sz w:val="20"/>
          <w:szCs w:val="20"/>
          <w:lang w:eastAsia="en-US"/>
        </w:rPr>
      </w:pPr>
    </w:p>
    <w:p w14:paraId="41FE1166" w14:textId="77777777" w:rsidR="00967932" w:rsidRDefault="00967932" w:rsidP="005606C9">
      <w:pPr>
        <w:numPr>
          <w:ilvl w:val="0"/>
          <w:numId w:val="164"/>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Las manijas y cerraduras deberán ser resistentes, de fácil manejo y estar instaladas a 0.90 metros del nivel del piso;</w:t>
      </w:r>
    </w:p>
    <w:p w14:paraId="4AEE585C" w14:textId="77777777" w:rsidR="00967932" w:rsidRDefault="00967932" w:rsidP="00967932">
      <w:pPr>
        <w:jc w:val="both"/>
        <w:rPr>
          <w:rFonts w:ascii="Arial" w:eastAsia="Calibri" w:hAnsi="Arial" w:cs="Arial"/>
          <w:sz w:val="20"/>
          <w:szCs w:val="20"/>
          <w:lang w:eastAsia="en-US"/>
        </w:rPr>
      </w:pPr>
    </w:p>
    <w:p w14:paraId="34C0A740" w14:textId="77777777" w:rsidR="00967932" w:rsidRDefault="00967932" w:rsidP="005606C9">
      <w:pPr>
        <w:numPr>
          <w:ilvl w:val="0"/>
          <w:numId w:val="164"/>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picaportes y jaladeras deberán ser de tipo palanca;</w:t>
      </w:r>
    </w:p>
    <w:p w14:paraId="5DDD1651" w14:textId="77777777" w:rsidR="00967932" w:rsidRDefault="00967932" w:rsidP="00967932">
      <w:pPr>
        <w:jc w:val="both"/>
        <w:rPr>
          <w:rFonts w:ascii="Arial" w:eastAsia="Calibri" w:hAnsi="Arial" w:cs="Arial"/>
          <w:sz w:val="20"/>
          <w:szCs w:val="20"/>
          <w:lang w:eastAsia="en-US"/>
        </w:rPr>
      </w:pPr>
    </w:p>
    <w:p w14:paraId="05AE19FD" w14:textId="77777777" w:rsidR="00967932" w:rsidRDefault="00967932" w:rsidP="005606C9">
      <w:pPr>
        <w:numPr>
          <w:ilvl w:val="0"/>
          <w:numId w:val="164"/>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Cuando existan cambios de nivel en los espacios exteriores públicos, haciéndose necesario el uso de circulaciones verticales, se deberá prever tanto escaleras con pasamanos, como rampas sujetándose a las especificaciones descritas; y</w:t>
      </w:r>
    </w:p>
    <w:p w14:paraId="0327BC5B" w14:textId="77777777" w:rsidR="00967932" w:rsidRDefault="00967932" w:rsidP="00967932">
      <w:pPr>
        <w:jc w:val="both"/>
        <w:rPr>
          <w:rFonts w:ascii="Arial" w:eastAsia="Calibri" w:hAnsi="Arial" w:cs="Arial"/>
          <w:sz w:val="20"/>
          <w:szCs w:val="20"/>
          <w:lang w:eastAsia="en-US"/>
        </w:rPr>
      </w:pPr>
    </w:p>
    <w:p w14:paraId="2671A070" w14:textId="77777777" w:rsidR="00967932" w:rsidRDefault="00967932" w:rsidP="005606C9">
      <w:pPr>
        <w:numPr>
          <w:ilvl w:val="0"/>
          <w:numId w:val="164"/>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vestíbulos de ingreso  a edificaciones o vestíbulos de distribución interiores deberán observar las siguientes consideraciones:</w:t>
      </w:r>
    </w:p>
    <w:p w14:paraId="7024B710" w14:textId="77777777" w:rsidR="00967932" w:rsidRDefault="00967932" w:rsidP="00967932">
      <w:pPr>
        <w:jc w:val="both"/>
        <w:rPr>
          <w:rFonts w:ascii="Arial" w:eastAsia="Calibri" w:hAnsi="Arial" w:cs="Arial"/>
          <w:sz w:val="20"/>
          <w:szCs w:val="20"/>
          <w:lang w:eastAsia="en-US"/>
        </w:rPr>
      </w:pPr>
    </w:p>
    <w:p w14:paraId="4B8FD181" w14:textId="77777777" w:rsidR="00967932" w:rsidRDefault="00967932" w:rsidP="005606C9">
      <w:pPr>
        <w:numPr>
          <w:ilvl w:val="1"/>
          <w:numId w:val="165"/>
        </w:numPr>
        <w:ind w:left="851" w:hanging="284"/>
        <w:jc w:val="both"/>
        <w:rPr>
          <w:rFonts w:ascii="Arial" w:eastAsia="Calibri" w:hAnsi="Arial" w:cs="Arial"/>
          <w:sz w:val="20"/>
          <w:szCs w:val="20"/>
          <w:lang w:eastAsia="en-US"/>
        </w:rPr>
      </w:pPr>
      <w:r>
        <w:rPr>
          <w:rFonts w:ascii="Arial" w:eastAsia="Calibri" w:hAnsi="Arial" w:cs="Arial"/>
          <w:sz w:val="20"/>
          <w:szCs w:val="20"/>
          <w:lang w:eastAsia="en-US"/>
        </w:rPr>
        <w:t>Deberán de evitarse en lo posible escalones o cambios de nivel pronunciados en los vestíbulos de acceso a edificios sea este vestíbulo interior o exterior;</w:t>
      </w:r>
    </w:p>
    <w:p w14:paraId="676522E5" w14:textId="77777777" w:rsidR="00967932" w:rsidRDefault="00967932" w:rsidP="00967932">
      <w:pPr>
        <w:jc w:val="both"/>
        <w:rPr>
          <w:rFonts w:ascii="Arial" w:eastAsia="Calibri" w:hAnsi="Arial" w:cs="Arial"/>
          <w:sz w:val="20"/>
          <w:szCs w:val="20"/>
          <w:lang w:eastAsia="en-US"/>
        </w:rPr>
      </w:pPr>
    </w:p>
    <w:p w14:paraId="2DF88DA6" w14:textId="77777777" w:rsidR="00967932" w:rsidRDefault="00967932" w:rsidP="005606C9">
      <w:pPr>
        <w:numPr>
          <w:ilvl w:val="1"/>
          <w:numId w:val="165"/>
        </w:numPr>
        <w:ind w:left="851" w:hanging="284"/>
        <w:jc w:val="both"/>
        <w:rPr>
          <w:rFonts w:ascii="Arial" w:eastAsia="Calibri" w:hAnsi="Arial" w:cs="Arial"/>
          <w:sz w:val="20"/>
          <w:szCs w:val="20"/>
          <w:lang w:eastAsia="en-US"/>
        </w:rPr>
      </w:pPr>
      <w:r>
        <w:rPr>
          <w:rFonts w:ascii="Arial" w:eastAsia="Calibri" w:hAnsi="Arial" w:cs="Arial"/>
          <w:sz w:val="20"/>
          <w:szCs w:val="20"/>
          <w:lang w:eastAsia="en-US"/>
        </w:rPr>
        <w:t>Deberá ser el espacio donde no exista ningún tipo de barrera arquitectónica o de vegetación; y</w:t>
      </w:r>
    </w:p>
    <w:p w14:paraId="335EE6B5" w14:textId="77777777" w:rsidR="00967932" w:rsidRDefault="00967932" w:rsidP="00967932">
      <w:pPr>
        <w:jc w:val="both"/>
        <w:rPr>
          <w:rFonts w:ascii="Arial" w:eastAsia="Calibri" w:hAnsi="Arial" w:cs="Arial"/>
          <w:sz w:val="20"/>
          <w:szCs w:val="20"/>
          <w:lang w:eastAsia="en-US"/>
        </w:rPr>
      </w:pPr>
    </w:p>
    <w:p w14:paraId="5AC57994" w14:textId="77777777" w:rsidR="00967932" w:rsidRDefault="00967932" w:rsidP="005606C9">
      <w:pPr>
        <w:numPr>
          <w:ilvl w:val="1"/>
          <w:numId w:val="165"/>
        </w:numPr>
        <w:ind w:left="851" w:hanging="284"/>
        <w:jc w:val="both"/>
        <w:rPr>
          <w:rFonts w:ascii="Arial" w:eastAsia="Calibri" w:hAnsi="Arial" w:cs="Arial"/>
          <w:sz w:val="20"/>
          <w:szCs w:val="20"/>
          <w:lang w:eastAsia="en-US"/>
        </w:rPr>
      </w:pPr>
      <w:r>
        <w:rPr>
          <w:rFonts w:ascii="Arial" w:eastAsia="Calibri" w:hAnsi="Arial" w:cs="Arial"/>
          <w:sz w:val="20"/>
          <w:szCs w:val="20"/>
          <w:lang w:eastAsia="en-US"/>
        </w:rPr>
        <w:t>Será el espacio más amplio del edificio y tendrá un acceso directo a la vía pública, estacionamiento o rutas pedestres.</w:t>
      </w:r>
    </w:p>
    <w:p w14:paraId="64D61C13" w14:textId="77777777" w:rsidR="00967932" w:rsidRDefault="00967932" w:rsidP="00967932">
      <w:pPr>
        <w:jc w:val="both"/>
        <w:rPr>
          <w:rFonts w:ascii="Arial" w:eastAsia="Calibri" w:hAnsi="Arial" w:cs="Arial"/>
          <w:sz w:val="20"/>
          <w:szCs w:val="20"/>
          <w:lang w:eastAsia="en-US"/>
        </w:rPr>
      </w:pPr>
    </w:p>
    <w:p w14:paraId="04FFE1AB" w14:textId="77777777" w:rsidR="00967932" w:rsidRDefault="00967932" w:rsidP="00967932">
      <w:pPr>
        <w:tabs>
          <w:tab w:val="num" w:pos="1418"/>
        </w:tabs>
        <w:jc w:val="both"/>
        <w:rPr>
          <w:rFonts w:ascii="Arial" w:eastAsia="Calibri" w:hAnsi="Arial" w:cs="Arial"/>
          <w:sz w:val="20"/>
          <w:szCs w:val="20"/>
          <w:lang w:eastAsia="en-US"/>
        </w:rPr>
      </w:pPr>
      <w:r>
        <w:rPr>
          <w:rFonts w:ascii="Arial" w:eastAsia="Calibri" w:hAnsi="Arial" w:cs="Arial"/>
          <w:b/>
          <w:sz w:val="20"/>
          <w:szCs w:val="20"/>
          <w:lang w:eastAsia="en-US"/>
        </w:rPr>
        <w:t xml:space="preserve">Artículo 248. </w:t>
      </w:r>
      <w:r>
        <w:rPr>
          <w:rFonts w:ascii="Arial" w:eastAsia="Calibri" w:hAnsi="Arial" w:cs="Arial"/>
          <w:sz w:val="20"/>
          <w:szCs w:val="20"/>
          <w:lang w:eastAsia="en-US"/>
        </w:rPr>
        <w:t>Los andadores, banquetas o senderos peatonales deberán observar las siguientes características:</w:t>
      </w:r>
    </w:p>
    <w:p w14:paraId="67810BA6" w14:textId="77777777" w:rsidR="00967932" w:rsidRDefault="00967932" w:rsidP="00967932">
      <w:pPr>
        <w:tabs>
          <w:tab w:val="num" w:pos="1418"/>
        </w:tabs>
        <w:jc w:val="both"/>
        <w:rPr>
          <w:rFonts w:ascii="Arial" w:eastAsia="Calibri" w:hAnsi="Arial" w:cs="Arial"/>
          <w:sz w:val="20"/>
          <w:szCs w:val="20"/>
          <w:lang w:eastAsia="en-US"/>
        </w:rPr>
      </w:pPr>
    </w:p>
    <w:p w14:paraId="5CA8D7CA"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En los espacios abiertos públicos se deberá prever que existan áreas de descanso para sillas de ruedas al menos a cada 50 metros de distancia, que no interfieran con la circulación peatonal;</w:t>
      </w:r>
    </w:p>
    <w:p w14:paraId="546B3D38" w14:textId="77777777" w:rsidR="00967932" w:rsidRDefault="00967932" w:rsidP="00967932">
      <w:pPr>
        <w:jc w:val="both"/>
        <w:rPr>
          <w:rFonts w:ascii="Arial" w:eastAsia="Calibri" w:hAnsi="Arial" w:cs="Arial"/>
          <w:sz w:val="20"/>
          <w:szCs w:val="20"/>
          <w:lang w:eastAsia="en-US"/>
        </w:rPr>
      </w:pPr>
    </w:p>
    <w:p w14:paraId="31186935"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La pendiente máxima en los andadores será del 5 por ciento;</w:t>
      </w:r>
    </w:p>
    <w:p w14:paraId="1088E442" w14:textId="77777777" w:rsidR="00967932" w:rsidRDefault="00967932" w:rsidP="00967932">
      <w:pPr>
        <w:jc w:val="both"/>
        <w:rPr>
          <w:rFonts w:ascii="Arial" w:eastAsia="Calibri" w:hAnsi="Arial" w:cs="Arial"/>
          <w:sz w:val="20"/>
          <w:szCs w:val="20"/>
          <w:lang w:eastAsia="en-US"/>
        </w:rPr>
      </w:pPr>
    </w:p>
    <w:p w14:paraId="6EA96ED2"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Se deberá observar con especial atención que la vegetación y arbolado a los lados de los andadores peatonales tenga una altura mínima de 2.10 metros y que no obstruya el andador en los costados;</w:t>
      </w:r>
    </w:p>
    <w:p w14:paraId="750D6CFD" w14:textId="77777777" w:rsidR="00967932" w:rsidRDefault="00967932" w:rsidP="00967932">
      <w:pPr>
        <w:jc w:val="both"/>
        <w:rPr>
          <w:rFonts w:ascii="Arial" w:eastAsia="Calibri" w:hAnsi="Arial" w:cs="Arial"/>
          <w:sz w:val="20"/>
          <w:szCs w:val="20"/>
          <w:lang w:eastAsia="en-US"/>
        </w:rPr>
      </w:pPr>
    </w:p>
    <w:p w14:paraId="1F1B2C1C"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Deberán ser de un terminado rugoso y antiderrapante;</w:t>
      </w:r>
    </w:p>
    <w:p w14:paraId="7077EDEF" w14:textId="77777777" w:rsidR="00967932" w:rsidRDefault="00967932" w:rsidP="00967932">
      <w:pPr>
        <w:jc w:val="both"/>
        <w:rPr>
          <w:rFonts w:ascii="Arial" w:eastAsia="Calibri" w:hAnsi="Arial" w:cs="Arial"/>
          <w:sz w:val="20"/>
          <w:szCs w:val="20"/>
          <w:lang w:eastAsia="en-US"/>
        </w:rPr>
      </w:pPr>
    </w:p>
    <w:p w14:paraId="43EFD9C4"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Todas las banquetas deben tener superficies firmes, parejas y no resbaladizas. De ser posible, en las aceras se deben utilizar diferentes materiales, o colores para facilitar la identificación y orientación a personas con deficiencias visuales;</w:t>
      </w:r>
    </w:p>
    <w:p w14:paraId="63821C6D" w14:textId="77777777" w:rsidR="00967932" w:rsidRDefault="00967932" w:rsidP="00967932">
      <w:pPr>
        <w:jc w:val="both"/>
        <w:rPr>
          <w:rFonts w:ascii="Arial" w:eastAsia="Calibri" w:hAnsi="Arial" w:cs="Arial"/>
          <w:sz w:val="20"/>
          <w:szCs w:val="20"/>
          <w:lang w:eastAsia="en-US"/>
        </w:rPr>
      </w:pPr>
    </w:p>
    <w:p w14:paraId="118974D7"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En los cruces con el arroyo vehicular se deberán construir rampas con las especificaciones antes descritas; y</w:t>
      </w:r>
    </w:p>
    <w:p w14:paraId="61541D84" w14:textId="77777777" w:rsidR="00967932" w:rsidRDefault="00967932" w:rsidP="00967932">
      <w:pPr>
        <w:jc w:val="both"/>
        <w:rPr>
          <w:rFonts w:ascii="Arial" w:eastAsia="Calibri" w:hAnsi="Arial" w:cs="Arial"/>
          <w:sz w:val="20"/>
          <w:szCs w:val="20"/>
          <w:lang w:eastAsia="en-US"/>
        </w:rPr>
      </w:pPr>
    </w:p>
    <w:p w14:paraId="72FD40BE"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Por ningún motivo se permitirá cambios bruscos de nivel en las banquetas por paso de ingresos vehiculares o peatonales que ingresen a propiedad privada o pública. Los desarrollos de estos cambios de nivel se realizarán por dentro de la propiedad.</w:t>
      </w:r>
    </w:p>
    <w:p w14:paraId="78A9B986" w14:textId="77777777" w:rsidR="00967932" w:rsidRDefault="00967932" w:rsidP="00967932">
      <w:pPr>
        <w:jc w:val="both"/>
        <w:rPr>
          <w:rFonts w:ascii="Arial" w:eastAsia="Calibri" w:hAnsi="Arial" w:cs="Arial"/>
          <w:sz w:val="20"/>
          <w:szCs w:val="20"/>
          <w:lang w:eastAsia="en-US"/>
        </w:rPr>
      </w:pPr>
    </w:p>
    <w:p w14:paraId="223F374D"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lastRenderedPageBreak/>
        <w:t>Que no sean obstruidas por puestos del comercio ambulante y mobiliario urbano (paradas de autobuses, señalamientos, teléfonos públicos, puestos de revistas, expendios de billetes de lotería) que imposibilita la circulación.</w:t>
      </w:r>
    </w:p>
    <w:p w14:paraId="6E3954EB" w14:textId="77777777" w:rsidR="00967932" w:rsidRDefault="00967932" w:rsidP="00967932">
      <w:pPr>
        <w:jc w:val="both"/>
        <w:rPr>
          <w:rFonts w:ascii="Arial" w:eastAsia="Calibri" w:hAnsi="Arial" w:cs="Arial"/>
          <w:sz w:val="20"/>
          <w:szCs w:val="20"/>
          <w:lang w:eastAsia="en-US"/>
        </w:rPr>
      </w:pPr>
    </w:p>
    <w:p w14:paraId="287BB44F"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cruces en las esquinas deben contar con rampas que faciliten la circulación de personas con sillas de ruedas.</w:t>
      </w:r>
    </w:p>
    <w:p w14:paraId="2CC0F4C5" w14:textId="77777777" w:rsidR="00967932" w:rsidRDefault="00967932" w:rsidP="00967932">
      <w:pPr>
        <w:jc w:val="both"/>
        <w:rPr>
          <w:rFonts w:ascii="Arial" w:eastAsia="Calibri" w:hAnsi="Arial" w:cs="Arial"/>
          <w:sz w:val="20"/>
          <w:szCs w:val="20"/>
          <w:lang w:eastAsia="en-US"/>
        </w:rPr>
      </w:pPr>
    </w:p>
    <w:p w14:paraId="017AFAA5"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Utilizar cambios de textura en las superficies de los pavimentos, para señalizar los cruces a las personas con discapacidad visual.</w:t>
      </w:r>
    </w:p>
    <w:p w14:paraId="65EE2D95" w14:textId="77777777" w:rsidR="00967932" w:rsidRDefault="00967932" w:rsidP="00967932">
      <w:pPr>
        <w:jc w:val="both"/>
        <w:rPr>
          <w:rFonts w:ascii="Arial" w:eastAsia="Calibri" w:hAnsi="Arial" w:cs="Arial"/>
          <w:sz w:val="20"/>
          <w:szCs w:val="20"/>
          <w:lang w:eastAsia="en-US"/>
        </w:rPr>
      </w:pPr>
    </w:p>
    <w:p w14:paraId="7D579C52" w14:textId="77777777" w:rsidR="00967932" w:rsidRDefault="00967932" w:rsidP="005606C9">
      <w:pPr>
        <w:numPr>
          <w:ilvl w:val="0"/>
          <w:numId w:val="166"/>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Señalizar las obras de albañilería, excavaciones, los depósitos de desechos de material de construcción y obstáculos (temporales o permanentes).</w:t>
      </w:r>
    </w:p>
    <w:p w14:paraId="2514F060" w14:textId="77777777" w:rsidR="00967932" w:rsidRDefault="00967932" w:rsidP="00967932">
      <w:pPr>
        <w:tabs>
          <w:tab w:val="num" w:pos="1418"/>
        </w:tabs>
        <w:ind w:left="1416" w:hanging="708"/>
        <w:jc w:val="both"/>
        <w:rPr>
          <w:rFonts w:ascii="Arial" w:eastAsia="Calibri" w:hAnsi="Arial" w:cs="Arial"/>
          <w:sz w:val="20"/>
          <w:szCs w:val="20"/>
          <w:lang w:eastAsia="en-US"/>
        </w:rPr>
      </w:pPr>
    </w:p>
    <w:p w14:paraId="2F564CA5" w14:textId="77777777" w:rsidR="00967932" w:rsidRDefault="00967932" w:rsidP="00967932">
      <w:pPr>
        <w:tabs>
          <w:tab w:val="num" w:pos="1418"/>
        </w:tabs>
        <w:jc w:val="both"/>
        <w:rPr>
          <w:rFonts w:ascii="Arial" w:eastAsia="Calibri" w:hAnsi="Arial" w:cs="Arial"/>
          <w:sz w:val="20"/>
          <w:szCs w:val="20"/>
          <w:lang w:eastAsia="en-US"/>
        </w:rPr>
      </w:pPr>
      <w:r>
        <w:rPr>
          <w:rFonts w:ascii="Arial" w:eastAsia="Calibri" w:hAnsi="Arial" w:cs="Arial"/>
          <w:b/>
          <w:sz w:val="20"/>
          <w:szCs w:val="20"/>
          <w:lang w:eastAsia="en-US"/>
        </w:rPr>
        <w:t xml:space="preserve">Artículo 249. </w:t>
      </w:r>
      <w:r>
        <w:rPr>
          <w:rFonts w:ascii="Arial" w:eastAsia="Calibri" w:hAnsi="Arial" w:cs="Arial"/>
          <w:sz w:val="20"/>
          <w:szCs w:val="20"/>
          <w:lang w:eastAsia="en-US"/>
        </w:rPr>
        <w:t>No se permitirán establecimientos temporales o permanentes sobre la vía pública ni que funcione ésta como vestíbulo de ingreso con el fin de garantizar el libre paso de las personas con discapacidad visual o motriz.</w:t>
      </w:r>
    </w:p>
    <w:p w14:paraId="1CC73182" w14:textId="77777777" w:rsidR="00967932" w:rsidRDefault="00967932" w:rsidP="00967932">
      <w:pPr>
        <w:tabs>
          <w:tab w:val="num" w:pos="1418"/>
        </w:tabs>
        <w:jc w:val="both"/>
        <w:rPr>
          <w:rFonts w:ascii="Arial" w:eastAsia="Calibri" w:hAnsi="Arial" w:cs="Arial"/>
          <w:sz w:val="20"/>
          <w:szCs w:val="20"/>
          <w:lang w:eastAsia="en-US"/>
        </w:rPr>
      </w:pPr>
    </w:p>
    <w:p w14:paraId="20C2FA5B" w14:textId="77777777" w:rsidR="00967932" w:rsidRDefault="00967932" w:rsidP="00967932">
      <w:pPr>
        <w:tabs>
          <w:tab w:val="num" w:pos="1418"/>
        </w:tabs>
        <w:jc w:val="both"/>
        <w:rPr>
          <w:rFonts w:ascii="Arial" w:eastAsia="Calibri" w:hAnsi="Arial" w:cs="Arial"/>
          <w:sz w:val="20"/>
          <w:szCs w:val="20"/>
          <w:lang w:eastAsia="en-US"/>
        </w:rPr>
      </w:pPr>
      <w:r>
        <w:rPr>
          <w:rFonts w:ascii="Arial" w:eastAsia="Calibri" w:hAnsi="Arial" w:cs="Arial"/>
          <w:b/>
          <w:sz w:val="20"/>
          <w:szCs w:val="20"/>
          <w:lang w:eastAsia="en-US"/>
        </w:rPr>
        <w:t xml:space="preserve">Artículo 250. </w:t>
      </w:r>
      <w:r>
        <w:rPr>
          <w:rFonts w:ascii="Arial" w:eastAsia="Calibri" w:hAnsi="Arial" w:cs="Arial"/>
          <w:sz w:val="20"/>
          <w:szCs w:val="20"/>
          <w:lang w:eastAsia="en-US"/>
        </w:rPr>
        <w:t>En conjuntos habitacionales, comerciales o de equipamiento se deberá diseñar un sistema de rutas pedestres independiente del tráfico vehicular sin ninguna barrera ni pendiente mayor del 5 %.</w:t>
      </w:r>
    </w:p>
    <w:p w14:paraId="730B3C63" w14:textId="77777777" w:rsidR="00967932" w:rsidRDefault="00967932" w:rsidP="00967932">
      <w:pPr>
        <w:tabs>
          <w:tab w:val="num" w:pos="1418"/>
        </w:tabs>
        <w:jc w:val="both"/>
        <w:rPr>
          <w:rFonts w:ascii="Arial" w:eastAsia="Calibri" w:hAnsi="Arial" w:cs="Arial"/>
          <w:sz w:val="20"/>
          <w:szCs w:val="20"/>
          <w:lang w:eastAsia="en-US"/>
        </w:rPr>
      </w:pPr>
    </w:p>
    <w:p w14:paraId="11189F2C"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251. </w:t>
      </w:r>
      <w:r>
        <w:rPr>
          <w:rFonts w:ascii="Arial" w:eastAsia="Calibri" w:hAnsi="Arial" w:cs="Arial"/>
          <w:sz w:val="20"/>
          <w:szCs w:val="20"/>
          <w:lang w:eastAsia="en-US"/>
        </w:rPr>
        <w:t>En los casos en que las rutas pedestres coincidan con las vías de tráfico vehicular, se debe proveer de semáforos parlantes y luminosos especiales para el cruce de peatones.</w:t>
      </w:r>
    </w:p>
    <w:p w14:paraId="789F228A" w14:textId="77777777" w:rsidR="00967932" w:rsidRDefault="00967932" w:rsidP="00967932">
      <w:pPr>
        <w:jc w:val="both"/>
        <w:rPr>
          <w:rFonts w:ascii="Arial" w:eastAsia="Calibri" w:hAnsi="Arial" w:cs="Arial"/>
          <w:sz w:val="20"/>
          <w:szCs w:val="20"/>
          <w:lang w:eastAsia="en-US"/>
        </w:rPr>
      </w:pPr>
    </w:p>
    <w:p w14:paraId="0BFCF3E2"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Artículo 252.</w:t>
      </w:r>
      <w:r>
        <w:rPr>
          <w:rFonts w:ascii="Arial" w:eastAsia="Calibri" w:hAnsi="Arial" w:cs="Arial"/>
          <w:sz w:val="20"/>
          <w:szCs w:val="20"/>
          <w:lang w:eastAsia="en-US"/>
        </w:rPr>
        <w:t xml:space="preserve">  Las aceras y caminos deben formar una red para el desplazamiento de peatones entre todos los puntos principales de una zona urbana. Se debe prestar atención especial a la creación de conexiones pedestres apropiadas con los apeaderos del transporte urbano, tren ligero y los sitios de autos de alquiler.</w:t>
      </w:r>
    </w:p>
    <w:p w14:paraId="0224E060" w14:textId="77777777" w:rsidR="00967932" w:rsidRDefault="00967932" w:rsidP="00967932">
      <w:pPr>
        <w:jc w:val="both"/>
        <w:rPr>
          <w:rFonts w:ascii="Arial" w:eastAsia="Calibri" w:hAnsi="Arial" w:cs="Arial"/>
          <w:sz w:val="20"/>
          <w:szCs w:val="20"/>
          <w:lang w:eastAsia="en-US"/>
        </w:rPr>
      </w:pPr>
    </w:p>
    <w:p w14:paraId="5BC069FC"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253. </w:t>
      </w:r>
      <w:r>
        <w:rPr>
          <w:rFonts w:ascii="Arial" w:eastAsia="Calibri" w:hAnsi="Arial" w:cs="Arial"/>
          <w:sz w:val="20"/>
          <w:szCs w:val="20"/>
          <w:lang w:eastAsia="en-US"/>
        </w:rPr>
        <w:t>En las áreas de acceso, tránsito y estancia de edificios públicos y centros comerciales se deberán instalar señalamientos que en apego a las especificaciones siguientes:</w:t>
      </w:r>
    </w:p>
    <w:p w14:paraId="7FAEE1B4" w14:textId="77777777" w:rsidR="00967932" w:rsidRDefault="00967932" w:rsidP="00967932">
      <w:pPr>
        <w:jc w:val="both"/>
        <w:rPr>
          <w:rFonts w:ascii="Arial" w:eastAsia="Calibri" w:hAnsi="Arial" w:cs="Arial"/>
          <w:sz w:val="20"/>
          <w:szCs w:val="20"/>
          <w:lang w:eastAsia="en-US"/>
        </w:rPr>
      </w:pPr>
    </w:p>
    <w:p w14:paraId="7315C294" w14:textId="77777777" w:rsidR="00967932" w:rsidRDefault="00967932" w:rsidP="005606C9">
      <w:pPr>
        <w:numPr>
          <w:ilvl w:val="0"/>
          <w:numId w:val="167"/>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letreros o señalizaciones deberán de ser de los colores y especificaciones internacionales que para el caso existen;</w:t>
      </w:r>
    </w:p>
    <w:p w14:paraId="24D6A246" w14:textId="77777777" w:rsidR="00967932" w:rsidRDefault="00967932" w:rsidP="00967932">
      <w:pPr>
        <w:jc w:val="both"/>
        <w:rPr>
          <w:rFonts w:ascii="Arial" w:eastAsia="Calibri" w:hAnsi="Arial" w:cs="Arial"/>
          <w:sz w:val="20"/>
          <w:szCs w:val="20"/>
          <w:lang w:eastAsia="en-US"/>
        </w:rPr>
      </w:pPr>
    </w:p>
    <w:p w14:paraId="591C30AB" w14:textId="77777777" w:rsidR="00967932" w:rsidRDefault="00967932" w:rsidP="005606C9">
      <w:pPr>
        <w:numPr>
          <w:ilvl w:val="0"/>
          <w:numId w:val="167"/>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letreros gráficos visuales deberán tener letras de 0.05 metros de alto como mínimo, en color contrastante con el fondo y colocados a 2.10 metros sobre el nivel del piso;</w:t>
      </w:r>
    </w:p>
    <w:p w14:paraId="2983F6C6" w14:textId="77777777" w:rsidR="00967932" w:rsidRDefault="00967932" w:rsidP="00967932">
      <w:pPr>
        <w:jc w:val="both"/>
        <w:rPr>
          <w:rFonts w:ascii="Arial" w:eastAsia="Calibri" w:hAnsi="Arial" w:cs="Arial"/>
          <w:sz w:val="20"/>
          <w:szCs w:val="20"/>
          <w:lang w:eastAsia="en-US"/>
        </w:rPr>
      </w:pPr>
    </w:p>
    <w:p w14:paraId="469EDDED" w14:textId="77777777" w:rsidR="00967932" w:rsidRDefault="00967932" w:rsidP="005606C9">
      <w:pPr>
        <w:numPr>
          <w:ilvl w:val="0"/>
          <w:numId w:val="167"/>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En los letreros táctiles las letras o números tendrán las siguientes dimensiones: 0.002 metros de relieve, 0.02 metros de altura y colocarse a 1.40 metros de altura sobre la pared adyacente a la manija de la puerta;</w:t>
      </w:r>
    </w:p>
    <w:p w14:paraId="57B49853" w14:textId="77777777" w:rsidR="00967932" w:rsidRDefault="00967932" w:rsidP="00967932">
      <w:pPr>
        <w:jc w:val="both"/>
        <w:rPr>
          <w:rFonts w:ascii="Arial" w:eastAsia="Calibri" w:hAnsi="Arial" w:cs="Arial"/>
          <w:sz w:val="20"/>
          <w:szCs w:val="20"/>
          <w:lang w:eastAsia="en-US"/>
        </w:rPr>
      </w:pPr>
    </w:p>
    <w:p w14:paraId="46449014" w14:textId="77777777" w:rsidR="00967932" w:rsidRDefault="00967932" w:rsidP="005606C9">
      <w:pPr>
        <w:numPr>
          <w:ilvl w:val="0"/>
          <w:numId w:val="167"/>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sistemas de alarma de emergencia deberán instalarse a base de señales audibles y visibles con sonido intermitente y lámpara de destellos;</w:t>
      </w:r>
    </w:p>
    <w:p w14:paraId="4F5826A2" w14:textId="77777777" w:rsidR="00967932" w:rsidRDefault="00967932" w:rsidP="00967932">
      <w:pPr>
        <w:jc w:val="both"/>
        <w:rPr>
          <w:rFonts w:ascii="Arial" w:eastAsia="Calibri" w:hAnsi="Arial" w:cs="Arial"/>
          <w:sz w:val="20"/>
          <w:szCs w:val="20"/>
          <w:lang w:eastAsia="en-US"/>
        </w:rPr>
      </w:pPr>
    </w:p>
    <w:p w14:paraId="03CEE6C1" w14:textId="77777777" w:rsidR="00967932" w:rsidRDefault="00967932" w:rsidP="005606C9">
      <w:pPr>
        <w:numPr>
          <w:ilvl w:val="0"/>
          <w:numId w:val="167"/>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En salas de espera y auditorios se destinará un área cercana al acceso de 1 metro por 1.25 metros para discapacitados en sillas de ruedas.  Se indicará simbología de área reservada;</w:t>
      </w:r>
    </w:p>
    <w:p w14:paraId="33771BAF" w14:textId="77777777" w:rsidR="00967932" w:rsidRDefault="00967932" w:rsidP="00967932">
      <w:pPr>
        <w:jc w:val="both"/>
        <w:rPr>
          <w:rFonts w:ascii="Arial" w:eastAsia="Calibri" w:hAnsi="Arial" w:cs="Arial"/>
          <w:sz w:val="20"/>
          <w:szCs w:val="20"/>
          <w:lang w:eastAsia="en-US"/>
        </w:rPr>
      </w:pPr>
    </w:p>
    <w:p w14:paraId="7B6DCA6F" w14:textId="77777777" w:rsidR="00967932" w:rsidRDefault="00967932" w:rsidP="005606C9">
      <w:pPr>
        <w:numPr>
          <w:ilvl w:val="0"/>
          <w:numId w:val="167"/>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En salas de espera y auditorios se reservará un asiento para discapacitados con muletas o bastones cercano al acceso y simbología de área reservada;</w:t>
      </w:r>
    </w:p>
    <w:p w14:paraId="3DFBF790" w14:textId="77777777" w:rsidR="00967932" w:rsidRDefault="00967932" w:rsidP="00967932">
      <w:pPr>
        <w:jc w:val="both"/>
        <w:rPr>
          <w:rFonts w:ascii="Arial" w:eastAsia="Calibri" w:hAnsi="Arial" w:cs="Arial"/>
          <w:sz w:val="20"/>
          <w:szCs w:val="20"/>
          <w:lang w:eastAsia="en-US"/>
        </w:rPr>
      </w:pPr>
    </w:p>
    <w:p w14:paraId="0655373E" w14:textId="77777777" w:rsidR="00967932" w:rsidRDefault="00967932" w:rsidP="005606C9">
      <w:pPr>
        <w:numPr>
          <w:ilvl w:val="0"/>
          <w:numId w:val="167"/>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En comedores se deberán considerar mesas de 0.76 metros de altura libre y asientos removibles;</w:t>
      </w:r>
    </w:p>
    <w:p w14:paraId="0E34F688" w14:textId="77777777" w:rsidR="00967932" w:rsidRDefault="00967932" w:rsidP="00967932">
      <w:pPr>
        <w:jc w:val="both"/>
        <w:rPr>
          <w:rFonts w:ascii="Arial" w:eastAsia="Calibri" w:hAnsi="Arial" w:cs="Arial"/>
          <w:sz w:val="20"/>
          <w:szCs w:val="20"/>
          <w:lang w:eastAsia="en-US"/>
        </w:rPr>
      </w:pPr>
    </w:p>
    <w:p w14:paraId="20E26AF1" w14:textId="77777777" w:rsidR="00967932" w:rsidRDefault="00967932" w:rsidP="005606C9">
      <w:pPr>
        <w:numPr>
          <w:ilvl w:val="0"/>
          <w:numId w:val="167"/>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El área de aproximación debe tener un ancho mínimo de 0,90 m por 1,20 m, incluyendo el área de uso inferior del teléfono.; y</w:t>
      </w:r>
    </w:p>
    <w:p w14:paraId="292D677C" w14:textId="77777777" w:rsidR="00967932" w:rsidRDefault="00967932" w:rsidP="00967932">
      <w:pPr>
        <w:jc w:val="both"/>
        <w:rPr>
          <w:rFonts w:ascii="Arial" w:eastAsia="Calibri" w:hAnsi="Arial" w:cs="Arial"/>
          <w:sz w:val="20"/>
          <w:szCs w:val="20"/>
          <w:lang w:eastAsia="en-US"/>
        </w:rPr>
      </w:pPr>
    </w:p>
    <w:p w14:paraId="4DE7C1E9" w14:textId="77777777" w:rsidR="00967932" w:rsidRDefault="00967932" w:rsidP="005606C9">
      <w:pPr>
        <w:numPr>
          <w:ilvl w:val="0"/>
          <w:numId w:val="167"/>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Los mostradores de atención al público tendrán una altura máxima de 0.90 metros.</w:t>
      </w:r>
    </w:p>
    <w:p w14:paraId="4F06D485" w14:textId="77777777" w:rsidR="00967932" w:rsidRDefault="00967932" w:rsidP="00967932">
      <w:pPr>
        <w:ind w:left="1429"/>
        <w:contextualSpacing/>
        <w:jc w:val="both"/>
        <w:rPr>
          <w:rFonts w:ascii="Arial" w:eastAsia="Calibri" w:hAnsi="Arial" w:cs="Arial"/>
          <w:sz w:val="20"/>
          <w:szCs w:val="20"/>
          <w:lang w:eastAsia="en-US"/>
        </w:rPr>
      </w:pPr>
    </w:p>
    <w:p w14:paraId="5413DA17" w14:textId="77777777" w:rsidR="00967932" w:rsidRDefault="00967932" w:rsidP="00967932">
      <w:pPr>
        <w:jc w:val="both"/>
        <w:rPr>
          <w:rFonts w:ascii="Arial" w:eastAsia="Calibri" w:hAnsi="Arial" w:cs="Arial"/>
          <w:sz w:val="20"/>
          <w:szCs w:val="20"/>
          <w:lang w:eastAsia="en-US"/>
        </w:rPr>
      </w:pPr>
      <w:r>
        <w:rPr>
          <w:rFonts w:ascii="Arial" w:eastAsia="Calibri" w:hAnsi="Arial" w:cs="Arial"/>
          <w:b/>
          <w:sz w:val="20"/>
          <w:szCs w:val="20"/>
          <w:lang w:eastAsia="en-US"/>
        </w:rPr>
        <w:t xml:space="preserve">Artículo 254. </w:t>
      </w:r>
      <w:r>
        <w:rPr>
          <w:rFonts w:ascii="Arial" w:eastAsia="Calibri" w:hAnsi="Arial" w:cs="Arial"/>
          <w:sz w:val="20"/>
          <w:szCs w:val="20"/>
          <w:lang w:eastAsia="en-US"/>
        </w:rPr>
        <w:t>Para la señalética, se contemplaran los siguientes elementos:</w:t>
      </w:r>
    </w:p>
    <w:p w14:paraId="18A29427" w14:textId="77777777" w:rsidR="00967932" w:rsidRDefault="00967932" w:rsidP="00967932">
      <w:pPr>
        <w:jc w:val="both"/>
        <w:rPr>
          <w:rFonts w:ascii="Arial" w:eastAsia="Calibri" w:hAnsi="Arial" w:cs="Arial"/>
          <w:sz w:val="20"/>
          <w:szCs w:val="20"/>
          <w:lang w:eastAsia="en-US"/>
        </w:rPr>
      </w:pPr>
    </w:p>
    <w:p w14:paraId="301A4FF2" w14:textId="77777777" w:rsidR="00967932" w:rsidRDefault="00967932" w:rsidP="005606C9">
      <w:pPr>
        <w:numPr>
          <w:ilvl w:val="0"/>
          <w:numId w:val="168"/>
        </w:numPr>
        <w:tabs>
          <w:tab w:val="num" w:pos="567"/>
        </w:tabs>
        <w:ind w:left="567" w:hanging="567"/>
        <w:jc w:val="both"/>
        <w:rPr>
          <w:rFonts w:ascii="Arial" w:eastAsia="Calibri" w:hAnsi="Arial" w:cs="Arial"/>
          <w:sz w:val="20"/>
          <w:szCs w:val="20"/>
          <w:lang w:eastAsia="en-US"/>
        </w:rPr>
      </w:pPr>
      <w:r>
        <w:rPr>
          <w:rFonts w:ascii="Arial" w:eastAsia="Calibri" w:hAnsi="Arial" w:cs="Arial"/>
          <w:b/>
          <w:sz w:val="20"/>
          <w:szCs w:val="20"/>
          <w:lang w:eastAsia="en-US"/>
        </w:rPr>
        <w:t>Semáforos:</w:t>
      </w:r>
      <w:r>
        <w:rPr>
          <w:rFonts w:ascii="Arial" w:eastAsia="Calibri" w:hAnsi="Arial" w:cs="Arial"/>
          <w:sz w:val="20"/>
          <w:szCs w:val="20"/>
          <w:lang w:eastAsia="en-US"/>
        </w:rPr>
        <w:t xml:space="preserve"> los semáforos contarán con sistemas de ayuda para discapacitados y Personas con Movilidad Reducida (PMR’s. Estos sistemas de ayuda son, visualización luminosa con cronógrafo, señal auditiva que indique el tiempo de cruce y botón de ayuda.</w:t>
      </w:r>
    </w:p>
    <w:p w14:paraId="7C79BE18" w14:textId="77777777" w:rsidR="00967932" w:rsidRDefault="00967932" w:rsidP="00967932">
      <w:pPr>
        <w:ind w:left="567"/>
        <w:jc w:val="both"/>
        <w:rPr>
          <w:rFonts w:ascii="Arial" w:eastAsia="Calibri" w:hAnsi="Arial" w:cs="Arial"/>
          <w:sz w:val="20"/>
          <w:szCs w:val="20"/>
          <w:lang w:eastAsia="en-US"/>
        </w:rPr>
      </w:pPr>
    </w:p>
    <w:p w14:paraId="657E8DFC" w14:textId="77777777" w:rsidR="00967932" w:rsidRDefault="00967932" w:rsidP="005606C9">
      <w:pPr>
        <w:numPr>
          <w:ilvl w:val="0"/>
          <w:numId w:val="168"/>
        </w:numPr>
        <w:tabs>
          <w:tab w:val="num" w:pos="567"/>
        </w:tabs>
        <w:ind w:left="567" w:hanging="567"/>
        <w:jc w:val="both"/>
        <w:rPr>
          <w:rFonts w:ascii="Arial" w:eastAsia="Calibri" w:hAnsi="Arial" w:cs="Arial"/>
          <w:sz w:val="20"/>
          <w:szCs w:val="20"/>
          <w:lang w:eastAsia="en-US"/>
        </w:rPr>
      </w:pPr>
      <w:r>
        <w:rPr>
          <w:rFonts w:ascii="Arial" w:eastAsia="Calibri" w:hAnsi="Arial" w:cs="Arial"/>
          <w:b/>
          <w:sz w:val="20"/>
          <w:szCs w:val="20"/>
          <w:lang w:eastAsia="en-US"/>
        </w:rPr>
        <w:t>Visual:</w:t>
      </w:r>
      <w:r>
        <w:rPr>
          <w:rFonts w:ascii="Arial" w:eastAsia="Calibri" w:hAnsi="Arial" w:cs="Arial"/>
          <w:sz w:val="20"/>
          <w:szCs w:val="20"/>
          <w:lang w:eastAsia="en-US"/>
        </w:rPr>
        <w:t xml:space="preserve"> la señalización visual es toda aquella de carácter informativo, preventivo, restrictivo y de emergencia, la cual es captada y entendida con facilidad por cualquier persona que tenga uso efectivo de su sentido de la vista; además de ser localizable de manera instintiva. El tamaño, color, distancia y el resto de las especificaciones de este tipo de señales y sus tipografías, estarán diseñadas según sus manuales técnicos correspondientes.</w:t>
      </w:r>
    </w:p>
    <w:p w14:paraId="4319F2B5" w14:textId="77777777" w:rsidR="00967932" w:rsidRDefault="00967932" w:rsidP="00967932">
      <w:pPr>
        <w:jc w:val="both"/>
        <w:rPr>
          <w:rFonts w:ascii="Arial" w:eastAsia="Calibri" w:hAnsi="Arial" w:cs="Arial"/>
          <w:sz w:val="20"/>
          <w:szCs w:val="20"/>
          <w:lang w:eastAsia="en-US"/>
        </w:rPr>
      </w:pPr>
    </w:p>
    <w:p w14:paraId="5580F4C0" w14:textId="77777777" w:rsidR="00967932" w:rsidRDefault="00967932" w:rsidP="005606C9">
      <w:pPr>
        <w:numPr>
          <w:ilvl w:val="0"/>
          <w:numId w:val="168"/>
        </w:numPr>
        <w:tabs>
          <w:tab w:val="num" w:pos="567"/>
        </w:tabs>
        <w:ind w:left="567" w:hanging="567"/>
        <w:jc w:val="both"/>
        <w:rPr>
          <w:rFonts w:ascii="Arial" w:eastAsia="Calibri" w:hAnsi="Arial" w:cs="Arial"/>
          <w:sz w:val="20"/>
          <w:szCs w:val="20"/>
          <w:lang w:eastAsia="en-US"/>
        </w:rPr>
      </w:pPr>
      <w:r>
        <w:rPr>
          <w:rFonts w:ascii="Arial" w:eastAsia="Calibri" w:hAnsi="Arial" w:cs="Arial"/>
          <w:b/>
          <w:sz w:val="20"/>
          <w:szCs w:val="20"/>
          <w:lang w:eastAsia="en-US"/>
        </w:rPr>
        <w:t>Letreros:</w:t>
      </w:r>
      <w:r>
        <w:rPr>
          <w:rFonts w:ascii="Arial" w:eastAsia="Calibri" w:hAnsi="Arial" w:cs="Arial"/>
          <w:sz w:val="20"/>
          <w:szCs w:val="20"/>
          <w:lang w:eastAsia="en-US"/>
        </w:rPr>
        <w:t xml:space="preserve"> los letreros básicos que se utilizarán son para identificar los cruces de las calles, y dar información sobre el nombre y ubicación de la estación. Son de carácter eminentemente gráfico, conformados por tipografías e iconografía realizadas gráficamente sencillas e intuitivas, con colores contrastantes para su cómoda lectura, y ubicada en ángulos y distancias perceptibles para todas las personas. Su altura mínima libre será de 2.10m.</w:t>
      </w:r>
    </w:p>
    <w:p w14:paraId="4F3A5246" w14:textId="77777777" w:rsidR="00967932" w:rsidRDefault="00967932" w:rsidP="00967932">
      <w:pPr>
        <w:jc w:val="both"/>
        <w:rPr>
          <w:rFonts w:ascii="Arial" w:eastAsia="Calibri" w:hAnsi="Arial" w:cs="Arial"/>
          <w:sz w:val="20"/>
          <w:szCs w:val="20"/>
          <w:lang w:eastAsia="en-US"/>
        </w:rPr>
      </w:pPr>
    </w:p>
    <w:p w14:paraId="0B73302F" w14:textId="77777777" w:rsidR="00967932" w:rsidRDefault="00967932" w:rsidP="005606C9">
      <w:pPr>
        <w:numPr>
          <w:ilvl w:val="0"/>
          <w:numId w:val="168"/>
        </w:numPr>
        <w:tabs>
          <w:tab w:val="num" w:pos="567"/>
        </w:tabs>
        <w:ind w:left="567" w:hanging="567"/>
        <w:jc w:val="both"/>
        <w:rPr>
          <w:rFonts w:ascii="Arial" w:eastAsia="Calibri" w:hAnsi="Arial" w:cs="Arial"/>
          <w:sz w:val="20"/>
          <w:szCs w:val="20"/>
          <w:lang w:eastAsia="en-US"/>
        </w:rPr>
      </w:pPr>
      <w:r>
        <w:rPr>
          <w:rFonts w:ascii="Arial" w:eastAsia="Calibri" w:hAnsi="Arial" w:cs="Arial"/>
          <w:b/>
          <w:sz w:val="20"/>
          <w:szCs w:val="20"/>
          <w:lang w:eastAsia="en-US"/>
        </w:rPr>
        <w:t>Pasos cebras:</w:t>
      </w:r>
      <w:r>
        <w:rPr>
          <w:rFonts w:ascii="Arial" w:eastAsia="Calibri" w:hAnsi="Arial" w:cs="Arial"/>
          <w:sz w:val="20"/>
          <w:szCs w:val="20"/>
          <w:lang w:eastAsia="en-US"/>
        </w:rPr>
        <w:t xml:space="preserve"> sus características son mencionadas en el apartado de cruces y deberán ser diseñadas según los manuales oficiales pertinentes.</w:t>
      </w:r>
    </w:p>
    <w:p w14:paraId="5D0C2C00" w14:textId="77777777" w:rsidR="00967932" w:rsidRDefault="00967932" w:rsidP="00967932">
      <w:pPr>
        <w:jc w:val="both"/>
        <w:rPr>
          <w:rFonts w:ascii="Arial" w:eastAsia="Calibri" w:hAnsi="Arial" w:cs="Arial"/>
          <w:sz w:val="20"/>
          <w:szCs w:val="20"/>
          <w:lang w:eastAsia="en-US"/>
        </w:rPr>
      </w:pPr>
    </w:p>
    <w:p w14:paraId="3700ED4B" w14:textId="77777777" w:rsidR="00967932" w:rsidRDefault="00967932" w:rsidP="005606C9">
      <w:pPr>
        <w:numPr>
          <w:ilvl w:val="0"/>
          <w:numId w:val="168"/>
        </w:numPr>
        <w:tabs>
          <w:tab w:val="num" w:pos="567"/>
        </w:tabs>
        <w:ind w:left="567" w:hanging="567"/>
        <w:jc w:val="both"/>
        <w:rPr>
          <w:rFonts w:ascii="Arial" w:eastAsia="Calibri" w:hAnsi="Arial" w:cs="Arial"/>
          <w:sz w:val="20"/>
          <w:szCs w:val="20"/>
          <w:lang w:eastAsia="en-US"/>
        </w:rPr>
      </w:pPr>
      <w:r>
        <w:rPr>
          <w:rFonts w:ascii="Arial" w:eastAsia="Calibri" w:hAnsi="Arial" w:cs="Arial"/>
          <w:b/>
          <w:sz w:val="20"/>
          <w:szCs w:val="20"/>
          <w:lang w:eastAsia="en-US"/>
        </w:rPr>
        <w:t>Barreras físicas:</w:t>
      </w:r>
      <w:r>
        <w:rPr>
          <w:rFonts w:ascii="Arial" w:eastAsia="Calibri" w:hAnsi="Arial" w:cs="Arial"/>
          <w:sz w:val="20"/>
          <w:szCs w:val="20"/>
          <w:lang w:eastAsia="en-US"/>
        </w:rPr>
        <w:t xml:space="preserve"> son de carácter preventivo y prohibitivo, funcionan para limitar el acceso a ciertas zonas, delimitar un itinerario, o indicar la presencia de obstáculos difícilmente perceptibles como postes, árboles, tensores, etc. Estas barreras son de muchos tipos, como arbustos y otros vegetales, bolardos, balizas, machuelos, etc., que se especificarán de acuerdo al proyecto.</w:t>
      </w:r>
    </w:p>
    <w:p w14:paraId="399C224D" w14:textId="77777777" w:rsidR="00967932" w:rsidRDefault="00967932" w:rsidP="00967932">
      <w:pPr>
        <w:jc w:val="both"/>
        <w:rPr>
          <w:rFonts w:ascii="Arial" w:eastAsia="Calibri" w:hAnsi="Arial" w:cs="Arial"/>
          <w:sz w:val="20"/>
          <w:szCs w:val="20"/>
          <w:lang w:eastAsia="en-US"/>
        </w:rPr>
      </w:pPr>
    </w:p>
    <w:p w14:paraId="35DCA576" w14:textId="77777777" w:rsidR="00967932" w:rsidRDefault="00967932" w:rsidP="005606C9">
      <w:pPr>
        <w:numPr>
          <w:ilvl w:val="0"/>
          <w:numId w:val="168"/>
        </w:numPr>
        <w:tabs>
          <w:tab w:val="num" w:pos="567"/>
        </w:tabs>
        <w:ind w:left="567" w:hanging="567"/>
        <w:jc w:val="both"/>
        <w:rPr>
          <w:rFonts w:ascii="Arial" w:eastAsia="Calibri" w:hAnsi="Arial" w:cs="Arial"/>
          <w:sz w:val="20"/>
          <w:szCs w:val="20"/>
          <w:lang w:eastAsia="en-US"/>
        </w:rPr>
      </w:pPr>
      <w:r>
        <w:rPr>
          <w:rFonts w:ascii="Arial" w:eastAsia="Calibri" w:hAnsi="Arial" w:cs="Arial"/>
          <w:b/>
          <w:sz w:val="20"/>
          <w:szCs w:val="20"/>
          <w:lang w:eastAsia="en-US"/>
        </w:rPr>
        <w:t>Táctil:</w:t>
      </w:r>
      <w:r>
        <w:rPr>
          <w:rFonts w:ascii="Arial" w:eastAsia="Calibri" w:hAnsi="Arial" w:cs="Arial"/>
          <w:sz w:val="20"/>
          <w:szCs w:val="20"/>
          <w:lang w:eastAsia="en-US"/>
        </w:rPr>
        <w:t xml:space="preserve"> es toda aquella información perceptible a base del tacto, ya sea con las manos, los pies, uso de bastón o cualquier otro tipo de ayuda técnica altamente sensible al toque físico. Por su naturaleza, su apoyo se enfoca en mayor grado hacia los invidentes.</w:t>
      </w:r>
    </w:p>
    <w:p w14:paraId="6CC47043" w14:textId="77777777" w:rsidR="00967932" w:rsidRDefault="00967932" w:rsidP="00967932">
      <w:pPr>
        <w:jc w:val="both"/>
        <w:rPr>
          <w:rFonts w:ascii="Arial" w:eastAsia="Calibri" w:hAnsi="Arial" w:cs="Arial"/>
          <w:sz w:val="20"/>
          <w:szCs w:val="20"/>
          <w:lang w:eastAsia="en-US"/>
        </w:rPr>
      </w:pPr>
    </w:p>
    <w:p w14:paraId="4713B6B8" w14:textId="77777777" w:rsidR="00967932" w:rsidRDefault="00967932" w:rsidP="005606C9">
      <w:pPr>
        <w:numPr>
          <w:ilvl w:val="0"/>
          <w:numId w:val="168"/>
        </w:numPr>
        <w:tabs>
          <w:tab w:val="num" w:pos="567"/>
        </w:tabs>
        <w:ind w:left="567" w:hanging="567"/>
        <w:jc w:val="both"/>
        <w:rPr>
          <w:rFonts w:ascii="Arial" w:eastAsia="Calibri" w:hAnsi="Arial" w:cs="Arial"/>
          <w:sz w:val="20"/>
          <w:szCs w:val="20"/>
          <w:lang w:eastAsia="en-US"/>
        </w:rPr>
      </w:pPr>
      <w:r>
        <w:rPr>
          <w:rFonts w:ascii="Arial" w:eastAsia="Calibri" w:hAnsi="Arial" w:cs="Arial"/>
          <w:b/>
          <w:sz w:val="20"/>
          <w:szCs w:val="20"/>
          <w:lang w:eastAsia="en-US"/>
        </w:rPr>
        <w:t xml:space="preserve">Altura de la mano: </w:t>
      </w:r>
      <w:r>
        <w:rPr>
          <w:rFonts w:ascii="Arial" w:eastAsia="Calibri" w:hAnsi="Arial" w:cs="Arial"/>
          <w:sz w:val="20"/>
          <w:szCs w:val="20"/>
          <w:lang w:eastAsia="en-US"/>
        </w:rPr>
        <w:t>es toda aquella información general ya explicada en la sección visual, integrando el realzado de los textos simples en alto relieve y el sistema braille con el fin de ser leída por invidentes. También es aplicable a los equipos y el mobiliario, como las máquinas expendedoras, teléfonos y todo aquello que requiera ser leído como apoyo a su funcionamiento. Su posición será la de un adulto extendido el brazo hacia delante, es decir, una altura media de 1.50m.</w:t>
      </w:r>
    </w:p>
    <w:p w14:paraId="5A559EC3" w14:textId="77777777" w:rsidR="00967932" w:rsidRDefault="00967932" w:rsidP="00967932">
      <w:pPr>
        <w:jc w:val="both"/>
        <w:rPr>
          <w:rFonts w:ascii="Arial" w:eastAsia="Calibri" w:hAnsi="Arial" w:cs="Arial"/>
          <w:sz w:val="20"/>
          <w:szCs w:val="20"/>
          <w:lang w:eastAsia="en-US"/>
        </w:rPr>
      </w:pPr>
    </w:p>
    <w:p w14:paraId="21B88A97" w14:textId="77777777" w:rsidR="00967932" w:rsidRDefault="00967932" w:rsidP="005606C9">
      <w:pPr>
        <w:numPr>
          <w:ilvl w:val="0"/>
          <w:numId w:val="168"/>
        </w:numPr>
        <w:tabs>
          <w:tab w:val="num" w:pos="567"/>
        </w:tabs>
        <w:ind w:left="567" w:hanging="567"/>
        <w:jc w:val="both"/>
        <w:rPr>
          <w:rFonts w:ascii="Arial" w:eastAsia="Calibri" w:hAnsi="Arial" w:cs="Arial"/>
          <w:sz w:val="20"/>
          <w:szCs w:val="20"/>
          <w:lang w:eastAsia="en-US"/>
        </w:rPr>
      </w:pPr>
      <w:r>
        <w:rPr>
          <w:rFonts w:ascii="Arial" w:eastAsia="Calibri" w:hAnsi="Arial" w:cs="Arial"/>
          <w:b/>
          <w:sz w:val="20"/>
          <w:szCs w:val="20"/>
          <w:lang w:eastAsia="en-US"/>
        </w:rPr>
        <w:t>Zonas de aproximación:</w:t>
      </w:r>
      <w:r>
        <w:rPr>
          <w:rFonts w:ascii="Arial" w:eastAsia="Calibri" w:hAnsi="Arial" w:cs="Arial"/>
          <w:sz w:val="20"/>
          <w:szCs w:val="20"/>
          <w:lang w:eastAsia="en-US"/>
        </w:rPr>
        <w:t xml:space="preserve"> Son franjas de carácter indicativo al nivel de piso, que señalan la presencia de un elemento al cual se debe poner atención especial, como los extremos de las rampas y las escaleras, mobiliario o elementos a evadir, o equipamientos especiales que den algún servicio. Estas deben ser antideslizantes y de color contrastante al entorno, de preferencia un color vivo que indique precaución, como los amarillos y rojos. Para las rampas y escaleras, estas franjas deben ponerse al principio y al final de sus desarrollos, midiendo como mínimo de 0.50m a 0.60m y máximo 1.50m, por el ancho total de la rampa. Pueden ser fabricadas en obra, recubiertas de un material resistente y antideslizante ante todo tipo de clima y uso, o bien, pueden ser de materiales prefabricados que cumplan las características básicas antes mencionadas. Es altamente recomendable que el material utilizado o el acabado final no sean demasiado rugosos al grado de dificultar el movimiento.</w:t>
      </w:r>
    </w:p>
    <w:p w14:paraId="3FA97DF9" w14:textId="77777777" w:rsidR="00967932" w:rsidRDefault="00967932" w:rsidP="00967932">
      <w:pPr>
        <w:jc w:val="both"/>
        <w:rPr>
          <w:rFonts w:ascii="Arial" w:eastAsia="Calibri" w:hAnsi="Arial" w:cs="Arial"/>
          <w:sz w:val="20"/>
          <w:szCs w:val="20"/>
          <w:lang w:eastAsia="en-US"/>
        </w:rPr>
      </w:pPr>
    </w:p>
    <w:p w14:paraId="64529F5C" w14:textId="77777777" w:rsidR="00967932" w:rsidRDefault="00967932" w:rsidP="005606C9">
      <w:pPr>
        <w:numPr>
          <w:ilvl w:val="0"/>
          <w:numId w:val="168"/>
        </w:numPr>
        <w:tabs>
          <w:tab w:val="num" w:pos="567"/>
        </w:tabs>
        <w:ind w:left="567" w:hanging="567"/>
        <w:jc w:val="both"/>
        <w:rPr>
          <w:rFonts w:ascii="Arial" w:eastAsia="Calibri" w:hAnsi="Arial" w:cs="Arial"/>
          <w:sz w:val="20"/>
          <w:szCs w:val="20"/>
          <w:lang w:eastAsia="en-US"/>
        </w:rPr>
      </w:pPr>
      <w:r>
        <w:rPr>
          <w:rFonts w:ascii="Arial" w:eastAsia="Calibri" w:hAnsi="Arial" w:cs="Arial"/>
          <w:b/>
          <w:sz w:val="20"/>
          <w:szCs w:val="20"/>
          <w:lang w:eastAsia="en-US"/>
        </w:rPr>
        <w:t>Zonas de resguardo:</w:t>
      </w:r>
      <w:r>
        <w:rPr>
          <w:rFonts w:ascii="Arial" w:eastAsia="Calibri" w:hAnsi="Arial" w:cs="Arial"/>
          <w:sz w:val="20"/>
          <w:szCs w:val="20"/>
          <w:lang w:eastAsia="en-US"/>
        </w:rPr>
        <w:t xml:space="preserve"> Son zonas de carácter indicativo, preventivo y de emergencia, las cuales comparten sus características antideslizantes y de resistencia con las zonas de aproximación. Estas deben medir como mínimo 1.50m x 1.50m y ser de algún color llamativo </w:t>
      </w:r>
      <w:r>
        <w:rPr>
          <w:rFonts w:ascii="Arial" w:eastAsia="Calibri" w:hAnsi="Arial" w:cs="Arial"/>
          <w:sz w:val="20"/>
          <w:szCs w:val="20"/>
          <w:lang w:eastAsia="en-US"/>
        </w:rPr>
        <w:lastRenderedPageBreak/>
        <w:t>en los tonos de los azules y verdes. Su función es brindar una zona segura a PMR’s u otras personas que así lo requieran, hasta el momento que reciban algún tipo de auxilio; también pueden ser utilizadas para dar un lugar preferencial a PMR’s y discapacitados ante un servicio específico.</w:t>
      </w:r>
    </w:p>
    <w:p w14:paraId="50B86776" w14:textId="77777777" w:rsidR="00967932" w:rsidRDefault="00967932" w:rsidP="00967932">
      <w:pPr>
        <w:jc w:val="both"/>
        <w:rPr>
          <w:rFonts w:ascii="Arial" w:eastAsia="Calibri" w:hAnsi="Arial" w:cs="Arial"/>
          <w:sz w:val="20"/>
          <w:szCs w:val="20"/>
          <w:lang w:eastAsia="en-US"/>
        </w:rPr>
      </w:pPr>
    </w:p>
    <w:p w14:paraId="4D65E7F1" w14:textId="77777777" w:rsidR="00967932" w:rsidRDefault="00967932" w:rsidP="005606C9">
      <w:pPr>
        <w:numPr>
          <w:ilvl w:val="0"/>
          <w:numId w:val="168"/>
        </w:numPr>
        <w:tabs>
          <w:tab w:val="num" w:pos="567"/>
        </w:tabs>
        <w:ind w:left="567" w:hanging="567"/>
        <w:jc w:val="both"/>
        <w:rPr>
          <w:rFonts w:ascii="Arial" w:eastAsia="Calibri" w:hAnsi="Arial" w:cs="Arial"/>
          <w:sz w:val="20"/>
          <w:szCs w:val="20"/>
          <w:lang w:eastAsia="en-US"/>
        </w:rPr>
      </w:pPr>
      <w:r>
        <w:rPr>
          <w:rFonts w:ascii="Arial" w:eastAsia="Calibri" w:hAnsi="Arial" w:cs="Arial"/>
          <w:b/>
          <w:sz w:val="20"/>
          <w:szCs w:val="20"/>
          <w:lang w:eastAsia="en-US"/>
        </w:rPr>
        <w:t>Franjas guías:</w:t>
      </w:r>
      <w:r>
        <w:rPr>
          <w:rFonts w:ascii="Arial" w:eastAsia="Calibri" w:hAnsi="Arial" w:cs="Arial"/>
          <w:sz w:val="20"/>
          <w:szCs w:val="20"/>
          <w:lang w:eastAsia="en-US"/>
        </w:rPr>
        <w:t xml:space="preserve"> son un tipo de señalización especial que indican la dirección recomendable que puede tomar un invidente y guiarlo de forma precisa y segura a su destino. Por el motivo de evitar accidentes y asegurar la integridad de la persona que siga esta línea guía, solo deberá ser utilizada para indicar elementos de gran importancia. Estarán dispuestas perpendicularmente al itinerario del invidente, de tal manera se dará cuenta que debe girar en esa dirección. Las guías pueden ser acanaladas o listadas, hechas en obra o con algún adoquín prefabricado, o lisas, con un material también liso.</w:t>
      </w:r>
    </w:p>
    <w:p w14:paraId="597FECBB" w14:textId="77777777" w:rsidR="00967932" w:rsidRDefault="00967932" w:rsidP="00967932">
      <w:pPr>
        <w:jc w:val="both"/>
        <w:rPr>
          <w:rFonts w:ascii="Arial" w:eastAsia="Calibri" w:hAnsi="Arial" w:cs="Arial"/>
          <w:sz w:val="20"/>
          <w:szCs w:val="20"/>
          <w:lang w:eastAsia="en-US"/>
        </w:rPr>
      </w:pPr>
    </w:p>
    <w:p w14:paraId="1BA99628" w14:textId="77777777" w:rsidR="00967932" w:rsidRDefault="00967932" w:rsidP="005606C9">
      <w:pPr>
        <w:numPr>
          <w:ilvl w:val="1"/>
          <w:numId w:val="169"/>
        </w:numPr>
        <w:tabs>
          <w:tab w:val="num" w:pos="851"/>
        </w:tabs>
        <w:ind w:left="851" w:hanging="284"/>
        <w:jc w:val="both"/>
        <w:rPr>
          <w:rFonts w:ascii="Arial" w:eastAsia="Calibri" w:hAnsi="Arial" w:cs="Arial"/>
          <w:sz w:val="20"/>
          <w:szCs w:val="20"/>
          <w:lang w:eastAsia="en-US"/>
        </w:rPr>
      </w:pPr>
      <w:r>
        <w:rPr>
          <w:rFonts w:ascii="Arial" w:eastAsia="Calibri" w:hAnsi="Arial" w:cs="Arial"/>
          <w:b/>
          <w:sz w:val="20"/>
          <w:szCs w:val="20"/>
          <w:lang w:eastAsia="en-US"/>
        </w:rPr>
        <w:t>Acanaladas o listadas:</w:t>
      </w:r>
      <w:r>
        <w:rPr>
          <w:rFonts w:ascii="Arial" w:eastAsia="Calibri" w:hAnsi="Arial" w:cs="Arial"/>
          <w:sz w:val="20"/>
          <w:szCs w:val="20"/>
          <w:lang w:eastAsia="en-US"/>
        </w:rPr>
        <w:t xml:space="preserve"> pueden ser hechas en alto relieve o bajorrelieve, en obra o prefabricado. La ranura promedio es de 1”, por lo que no es suficiente una sola, ya que se puede confundir con alguna junta constructiva del pavimento, así que el ancho mínimo del sistema de ranurado será de 0.50m y el máximo 0.90m a 1.00m.</w:t>
      </w:r>
    </w:p>
    <w:p w14:paraId="53F2364D" w14:textId="77777777" w:rsidR="00967932" w:rsidRDefault="00967932" w:rsidP="00967932">
      <w:pPr>
        <w:ind w:left="851"/>
        <w:jc w:val="both"/>
        <w:rPr>
          <w:rFonts w:ascii="Arial" w:eastAsia="Calibri" w:hAnsi="Arial" w:cs="Arial"/>
          <w:sz w:val="20"/>
          <w:szCs w:val="20"/>
          <w:lang w:eastAsia="en-US"/>
        </w:rPr>
      </w:pPr>
    </w:p>
    <w:p w14:paraId="0E1A038A" w14:textId="77777777" w:rsidR="00967932" w:rsidRDefault="00967932" w:rsidP="005606C9">
      <w:pPr>
        <w:numPr>
          <w:ilvl w:val="1"/>
          <w:numId w:val="169"/>
        </w:numPr>
        <w:tabs>
          <w:tab w:val="num" w:pos="851"/>
        </w:tabs>
        <w:ind w:left="851" w:hanging="284"/>
        <w:jc w:val="both"/>
        <w:rPr>
          <w:rFonts w:ascii="Arial" w:eastAsia="Calibri" w:hAnsi="Arial" w:cs="Arial"/>
          <w:sz w:val="20"/>
          <w:szCs w:val="20"/>
          <w:lang w:eastAsia="en-US"/>
        </w:rPr>
      </w:pPr>
      <w:r>
        <w:rPr>
          <w:rFonts w:ascii="Arial" w:eastAsia="Calibri" w:hAnsi="Arial" w:cs="Arial"/>
          <w:b/>
          <w:sz w:val="20"/>
          <w:szCs w:val="20"/>
          <w:lang w:eastAsia="en-US"/>
        </w:rPr>
        <w:t>Lisas:</w:t>
      </w:r>
      <w:r>
        <w:rPr>
          <w:rFonts w:ascii="Arial" w:eastAsia="Calibri" w:hAnsi="Arial" w:cs="Arial"/>
          <w:sz w:val="20"/>
          <w:szCs w:val="20"/>
          <w:lang w:eastAsia="en-US"/>
        </w:rPr>
        <w:t xml:space="preserve"> las líneas guías lisas, deberán ser “lisas” en su terminado con el fin de facilitar el desplazamiento del bastón. Su ancho mínimo será de 0.20m y el máximo de 0.50m, debido a su condición lisa y “deslizante”. En ambos casos, el color debe de ser contrastante con el del entorno, al igual que si terminado, el cual se determinará según las condiciones y acabado del piso propuesto o existente.</w:t>
      </w:r>
    </w:p>
    <w:p w14:paraId="17067743" w14:textId="77777777" w:rsidR="00967932" w:rsidRDefault="00967932" w:rsidP="00967932">
      <w:pPr>
        <w:jc w:val="center"/>
        <w:rPr>
          <w:rFonts w:ascii="Arial" w:hAnsi="Arial" w:cs="Arial"/>
          <w:b/>
          <w:sz w:val="20"/>
          <w:szCs w:val="20"/>
        </w:rPr>
      </w:pPr>
    </w:p>
    <w:p w14:paraId="6E1A0CAB" w14:textId="77777777" w:rsidR="00967932" w:rsidRDefault="00967932" w:rsidP="00967932">
      <w:pPr>
        <w:jc w:val="center"/>
        <w:rPr>
          <w:rFonts w:ascii="Arial" w:hAnsi="Arial" w:cs="Arial"/>
          <w:b/>
          <w:sz w:val="20"/>
          <w:szCs w:val="20"/>
        </w:rPr>
      </w:pPr>
    </w:p>
    <w:p w14:paraId="7864F953" w14:textId="77777777" w:rsidR="00967932" w:rsidRDefault="00967932" w:rsidP="00967932">
      <w:pPr>
        <w:jc w:val="center"/>
        <w:rPr>
          <w:rFonts w:ascii="Arial" w:hAnsi="Arial" w:cs="Arial"/>
          <w:b/>
          <w:sz w:val="20"/>
          <w:szCs w:val="20"/>
        </w:rPr>
      </w:pPr>
      <w:r>
        <w:rPr>
          <w:rFonts w:ascii="Arial" w:hAnsi="Arial" w:cs="Arial"/>
          <w:b/>
          <w:sz w:val="20"/>
          <w:szCs w:val="20"/>
        </w:rPr>
        <w:t>TITULO CUARTO</w:t>
      </w:r>
    </w:p>
    <w:p w14:paraId="54BDD312" w14:textId="77777777" w:rsidR="00967932" w:rsidRDefault="00967932" w:rsidP="00967932">
      <w:pPr>
        <w:jc w:val="center"/>
        <w:rPr>
          <w:rFonts w:ascii="Arial" w:hAnsi="Arial" w:cs="Arial"/>
          <w:b/>
          <w:sz w:val="20"/>
          <w:szCs w:val="20"/>
        </w:rPr>
      </w:pPr>
      <w:r>
        <w:rPr>
          <w:rFonts w:ascii="Arial" w:hAnsi="Arial" w:cs="Arial"/>
          <w:b/>
          <w:sz w:val="20"/>
          <w:szCs w:val="20"/>
        </w:rPr>
        <w:t>Normas de ingeniería urbana</w:t>
      </w:r>
    </w:p>
    <w:p w14:paraId="1157455D" w14:textId="77777777" w:rsidR="00967932" w:rsidRDefault="00967932" w:rsidP="00967932">
      <w:pPr>
        <w:jc w:val="center"/>
        <w:rPr>
          <w:rFonts w:ascii="Arial" w:hAnsi="Arial" w:cs="Arial"/>
          <w:b/>
          <w:sz w:val="20"/>
          <w:szCs w:val="20"/>
        </w:rPr>
      </w:pPr>
    </w:p>
    <w:p w14:paraId="5C0CC2DF" w14:textId="77777777" w:rsidR="00967932" w:rsidRDefault="00967932" w:rsidP="00967932">
      <w:pPr>
        <w:jc w:val="center"/>
        <w:rPr>
          <w:rFonts w:ascii="Arial" w:hAnsi="Arial" w:cs="Arial"/>
          <w:b/>
          <w:sz w:val="20"/>
          <w:szCs w:val="20"/>
        </w:rPr>
      </w:pPr>
      <w:r>
        <w:rPr>
          <w:rFonts w:ascii="Arial" w:hAnsi="Arial" w:cs="Arial"/>
          <w:b/>
          <w:sz w:val="20"/>
          <w:szCs w:val="20"/>
        </w:rPr>
        <w:t>CAPITULO I</w:t>
      </w:r>
    </w:p>
    <w:p w14:paraId="709CC6CA" w14:textId="77777777" w:rsidR="00967932" w:rsidRDefault="00967932" w:rsidP="00967932">
      <w:pPr>
        <w:jc w:val="center"/>
        <w:rPr>
          <w:rFonts w:ascii="Arial" w:hAnsi="Arial" w:cs="Arial"/>
          <w:b/>
          <w:sz w:val="20"/>
          <w:szCs w:val="20"/>
        </w:rPr>
      </w:pPr>
      <w:r>
        <w:rPr>
          <w:rFonts w:ascii="Arial" w:hAnsi="Arial" w:cs="Arial"/>
          <w:b/>
          <w:sz w:val="20"/>
          <w:szCs w:val="20"/>
        </w:rPr>
        <w:t>Disposiciones generales</w:t>
      </w:r>
    </w:p>
    <w:p w14:paraId="49833529" w14:textId="77777777" w:rsidR="00967932" w:rsidRDefault="00967932" w:rsidP="00967932">
      <w:pPr>
        <w:jc w:val="both"/>
        <w:rPr>
          <w:rFonts w:ascii="Arial" w:hAnsi="Arial" w:cs="Arial"/>
          <w:sz w:val="20"/>
          <w:szCs w:val="20"/>
        </w:rPr>
      </w:pPr>
    </w:p>
    <w:p w14:paraId="499B3073" w14:textId="77777777" w:rsidR="00967932" w:rsidRDefault="00967932" w:rsidP="00967932">
      <w:pPr>
        <w:jc w:val="both"/>
        <w:rPr>
          <w:rFonts w:ascii="Arial" w:hAnsi="Arial" w:cs="Arial"/>
          <w:sz w:val="20"/>
          <w:szCs w:val="20"/>
        </w:rPr>
      </w:pPr>
      <w:r>
        <w:rPr>
          <w:rFonts w:ascii="Arial" w:hAnsi="Arial" w:cs="Arial"/>
          <w:b/>
          <w:sz w:val="20"/>
          <w:szCs w:val="20"/>
        </w:rPr>
        <w:t>Artículo 255.</w:t>
      </w:r>
      <w:r>
        <w:rPr>
          <w:rFonts w:ascii="Arial" w:hAnsi="Arial" w:cs="Arial"/>
          <w:sz w:val="20"/>
          <w:szCs w:val="20"/>
        </w:rPr>
        <w:t xml:space="preserve">  Para los efectos del presente Título, se entiende por:</w:t>
      </w:r>
    </w:p>
    <w:p w14:paraId="619E7B59" w14:textId="77777777" w:rsidR="00967932" w:rsidRDefault="00967932" w:rsidP="00967932">
      <w:pPr>
        <w:jc w:val="both"/>
        <w:rPr>
          <w:rFonts w:ascii="Arial" w:hAnsi="Arial" w:cs="Arial"/>
          <w:sz w:val="20"/>
          <w:szCs w:val="20"/>
        </w:rPr>
      </w:pPr>
    </w:p>
    <w:p w14:paraId="17EF01CA"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Acometida:</w:t>
      </w:r>
      <w:r>
        <w:rPr>
          <w:rFonts w:ascii="Arial" w:hAnsi="Arial" w:cs="Arial"/>
          <w:sz w:val="20"/>
          <w:szCs w:val="20"/>
        </w:rPr>
        <w:t xml:space="preserve"> conjunto de elementos para conectar la instalación doméstica a la red eléctrica o a la de señales de comunicación.</w:t>
      </w:r>
    </w:p>
    <w:p w14:paraId="472470E8" w14:textId="77777777" w:rsidR="00967932" w:rsidRDefault="00967932" w:rsidP="00967932">
      <w:pPr>
        <w:jc w:val="both"/>
        <w:rPr>
          <w:rFonts w:ascii="Arial" w:hAnsi="Arial" w:cs="Arial"/>
          <w:sz w:val="20"/>
          <w:szCs w:val="20"/>
        </w:rPr>
      </w:pPr>
    </w:p>
    <w:p w14:paraId="5C0C5BE8"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Alcantarillado:</w:t>
      </w:r>
      <w:r>
        <w:rPr>
          <w:rFonts w:ascii="Arial" w:hAnsi="Arial" w:cs="Arial"/>
          <w:sz w:val="20"/>
          <w:szCs w:val="20"/>
        </w:rPr>
        <w:t xml:space="preserve"> conjunto de tuberías que conducen las aguas residuales desde las descargas domiciliarias hasta el sitio de desalojo o disposición final de las mismas.</w:t>
      </w:r>
    </w:p>
    <w:p w14:paraId="612EB523" w14:textId="77777777" w:rsidR="00967932" w:rsidRDefault="00967932" w:rsidP="00967932">
      <w:pPr>
        <w:jc w:val="both"/>
        <w:rPr>
          <w:rFonts w:ascii="Arial" w:hAnsi="Arial" w:cs="Arial"/>
          <w:sz w:val="20"/>
          <w:szCs w:val="20"/>
        </w:rPr>
      </w:pPr>
    </w:p>
    <w:p w14:paraId="57E7E218"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Banquetas:</w:t>
      </w:r>
      <w:r>
        <w:rPr>
          <w:rFonts w:ascii="Arial" w:hAnsi="Arial" w:cs="Arial"/>
          <w:sz w:val="20"/>
          <w:szCs w:val="20"/>
        </w:rPr>
        <w:t xml:space="preserve"> porción de la vía pública destinada especialmente al tránsito de peatones.</w:t>
      </w:r>
    </w:p>
    <w:p w14:paraId="75D99F83" w14:textId="77777777" w:rsidR="00967932" w:rsidRDefault="00967932" w:rsidP="00967932">
      <w:pPr>
        <w:jc w:val="both"/>
        <w:rPr>
          <w:rFonts w:ascii="Arial" w:hAnsi="Arial" w:cs="Arial"/>
          <w:sz w:val="20"/>
          <w:szCs w:val="20"/>
        </w:rPr>
      </w:pPr>
    </w:p>
    <w:p w14:paraId="38C95AE7"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Cunetas:</w:t>
      </w:r>
      <w:r>
        <w:rPr>
          <w:rFonts w:ascii="Arial" w:hAnsi="Arial" w:cs="Arial"/>
          <w:sz w:val="20"/>
          <w:szCs w:val="20"/>
        </w:rPr>
        <w:t xml:space="preserve"> estructura para la conducción superficial del agua pluvial.</w:t>
      </w:r>
    </w:p>
    <w:p w14:paraId="1FB12291" w14:textId="77777777" w:rsidR="00967932" w:rsidRDefault="00967932" w:rsidP="00967932">
      <w:pPr>
        <w:jc w:val="both"/>
        <w:rPr>
          <w:rFonts w:ascii="Arial" w:hAnsi="Arial" w:cs="Arial"/>
          <w:sz w:val="20"/>
          <w:szCs w:val="20"/>
        </w:rPr>
      </w:pPr>
    </w:p>
    <w:p w14:paraId="6987D590"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Descarga domiciliaria:</w:t>
      </w:r>
      <w:r>
        <w:rPr>
          <w:rFonts w:ascii="Arial" w:hAnsi="Arial" w:cs="Arial"/>
          <w:sz w:val="20"/>
          <w:szCs w:val="20"/>
        </w:rPr>
        <w:t xml:space="preserve"> conjunto de elementos que sirven para conectar el sistema interno de desagüe domiciliario con el sistema de alcantarillado municipal.</w:t>
      </w:r>
    </w:p>
    <w:p w14:paraId="1B18DAB1" w14:textId="77777777" w:rsidR="00967932" w:rsidRDefault="00967932" w:rsidP="00967932">
      <w:pPr>
        <w:jc w:val="both"/>
        <w:rPr>
          <w:rFonts w:ascii="Arial" w:hAnsi="Arial" w:cs="Arial"/>
          <w:sz w:val="20"/>
          <w:szCs w:val="20"/>
        </w:rPr>
      </w:pPr>
    </w:p>
    <w:p w14:paraId="238A88ED"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Drenaje pluvial:</w:t>
      </w:r>
      <w:r>
        <w:rPr>
          <w:rFonts w:ascii="Arial" w:hAnsi="Arial" w:cs="Arial"/>
          <w:sz w:val="20"/>
          <w:szCs w:val="20"/>
        </w:rPr>
        <w:t xml:space="preserve"> sistema para la recolección y alejamiento del agua producto de las lluvias.</w:t>
      </w:r>
    </w:p>
    <w:p w14:paraId="14B3B0A9" w14:textId="77777777" w:rsidR="00967932" w:rsidRDefault="00967932" w:rsidP="00967932">
      <w:pPr>
        <w:jc w:val="both"/>
        <w:rPr>
          <w:rFonts w:ascii="Arial" w:hAnsi="Arial" w:cs="Arial"/>
          <w:sz w:val="20"/>
          <w:szCs w:val="20"/>
        </w:rPr>
      </w:pPr>
    </w:p>
    <w:p w14:paraId="4C8CFE96"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Fosa séptica:</w:t>
      </w:r>
      <w:r>
        <w:rPr>
          <w:rFonts w:ascii="Arial" w:hAnsi="Arial" w:cs="Arial"/>
          <w:sz w:val="20"/>
          <w:szCs w:val="20"/>
        </w:rPr>
        <w:t xml:space="preserve"> estructura para el tratamiento primario de las aguas residuales mediante la sedimentación y la digestión de los desechos sólidos.</w:t>
      </w:r>
    </w:p>
    <w:p w14:paraId="580FAD5D" w14:textId="77777777" w:rsidR="00967932" w:rsidRDefault="00967932" w:rsidP="00967932">
      <w:pPr>
        <w:jc w:val="both"/>
        <w:rPr>
          <w:rFonts w:ascii="Arial" w:hAnsi="Arial" w:cs="Arial"/>
          <w:sz w:val="20"/>
          <w:szCs w:val="20"/>
        </w:rPr>
      </w:pPr>
    </w:p>
    <w:p w14:paraId="6C7A9FB3"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Guarnición:</w:t>
      </w:r>
      <w:r>
        <w:rPr>
          <w:rFonts w:ascii="Arial" w:hAnsi="Arial" w:cs="Arial"/>
          <w:sz w:val="20"/>
          <w:szCs w:val="20"/>
        </w:rPr>
        <w:t xml:space="preserve"> borde de la banqueta que la separa del arroyo de la calle.</w:t>
      </w:r>
    </w:p>
    <w:p w14:paraId="374D8AD7" w14:textId="77777777" w:rsidR="00967932" w:rsidRDefault="00967932" w:rsidP="00967932">
      <w:pPr>
        <w:jc w:val="both"/>
        <w:rPr>
          <w:rFonts w:ascii="Arial" w:hAnsi="Arial" w:cs="Arial"/>
          <w:sz w:val="20"/>
          <w:szCs w:val="20"/>
        </w:rPr>
      </w:pPr>
    </w:p>
    <w:p w14:paraId="34D43AD7"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Instalación aérea:</w:t>
      </w:r>
      <w:r>
        <w:rPr>
          <w:rFonts w:ascii="Arial" w:hAnsi="Arial" w:cs="Arial"/>
          <w:sz w:val="20"/>
          <w:szCs w:val="20"/>
        </w:rPr>
        <w:t xml:space="preserve"> cables de conducción eléctrica o de señal de comunicación soportados por postes.</w:t>
      </w:r>
    </w:p>
    <w:p w14:paraId="4CE210B0" w14:textId="77777777" w:rsidR="00967932" w:rsidRDefault="00967932" w:rsidP="00967932">
      <w:pPr>
        <w:jc w:val="both"/>
        <w:rPr>
          <w:rFonts w:ascii="Arial" w:hAnsi="Arial" w:cs="Arial"/>
          <w:sz w:val="20"/>
          <w:szCs w:val="20"/>
        </w:rPr>
      </w:pPr>
    </w:p>
    <w:p w14:paraId="17A70DD3"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lastRenderedPageBreak/>
        <w:t>Instalación oculta:</w:t>
      </w:r>
      <w:r>
        <w:rPr>
          <w:rFonts w:ascii="Arial" w:hAnsi="Arial" w:cs="Arial"/>
          <w:sz w:val="20"/>
          <w:szCs w:val="20"/>
        </w:rPr>
        <w:t xml:space="preserve"> tendido subterráneo de ductos y cables de conducción eléctrica o de señal de comunicación.</w:t>
      </w:r>
    </w:p>
    <w:p w14:paraId="7ECA21FA" w14:textId="77777777" w:rsidR="00967932" w:rsidRDefault="00967932" w:rsidP="00967932">
      <w:pPr>
        <w:jc w:val="both"/>
        <w:rPr>
          <w:rFonts w:ascii="Arial" w:hAnsi="Arial" w:cs="Arial"/>
          <w:sz w:val="20"/>
          <w:szCs w:val="20"/>
        </w:rPr>
      </w:pPr>
    </w:p>
    <w:p w14:paraId="2B867B38"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Mobiliario Urbano:</w:t>
      </w:r>
      <w:r>
        <w:rPr>
          <w:rFonts w:ascii="Arial" w:hAnsi="Arial" w:cs="Arial"/>
          <w:sz w:val="20"/>
          <w:szCs w:val="20"/>
        </w:rPr>
        <w:t xml:space="preserve"> todos aquellos elementos que sirven para mejorar la calidad ambiental de los espacios exteriores, vialidades vehiculares, peatonales y espacios públicos, como son las bancas, basureros, fuentes, y otros similares.</w:t>
      </w:r>
    </w:p>
    <w:p w14:paraId="6131CF82" w14:textId="77777777" w:rsidR="00967932" w:rsidRDefault="00967932" w:rsidP="00967932">
      <w:pPr>
        <w:jc w:val="both"/>
        <w:rPr>
          <w:rFonts w:ascii="Arial" w:hAnsi="Arial" w:cs="Arial"/>
          <w:sz w:val="20"/>
          <w:szCs w:val="20"/>
        </w:rPr>
      </w:pPr>
    </w:p>
    <w:p w14:paraId="4EF2A8F5"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Nomenclatura:</w:t>
      </w:r>
      <w:r>
        <w:rPr>
          <w:rFonts w:ascii="Arial" w:hAnsi="Arial" w:cs="Arial"/>
          <w:sz w:val="20"/>
          <w:szCs w:val="20"/>
        </w:rPr>
        <w:t xml:space="preserve"> los nombres oficiales de los sitios y vialidades del municipio.</w:t>
      </w:r>
    </w:p>
    <w:p w14:paraId="4E48AD13" w14:textId="77777777" w:rsidR="00967932" w:rsidRDefault="00967932" w:rsidP="00967932">
      <w:pPr>
        <w:jc w:val="both"/>
        <w:rPr>
          <w:rFonts w:ascii="Arial" w:hAnsi="Arial" w:cs="Arial"/>
          <w:sz w:val="20"/>
          <w:szCs w:val="20"/>
        </w:rPr>
      </w:pPr>
    </w:p>
    <w:p w14:paraId="55248539"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Pavimento:</w:t>
      </w:r>
      <w:r>
        <w:rPr>
          <w:rFonts w:ascii="Arial" w:hAnsi="Arial" w:cs="Arial"/>
          <w:sz w:val="20"/>
          <w:szCs w:val="20"/>
        </w:rPr>
        <w:t xml:space="preserve"> estructura de revestimiento del suelo destinada a soportar el tránsito vehicular o peatonal de manera cómoda y segura.</w:t>
      </w:r>
    </w:p>
    <w:p w14:paraId="7517B4F2" w14:textId="77777777" w:rsidR="00967932" w:rsidRDefault="00967932" w:rsidP="00967932">
      <w:pPr>
        <w:jc w:val="both"/>
        <w:rPr>
          <w:rFonts w:ascii="Arial" w:hAnsi="Arial" w:cs="Arial"/>
          <w:sz w:val="20"/>
          <w:szCs w:val="20"/>
        </w:rPr>
      </w:pPr>
    </w:p>
    <w:p w14:paraId="29858E91"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 xml:space="preserve">Pozos de absorción: </w:t>
      </w:r>
      <w:r>
        <w:rPr>
          <w:rFonts w:ascii="Arial" w:hAnsi="Arial" w:cs="Arial"/>
          <w:sz w:val="20"/>
          <w:szCs w:val="20"/>
        </w:rPr>
        <w:t>obra hidráulica a la que se destinan aguas pluviales con el propósito de restituirlas a las aguas subterráneas.</w:t>
      </w:r>
    </w:p>
    <w:p w14:paraId="03BB24D3" w14:textId="77777777" w:rsidR="00967932" w:rsidRDefault="00967932" w:rsidP="00967932">
      <w:pPr>
        <w:jc w:val="both"/>
        <w:rPr>
          <w:rFonts w:ascii="Arial" w:hAnsi="Arial" w:cs="Arial"/>
          <w:sz w:val="20"/>
          <w:szCs w:val="20"/>
        </w:rPr>
      </w:pPr>
    </w:p>
    <w:p w14:paraId="3D806574"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 xml:space="preserve">Red contra incendios: </w:t>
      </w:r>
      <w:r>
        <w:rPr>
          <w:rFonts w:ascii="Arial" w:hAnsi="Arial" w:cs="Arial"/>
          <w:sz w:val="20"/>
          <w:szCs w:val="20"/>
        </w:rPr>
        <w:t>sistema de tuberías, válvulas, y en general todos los dispositivos y estructuras requeridos para controlar un incendio.</w:t>
      </w:r>
    </w:p>
    <w:p w14:paraId="01C0F2D4" w14:textId="77777777" w:rsidR="00967932" w:rsidRDefault="00967932" w:rsidP="00967932">
      <w:pPr>
        <w:jc w:val="both"/>
        <w:rPr>
          <w:rFonts w:ascii="Arial" w:hAnsi="Arial" w:cs="Arial"/>
          <w:sz w:val="20"/>
          <w:szCs w:val="20"/>
        </w:rPr>
      </w:pPr>
    </w:p>
    <w:p w14:paraId="623060C4"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Red de abastecimiento:</w:t>
      </w:r>
      <w:r>
        <w:rPr>
          <w:rFonts w:ascii="Arial" w:hAnsi="Arial" w:cs="Arial"/>
          <w:sz w:val="20"/>
          <w:szCs w:val="20"/>
        </w:rPr>
        <w:t xml:space="preserve"> sistema de tuberías, cruceros, cajas, y en general todos los dispositivos y estructuras requeridos para conducir el agua potable a lo largo de las vialidades de una localidad para consumo de los usuarios.</w:t>
      </w:r>
    </w:p>
    <w:p w14:paraId="74FD306B" w14:textId="77777777" w:rsidR="00967932" w:rsidRDefault="00967932" w:rsidP="00967932">
      <w:pPr>
        <w:jc w:val="both"/>
        <w:rPr>
          <w:rFonts w:ascii="Arial" w:hAnsi="Arial" w:cs="Arial"/>
          <w:sz w:val="20"/>
          <w:szCs w:val="20"/>
        </w:rPr>
      </w:pPr>
    </w:p>
    <w:p w14:paraId="30377B53"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Red de alumbrado público:</w:t>
      </w:r>
      <w:r>
        <w:rPr>
          <w:rFonts w:ascii="Arial" w:hAnsi="Arial" w:cs="Arial"/>
          <w:sz w:val="20"/>
          <w:szCs w:val="20"/>
        </w:rPr>
        <w:t xml:space="preserve"> sistema de postes, luminarias, y en general todos los dispositivos y estructuras requeridos para la iluminación de la vía pública.</w:t>
      </w:r>
    </w:p>
    <w:p w14:paraId="5B82DBC5" w14:textId="77777777" w:rsidR="00967932" w:rsidRDefault="00967932" w:rsidP="00967932">
      <w:pPr>
        <w:jc w:val="both"/>
        <w:rPr>
          <w:rFonts w:ascii="Arial" w:hAnsi="Arial" w:cs="Arial"/>
          <w:sz w:val="20"/>
          <w:szCs w:val="20"/>
        </w:rPr>
      </w:pPr>
    </w:p>
    <w:p w14:paraId="4635EC62"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Red de electrificación:</w:t>
      </w:r>
      <w:r>
        <w:rPr>
          <w:rFonts w:ascii="Arial" w:hAnsi="Arial" w:cs="Arial"/>
          <w:sz w:val="20"/>
          <w:szCs w:val="20"/>
        </w:rPr>
        <w:t xml:space="preserve"> sistema de cables, postes o ductos, y transformadores y en general todos los dispositivos y estructuras requeridos para transmitir la electricidad a lo largo de las vialidades de una localidad para el consumo de los usuarios.</w:t>
      </w:r>
    </w:p>
    <w:p w14:paraId="1DBA40F3" w14:textId="77777777" w:rsidR="00967932" w:rsidRDefault="00967932" w:rsidP="00967932">
      <w:pPr>
        <w:jc w:val="both"/>
        <w:rPr>
          <w:rFonts w:ascii="Arial" w:hAnsi="Arial" w:cs="Arial"/>
          <w:sz w:val="20"/>
          <w:szCs w:val="20"/>
        </w:rPr>
      </w:pPr>
    </w:p>
    <w:p w14:paraId="0D5A597C"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Red de riego:</w:t>
      </w:r>
      <w:r>
        <w:rPr>
          <w:rFonts w:ascii="Arial" w:hAnsi="Arial" w:cs="Arial"/>
          <w:sz w:val="20"/>
          <w:szCs w:val="20"/>
        </w:rPr>
        <w:t xml:space="preserve"> sistemas de tuberías y demás dispositivos y estructuras requeridos para el riego de zonas arboladas o de jardinería.</w:t>
      </w:r>
    </w:p>
    <w:p w14:paraId="5E27AE28" w14:textId="77777777" w:rsidR="00967932" w:rsidRDefault="00967932" w:rsidP="00967932">
      <w:pPr>
        <w:jc w:val="both"/>
        <w:rPr>
          <w:rFonts w:ascii="Arial" w:hAnsi="Arial" w:cs="Arial"/>
          <w:sz w:val="20"/>
          <w:szCs w:val="20"/>
        </w:rPr>
      </w:pPr>
    </w:p>
    <w:p w14:paraId="335112A4"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Red telefónica:</w:t>
      </w:r>
      <w:r>
        <w:rPr>
          <w:rFonts w:ascii="Arial" w:hAnsi="Arial" w:cs="Arial"/>
          <w:sz w:val="20"/>
          <w:szCs w:val="20"/>
        </w:rPr>
        <w:t xml:space="preserve"> sistema de cables, postes o ductos, y en general todos los dispositivos y estructuras requeridos para transmitir la señal telefónica a lo largo de las vialidades de una localidad para el aprovechamiento de los usuarios.</w:t>
      </w:r>
    </w:p>
    <w:p w14:paraId="4844FCD0" w14:textId="77777777" w:rsidR="00967932" w:rsidRDefault="00967932" w:rsidP="00967932">
      <w:pPr>
        <w:jc w:val="both"/>
        <w:rPr>
          <w:rFonts w:ascii="Arial" w:hAnsi="Arial" w:cs="Arial"/>
          <w:sz w:val="20"/>
          <w:szCs w:val="20"/>
        </w:rPr>
      </w:pPr>
    </w:p>
    <w:p w14:paraId="19A38C3C"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Señalamiento:</w:t>
      </w:r>
      <w:r>
        <w:rPr>
          <w:rFonts w:ascii="Arial" w:hAnsi="Arial" w:cs="Arial"/>
          <w:sz w:val="20"/>
          <w:szCs w:val="20"/>
        </w:rPr>
        <w:t xml:space="preserve"> señalamiento horizontal y vertical de las vialidades, incluyendo placas de nomenclatura, para la orientación del tránsito vehicular y peatonal.</w:t>
      </w:r>
    </w:p>
    <w:p w14:paraId="32479704" w14:textId="77777777" w:rsidR="00967932" w:rsidRDefault="00967932" w:rsidP="00967932">
      <w:pPr>
        <w:jc w:val="both"/>
        <w:rPr>
          <w:rFonts w:ascii="Arial" w:hAnsi="Arial" w:cs="Arial"/>
          <w:sz w:val="20"/>
          <w:szCs w:val="20"/>
        </w:rPr>
      </w:pPr>
    </w:p>
    <w:p w14:paraId="7F793749"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Sistema de tratamiento de aguas negras:</w:t>
      </w:r>
      <w:r>
        <w:rPr>
          <w:rFonts w:ascii="Arial" w:hAnsi="Arial" w:cs="Arial"/>
          <w:sz w:val="20"/>
          <w:szCs w:val="20"/>
        </w:rPr>
        <w:t xml:space="preserve"> instalaciones y dispositivos necesarios para el proceso artificial de eliminar o alterar los componentes nocivos de las aguas residuales en función del tipo de reuso que se les quiera dar.</w:t>
      </w:r>
    </w:p>
    <w:p w14:paraId="684AEC9E" w14:textId="77777777" w:rsidR="00967932" w:rsidRDefault="00967932" w:rsidP="00967932">
      <w:pPr>
        <w:jc w:val="both"/>
        <w:rPr>
          <w:rFonts w:ascii="Arial" w:hAnsi="Arial" w:cs="Arial"/>
          <w:sz w:val="20"/>
          <w:szCs w:val="20"/>
        </w:rPr>
      </w:pPr>
    </w:p>
    <w:p w14:paraId="1D646868" w14:textId="77777777" w:rsidR="00967932" w:rsidRDefault="00967932" w:rsidP="005606C9">
      <w:pPr>
        <w:numPr>
          <w:ilvl w:val="0"/>
          <w:numId w:val="170"/>
        </w:numPr>
        <w:ind w:left="567" w:hanging="567"/>
        <w:jc w:val="both"/>
        <w:rPr>
          <w:rFonts w:ascii="Arial" w:hAnsi="Arial" w:cs="Arial"/>
          <w:sz w:val="20"/>
          <w:szCs w:val="20"/>
        </w:rPr>
      </w:pPr>
      <w:r>
        <w:rPr>
          <w:rFonts w:ascii="Arial" w:hAnsi="Arial" w:cs="Arial"/>
          <w:b/>
          <w:sz w:val="20"/>
          <w:szCs w:val="20"/>
        </w:rPr>
        <w:t>Toma domiciliaria:</w:t>
      </w:r>
      <w:r>
        <w:rPr>
          <w:rFonts w:ascii="Arial" w:hAnsi="Arial" w:cs="Arial"/>
          <w:sz w:val="20"/>
          <w:szCs w:val="20"/>
        </w:rPr>
        <w:t xml:space="preserve"> conjunto de elementos conectados a la red de distribución y que sirven para entregar el agua a los usuarios dentro de un predio.</w:t>
      </w:r>
    </w:p>
    <w:p w14:paraId="30060CB0" w14:textId="77777777" w:rsidR="00967932" w:rsidRDefault="00967932" w:rsidP="00967932">
      <w:pPr>
        <w:jc w:val="both"/>
        <w:rPr>
          <w:rFonts w:ascii="Arial" w:hAnsi="Arial" w:cs="Arial"/>
          <w:sz w:val="20"/>
          <w:szCs w:val="20"/>
        </w:rPr>
      </w:pPr>
    </w:p>
    <w:p w14:paraId="73218A89" w14:textId="77777777" w:rsidR="00967932" w:rsidRDefault="00967932" w:rsidP="00967932">
      <w:pPr>
        <w:jc w:val="both"/>
        <w:rPr>
          <w:rFonts w:ascii="Arial" w:hAnsi="Arial" w:cs="Arial"/>
          <w:sz w:val="20"/>
          <w:szCs w:val="20"/>
        </w:rPr>
      </w:pPr>
      <w:r>
        <w:rPr>
          <w:rFonts w:ascii="Arial" w:hAnsi="Arial" w:cs="Arial"/>
          <w:b/>
          <w:sz w:val="20"/>
          <w:szCs w:val="20"/>
        </w:rPr>
        <w:t>Artículo 256.</w:t>
      </w:r>
      <w:r>
        <w:rPr>
          <w:rFonts w:ascii="Arial" w:hAnsi="Arial" w:cs="Arial"/>
          <w:sz w:val="20"/>
          <w:szCs w:val="20"/>
        </w:rPr>
        <w:t xml:space="preserve">  Toda acción urbanística deberá ejecutar las obras mínimas de urbanización que se indican en este capítulo, conforme a la siguiente clasificación:</w:t>
      </w:r>
    </w:p>
    <w:p w14:paraId="68CC985D" w14:textId="77777777" w:rsidR="00967932" w:rsidRDefault="00967932" w:rsidP="00967932">
      <w:pPr>
        <w:jc w:val="both"/>
        <w:rPr>
          <w:rFonts w:ascii="Arial" w:hAnsi="Arial" w:cs="Arial"/>
          <w:sz w:val="20"/>
          <w:szCs w:val="20"/>
        </w:rPr>
      </w:pPr>
    </w:p>
    <w:p w14:paraId="0BFE0586" w14:textId="77777777" w:rsidR="00967932" w:rsidRDefault="00967932" w:rsidP="005606C9">
      <w:pPr>
        <w:numPr>
          <w:ilvl w:val="1"/>
          <w:numId w:val="134"/>
        </w:numPr>
        <w:ind w:left="567" w:hanging="567"/>
        <w:jc w:val="both"/>
        <w:rPr>
          <w:rFonts w:ascii="Arial" w:hAnsi="Arial" w:cs="Arial"/>
          <w:sz w:val="20"/>
          <w:szCs w:val="20"/>
        </w:rPr>
      </w:pPr>
      <w:r>
        <w:rPr>
          <w:rFonts w:ascii="Arial" w:hAnsi="Arial" w:cs="Arial"/>
          <w:sz w:val="20"/>
          <w:szCs w:val="20"/>
        </w:rPr>
        <w:t>Fuera de los límites de los centros de población, las exigidas de acuerdo a cada tipo de zona;</w:t>
      </w:r>
    </w:p>
    <w:p w14:paraId="2B26A213" w14:textId="77777777" w:rsidR="00967932" w:rsidRDefault="00967932" w:rsidP="00967932">
      <w:pPr>
        <w:jc w:val="both"/>
        <w:rPr>
          <w:rFonts w:ascii="Arial" w:hAnsi="Arial" w:cs="Arial"/>
          <w:sz w:val="20"/>
          <w:szCs w:val="20"/>
        </w:rPr>
      </w:pPr>
    </w:p>
    <w:p w14:paraId="042475D1" w14:textId="77777777" w:rsidR="00967932" w:rsidRDefault="00967932" w:rsidP="005606C9">
      <w:pPr>
        <w:numPr>
          <w:ilvl w:val="1"/>
          <w:numId w:val="134"/>
        </w:numPr>
        <w:ind w:left="567" w:hanging="567"/>
        <w:jc w:val="both"/>
        <w:rPr>
          <w:rFonts w:ascii="Arial" w:hAnsi="Arial" w:cs="Arial"/>
          <w:sz w:val="20"/>
          <w:szCs w:val="20"/>
        </w:rPr>
      </w:pPr>
      <w:r>
        <w:rPr>
          <w:rFonts w:ascii="Arial" w:hAnsi="Arial" w:cs="Arial"/>
          <w:sz w:val="20"/>
          <w:szCs w:val="20"/>
        </w:rPr>
        <w:t>Comprendida en los centros de población de nivel rural, seruc, básico, las exigidas para las zonas H4; y</w:t>
      </w:r>
    </w:p>
    <w:p w14:paraId="05C88E46" w14:textId="77777777" w:rsidR="00967932" w:rsidRDefault="00967932" w:rsidP="00967932">
      <w:pPr>
        <w:jc w:val="both"/>
        <w:rPr>
          <w:rFonts w:ascii="Arial" w:hAnsi="Arial" w:cs="Arial"/>
          <w:sz w:val="20"/>
          <w:szCs w:val="20"/>
        </w:rPr>
      </w:pPr>
    </w:p>
    <w:p w14:paraId="7A06C182" w14:textId="77777777" w:rsidR="00967932" w:rsidRDefault="00967932" w:rsidP="005606C9">
      <w:pPr>
        <w:numPr>
          <w:ilvl w:val="1"/>
          <w:numId w:val="134"/>
        </w:numPr>
        <w:ind w:left="567" w:hanging="567"/>
        <w:jc w:val="both"/>
        <w:rPr>
          <w:rFonts w:ascii="Arial" w:hAnsi="Arial" w:cs="Arial"/>
          <w:sz w:val="20"/>
          <w:szCs w:val="20"/>
        </w:rPr>
      </w:pPr>
      <w:r>
        <w:rPr>
          <w:rFonts w:ascii="Arial" w:hAnsi="Arial" w:cs="Arial"/>
          <w:sz w:val="20"/>
          <w:szCs w:val="20"/>
        </w:rPr>
        <w:t>Comprendida en los centros de población nivel medio e intermedio, estatal y regional, las exigidas de acuerdo a cada tipo de zona.</w:t>
      </w:r>
    </w:p>
    <w:p w14:paraId="703A8D43" w14:textId="77777777" w:rsidR="00967932" w:rsidRDefault="00967932" w:rsidP="00967932">
      <w:pPr>
        <w:jc w:val="both"/>
        <w:rPr>
          <w:rFonts w:ascii="Arial" w:hAnsi="Arial" w:cs="Arial"/>
          <w:sz w:val="20"/>
          <w:szCs w:val="20"/>
        </w:rPr>
      </w:pPr>
    </w:p>
    <w:p w14:paraId="114A390E" w14:textId="77777777" w:rsidR="00967932" w:rsidRDefault="00967932" w:rsidP="00967932">
      <w:pPr>
        <w:jc w:val="both"/>
        <w:rPr>
          <w:rFonts w:ascii="Arial" w:hAnsi="Arial" w:cs="Arial"/>
          <w:sz w:val="20"/>
          <w:szCs w:val="20"/>
        </w:rPr>
      </w:pPr>
      <w:r>
        <w:rPr>
          <w:rFonts w:ascii="Arial" w:hAnsi="Arial" w:cs="Arial"/>
          <w:b/>
          <w:sz w:val="20"/>
          <w:szCs w:val="20"/>
        </w:rPr>
        <w:t>Artículo 257.</w:t>
      </w:r>
      <w:r>
        <w:rPr>
          <w:rFonts w:ascii="Arial" w:hAnsi="Arial" w:cs="Arial"/>
          <w:sz w:val="20"/>
          <w:szCs w:val="20"/>
        </w:rPr>
        <w:t xml:space="preserve">  Para las zonas de granjas y huertos, tipo GH, las obras mínimas de urbanización que se exigirán son las siguientes:</w:t>
      </w:r>
    </w:p>
    <w:p w14:paraId="677B8F59" w14:textId="77777777" w:rsidR="00967932" w:rsidRDefault="00967932" w:rsidP="00967932">
      <w:pPr>
        <w:jc w:val="both"/>
        <w:rPr>
          <w:rFonts w:ascii="Arial" w:hAnsi="Arial" w:cs="Arial"/>
          <w:sz w:val="20"/>
          <w:szCs w:val="20"/>
        </w:rPr>
      </w:pPr>
    </w:p>
    <w:p w14:paraId="0A372B31" w14:textId="77777777" w:rsidR="00967932" w:rsidRDefault="00967932" w:rsidP="005606C9">
      <w:pPr>
        <w:numPr>
          <w:ilvl w:val="0"/>
          <w:numId w:val="171"/>
        </w:numPr>
        <w:ind w:left="567" w:hanging="567"/>
        <w:jc w:val="both"/>
        <w:rPr>
          <w:rFonts w:ascii="Arial" w:hAnsi="Arial" w:cs="Arial"/>
          <w:sz w:val="20"/>
          <w:szCs w:val="20"/>
        </w:rPr>
      </w:pPr>
      <w:r>
        <w:rPr>
          <w:rFonts w:ascii="Arial" w:hAnsi="Arial" w:cs="Arial"/>
          <w:sz w:val="20"/>
          <w:szCs w:val="20"/>
        </w:rPr>
        <w:t>Red de abastecimiento de agua potable con tomas, domiciliarias;</w:t>
      </w:r>
    </w:p>
    <w:p w14:paraId="0180B2D3" w14:textId="77777777" w:rsidR="00967932" w:rsidRDefault="00967932" w:rsidP="00967932">
      <w:pPr>
        <w:jc w:val="both"/>
        <w:rPr>
          <w:rFonts w:ascii="Arial" w:hAnsi="Arial" w:cs="Arial"/>
          <w:sz w:val="20"/>
          <w:szCs w:val="20"/>
        </w:rPr>
      </w:pPr>
    </w:p>
    <w:p w14:paraId="4158E8B9" w14:textId="77777777" w:rsidR="00967932" w:rsidRDefault="00967932" w:rsidP="005606C9">
      <w:pPr>
        <w:numPr>
          <w:ilvl w:val="0"/>
          <w:numId w:val="171"/>
        </w:numPr>
        <w:ind w:left="567" w:hanging="567"/>
        <w:jc w:val="both"/>
        <w:rPr>
          <w:rFonts w:ascii="Arial" w:hAnsi="Arial" w:cs="Arial"/>
          <w:sz w:val="20"/>
          <w:szCs w:val="20"/>
        </w:rPr>
      </w:pPr>
      <w:r>
        <w:rPr>
          <w:rFonts w:ascii="Arial" w:hAnsi="Arial" w:cs="Arial"/>
          <w:sz w:val="20"/>
          <w:szCs w:val="20"/>
        </w:rPr>
        <w:t>Fosas sépticas para disposición de aguas residuales de origen doméstico;</w:t>
      </w:r>
    </w:p>
    <w:p w14:paraId="0AE4D129" w14:textId="77777777" w:rsidR="00967932" w:rsidRDefault="00967932" w:rsidP="00967932">
      <w:pPr>
        <w:jc w:val="both"/>
        <w:rPr>
          <w:rFonts w:ascii="Arial" w:hAnsi="Arial" w:cs="Arial"/>
          <w:sz w:val="20"/>
          <w:szCs w:val="20"/>
        </w:rPr>
      </w:pPr>
    </w:p>
    <w:p w14:paraId="0738C992" w14:textId="77777777" w:rsidR="00967932" w:rsidRDefault="00967932" w:rsidP="005606C9">
      <w:pPr>
        <w:numPr>
          <w:ilvl w:val="0"/>
          <w:numId w:val="171"/>
        </w:numPr>
        <w:ind w:left="567" w:hanging="567"/>
        <w:jc w:val="both"/>
        <w:rPr>
          <w:rFonts w:ascii="Arial" w:hAnsi="Arial" w:cs="Arial"/>
          <w:sz w:val="20"/>
          <w:szCs w:val="20"/>
        </w:rPr>
      </w:pPr>
      <w:r>
        <w:rPr>
          <w:rFonts w:ascii="Arial" w:hAnsi="Arial" w:cs="Arial"/>
          <w:sz w:val="20"/>
          <w:szCs w:val="20"/>
        </w:rPr>
        <w:t>Sistema de drenaje pluvial;</w:t>
      </w:r>
    </w:p>
    <w:p w14:paraId="289997F1" w14:textId="77777777" w:rsidR="00967932" w:rsidRDefault="00967932" w:rsidP="00967932">
      <w:pPr>
        <w:jc w:val="both"/>
        <w:rPr>
          <w:rFonts w:ascii="Arial" w:hAnsi="Arial" w:cs="Arial"/>
          <w:sz w:val="20"/>
          <w:szCs w:val="20"/>
        </w:rPr>
      </w:pPr>
    </w:p>
    <w:p w14:paraId="2766D158" w14:textId="77777777" w:rsidR="00967932" w:rsidRDefault="00967932" w:rsidP="005606C9">
      <w:pPr>
        <w:numPr>
          <w:ilvl w:val="0"/>
          <w:numId w:val="171"/>
        </w:numPr>
        <w:ind w:left="567" w:hanging="567"/>
        <w:jc w:val="both"/>
        <w:rPr>
          <w:rFonts w:ascii="Arial" w:hAnsi="Arial" w:cs="Arial"/>
          <w:sz w:val="20"/>
          <w:szCs w:val="20"/>
        </w:rPr>
      </w:pPr>
      <w:r>
        <w:rPr>
          <w:rFonts w:ascii="Arial" w:hAnsi="Arial" w:cs="Arial"/>
          <w:sz w:val="20"/>
          <w:szCs w:val="20"/>
        </w:rPr>
        <w:t>Red de electrificación para uso doméstico, instalación aérea;</w:t>
      </w:r>
    </w:p>
    <w:p w14:paraId="2E79D9D0" w14:textId="77777777" w:rsidR="00967932" w:rsidRDefault="00967932" w:rsidP="00967932">
      <w:pPr>
        <w:jc w:val="both"/>
        <w:rPr>
          <w:rFonts w:ascii="Arial" w:hAnsi="Arial" w:cs="Arial"/>
          <w:sz w:val="20"/>
          <w:szCs w:val="20"/>
        </w:rPr>
      </w:pPr>
    </w:p>
    <w:p w14:paraId="13A5C6EC" w14:textId="77777777" w:rsidR="00967932" w:rsidRDefault="00967932" w:rsidP="005606C9">
      <w:pPr>
        <w:numPr>
          <w:ilvl w:val="0"/>
          <w:numId w:val="171"/>
        </w:numPr>
        <w:ind w:left="567" w:hanging="567"/>
        <w:jc w:val="both"/>
        <w:rPr>
          <w:rFonts w:ascii="Arial" w:hAnsi="Arial" w:cs="Arial"/>
          <w:sz w:val="20"/>
          <w:szCs w:val="20"/>
        </w:rPr>
      </w:pPr>
      <w:r>
        <w:rPr>
          <w:rFonts w:ascii="Arial" w:hAnsi="Arial" w:cs="Arial"/>
          <w:sz w:val="20"/>
          <w:szCs w:val="20"/>
        </w:rPr>
        <w:t>Alumbrado público;</w:t>
      </w:r>
    </w:p>
    <w:p w14:paraId="59CD14B7" w14:textId="77777777" w:rsidR="00967932" w:rsidRDefault="00967932" w:rsidP="00967932">
      <w:pPr>
        <w:jc w:val="both"/>
        <w:rPr>
          <w:rFonts w:ascii="Arial" w:hAnsi="Arial" w:cs="Arial"/>
          <w:sz w:val="20"/>
          <w:szCs w:val="20"/>
        </w:rPr>
      </w:pPr>
    </w:p>
    <w:p w14:paraId="2BA0872D" w14:textId="77777777" w:rsidR="00967932" w:rsidRDefault="00967932" w:rsidP="005606C9">
      <w:pPr>
        <w:numPr>
          <w:ilvl w:val="0"/>
          <w:numId w:val="171"/>
        </w:numPr>
        <w:ind w:left="567" w:hanging="567"/>
        <w:jc w:val="both"/>
        <w:rPr>
          <w:rFonts w:ascii="Arial" w:hAnsi="Arial" w:cs="Arial"/>
          <w:sz w:val="20"/>
          <w:szCs w:val="20"/>
        </w:rPr>
      </w:pPr>
      <w:r>
        <w:rPr>
          <w:rFonts w:ascii="Arial" w:hAnsi="Arial" w:cs="Arial"/>
          <w:sz w:val="20"/>
          <w:szCs w:val="20"/>
        </w:rPr>
        <w:t>Guarniciones prefabricadas;</w:t>
      </w:r>
    </w:p>
    <w:p w14:paraId="486E82E4" w14:textId="77777777" w:rsidR="00967932" w:rsidRDefault="00967932" w:rsidP="00967932">
      <w:pPr>
        <w:jc w:val="both"/>
        <w:rPr>
          <w:rFonts w:ascii="Arial" w:hAnsi="Arial" w:cs="Arial"/>
          <w:sz w:val="20"/>
          <w:szCs w:val="20"/>
        </w:rPr>
      </w:pPr>
    </w:p>
    <w:p w14:paraId="52A051D9" w14:textId="77777777" w:rsidR="00967932" w:rsidRDefault="00967932" w:rsidP="005606C9">
      <w:pPr>
        <w:numPr>
          <w:ilvl w:val="0"/>
          <w:numId w:val="171"/>
        </w:numPr>
        <w:ind w:left="567" w:hanging="567"/>
        <w:jc w:val="both"/>
        <w:rPr>
          <w:rFonts w:ascii="Arial" w:hAnsi="Arial" w:cs="Arial"/>
          <w:sz w:val="20"/>
          <w:szCs w:val="20"/>
        </w:rPr>
      </w:pPr>
      <w:r>
        <w:rPr>
          <w:rFonts w:ascii="Arial" w:hAnsi="Arial" w:cs="Arial"/>
          <w:sz w:val="20"/>
          <w:szCs w:val="20"/>
        </w:rPr>
        <w:t>Banquetas de material pétreo o similar;</w:t>
      </w:r>
    </w:p>
    <w:p w14:paraId="6B70D6AF" w14:textId="77777777" w:rsidR="00967932" w:rsidRDefault="00967932" w:rsidP="00967932">
      <w:pPr>
        <w:jc w:val="both"/>
        <w:rPr>
          <w:rFonts w:ascii="Arial" w:hAnsi="Arial" w:cs="Arial"/>
          <w:sz w:val="20"/>
          <w:szCs w:val="20"/>
        </w:rPr>
      </w:pPr>
    </w:p>
    <w:p w14:paraId="62E8E425" w14:textId="77777777" w:rsidR="00967932" w:rsidRDefault="00967932" w:rsidP="005606C9">
      <w:pPr>
        <w:numPr>
          <w:ilvl w:val="0"/>
          <w:numId w:val="171"/>
        </w:numPr>
        <w:ind w:left="567" w:hanging="567"/>
        <w:jc w:val="both"/>
        <w:rPr>
          <w:rFonts w:ascii="Arial" w:hAnsi="Arial" w:cs="Arial"/>
          <w:sz w:val="20"/>
          <w:szCs w:val="20"/>
        </w:rPr>
      </w:pPr>
      <w:r>
        <w:rPr>
          <w:rFonts w:ascii="Arial" w:hAnsi="Arial" w:cs="Arial"/>
          <w:sz w:val="20"/>
          <w:szCs w:val="20"/>
        </w:rPr>
        <w:t>Pavimentos de terracería balastreada, empedrado o similares;</w:t>
      </w:r>
    </w:p>
    <w:p w14:paraId="1B8540ED" w14:textId="77777777" w:rsidR="00967932" w:rsidRDefault="00967932" w:rsidP="00967932">
      <w:pPr>
        <w:jc w:val="both"/>
        <w:rPr>
          <w:rFonts w:ascii="Arial" w:hAnsi="Arial" w:cs="Arial"/>
          <w:sz w:val="20"/>
          <w:szCs w:val="20"/>
        </w:rPr>
      </w:pPr>
    </w:p>
    <w:p w14:paraId="621883A3" w14:textId="77777777" w:rsidR="00967932" w:rsidRDefault="00967932" w:rsidP="005606C9">
      <w:pPr>
        <w:numPr>
          <w:ilvl w:val="0"/>
          <w:numId w:val="171"/>
        </w:numPr>
        <w:ind w:left="567" w:hanging="567"/>
        <w:jc w:val="both"/>
        <w:rPr>
          <w:rFonts w:ascii="Arial" w:hAnsi="Arial" w:cs="Arial"/>
          <w:sz w:val="20"/>
          <w:szCs w:val="20"/>
        </w:rPr>
      </w:pPr>
      <w:r>
        <w:rPr>
          <w:rFonts w:ascii="Arial" w:hAnsi="Arial" w:cs="Arial"/>
          <w:sz w:val="20"/>
          <w:szCs w:val="20"/>
        </w:rPr>
        <w:t>Señalamiento;  y</w:t>
      </w:r>
    </w:p>
    <w:p w14:paraId="617EDF40" w14:textId="77777777" w:rsidR="00967932" w:rsidRDefault="00967932" w:rsidP="00967932">
      <w:pPr>
        <w:jc w:val="both"/>
        <w:rPr>
          <w:rFonts w:ascii="Arial" w:hAnsi="Arial" w:cs="Arial"/>
          <w:sz w:val="20"/>
          <w:szCs w:val="20"/>
        </w:rPr>
      </w:pPr>
    </w:p>
    <w:p w14:paraId="5B478EB0" w14:textId="77777777" w:rsidR="00967932" w:rsidRDefault="00967932" w:rsidP="005606C9">
      <w:pPr>
        <w:numPr>
          <w:ilvl w:val="0"/>
          <w:numId w:val="171"/>
        </w:numPr>
        <w:ind w:left="567" w:hanging="567"/>
        <w:jc w:val="both"/>
        <w:rPr>
          <w:rFonts w:ascii="Arial" w:hAnsi="Arial" w:cs="Arial"/>
          <w:sz w:val="20"/>
          <w:szCs w:val="20"/>
        </w:rPr>
      </w:pPr>
      <w:r>
        <w:rPr>
          <w:rFonts w:ascii="Arial" w:hAnsi="Arial" w:cs="Arial"/>
          <w:sz w:val="20"/>
          <w:szCs w:val="20"/>
        </w:rPr>
        <w:t>Mobiliario urbano, arbolado y jardinería en vialidades vehiculares y peatonales, áreas verdes y de esparcimiento, y áreas de cesión.</w:t>
      </w:r>
    </w:p>
    <w:p w14:paraId="6339DA1D" w14:textId="77777777" w:rsidR="00967932" w:rsidRDefault="00967932" w:rsidP="00967932">
      <w:pPr>
        <w:jc w:val="both"/>
        <w:rPr>
          <w:rFonts w:ascii="Arial" w:hAnsi="Arial" w:cs="Arial"/>
          <w:sz w:val="20"/>
          <w:szCs w:val="20"/>
        </w:rPr>
      </w:pPr>
    </w:p>
    <w:p w14:paraId="3D71851E" w14:textId="77777777" w:rsidR="00967932" w:rsidRDefault="00967932" w:rsidP="00967932">
      <w:pPr>
        <w:jc w:val="both"/>
        <w:rPr>
          <w:rFonts w:ascii="Arial" w:hAnsi="Arial" w:cs="Arial"/>
          <w:sz w:val="20"/>
          <w:szCs w:val="20"/>
        </w:rPr>
      </w:pPr>
      <w:r>
        <w:rPr>
          <w:rFonts w:ascii="Arial" w:hAnsi="Arial" w:cs="Arial"/>
          <w:b/>
          <w:sz w:val="20"/>
          <w:szCs w:val="20"/>
        </w:rPr>
        <w:t>Artículo 258.</w:t>
      </w:r>
      <w:r>
        <w:rPr>
          <w:rFonts w:ascii="Arial" w:hAnsi="Arial" w:cs="Arial"/>
          <w:sz w:val="20"/>
          <w:szCs w:val="20"/>
        </w:rPr>
        <w:t xml:space="preserve">  Para las zonas, turístico ecológico, tipo TE, las obras mínimas de urbanización que se exigirán son las siguientes:</w:t>
      </w:r>
    </w:p>
    <w:p w14:paraId="470CB008" w14:textId="77777777" w:rsidR="00967932" w:rsidRDefault="00967932" w:rsidP="00967932">
      <w:pPr>
        <w:jc w:val="both"/>
        <w:rPr>
          <w:rFonts w:ascii="Arial" w:hAnsi="Arial" w:cs="Arial"/>
          <w:sz w:val="20"/>
          <w:szCs w:val="20"/>
        </w:rPr>
      </w:pPr>
    </w:p>
    <w:p w14:paraId="4CC9FE78"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Red de abastecimiento de agua potable con toma domiciliaria;</w:t>
      </w:r>
    </w:p>
    <w:p w14:paraId="7C341A15" w14:textId="77777777" w:rsidR="00967932" w:rsidRDefault="00967932" w:rsidP="00967932">
      <w:pPr>
        <w:jc w:val="both"/>
        <w:rPr>
          <w:rFonts w:ascii="Arial" w:hAnsi="Arial" w:cs="Arial"/>
          <w:sz w:val="20"/>
          <w:szCs w:val="20"/>
        </w:rPr>
      </w:pPr>
    </w:p>
    <w:p w14:paraId="75D98552"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Red de alcantarillado sanitario con descarga domiciliaria;</w:t>
      </w:r>
    </w:p>
    <w:p w14:paraId="34DC97FF" w14:textId="77777777" w:rsidR="00967932" w:rsidRDefault="00967932" w:rsidP="00967932">
      <w:pPr>
        <w:jc w:val="both"/>
        <w:rPr>
          <w:rFonts w:ascii="Arial" w:hAnsi="Arial" w:cs="Arial"/>
          <w:sz w:val="20"/>
          <w:szCs w:val="20"/>
        </w:rPr>
      </w:pPr>
    </w:p>
    <w:p w14:paraId="0DBFD932"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Sistema de drenaje pluvial;</w:t>
      </w:r>
    </w:p>
    <w:p w14:paraId="13FC188D" w14:textId="77777777" w:rsidR="00967932" w:rsidRDefault="00967932" w:rsidP="00967932">
      <w:pPr>
        <w:jc w:val="both"/>
        <w:rPr>
          <w:rFonts w:ascii="Arial" w:hAnsi="Arial" w:cs="Arial"/>
          <w:sz w:val="20"/>
          <w:szCs w:val="20"/>
        </w:rPr>
      </w:pPr>
    </w:p>
    <w:p w14:paraId="49469457"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Sistema de tratamiento de aguas negras o sanitarias;</w:t>
      </w:r>
    </w:p>
    <w:p w14:paraId="33B5B382" w14:textId="77777777" w:rsidR="00967932" w:rsidRDefault="00967932" w:rsidP="00967932">
      <w:pPr>
        <w:jc w:val="both"/>
        <w:rPr>
          <w:rFonts w:ascii="Arial" w:hAnsi="Arial" w:cs="Arial"/>
          <w:sz w:val="20"/>
          <w:szCs w:val="20"/>
        </w:rPr>
      </w:pPr>
    </w:p>
    <w:p w14:paraId="5CB45D43"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Red de electrificación con servicio de baja tensión, instalación aérea, con acometida domiciliaria;</w:t>
      </w:r>
    </w:p>
    <w:p w14:paraId="0E6AC7C8" w14:textId="77777777" w:rsidR="00967932" w:rsidRDefault="00967932" w:rsidP="00967932">
      <w:pPr>
        <w:jc w:val="both"/>
        <w:rPr>
          <w:rFonts w:ascii="Arial" w:hAnsi="Arial" w:cs="Arial"/>
          <w:sz w:val="20"/>
          <w:szCs w:val="20"/>
        </w:rPr>
      </w:pPr>
    </w:p>
    <w:p w14:paraId="317F0179"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Red de alumbrado público sobre postes de la Comisión Federal de Electricidad (CFE), instalación aérea, en vialidades vehiculares y peatonales, y sobre poste metálico e instalación oculta en áreas verdes y áreas de cesión y de equipamiento urbano;</w:t>
      </w:r>
    </w:p>
    <w:p w14:paraId="7068532C" w14:textId="77777777" w:rsidR="00967932" w:rsidRDefault="00967932" w:rsidP="00967932">
      <w:pPr>
        <w:jc w:val="both"/>
        <w:rPr>
          <w:rFonts w:ascii="Arial" w:hAnsi="Arial" w:cs="Arial"/>
          <w:sz w:val="20"/>
          <w:szCs w:val="20"/>
        </w:rPr>
      </w:pPr>
    </w:p>
    <w:p w14:paraId="6D4BC57A"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Red telefónica con instalación aérea;</w:t>
      </w:r>
    </w:p>
    <w:p w14:paraId="0EE3DB53" w14:textId="77777777" w:rsidR="00967932" w:rsidRDefault="00967932" w:rsidP="00967932">
      <w:pPr>
        <w:jc w:val="both"/>
        <w:rPr>
          <w:rFonts w:ascii="Arial" w:hAnsi="Arial" w:cs="Arial"/>
          <w:sz w:val="20"/>
          <w:szCs w:val="20"/>
        </w:rPr>
      </w:pPr>
    </w:p>
    <w:p w14:paraId="5661B852"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Guarniciones prefabricadas o integrales;</w:t>
      </w:r>
    </w:p>
    <w:p w14:paraId="7DE91254" w14:textId="77777777" w:rsidR="00967932" w:rsidRDefault="00967932" w:rsidP="00967932">
      <w:pPr>
        <w:jc w:val="both"/>
        <w:rPr>
          <w:rFonts w:ascii="Arial" w:hAnsi="Arial" w:cs="Arial"/>
          <w:sz w:val="20"/>
          <w:szCs w:val="20"/>
        </w:rPr>
      </w:pPr>
    </w:p>
    <w:p w14:paraId="717119F9"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Banquetas de adoquín, empedrado o similar;</w:t>
      </w:r>
    </w:p>
    <w:p w14:paraId="1AFE503C" w14:textId="77777777" w:rsidR="00967932" w:rsidRDefault="00967932" w:rsidP="00967932">
      <w:pPr>
        <w:jc w:val="both"/>
        <w:rPr>
          <w:rFonts w:ascii="Arial" w:hAnsi="Arial" w:cs="Arial"/>
          <w:sz w:val="20"/>
          <w:szCs w:val="20"/>
        </w:rPr>
      </w:pPr>
    </w:p>
    <w:p w14:paraId="2958BB21"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Pavimentos de terracería balastreada, adoquín, empedrado o similar;</w:t>
      </w:r>
    </w:p>
    <w:p w14:paraId="4C0FB6B5" w14:textId="77777777" w:rsidR="00967932" w:rsidRDefault="00967932" w:rsidP="00967932">
      <w:pPr>
        <w:jc w:val="both"/>
        <w:rPr>
          <w:rFonts w:ascii="Arial" w:hAnsi="Arial" w:cs="Arial"/>
          <w:sz w:val="20"/>
          <w:szCs w:val="20"/>
        </w:rPr>
      </w:pPr>
    </w:p>
    <w:p w14:paraId="11E10FCE"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Red de riego utilizando agua tratada;</w:t>
      </w:r>
    </w:p>
    <w:p w14:paraId="02280158" w14:textId="77777777" w:rsidR="00967932" w:rsidRDefault="00967932" w:rsidP="00967932">
      <w:pPr>
        <w:jc w:val="both"/>
        <w:rPr>
          <w:rFonts w:ascii="Arial" w:hAnsi="Arial" w:cs="Arial"/>
          <w:sz w:val="20"/>
          <w:szCs w:val="20"/>
        </w:rPr>
      </w:pPr>
    </w:p>
    <w:p w14:paraId="53C84696"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t>Señalamiento; y</w:t>
      </w:r>
    </w:p>
    <w:p w14:paraId="4548DC7C" w14:textId="77777777" w:rsidR="00967932" w:rsidRDefault="00967932" w:rsidP="00967932">
      <w:pPr>
        <w:jc w:val="both"/>
        <w:rPr>
          <w:rFonts w:ascii="Arial" w:hAnsi="Arial" w:cs="Arial"/>
          <w:sz w:val="20"/>
          <w:szCs w:val="20"/>
        </w:rPr>
      </w:pPr>
    </w:p>
    <w:p w14:paraId="173F526C" w14:textId="77777777" w:rsidR="00967932" w:rsidRDefault="00967932" w:rsidP="005606C9">
      <w:pPr>
        <w:numPr>
          <w:ilvl w:val="0"/>
          <w:numId w:val="172"/>
        </w:numPr>
        <w:ind w:left="567" w:hanging="567"/>
        <w:jc w:val="both"/>
        <w:rPr>
          <w:rFonts w:ascii="Arial" w:hAnsi="Arial" w:cs="Arial"/>
          <w:sz w:val="20"/>
          <w:szCs w:val="20"/>
        </w:rPr>
      </w:pPr>
      <w:r>
        <w:rPr>
          <w:rFonts w:ascii="Arial" w:hAnsi="Arial" w:cs="Arial"/>
          <w:sz w:val="20"/>
          <w:szCs w:val="20"/>
        </w:rPr>
        <w:lastRenderedPageBreak/>
        <w:t>Mobiliario urbano, arbolado y jardinería en vialidades vehiculares y peatonales, áreas verdes y de esparcimiento, y áreas de cesión y de equipamiento.</w:t>
      </w:r>
    </w:p>
    <w:p w14:paraId="7349B6BF" w14:textId="77777777" w:rsidR="00967932" w:rsidRDefault="00967932" w:rsidP="00967932">
      <w:pPr>
        <w:jc w:val="both"/>
        <w:rPr>
          <w:rFonts w:ascii="Arial" w:hAnsi="Arial" w:cs="Arial"/>
          <w:sz w:val="20"/>
          <w:szCs w:val="20"/>
        </w:rPr>
      </w:pPr>
    </w:p>
    <w:p w14:paraId="6DF4C275" w14:textId="77777777" w:rsidR="00967932" w:rsidRDefault="00967932" w:rsidP="00967932">
      <w:pPr>
        <w:jc w:val="both"/>
        <w:rPr>
          <w:rFonts w:ascii="Arial" w:hAnsi="Arial" w:cs="Arial"/>
          <w:sz w:val="20"/>
          <w:szCs w:val="20"/>
        </w:rPr>
      </w:pPr>
      <w:r>
        <w:rPr>
          <w:rFonts w:ascii="Arial" w:hAnsi="Arial" w:cs="Arial"/>
          <w:b/>
          <w:sz w:val="20"/>
          <w:szCs w:val="20"/>
        </w:rPr>
        <w:t xml:space="preserve">Artículo 259. </w:t>
      </w:r>
      <w:r>
        <w:rPr>
          <w:rFonts w:ascii="Arial" w:hAnsi="Arial" w:cs="Arial"/>
          <w:sz w:val="20"/>
          <w:szCs w:val="20"/>
        </w:rPr>
        <w:t xml:space="preserve"> Para las zonas, turístico campestre, tipo TC, las obras mínimas de urbanización que se exigirán son las siguientes:</w:t>
      </w:r>
    </w:p>
    <w:p w14:paraId="61D4F31F" w14:textId="77777777" w:rsidR="00967932" w:rsidRDefault="00967932" w:rsidP="00967932">
      <w:pPr>
        <w:jc w:val="both"/>
        <w:rPr>
          <w:rFonts w:ascii="Arial" w:hAnsi="Arial" w:cs="Arial"/>
          <w:sz w:val="20"/>
          <w:szCs w:val="20"/>
        </w:rPr>
      </w:pPr>
    </w:p>
    <w:p w14:paraId="417FC667" w14:textId="77777777" w:rsidR="00967932" w:rsidRDefault="00967932" w:rsidP="005606C9">
      <w:pPr>
        <w:numPr>
          <w:ilvl w:val="1"/>
          <w:numId w:val="130"/>
        </w:numPr>
        <w:ind w:left="567" w:hanging="567"/>
        <w:jc w:val="both"/>
        <w:rPr>
          <w:rFonts w:ascii="Arial" w:hAnsi="Arial" w:cs="Arial"/>
          <w:sz w:val="20"/>
          <w:szCs w:val="20"/>
        </w:rPr>
      </w:pPr>
      <w:r>
        <w:rPr>
          <w:rFonts w:ascii="Arial" w:hAnsi="Arial" w:cs="Arial"/>
          <w:sz w:val="20"/>
          <w:szCs w:val="20"/>
        </w:rPr>
        <w:t>Red de abastecimiento de agua potable con tomas, domiciliarias;</w:t>
      </w:r>
    </w:p>
    <w:p w14:paraId="5DEB2499" w14:textId="77777777" w:rsidR="00967932" w:rsidRDefault="00967932" w:rsidP="00967932">
      <w:pPr>
        <w:jc w:val="both"/>
        <w:rPr>
          <w:rFonts w:ascii="Arial" w:hAnsi="Arial" w:cs="Arial"/>
          <w:sz w:val="20"/>
          <w:szCs w:val="20"/>
        </w:rPr>
      </w:pPr>
    </w:p>
    <w:p w14:paraId="20E7F0DA" w14:textId="77777777" w:rsidR="00967932" w:rsidRDefault="00967932" w:rsidP="005606C9">
      <w:pPr>
        <w:numPr>
          <w:ilvl w:val="1"/>
          <w:numId w:val="130"/>
        </w:numPr>
        <w:ind w:left="567" w:hanging="567"/>
        <w:jc w:val="both"/>
        <w:rPr>
          <w:rFonts w:ascii="Arial" w:hAnsi="Arial" w:cs="Arial"/>
          <w:sz w:val="20"/>
          <w:szCs w:val="20"/>
        </w:rPr>
      </w:pPr>
      <w:r>
        <w:rPr>
          <w:rFonts w:ascii="Arial" w:hAnsi="Arial" w:cs="Arial"/>
          <w:sz w:val="20"/>
          <w:szCs w:val="20"/>
        </w:rPr>
        <w:t>Fosas sépticas para disposición de aguas residuales de origen doméstico;</w:t>
      </w:r>
    </w:p>
    <w:p w14:paraId="7D0FAAEA" w14:textId="77777777" w:rsidR="00967932" w:rsidRDefault="00967932" w:rsidP="00967932">
      <w:pPr>
        <w:jc w:val="both"/>
        <w:rPr>
          <w:rFonts w:ascii="Arial" w:hAnsi="Arial" w:cs="Arial"/>
          <w:sz w:val="20"/>
          <w:szCs w:val="20"/>
        </w:rPr>
      </w:pPr>
    </w:p>
    <w:p w14:paraId="5D1CDD66" w14:textId="77777777" w:rsidR="00967932" w:rsidRDefault="00967932" w:rsidP="005606C9">
      <w:pPr>
        <w:numPr>
          <w:ilvl w:val="1"/>
          <w:numId w:val="130"/>
        </w:numPr>
        <w:ind w:left="567" w:hanging="567"/>
        <w:jc w:val="both"/>
        <w:rPr>
          <w:rFonts w:ascii="Arial" w:hAnsi="Arial" w:cs="Arial"/>
          <w:sz w:val="20"/>
          <w:szCs w:val="20"/>
        </w:rPr>
      </w:pPr>
      <w:r>
        <w:rPr>
          <w:rFonts w:ascii="Arial" w:hAnsi="Arial" w:cs="Arial"/>
          <w:sz w:val="20"/>
          <w:szCs w:val="20"/>
        </w:rPr>
        <w:t>Red de electrificación con servicio de baja tensión, instalación aérea, con acometida domiciliaria;</w:t>
      </w:r>
    </w:p>
    <w:p w14:paraId="37667EC7" w14:textId="77777777" w:rsidR="00967932" w:rsidRDefault="00967932" w:rsidP="00967932">
      <w:pPr>
        <w:jc w:val="both"/>
        <w:rPr>
          <w:rFonts w:ascii="Arial" w:hAnsi="Arial" w:cs="Arial"/>
          <w:sz w:val="20"/>
          <w:szCs w:val="20"/>
        </w:rPr>
      </w:pPr>
    </w:p>
    <w:p w14:paraId="721A6145" w14:textId="77777777" w:rsidR="00967932" w:rsidRDefault="00967932" w:rsidP="005606C9">
      <w:pPr>
        <w:numPr>
          <w:ilvl w:val="1"/>
          <w:numId w:val="130"/>
        </w:numPr>
        <w:ind w:left="567" w:hanging="567"/>
        <w:jc w:val="both"/>
        <w:rPr>
          <w:rFonts w:ascii="Arial" w:hAnsi="Arial" w:cs="Arial"/>
          <w:sz w:val="20"/>
          <w:szCs w:val="20"/>
        </w:rPr>
      </w:pPr>
      <w:r>
        <w:rPr>
          <w:rFonts w:ascii="Arial" w:hAnsi="Arial" w:cs="Arial"/>
          <w:sz w:val="20"/>
          <w:szCs w:val="20"/>
        </w:rPr>
        <w:t>Red de alumbrado público sobre postes de la Comisión Federal de Electricidad (CFE), instalación aérea, en vialidades vehiculares y peatonales, en áreas verdes y áreas de cesión;</w:t>
      </w:r>
    </w:p>
    <w:p w14:paraId="7912911E" w14:textId="77777777" w:rsidR="00967932" w:rsidRDefault="00967932" w:rsidP="00967932">
      <w:pPr>
        <w:jc w:val="both"/>
        <w:rPr>
          <w:rFonts w:ascii="Arial" w:hAnsi="Arial" w:cs="Arial"/>
          <w:sz w:val="20"/>
          <w:szCs w:val="20"/>
        </w:rPr>
      </w:pPr>
    </w:p>
    <w:p w14:paraId="5856323E" w14:textId="77777777" w:rsidR="00967932" w:rsidRDefault="00967932" w:rsidP="005606C9">
      <w:pPr>
        <w:numPr>
          <w:ilvl w:val="1"/>
          <w:numId w:val="130"/>
        </w:numPr>
        <w:ind w:left="567" w:hanging="567"/>
        <w:jc w:val="both"/>
        <w:rPr>
          <w:rFonts w:ascii="Arial" w:hAnsi="Arial" w:cs="Arial"/>
          <w:sz w:val="20"/>
          <w:szCs w:val="20"/>
        </w:rPr>
      </w:pPr>
      <w:r>
        <w:rPr>
          <w:rFonts w:ascii="Arial" w:hAnsi="Arial" w:cs="Arial"/>
          <w:sz w:val="20"/>
          <w:szCs w:val="20"/>
        </w:rPr>
        <w:t>Guarniciones prefabricadas;</w:t>
      </w:r>
    </w:p>
    <w:p w14:paraId="7DD26895" w14:textId="77777777" w:rsidR="00967932" w:rsidRDefault="00967932" w:rsidP="00967932">
      <w:pPr>
        <w:jc w:val="both"/>
        <w:rPr>
          <w:rFonts w:ascii="Arial" w:hAnsi="Arial" w:cs="Arial"/>
          <w:sz w:val="20"/>
          <w:szCs w:val="20"/>
        </w:rPr>
      </w:pPr>
    </w:p>
    <w:p w14:paraId="0C032A32" w14:textId="77777777" w:rsidR="00967932" w:rsidRDefault="00967932" w:rsidP="005606C9">
      <w:pPr>
        <w:numPr>
          <w:ilvl w:val="1"/>
          <w:numId w:val="130"/>
        </w:numPr>
        <w:ind w:left="567" w:hanging="567"/>
        <w:jc w:val="both"/>
        <w:rPr>
          <w:rFonts w:ascii="Arial" w:hAnsi="Arial" w:cs="Arial"/>
          <w:sz w:val="20"/>
          <w:szCs w:val="20"/>
        </w:rPr>
      </w:pPr>
      <w:r>
        <w:rPr>
          <w:rFonts w:ascii="Arial" w:hAnsi="Arial" w:cs="Arial"/>
          <w:sz w:val="20"/>
          <w:szCs w:val="20"/>
        </w:rPr>
        <w:t>Banquetas de material pétreo o similar;</w:t>
      </w:r>
    </w:p>
    <w:p w14:paraId="7076829F" w14:textId="77777777" w:rsidR="00967932" w:rsidRDefault="00967932" w:rsidP="00967932">
      <w:pPr>
        <w:jc w:val="both"/>
        <w:rPr>
          <w:rFonts w:ascii="Arial" w:hAnsi="Arial" w:cs="Arial"/>
          <w:sz w:val="20"/>
          <w:szCs w:val="20"/>
        </w:rPr>
      </w:pPr>
    </w:p>
    <w:p w14:paraId="0D7E1263" w14:textId="77777777" w:rsidR="00967932" w:rsidRDefault="00967932" w:rsidP="005606C9">
      <w:pPr>
        <w:numPr>
          <w:ilvl w:val="1"/>
          <w:numId w:val="130"/>
        </w:numPr>
        <w:ind w:left="567" w:hanging="567"/>
        <w:jc w:val="both"/>
        <w:rPr>
          <w:rFonts w:ascii="Arial" w:hAnsi="Arial" w:cs="Arial"/>
          <w:sz w:val="20"/>
          <w:szCs w:val="20"/>
        </w:rPr>
      </w:pPr>
      <w:r>
        <w:rPr>
          <w:rFonts w:ascii="Arial" w:hAnsi="Arial" w:cs="Arial"/>
          <w:sz w:val="20"/>
          <w:szCs w:val="20"/>
        </w:rPr>
        <w:t>Pavimentos de empedrado o similar;</w:t>
      </w:r>
    </w:p>
    <w:p w14:paraId="389426EC" w14:textId="77777777" w:rsidR="00967932" w:rsidRDefault="00967932" w:rsidP="00967932">
      <w:pPr>
        <w:jc w:val="both"/>
        <w:rPr>
          <w:rFonts w:ascii="Arial" w:hAnsi="Arial" w:cs="Arial"/>
          <w:sz w:val="20"/>
          <w:szCs w:val="20"/>
        </w:rPr>
      </w:pPr>
    </w:p>
    <w:p w14:paraId="26A6061A" w14:textId="77777777" w:rsidR="00967932" w:rsidRDefault="00967932" w:rsidP="005606C9">
      <w:pPr>
        <w:numPr>
          <w:ilvl w:val="1"/>
          <w:numId w:val="130"/>
        </w:numPr>
        <w:ind w:left="567" w:hanging="567"/>
        <w:jc w:val="both"/>
        <w:rPr>
          <w:rFonts w:ascii="Arial" w:hAnsi="Arial" w:cs="Arial"/>
          <w:sz w:val="20"/>
          <w:szCs w:val="20"/>
        </w:rPr>
      </w:pPr>
      <w:r>
        <w:rPr>
          <w:rFonts w:ascii="Arial" w:hAnsi="Arial" w:cs="Arial"/>
          <w:sz w:val="20"/>
          <w:szCs w:val="20"/>
        </w:rPr>
        <w:t>Señalamiento; y</w:t>
      </w:r>
    </w:p>
    <w:p w14:paraId="4A44C92B" w14:textId="77777777" w:rsidR="00967932" w:rsidRDefault="00967932" w:rsidP="00967932">
      <w:pPr>
        <w:jc w:val="both"/>
        <w:rPr>
          <w:rFonts w:ascii="Arial" w:hAnsi="Arial" w:cs="Arial"/>
          <w:sz w:val="20"/>
          <w:szCs w:val="20"/>
        </w:rPr>
      </w:pPr>
    </w:p>
    <w:p w14:paraId="4BE65987" w14:textId="77777777" w:rsidR="00967932" w:rsidRDefault="00967932" w:rsidP="005606C9">
      <w:pPr>
        <w:numPr>
          <w:ilvl w:val="1"/>
          <w:numId w:val="130"/>
        </w:numPr>
        <w:ind w:left="567" w:hanging="567"/>
        <w:jc w:val="both"/>
        <w:rPr>
          <w:rFonts w:ascii="Arial" w:hAnsi="Arial" w:cs="Arial"/>
          <w:sz w:val="20"/>
          <w:szCs w:val="20"/>
        </w:rPr>
      </w:pPr>
      <w:r>
        <w:rPr>
          <w:rFonts w:ascii="Arial" w:hAnsi="Arial" w:cs="Arial"/>
          <w:sz w:val="20"/>
          <w:szCs w:val="20"/>
        </w:rPr>
        <w:t>Mobiliario urbano, arbolado y jardinería en vialidades vehiculares y peatonales, áreas verdes y de esparcimiento, y áreas de cesión.</w:t>
      </w:r>
    </w:p>
    <w:p w14:paraId="5F0560E4" w14:textId="77777777" w:rsidR="00967932" w:rsidRDefault="00967932" w:rsidP="00967932">
      <w:pPr>
        <w:jc w:val="both"/>
        <w:rPr>
          <w:rFonts w:ascii="Arial" w:hAnsi="Arial" w:cs="Arial"/>
          <w:sz w:val="20"/>
          <w:szCs w:val="20"/>
        </w:rPr>
      </w:pPr>
    </w:p>
    <w:p w14:paraId="6C62E44A" w14:textId="77777777" w:rsidR="00967932" w:rsidRDefault="00967932" w:rsidP="00967932">
      <w:pPr>
        <w:jc w:val="both"/>
        <w:rPr>
          <w:rFonts w:ascii="Arial" w:hAnsi="Arial" w:cs="Arial"/>
          <w:sz w:val="20"/>
          <w:szCs w:val="20"/>
        </w:rPr>
      </w:pPr>
      <w:r>
        <w:rPr>
          <w:rFonts w:ascii="Arial" w:hAnsi="Arial" w:cs="Arial"/>
          <w:b/>
          <w:sz w:val="20"/>
          <w:szCs w:val="20"/>
        </w:rPr>
        <w:t>Artículo 260.</w:t>
      </w:r>
      <w:r>
        <w:rPr>
          <w:rFonts w:ascii="Arial" w:hAnsi="Arial" w:cs="Arial"/>
          <w:sz w:val="20"/>
          <w:szCs w:val="20"/>
        </w:rPr>
        <w:t xml:space="preserve">  Para las zonas turístico hotelero densidad mínima, tipo TH-1, turístico hotelero densidad baja, tipo TH-2, turístico hotelero densidad media, tipo TH-3, y turístico hotelero densidad alta, tipo TH-4, las obras mínimas de urbanización que se exigirán son las siguientes:</w:t>
      </w:r>
    </w:p>
    <w:p w14:paraId="28DCE671" w14:textId="77777777" w:rsidR="00967932" w:rsidRDefault="00967932" w:rsidP="00967932">
      <w:pPr>
        <w:jc w:val="both"/>
        <w:rPr>
          <w:rFonts w:ascii="Arial" w:hAnsi="Arial" w:cs="Arial"/>
          <w:sz w:val="20"/>
          <w:szCs w:val="20"/>
        </w:rPr>
      </w:pPr>
    </w:p>
    <w:p w14:paraId="3D8144C2"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Red de abastecimiento de agua potable con toma domiciliaria;</w:t>
      </w:r>
    </w:p>
    <w:p w14:paraId="233799CD" w14:textId="77777777" w:rsidR="00967932" w:rsidRDefault="00967932" w:rsidP="00967932">
      <w:pPr>
        <w:jc w:val="both"/>
        <w:rPr>
          <w:rFonts w:ascii="Arial" w:hAnsi="Arial" w:cs="Arial"/>
          <w:sz w:val="20"/>
          <w:szCs w:val="20"/>
        </w:rPr>
      </w:pPr>
    </w:p>
    <w:p w14:paraId="2714005A"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Red de alcantarillado sanitario con descarga domiciliaria;</w:t>
      </w:r>
    </w:p>
    <w:p w14:paraId="455E3CFC" w14:textId="77777777" w:rsidR="00967932" w:rsidRDefault="00967932" w:rsidP="00967932">
      <w:pPr>
        <w:jc w:val="both"/>
        <w:rPr>
          <w:rFonts w:ascii="Arial" w:hAnsi="Arial" w:cs="Arial"/>
          <w:sz w:val="20"/>
          <w:szCs w:val="20"/>
        </w:rPr>
      </w:pPr>
    </w:p>
    <w:p w14:paraId="4B56638B"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Sistema de drenaje pluvial;</w:t>
      </w:r>
    </w:p>
    <w:p w14:paraId="4C3596B9" w14:textId="77777777" w:rsidR="00967932" w:rsidRDefault="00967932" w:rsidP="00967932">
      <w:pPr>
        <w:jc w:val="both"/>
        <w:rPr>
          <w:rFonts w:ascii="Arial" w:hAnsi="Arial" w:cs="Arial"/>
          <w:sz w:val="20"/>
          <w:szCs w:val="20"/>
        </w:rPr>
      </w:pPr>
    </w:p>
    <w:p w14:paraId="3EE41F22"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Sistema de tratamiento de aguas negras o sanitarias;</w:t>
      </w:r>
    </w:p>
    <w:p w14:paraId="508B32B8" w14:textId="77777777" w:rsidR="00967932" w:rsidRDefault="00967932" w:rsidP="00967932">
      <w:pPr>
        <w:jc w:val="both"/>
        <w:rPr>
          <w:rFonts w:ascii="Arial" w:hAnsi="Arial" w:cs="Arial"/>
          <w:sz w:val="20"/>
          <w:szCs w:val="20"/>
        </w:rPr>
      </w:pPr>
    </w:p>
    <w:p w14:paraId="07258EBF"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Red de electrificación con servicio de alta y baja tensión, instalación oculta, con acometida domiciliaria;</w:t>
      </w:r>
    </w:p>
    <w:p w14:paraId="46E1D6F4"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Red de alumbrado público sobre poste metálico e instalación oculta en vialidades vehiculares y peatonales, en áreas verdes y áreas de cesión y de equipamiento urbano;</w:t>
      </w:r>
    </w:p>
    <w:p w14:paraId="610036DD" w14:textId="77777777" w:rsidR="00967932" w:rsidRDefault="00967932" w:rsidP="00967932">
      <w:pPr>
        <w:jc w:val="both"/>
        <w:rPr>
          <w:rFonts w:ascii="Arial" w:hAnsi="Arial" w:cs="Arial"/>
          <w:sz w:val="20"/>
          <w:szCs w:val="20"/>
        </w:rPr>
      </w:pPr>
    </w:p>
    <w:p w14:paraId="6045AF86"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Red telefónica con instalación oculta y acometida domiciliaria;</w:t>
      </w:r>
    </w:p>
    <w:p w14:paraId="6C6B8F74" w14:textId="77777777" w:rsidR="00967932" w:rsidRDefault="00967932" w:rsidP="00967932">
      <w:pPr>
        <w:jc w:val="both"/>
        <w:rPr>
          <w:rFonts w:ascii="Arial" w:hAnsi="Arial" w:cs="Arial"/>
          <w:sz w:val="20"/>
          <w:szCs w:val="20"/>
        </w:rPr>
      </w:pPr>
    </w:p>
    <w:p w14:paraId="756B44EE"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Válvulas contra incendio en la red de agua potable;</w:t>
      </w:r>
    </w:p>
    <w:p w14:paraId="2F405EF7" w14:textId="77777777" w:rsidR="00967932" w:rsidRDefault="00967932" w:rsidP="00967932">
      <w:pPr>
        <w:jc w:val="both"/>
        <w:rPr>
          <w:rFonts w:ascii="Arial" w:hAnsi="Arial" w:cs="Arial"/>
          <w:sz w:val="20"/>
          <w:szCs w:val="20"/>
        </w:rPr>
      </w:pPr>
    </w:p>
    <w:p w14:paraId="5387F0FD"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Guarniciones integrales;</w:t>
      </w:r>
    </w:p>
    <w:p w14:paraId="2134E9C9" w14:textId="77777777" w:rsidR="00967932" w:rsidRDefault="00967932" w:rsidP="00967932">
      <w:pPr>
        <w:jc w:val="both"/>
        <w:rPr>
          <w:rFonts w:ascii="Arial" w:hAnsi="Arial" w:cs="Arial"/>
          <w:sz w:val="20"/>
          <w:szCs w:val="20"/>
        </w:rPr>
      </w:pPr>
    </w:p>
    <w:p w14:paraId="05F98FA0"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Banquetas de concreto hidráulico, adoquín o similar;</w:t>
      </w:r>
    </w:p>
    <w:p w14:paraId="5207AB2A" w14:textId="77777777" w:rsidR="00967932" w:rsidRDefault="00967932" w:rsidP="00967932">
      <w:pPr>
        <w:jc w:val="both"/>
        <w:rPr>
          <w:rFonts w:ascii="Arial" w:hAnsi="Arial" w:cs="Arial"/>
          <w:sz w:val="20"/>
          <w:szCs w:val="20"/>
        </w:rPr>
      </w:pPr>
    </w:p>
    <w:p w14:paraId="0B3E5363"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Pavimentos de concreto hidráulico, adoquín o similar;</w:t>
      </w:r>
    </w:p>
    <w:p w14:paraId="7111AA5E" w14:textId="77777777" w:rsidR="00967932" w:rsidRDefault="00967932" w:rsidP="00967932">
      <w:pPr>
        <w:jc w:val="both"/>
        <w:rPr>
          <w:rFonts w:ascii="Arial" w:hAnsi="Arial" w:cs="Arial"/>
          <w:sz w:val="20"/>
          <w:szCs w:val="20"/>
        </w:rPr>
      </w:pPr>
    </w:p>
    <w:p w14:paraId="4DC1DB33"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Red de riego utilizando agua tratada;</w:t>
      </w:r>
    </w:p>
    <w:p w14:paraId="21030188" w14:textId="77777777" w:rsidR="00967932" w:rsidRDefault="00967932" w:rsidP="00967932">
      <w:pPr>
        <w:jc w:val="both"/>
        <w:rPr>
          <w:rFonts w:ascii="Arial" w:hAnsi="Arial" w:cs="Arial"/>
          <w:sz w:val="20"/>
          <w:szCs w:val="20"/>
        </w:rPr>
      </w:pPr>
    </w:p>
    <w:p w14:paraId="0B5E7542"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lastRenderedPageBreak/>
        <w:t>Señalamiento;  y</w:t>
      </w:r>
    </w:p>
    <w:p w14:paraId="41C516F4" w14:textId="77777777" w:rsidR="00967932" w:rsidRDefault="00967932" w:rsidP="00967932">
      <w:pPr>
        <w:jc w:val="both"/>
        <w:rPr>
          <w:rFonts w:ascii="Arial" w:hAnsi="Arial" w:cs="Arial"/>
          <w:sz w:val="20"/>
          <w:szCs w:val="20"/>
        </w:rPr>
      </w:pPr>
    </w:p>
    <w:p w14:paraId="410E6E66" w14:textId="77777777" w:rsidR="00967932" w:rsidRDefault="00967932" w:rsidP="005606C9">
      <w:pPr>
        <w:numPr>
          <w:ilvl w:val="0"/>
          <w:numId w:val="173"/>
        </w:numPr>
        <w:ind w:left="567" w:hanging="567"/>
        <w:jc w:val="both"/>
        <w:rPr>
          <w:rFonts w:ascii="Arial" w:hAnsi="Arial" w:cs="Arial"/>
          <w:sz w:val="20"/>
          <w:szCs w:val="20"/>
        </w:rPr>
      </w:pPr>
      <w:r>
        <w:rPr>
          <w:rFonts w:ascii="Arial" w:hAnsi="Arial" w:cs="Arial"/>
          <w:sz w:val="20"/>
          <w:szCs w:val="20"/>
        </w:rPr>
        <w:t>Mobiliario urbano, arbolado y jardinería en vialidades vehiculares y peatonales, áreas verdes y de esparcimiento, y áreas de cesión y equipamiento.</w:t>
      </w:r>
    </w:p>
    <w:p w14:paraId="61AE1E23" w14:textId="77777777" w:rsidR="00967932" w:rsidRDefault="00967932" w:rsidP="00967932">
      <w:pPr>
        <w:jc w:val="both"/>
        <w:rPr>
          <w:rFonts w:ascii="Arial" w:hAnsi="Arial" w:cs="Arial"/>
          <w:sz w:val="20"/>
          <w:szCs w:val="20"/>
        </w:rPr>
      </w:pPr>
    </w:p>
    <w:p w14:paraId="6FC711CF" w14:textId="77777777" w:rsidR="00967932" w:rsidRDefault="00967932" w:rsidP="00967932">
      <w:pPr>
        <w:jc w:val="both"/>
        <w:rPr>
          <w:rFonts w:ascii="Arial" w:hAnsi="Arial" w:cs="Arial"/>
          <w:sz w:val="20"/>
          <w:szCs w:val="20"/>
        </w:rPr>
      </w:pPr>
      <w:r>
        <w:rPr>
          <w:rFonts w:ascii="Arial" w:hAnsi="Arial" w:cs="Arial"/>
          <w:b/>
          <w:sz w:val="20"/>
          <w:szCs w:val="20"/>
        </w:rPr>
        <w:t>Artículo 261.</w:t>
      </w:r>
      <w:r>
        <w:rPr>
          <w:rFonts w:ascii="Arial" w:hAnsi="Arial" w:cs="Arial"/>
          <w:sz w:val="20"/>
          <w:szCs w:val="20"/>
        </w:rPr>
        <w:t xml:space="preserve">  Para las zonas habitacional jardín, tipo HJ, habitacional unifamiliar densidad mínima, tipo H1, en todas sus modalidades, habitacional unifamiliar densidad baja, tipo H2, en todas sus modalidades; las obras mínimas de urbanización que se exigirán son las siguientes:</w:t>
      </w:r>
    </w:p>
    <w:p w14:paraId="43031E05" w14:textId="77777777" w:rsidR="00967932" w:rsidRDefault="00967932" w:rsidP="00967932">
      <w:pPr>
        <w:jc w:val="both"/>
        <w:rPr>
          <w:rFonts w:ascii="Arial" w:hAnsi="Arial" w:cs="Arial"/>
          <w:sz w:val="20"/>
          <w:szCs w:val="20"/>
        </w:rPr>
      </w:pPr>
    </w:p>
    <w:p w14:paraId="69A38E57"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Red de abastecimiento de agua potable con toma domiciliaria;</w:t>
      </w:r>
    </w:p>
    <w:p w14:paraId="4298885B" w14:textId="77777777" w:rsidR="00967932" w:rsidRDefault="00967932" w:rsidP="00967932">
      <w:pPr>
        <w:jc w:val="both"/>
        <w:rPr>
          <w:rFonts w:ascii="Arial" w:hAnsi="Arial" w:cs="Arial"/>
          <w:sz w:val="20"/>
          <w:szCs w:val="20"/>
        </w:rPr>
      </w:pPr>
    </w:p>
    <w:p w14:paraId="70B3E259"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Red de alcantarillado sanitario con descarga domiciliaria o sistema de tratamiento de aguas negras o sanitarias;</w:t>
      </w:r>
    </w:p>
    <w:p w14:paraId="3FFF61A0" w14:textId="77777777" w:rsidR="00967932" w:rsidRDefault="00967932" w:rsidP="00967932">
      <w:pPr>
        <w:jc w:val="both"/>
        <w:rPr>
          <w:rFonts w:ascii="Arial" w:hAnsi="Arial" w:cs="Arial"/>
          <w:sz w:val="20"/>
          <w:szCs w:val="20"/>
        </w:rPr>
      </w:pPr>
    </w:p>
    <w:p w14:paraId="4351032D"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Sistema de drenaje pluvial;</w:t>
      </w:r>
    </w:p>
    <w:p w14:paraId="15F3BD33" w14:textId="77777777" w:rsidR="00967932" w:rsidRDefault="00967932" w:rsidP="00967932">
      <w:pPr>
        <w:jc w:val="both"/>
        <w:rPr>
          <w:rFonts w:ascii="Arial" w:hAnsi="Arial" w:cs="Arial"/>
          <w:sz w:val="20"/>
          <w:szCs w:val="20"/>
        </w:rPr>
      </w:pPr>
    </w:p>
    <w:p w14:paraId="42AE1DED"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Red de electrificación con servicio de baja tensión, instalación oculta, con acometida domiciliaria;</w:t>
      </w:r>
    </w:p>
    <w:p w14:paraId="2CBEE31E" w14:textId="77777777" w:rsidR="00967932" w:rsidRDefault="00967932" w:rsidP="00967932">
      <w:pPr>
        <w:jc w:val="both"/>
        <w:rPr>
          <w:rFonts w:ascii="Arial" w:hAnsi="Arial" w:cs="Arial"/>
          <w:sz w:val="20"/>
          <w:szCs w:val="20"/>
        </w:rPr>
      </w:pPr>
    </w:p>
    <w:p w14:paraId="321BBD75"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Red de alumbrado público sobre poste metálico e instalación oculta en vialidades vehiculares y peatonales, así como en áreas verdes y áreas de cesión y de equipamiento urbano;</w:t>
      </w:r>
    </w:p>
    <w:p w14:paraId="6D3FF6E3" w14:textId="77777777" w:rsidR="00967932" w:rsidRDefault="00967932" w:rsidP="00967932">
      <w:pPr>
        <w:jc w:val="both"/>
        <w:rPr>
          <w:rFonts w:ascii="Arial" w:hAnsi="Arial" w:cs="Arial"/>
          <w:sz w:val="20"/>
          <w:szCs w:val="20"/>
        </w:rPr>
      </w:pPr>
    </w:p>
    <w:p w14:paraId="49EF43F2"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Red telefónica con instalación oculta y acometida domiciliaria;</w:t>
      </w:r>
    </w:p>
    <w:p w14:paraId="7B0E80E3" w14:textId="77777777" w:rsidR="00967932" w:rsidRDefault="00967932" w:rsidP="00967932">
      <w:pPr>
        <w:jc w:val="both"/>
        <w:rPr>
          <w:rFonts w:ascii="Arial" w:hAnsi="Arial" w:cs="Arial"/>
          <w:sz w:val="20"/>
          <w:szCs w:val="20"/>
        </w:rPr>
      </w:pPr>
    </w:p>
    <w:p w14:paraId="76738CD5"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Guarniciones integrales;</w:t>
      </w:r>
    </w:p>
    <w:p w14:paraId="49EEB7B2" w14:textId="77777777" w:rsidR="00967932" w:rsidRDefault="00967932" w:rsidP="00967932">
      <w:pPr>
        <w:jc w:val="both"/>
        <w:rPr>
          <w:rFonts w:ascii="Arial" w:hAnsi="Arial" w:cs="Arial"/>
          <w:sz w:val="20"/>
          <w:szCs w:val="20"/>
        </w:rPr>
      </w:pPr>
    </w:p>
    <w:p w14:paraId="660A0C4A"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Banquetas de concreto hidráulico, adoquín, o similar;</w:t>
      </w:r>
    </w:p>
    <w:p w14:paraId="2A8670EA" w14:textId="77777777" w:rsidR="00967932" w:rsidRDefault="00967932" w:rsidP="00967932">
      <w:pPr>
        <w:jc w:val="both"/>
        <w:rPr>
          <w:rFonts w:ascii="Arial" w:hAnsi="Arial" w:cs="Arial"/>
          <w:sz w:val="20"/>
          <w:szCs w:val="20"/>
        </w:rPr>
      </w:pPr>
    </w:p>
    <w:p w14:paraId="02A6886B" w14:textId="77777777" w:rsidR="00967932" w:rsidRDefault="00967932" w:rsidP="00967932">
      <w:pPr>
        <w:jc w:val="both"/>
        <w:rPr>
          <w:rFonts w:ascii="Arial" w:hAnsi="Arial" w:cs="Arial"/>
          <w:sz w:val="20"/>
          <w:szCs w:val="20"/>
        </w:rPr>
      </w:pPr>
    </w:p>
    <w:p w14:paraId="49CC2851"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Pavimentos de concreto hidráulico, adoquín, o similar;</w:t>
      </w:r>
    </w:p>
    <w:p w14:paraId="38339527" w14:textId="77777777" w:rsidR="00967932" w:rsidRDefault="00967932" w:rsidP="00967932">
      <w:pPr>
        <w:jc w:val="both"/>
        <w:rPr>
          <w:rFonts w:ascii="Arial" w:hAnsi="Arial" w:cs="Arial"/>
          <w:sz w:val="20"/>
          <w:szCs w:val="20"/>
        </w:rPr>
      </w:pPr>
    </w:p>
    <w:p w14:paraId="2DEDCEF6"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Red de riego utilizando agua tratada;</w:t>
      </w:r>
    </w:p>
    <w:p w14:paraId="17298C63" w14:textId="77777777" w:rsidR="00967932" w:rsidRDefault="00967932" w:rsidP="00967932">
      <w:pPr>
        <w:jc w:val="both"/>
        <w:rPr>
          <w:rFonts w:ascii="Arial" w:hAnsi="Arial" w:cs="Arial"/>
          <w:sz w:val="20"/>
          <w:szCs w:val="20"/>
        </w:rPr>
      </w:pPr>
    </w:p>
    <w:p w14:paraId="2FFB5D5A"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Señalamiento;  y</w:t>
      </w:r>
    </w:p>
    <w:p w14:paraId="5938FFB0" w14:textId="77777777" w:rsidR="00967932" w:rsidRDefault="00967932" w:rsidP="00967932">
      <w:pPr>
        <w:jc w:val="both"/>
        <w:rPr>
          <w:rFonts w:ascii="Arial" w:hAnsi="Arial" w:cs="Arial"/>
          <w:sz w:val="20"/>
          <w:szCs w:val="20"/>
        </w:rPr>
      </w:pPr>
    </w:p>
    <w:p w14:paraId="7AB5F367" w14:textId="77777777" w:rsidR="00967932" w:rsidRDefault="00967932" w:rsidP="005606C9">
      <w:pPr>
        <w:numPr>
          <w:ilvl w:val="3"/>
          <w:numId w:val="174"/>
        </w:numPr>
        <w:ind w:left="567" w:hanging="567"/>
        <w:jc w:val="both"/>
        <w:rPr>
          <w:rFonts w:ascii="Arial" w:hAnsi="Arial" w:cs="Arial"/>
          <w:sz w:val="20"/>
          <w:szCs w:val="20"/>
        </w:rPr>
      </w:pPr>
      <w:r>
        <w:rPr>
          <w:rFonts w:ascii="Arial" w:hAnsi="Arial" w:cs="Arial"/>
          <w:sz w:val="20"/>
          <w:szCs w:val="20"/>
        </w:rPr>
        <w:t>Mobiliario urbano, arbolado y jardinería en vialidades vehiculares y peatonales, áreas verdes y de esparcimiento, y áreas de cesión.</w:t>
      </w:r>
    </w:p>
    <w:p w14:paraId="3147A8E9" w14:textId="77777777" w:rsidR="00967932" w:rsidRDefault="00967932" w:rsidP="00967932">
      <w:pPr>
        <w:jc w:val="both"/>
        <w:rPr>
          <w:rFonts w:ascii="Arial" w:hAnsi="Arial" w:cs="Arial"/>
          <w:sz w:val="20"/>
          <w:szCs w:val="20"/>
        </w:rPr>
      </w:pPr>
    </w:p>
    <w:p w14:paraId="2527BB1A" w14:textId="77777777" w:rsidR="00967932" w:rsidRDefault="00967932" w:rsidP="00967932">
      <w:pPr>
        <w:jc w:val="both"/>
        <w:rPr>
          <w:rFonts w:ascii="Arial" w:hAnsi="Arial" w:cs="Arial"/>
          <w:sz w:val="20"/>
          <w:szCs w:val="20"/>
        </w:rPr>
      </w:pPr>
      <w:r>
        <w:rPr>
          <w:rFonts w:ascii="Arial" w:hAnsi="Arial" w:cs="Arial"/>
          <w:b/>
          <w:sz w:val="20"/>
          <w:szCs w:val="20"/>
        </w:rPr>
        <w:t>Artículo 262.</w:t>
      </w:r>
      <w:r>
        <w:rPr>
          <w:rFonts w:ascii="Arial" w:hAnsi="Arial" w:cs="Arial"/>
          <w:sz w:val="20"/>
          <w:szCs w:val="20"/>
        </w:rPr>
        <w:t xml:space="preserve">  Para las zonas habitacional unifamiliar densidad media, tipo H3, en todas sus modalidades, las obras mínimas de urbanización que se exigirán son las siguientes:</w:t>
      </w:r>
    </w:p>
    <w:p w14:paraId="0041A0BA" w14:textId="77777777" w:rsidR="00967932" w:rsidRDefault="00967932" w:rsidP="00967932">
      <w:pPr>
        <w:jc w:val="both"/>
        <w:rPr>
          <w:rFonts w:ascii="Arial" w:hAnsi="Arial" w:cs="Arial"/>
          <w:sz w:val="20"/>
          <w:szCs w:val="20"/>
        </w:rPr>
      </w:pPr>
    </w:p>
    <w:p w14:paraId="70BFAF99"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t>Red de abastecimiento de agua potable con toma domiciliaria;</w:t>
      </w:r>
    </w:p>
    <w:p w14:paraId="04C06AFC" w14:textId="77777777" w:rsidR="00967932" w:rsidRDefault="00967932" w:rsidP="00967932">
      <w:pPr>
        <w:jc w:val="both"/>
        <w:rPr>
          <w:rFonts w:ascii="Arial" w:hAnsi="Arial" w:cs="Arial"/>
          <w:sz w:val="20"/>
          <w:szCs w:val="20"/>
        </w:rPr>
      </w:pPr>
    </w:p>
    <w:p w14:paraId="64D504B6"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t>Red de alcantarillado sanitario con descarga domiciliaria;</w:t>
      </w:r>
    </w:p>
    <w:p w14:paraId="5B2298AD" w14:textId="77777777" w:rsidR="00967932" w:rsidRDefault="00967932" w:rsidP="00967932">
      <w:pPr>
        <w:jc w:val="both"/>
        <w:rPr>
          <w:rFonts w:ascii="Arial" w:hAnsi="Arial" w:cs="Arial"/>
          <w:sz w:val="20"/>
          <w:szCs w:val="20"/>
        </w:rPr>
      </w:pPr>
    </w:p>
    <w:p w14:paraId="59480787"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t>Sistema de drenaje pluvial;</w:t>
      </w:r>
    </w:p>
    <w:p w14:paraId="3B55A859" w14:textId="77777777" w:rsidR="00967932" w:rsidRDefault="00967932" w:rsidP="00967932">
      <w:pPr>
        <w:jc w:val="both"/>
        <w:rPr>
          <w:rFonts w:ascii="Arial" w:hAnsi="Arial" w:cs="Arial"/>
          <w:sz w:val="20"/>
          <w:szCs w:val="20"/>
        </w:rPr>
      </w:pPr>
    </w:p>
    <w:p w14:paraId="60284428"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t>Red de electrificación con servicio de baja tensión, instalación aérea, con acometida domiciliaria;</w:t>
      </w:r>
    </w:p>
    <w:p w14:paraId="03CBACF8" w14:textId="77777777" w:rsidR="00967932" w:rsidRDefault="00967932" w:rsidP="00967932">
      <w:pPr>
        <w:jc w:val="both"/>
        <w:rPr>
          <w:rFonts w:ascii="Arial" w:hAnsi="Arial" w:cs="Arial"/>
          <w:sz w:val="20"/>
          <w:szCs w:val="20"/>
        </w:rPr>
      </w:pPr>
    </w:p>
    <w:p w14:paraId="37B751ED"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t>Red de alumbrado público sobre postes de la Comisión Federal de Electricidad (CFE), instalación aérea, en vialidades vehiculares y peatonales, y sobre poste metálico en áreas verdes y áreas de cesión y de equipamiento urbano;</w:t>
      </w:r>
    </w:p>
    <w:p w14:paraId="0ECED4E8" w14:textId="77777777" w:rsidR="00967932" w:rsidRDefault="00967932" w:rsidP="00967932">
      <w:pPr>
        <w:jc w:val="both"/>
        <w:rPr>
          <w:rFonts w:ascii="Arial" w:hAnsi="Arial" w:cs="Arial"/>
          <w:sz w:val="20"/>
          <w:szCs w:val="20"/>
        </w:rPr>
      </w:pPr>
    </w:p>
    <w:p w14:paraId="2FCA79A9"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t>Red telefónica con instalación aérea;</w:t>
      </w:r>
    </w:p>
    <w:p w14:paraId="05AA16C6" w14:textId="77777777" w:rsidR="00967932" w:rsidRDefault="00967932" w:rsidP="00967932">
      <w:pPr>
        <w:jc w:val="both"/>
        <w:rPr>
          <w:rFonts w:ascii="Arial" w:hAnsi="Arial" w:cs="Arial"/>
          <w:sz w:val="20"/>
          <w:szCs w:val="20"/>
        </w:rPr>
      </w:pPr>
    </w:p>
    <w:p w14:paraId="69385D41"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lastRenderedPageBreak/>
        <w:t>Guarniciones prefabricadas;</w:t>
      </w:r>
    </w:p>
    <w:p w14:paraId="325E70B7" w14:textId="77777777" w:rsidR="00967932" w:rsidRDefault="00967932" w:rsidP="00967932">
      <w:pPr>
        <w:jc w:val="both"/>
        <w:rPr>
          <w:rFonts w:ascii="Arial" w:hAnsi="Arial" w:cs="Arial"/>
          <w:sz w:val="20"/>
          <w:szCs w:val="20"/>
        </w:rPr>
      </w:pPr>
    </w:p>
    <w:p w14:paraId="6C16D7BF"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t>Banquetas de concreto hidráulico o similar;</w:t>
      </w:r>
    </w:p>
    <w:p w14:paraId="435FAE3A" w14:textId="77777777" w:rsidR="00967932" w:rsidRDefault="00967932" w:rsidP="00967932">
      <w:pPr>
        <w:jc w:val="both"/>
        <w:rPr>
          <w:rFonts w:ascii="Arial" w:hAnsi="Arial" w:cs="Arial"/>
          <w:sz w:val="20"/>
          <w:szCs w:val="20"/>
        </w:rPr>
      </w:pPr>
    </w:p>
    <w:p w14:paraId="48ABBA04"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t>Pavimentos de concreto hidráulico o similar;</w:t>
      </w:r>
    </w:p>
    <w:p w14:paraId="7F0C0836" w14:textId="77777777" w:rsidR="00967932" w:rsidRDefault="00967932" w:rsidP="00967932">
      <w:pPr>
        <w:jc w:val="both"/>
        <w:rPr>
          <w:rFonts w:ascii="Arial" w:hAnsi="Arial" w:cs="Arial"/>
          <w:sz w:val="20"/>
          <w:szCs w:val="20"/>
        </w:rPr>
      </w:pPr>
    </w:p>
    <w:p w14:paraId="0BA3FAE1"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t>Señalamiento;  y</w:t>
      </w:r>
    </w:p>
    <w:p w14:paraId="2CDC3593" w14:textId="77777777" w:rsidR="00967932" w:rsidRDefault="00967932" w:rsidP="00967932">
      <w:pPr>
        <w:jc w:val="both"/>
        <w:rPr>
          <w:rFonts w:ascii="Arial" w:hAnsi="Arial" w:cs="Arial"/>
          <w:sz w:val="20"/>
          <w:szCs w:val="20"/>
        </w:rPr>
      </w:pPr>
    </w:p>
    <w:p w14:paraId="170005D9" w14:textId="77777777" w:rsidR="00967932" w:rsidRDefault="00967932" w:rsidP="005606C9">
      <w:pPr>
        <w:numPr>
          <w:ilvl w:val="0"/>
          <w:numId w:val="175"/>
        </w:numPr>
        <w:ind w:left="567" w:hanging="567"/>
        <w:jc w:val="both"/>
        <w:rPr>
          <w:rFonts w:ascii="Arial" w:hAnsi="Arial" w:cs="Arial"/>
          <w:sz w:val="20"/>
          <w:szCs w:val="20"/>
        </w:rPr>
      </w:pPr>
      <w:r>
        <w:rPr>
          <w:rFonts w:ascii="Arial" w:hAnsi="Arial" w:cs="Arial"/>
          <w:sz w:val="20"/>
          <w:szCs w:val="20"/>
        </w:rPr>
        <w:t>Mobiliario urbano, arbolado y jardinería en vialidades vehiculares y peatonales, áreas verdes y de esparcimiento, y áreas de cesión.</w:t>
      </w:r>
    </w:p>
    <w:p w14:paraId="76ED0735" w14:textId="77777777" w:rsidR="00967932" w:rsidRDefault="00967932" w:rsidP="00967932">
      <w:pPr>
        <w:jc w:val="both"/>
        <w:rPr>
          <w:rFonts w:ascii="Arial" w:hAnsi="Arial" w:cs="Arial"/>
          <w:sz w:val="20"/>
          <w:szCs w:val="20"/>
        </w:rPr>
      </w:pPr>
    </w:p>
    <w:p w14:paraId="7E3A70FD" w14:textId="77777777" w:rsidR="00967932" w:rsidRDefault="00967932" w:rsidP="00967932">
      <w:pPr>
        <w:jc w:val="both"/>
        <w:rPr>
          <w:rFonts w:ascii="Arial" w:hAnsi="Arial" w:cs="Arial"/>
          <w:sz w:val="20"/>
          <w:szCs w:val="20"/>
        </w:rPr>
      </w:pPr>
      <w:r>
        <w:rPr>
          <w:rFonts w:ascii="Arial" w:hAnsi="Arial" w:cs="Arial"/>
          <w:b/>
          <w:sz w:val="20"/>
          <w:szCs w:val="20"/>
        </w:rPr>
        <w:t>Artículo 263.</w:t>
      </w:r>
      <w:r>
        <w:rPr>
          <w:rFonts w:ascii="Arial" w:hAnsi="Arial" w:cs="Arial"/>
          <w:sz w:val="20"/>
          <w:szCs w:val="20"/>
        </w:rPr>
        <w:t xml:space="preserve">  Para las zonas habitacional unifamiliar densidad alta, tipo H4, en todas sus modalidades, las obras mínimas de urbanización que se exigirán son las siguientes:</w:t>
      </w:r>
    </w:p>
    <w:p w14:paraId="230D9A1D" w14:textId="77777777" w:rsidR="00967932" w:rsidRDefault="00967932" w:rsidP="00967932">
      <w:pPr>
        <w:jc w:val="both"/>
        <w:rPr>
          <w:rFonts w:ascii="Arial" w:hAnsi="Arial" w:cs="Arial"/>
          <w:sz w:val="20"/>
          <w:szCs w:val="20"/>
        </w:rPr>
      </w:pPr>
    </w:p>
    <w:p w14:paraId="5BDE1C48"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Red de abastecimiento de agua potable con toma domiciliaria;</w:t>
      </w:r>
    </w:p>
    <w:p w14:paraId="72EFD683" w14:textId="77777777" w:rsidR="00967932" w:rsidRDefault="00967932" w:rsidP="00967932">
      <w:pPr>
        <w:jc w:val="both"/>
        <w:rPr>
          <w:rFonts w:ascii="Arial" w:hAnsi="Arial" w:cs="Arial"/>
          <w:sz w:val="20"/>
          <w:szCs w:val="20"/>
        </w:rPr>
      </w:pPr>
    </w:p>
    <w:p w14:paraId="7605500E"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Red de alcantarillado sanitario con descarga domiciliaria;</w:t>
      </w:r>
    </w:p>
    <w:p w14:paraId="44DD1BA7" w14:textId="77777777" w:rsidR="00967932" w:rsidRDefault="00967932" w:rsidP="00967932">
      <w:pPr>
        <w:jc w:val="both"/>
        <w:rPr>
          <w:rFonts w:ascii="Arial" w:hAnsi="Arial" w:cs="Arial"/>
          <w:sz w:val="20"/>
          <w:szCs w:val="20"/>
        </w:rPr>
      </w:pPr>
    </w:p>
    <w:p w14:paraId="717AA52A"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Sistema de drenaje pluvial;</w:t>
      </w:r>
    </w:p>
    <w:p w14:paraId="091F31C0" w14:textId="77777777" w:rsidR="00967932" w:rsidRDefault="00967932" w:rsidP="00967932">
      <w:pPr>
        <w:jc w:val="both"/>
        <w:rPr>
          <w:rFonts w:ascii="Arial" w:hAnsi="Arial" w:cs="Arial"/>
          <w:sz w:val="20"/>
          <w:szCs w:val="20"/>
        </w:rPr>
      </w:pPr>
    </w:p>
    <w:p w14:paraId="0CC43F09"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Red de electrificación con servicio de baja tensión, instalación aérea, con acometida domiciliaria;</w:t>
      </w:r>
    </w:p>
    <w:p w14:paraId="5FB2FD28" w14:textId="77777777" w:rsidR="00967932" w:rsidRDefault="00967932" w:rsidP="00967932">
      <w:pPr>
        <w:jc w:val="both"/>
        <w:rPr>
          <w:rFonts w:ascii="Arial" w:hAnsi="Arial" w:cs="Arial"/>
          <w:sz w:val="20"/>
          <w:szCs w:val="20"/>
        </w:rPr>
      </w:pPr>
    </w:p>
    <w:p w14:paraId="70A6CCE8"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Red de alumbrado público sobre poste postes de la Comisión Federal de Electricidad (CFE), instalación aérea, en vialidades vehiculares y peatonales, y en áreas verdes y áreas de cesión y de equipamiento urbano;</w:t>
      </w:r>
    </w:p>
    <w:p w14:paraId="4A0FD744" w14:textId="77777777" w:rsidR="00967932" w:rsidRDefault="00967932" w:rsidP="00967932">
      <w:pPr>
        <w:jc w:val="both"/>
        <w:rPr>
          <w:rFonts w:ascii="Arial" w:hAnsi="Arial" w:cs="Arial"/>
          <w:sz w:val="20"/>
          <w:szCs w:val="20"/>
        </w:rPr>
      </w:pPr>
    </w:p>
    <w:p w14:paraId="5CC236A0"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Red telefónica con instalación aérea;</w:t>
      </w:r>
    </w:p>
    <w:p w14:paraId="21B679AF" w14:textId="77777777" w:rsidR="00967932" w:rsidRDefault="00967932" w:rsidP="00967932">
      <w:pPr>
        <w:jc w:val="both"/>
        <w:rPr>
          <w:rFonts w:ascii="Arial" w:hAnsi="Arial" w:cs="Arial"/>
          <w:sz w:val="20"/>
          <w:szCs w:val="20"/>
        </w:rPr>
      </w:pPr>
    </w:p>
    <w:p w14:paraId="7066F514"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Guarniciones prefabricadas;</w:t>
      </w:r>
    </w:p>
    <w:p w14:paraId="38D4FD8C" w14:textId="77777777" w:rsidR="00967932" w:rsidRDefault="00967932" w:rsidP="00967932">
      <w:pPr>
        <w:jc w:val="both"/>
        <w:rPr>
          <w:rFonts w:ascii="Arial" w:hAnsi="Arial" w:cs="Arial"/>
          <w:sz w:val="20"/>
          <w:szCs w:val="20"/>
        </w:rPr>
      </w:pPr>
    </w:p>
    <w:p w14:paraId="5E0FB24F"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Banquetas de concreto hidráulico o similar;</w:t>
      </w:r>
    </w:p>
    <w:p w14:paraId="1B38615C" w14:textId="77777777" w:rsidR="00967932" w:rsidRDefault="00967932" w:rsidP="00967932">
      <w:pPr>
        <w:jc w:val="both"/>
        <w:rPr>
          <w:rFonts w:ascii="Arial" w:hAnsi="Arial" w:cs="Arial"/>
          <w:sz w:val="20"/>
          <w:szCs w:val="20"/>
        </w:rPr>
      </w:pPr>
    </w:p>
    <w:p w14:paraId="5CFBC609"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Pavimentos de concreto asfáltico, empedrado o similar;</w:t>
      </w:r>
    </w:p>
    <w:p w14:paraId="41E92947" w14:textId="77777777" w:rsidR="00967932" w:rsidRDefault="00967932" w:rsidP="00967932">
      <w:pPr>
        <w:jc w:val="both"/>
        <w:rPr>
          <w:rFonts w:ascii="Arial" w:hAnsi="Arial" w:cs="Arial"/>
          <w:sz w:val="20"/>
          <w:szCs w:val="20"/>
        </w:rPr>
      </w:pPr>
    </w:p>
    <w:p w14:paraId="28E152C0"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Señalamiento;  y</w:t>
      </w:r>
    </w:p>
    <w:p w14:paraId="67304DF0" w14:textId="77777777" w:rsidR="00967932" w:rsidRDefault="00967932" w:rsidP="00967932">
      <w:pPr>
        <w:jc w:val="both"/>
        <w:rPr>
          <w:rFonts w:ascii="Arial" w:hAnsi="Arial" w:cs="Arial"/>
          <w:sz w:val="20"/>
          <w:szCs w:val="20"/>
        </w:rPr>
      </w:pPr>
    </w:p>
    <w:p w14:paraId="432AE740" w14:textId="77777777" w:rsidR="00967932" w:rsidRDefault="00967932" w:rsidP="005606C9">
      <w:pPr>
        <w:numPr>
          <w:ilvl w:val="0"/>
          <w:numId w:val="176"/>
        </w:numPr>
        <w:ind w:left="567" w:hanging="567"/>
        <w:jc w:val="both"/>
        <w:rPr>
          <w:rFonts w:ascii="Arial" w:hAnsi="Arial" w:cs="Arial"/>
          <w:sz w:val="20"/>
          <w:szCs w:val="20"/>
        </w:rPr>
      </w:pPr>
      <w:r>
        <w:rPr>
          <w:rFonts w:ascii="Arial" w:hAnsi="Arial" w:cs="Arial"/>
          <w:sz w:val="20"/>
          <w:szCs w:val="20"/>
        </w:rPr>
        <w:t>Mobiliario urbano, arbolado y jardinería en vialidades vehiculares y peatonales, áreas verdes y de esparcimiento, y áreas de cesión.</w:t>
      </w:r>
    </w:p>
    <w:p w14:paraId="5FF64DC7" w14:textId="77777777" w:rsidR="00967932" w:rsidRDefault="00967932" w:rsidP="00967932">
      <w:pPr>
        <w:jc w:val="both"/>
        <w:rPr>
          <w:rFonts w:ascii="Arial" w:hAnsi="Arial" w:cs="Arial"/>
          <w:sz w:val="20"/>
          <w:szCs w:val="20"/>
        </w:rPr>
      </w:pPr>
    </w:p>
    <w:p w14:paraId="0712A8BB" w14:textId="77777777" w:rsidR="00967932" w:rsidRDefault="00967932" w:rsidP="00967932">
      <w:pPr>
        <w:jc w:val="both"/>
        <w:rPr>
          <w:rFonts w:ascii="Arial" w:hAnsi="Arial" w:cs="Arial"/>
          <w:sz w:val="20"/>
          <w:szCs w:val="20"/>
        </w:rPr>
      </w:pPr>
      <w:r>
        <w:rPr>
          <w:rFonts w:ascii="Arial" w:hAnsi="Arial" w:cs="Arial"/>
          <w:b/>
          <w:sz w:val="20"/>
          <w:szCs w:val="20"/>
        </w:rPr>
        <w:t xml:space="preserve">Artículo 264. </w:t>
      </w:r>
      <w:r>
        <w:rPr>
          <w:rFonts w:ascii="Arial" w:hAnsi="Arial" w:cs="Arial"/>
          <w:sz w:val="20"/>
          <w:szCs w:val="20"/>
        </w:rPr>
        <w:t xml:space="preserve"> Para las zonas mixto barrial, tipo MB, mixto distrital, tipo MD, mixto central, tipo MC, en todas sus intensidades y mixto regional, tipo MR, las obras mínimas de urbanización que se exigirán son las siguientes:</w:t>
      </w:r>
    </w:p>
    <w:p w14:paraId="71DFD4D0" w14:textId="77777777" w:rsidR="00967932" w:rsidRDefault="00967932" w:rsidP="00967932">
      <w:pPr>
        <w:jc w:val="both"/>
        <w:rPr>
          <w:rFonts w:ascii="Arial" w:hAnsi="Arial" w:cs="Arial"/>
          <w:sz w:val="20"/>
          <w:szCs w:val="20"/>
        </w:rPr>
      </w:pPr>
    </w:p>
    <w:p w14:paraId="32F42952"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Red de abastecimiento de agua potable con toma domiciliaria;</w:t>
      </w:r>
    </w:p>
    <w:p w14:paraId="5BE20F12" w14:textId="77777777" w:rsidR="00967932" w:rsidRDefault="00967932" w:rsidP="00967932">
      <w:pPr>
        <w:jc w:val="both"/>
        <w:rPr>
          <w:rFonts w:ascii="Arial" w:hAnsi="Arial" w:cs="Arial"/>
          <w:sz w:val="20"/>
          <w:szCs w:val="20"/>
        </w:rPr>
      </w:pPr>
    </w:p>
    <w:p w14:paraId="0A690F0B"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Red de alcantarillado sanitario con descarga domiciliaria;</w:t>
      </w:r>
    </w:p>
    <w:p w14:paraId="7B72C2E1" w14:textId="77777777" w:rsidR="00967932" w:rsidRDefault="00967932" w:rsidP="00967932">
      <w:pPr>
        <w:jc w:val="both"/>
        <w:rPr>
          <w:rFonts w:ascii="Arial" w:hAnsi="Arial" w:cs="Arial"/>
          <w:sz w:val="20"/>
          <w:szCs w:val="20"/>
        </w:rPr>
      </w:pPr>
    </w:p>
    <w:p w14:paraId="7CAB202E"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Sistema de drenaje pluvial;</w:t>
      </w:r>
    </w:p>
    <w:p w14:paraId="4BFE7B06" w14:textId="77777777" w:rsidR="00967932" w:rsidRDefault="00967932" w:rsidP="00967932">
      <w:pPr>
        <w:jc w:val="both"/>
        <w:rPr>
          <w:rFonts w:ascii="Arial" w:hAnsi="Arial" w:cs="Arial"/>
          <w:sz w:val="20"/>
          <w:szCs w:val="20"/>
        </w:rPr>
      </w:pPr>
    </w:p>
    <w:p w14:paraId="7CC267D2"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Red de electrificación con servicio de baja tensión, instalación aérea;</w:t>
      </w:r>
    </w:p>
    <w:p w14:paraId="4915F0E7" w14:textId="77777777" w:rsidR="00967932" w:rsidRDefault="00967932" w:rsidP="00967932">
      <w:pPr>
        <w:jc w:val="both"/>
        <w:rPr>
          <w:rFonts w:ascii="Arial" w:hAnsi="Arial" w:cs="Arial"/>
          <w:sz w:val="20"/>
          <w:szCs w:val="20"/>
        </w:rPr>
      </w:pPr>
    </w:p>
    <w:p w14:paraId="69C7B372"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Red de alumbrado público sobre poste metálico e instalación oculta, en vialidades vehiculares y peatonales, áreas verdes y áreas de cesión;</w:t>
      </w:r>
    </w:p>
    <w:p w14:paraId="2D3BFAFA" w14:textId="77777777" w:rsidR="00967932" w:rsidRDefault="00967932" w:rsidP="00967932">
      <w:pPr>
        <w:jc w:val="both"/>
        <w:rPr>
          <w:rFonts w:ascii="Arial" w:hAnsi="Arial" w:cs="Arial"/>
          <w:sz w:val="20"/>
          <w:szCs w:val="20"/>
        </w:rPr>
      </w:pPr>
    </w:p>
    <w:p w14:paraId="71180523"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Red  telefónica con instalación oculta y acometida domiciliaria;</w:t>
      </w:r>
    </w:p>
    <w:p w14:paraId="4189F205" w14:textId="77777777" w:rsidR="00967932" w:rsidRDefault="00967932" w:rsidP="00967932">
      <w:pPr>
        <w:jc w:val="both"/>
        <w:rPr>
          <w:rFonts w:ascii="Arial" w:hAnsi="Arial" w:cs="Arial"/>
          <w:sz w:val="20"/>
          <w:szCs w:val="20"/>
        </w:rPr>
      </w:pPr>
    </w:p>
    <w:p w14:paraId="64168FA4"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Guarniciones integrales;</w:t>
      </w:r>
    </w:p>
    <w:p w14:paraId="50918103" w14:textId="77777777" w:rsidR="00967932" w:rsidRDefault="00967932" w:rsidP="00967932">
      <w:pPr>
        <w:jc w:val="both"/>
        <w:rPr>
          <w:rFonts w:ascii="Arial" w:hAnsi="Arial" w:cs="Arial"/>
          <w:sz w:val="20"/>
          <w:szCs w:val="20"/>
        </w:rPr>
      </w:pPr>
    </w:p>
    <w:p w14:paraId="790F2248"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Banquetas de concreto hidráulico;</w:t>
      </w:r>
    </w:p>
    <w:p w14:paraId="54A32E53" w14:textId="77777777" w:rsidR="00967932" w:rsidRDefault="00967932" w:rsidP="00967932">
      <w:pPr>
        <w:jc w:val="both"/>
        <w:rPr>
          <w:rFonts w:ascii="Arial" w:hAnsi="Arial" w:cs="Arial"/>
          <w:sz w:val="20"/>
          <w:szCs w:val="20"/>
        </w:rPr>
      </w:pPr>
    </w:p>
    <w:p w14:paraId="1334FDE5"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Pavimentos de concreto hidráulico;</w:t>
      </w:r>
    </w:p>
    <w:p w14:paraId="72FD0890" w14:textId="77777777" w:rsidR="00967932" w:rsidRDefault="00967932" w:rsidP="00967932">
      <w:pPr>
        <w:jc w:val="both"/>
        <w:rPr>
          <w:rFonts w:ascii="Arial" w:hAnsi="Arial" w:cs="Arial"/>
          <w:sz w:val="20"/>
          <w:szCs w:val="20"/>
        </w:rPr>
      </w:pPr>
    </w:p>
    <w:p w14:paraId="703E7C5D"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Señalamiento;  y</w:t>
      </w:r>
    </w:p>
    <w:p w14:paraId="2835E5F6" w14:textId="77777777" w:rsidR="00967932" w:rsidRDefault="00967932" w:rsidP="00967932">
      <w:pPr>
        <w:jc w:val="both"/>
        <w:rPr>
          <w:rFonts w:ascii="Arial" w:hAnsi="Arial" w:cs="Arial"/>
          <w:sz w:val="20"/>
          <w:szCs w:val="20"/>
        </w:rPr>
      </w:pPr>
    </w:p>
    <w:p w14:paraId="36C3D0AE" w14:textId="77777777" w:rsidR="00967932" w:rsidRDefault="00967932" w:rsidP="005606C9">
      <w:pPr>
        <w:numPr>
          <w:ilvl w:val="0"/>
          <w:numId w:val="177"/>
        </w:numPr>
        <w:ind w:left="567" w:hanging="567"/>
        <w:jc w:val="both"/>
        <w:rPr>
          <w:rFonts w:ascii="Arial" w:hAnsi="Arial" w:cs="Arial"/>
          <w:sz w:val="20"/>
          <w:szCs w:val="20"/>
        </w:rPr>
      </w:pPr>
      <w:r>
        <w:rPr>
          <w:rFonts w:ascii="Arial" w:hAnsi="Arial" w:cs="Arial"/>
          <w:sz w:val="20"/>
          <w:szCs w:val="20"/>
        </w:rPr>
        <w:t>Mobiliario urbano, arbolado y jardinería en vialidades vehiculares y peatonales, áreas verdes, y de esparcimiento, y áreas de cesión.</w:t>
      </w:r>
    </w:p>
    <w:p w14:paraId="1129738A" w14:textId="77777777" w:rsidR="00967932" w:rsidRDefault="00967932" w:rsidP="00967932">
      <w:pPr>
        <w:jc w:val="both"/>
        <w:rPr>
          <w:rFonts w:ascii="Arial" w:hAnsi="Arial" w:cs="Arial"/>
          <w:sz w:val="20"/>
          <w:szCs w:val="20"/>
        </w:rPr>
      </w:pPr>
    </w:p>
    <w:p w14:paraId="7E421DD1" w14:textId="77777777" w:rsidR="00967932" w:rsidRDefault="00967932" w:rsidP="00967932">
      <w:pPr>
        <w:jc w:val="both"/>
        <w:rPr>
          <w:rFonts w:ascii="Arial" w:hAnsi="Arial" w:cs="Arial"/>
          <w:sz w:val="20"/>
          <w:szCs w:val="20"/>
        </w:rPr>
      </w:pPr>
      <w:r>
        <w:rPr>
          <w:rFonts w:ascii="Arial" w:hAnsi="Arial" w:cs="Arial"/>
          <w:b/>
          <w:sz w:val="20"/>
          <w:szCs w:val="20"/>
        </w:rPr>
        <w:t>Artículo 265.</w:t>
      </w:r>
      <w:r>
        <w:rPr>
          <w:rFonts w:ascii="Arial" w:hAnsi="Arial" w:cs="Arial"/>
          <w:sz w:val="20"/>
          <w:szCs w:val="20"/>
        </w:rPr>
        <w:t xml:space="preserve">  Para las zonas, comercio vecinal, tipo CV, comercio barrial, tipo CB, comercio distrital, tipos CD, comercio central, tipo CC, en todas sus intensidades, y comercio regional, tipo CR, las obras mínimas de urbanización que se exigirán son las siguientes:</w:t>
      </w:r>
    </w:p>
    <w:p w14:paraId="497ECCF7" w14:textId="77777777" w:rsidR="00967932" w:rsidRDefault="00967932" w:rsidP="00967932">
      <w:pPr>
        <w:jc w:val="both"/>
        <w:rPr>
          <w:rFonts w:ascii="Arial" w:hAnsi="Arial" w:cs="Arial"/>
          <w:sz w:val="20"/>
          <w:szCs w:val="20"/>
        </w:rPr>
      </w:pPr>
    </w:p>
    <w:p w14:paraId="208A0B41"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Red de abastecimiento de agua potable con toma domiciliaria;</w:t>
      </w:r>
    </w:p>
    <w:p w14:paraId="6ADE8930" w14:textId="77777777" w:rsidR="00967932" w:rsidRDefault="00967932" w:rsidP="00967932">
      <w:pPr>
        <w:jc w:val="both"/>
        <w:rPr>
          <w:rFonts w:ascii="Arial" w:hAnsi="Arial" w:cs="Arial"/>
          <w:sz w:val="20"/>
          <w:szCs w:val="20"/>
        </w:rPr>
      </w:pPr>
    </w:p>
    <w:p w14:paraId="7641E8B3"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Red de alcantarillado sanitario con descargas domiciliarias;</w:t>
      </w:r>
    </w:p>
    <w:p w14:paraId="59891B61" w14:textId="77777777" w:rsidR="00967932" w:rsidRDefault="00967932" w:rsidP="00967932">
      <w:pPr>
        <w:jc w:val="both"/>
        <w:rPr>
          <w:rFonts w:ascii="Arial" w:hAnsi="Arial" w:cs="Arial"/>
          <w:sz w:val="20"/>
          <w:szCs w:val="20"/>
        </w:rPr>
      </w:pPr>
    </w:p>
    <w:p w14:paraId="7BEC37EB"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Sistema de drenaje pluvial;</w:t>
      </w:r>
    </w:p>
    <w:p w14:paraId="302A30DA" w14:textId="77777777" w:rsidR="00967932" w:rsidRDefault="00967932" w:rsidP="00967932">
      <w:pPr>
        <w:jc w:val="both"/>
        <w:rPr>
          <w:rFonts w:ascii="Arial" w:hAnsi="Arial" w:cs="Arial"/>
          <w:sz w:val="20"/>
          <w:szCs w:val="20"/>
        </w:rPr>
      </w:pPr>
    </w:p>
    <w:p w14:paraId="5DA0E60C"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Red de electrificación con servicio de baja tensión, instalación aérea;</w:t>
      </w:r>
    </w:p>
    <w:p w14:paraId="00A645D0" w14:textId="77777777" w:rsidR="00967932" w:rsidRDefault="00967932" w:rsidP="00967932">
      <w:pPr>
        <w:jc w:val="both"/>
        <w:rPr>
          <w:rFonts w:ascii="Arial" w:hAnsi="Arial" w:cs="Arial"/>
          <w:sz w:val="20"/>
          <w:szCs w:val="20"/>
        </w:rPr>
      </w:pPr>
    </w:p>
    <w:p w14:paraId="05D0DBD0"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Red de alumbrado público sobre poste metálico e instalación oculta, en vialidades vehiculares y peatonales, áreas verdes y áreas de cesión;</w:t>
      </w:r>
    </w:p>
    <w:p w14:paraId="388D6439" w14:textId="77777777" w:rsidR="00967932" w:rsidRDefault="00967932" w:rsidP="00967932">
      <w:pPr>
        <w:jc w:val="both"/>
        <w:rPr>
          <w:rFonts w:ascii="Arial" w:hAnsi="Arial" w:cs="Arial"/>
          <w:sz w:val="20"/>
          <w:szCs w:val="20"/>
        </w:rPr>
      </w:pPr>
    </w:p>
    <w:p w14:paraId="234AC3BF"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Red telefónica con instalación oculta y acometida domiciliaria;</w:t>
      </w:r>
    </w:p>
    <w:p w14:paraId="0644333B" w14:textId="77777777" w:rsidR="00967932" w:rsidRDefault="00967932" w:rsidP="00967932">
      <w:pPr>
        <w:jc w:val="both"/>
        <w:rPr>
          <w:rFonts w:ascii="Arial" w:hAnsi="Arial" w:cs="Arial"/>
          <w:sz w:val="20"/>
          <w:szCs w:val="20"/>
        </w:rPr>
      </w:pPr>
    </w:p>
    <w:p w14:paraId="016E24CC"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Guarniciones integrales;</w:t>
      </w:r>
    </w:p>
    <w:p w14:paraId="798648B9" w14:textId="77777777" w:rsidR="00967932" w:rsidRDefault="00967932" w:rsidP="00967932">
      <w:pPr>
        <w:jc w:val="both"/>
        <w:rPr>
          <w:rFonts w:ascii="Arial" w:hAnsi="Arial" w:cs="Arial"/>
          <w:sz w:val="20"/>
          <w:szCs w:val="20"/>
        </w:rPr>
      </w:pPr>
    </w:p>
    <w:p w14:paraId="2FA0DE44"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Banquetas de concreto hidráulico;</w:t>
      </w:r>
    </w:p>
    <w:p w14:paraId="497B9BDD" w14:textId="77777777" w:rsidR="00967932" w:rsidRDefault="00967932" w:rsidP="00967932">
      <w:pPr>
        <w:jc w:val="both"/>
        <w:rPr>
          <w:rFonts w:ascii="Arial" w:hAnsi="Arial" w:cs="Arial"/>
          <w:sz w:val="20"/>
          <w:szCs w:val="20"/>
        </w:rPr>
      </w:pPr>
    </w:p>
    <w:p w14:paraId="261739DD"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Pavimentos de concreto hidráulico;</w:t>
      </w:r>
    </w:p>
    <w:p w14:paraId="64139F30" w14:textId="77777777" w:rsidR="00967932" w:rsidRDefault="00967932" w:rsidP="00967932">
      <w:pPr>
        <w:jc w:val="both"/>
        <w:rPr>
          <w:rFonts w:ascii="Arial" w:hAnsi="Arial" w:cs="Arial"/>
          <w:sz w:val="20"/>
          <w:szCs w:val="20"/>
        </w:rPr>
      </w:pPr>
    </w:p>
    <w:p w14:paraId="5FCECE5A"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Señalamiento;  y</w:t>
      </w:r>
    </w:p>
    <w:p w14:paraId="1BCF2B57" w14:textId="77777777" w:rsidR="00967932" w:rsidRDefault="00967932" w:rsidP="00967932">
      <w:pPr>
        <w:jc w:val="both"/>
        <w:rPr>
          <w:rFonts w:ascii="Arial" w:hAnsi="Arial" w:cs="Arial"/>
          <w:sz w:val="20"/>
          <w:szCs w:val="20"/>
        </w:rPr>
      </w:pPr>
    </w:p>
    <w:p w14:paraId="75BE5782" w14:textId="77777777" w:rsidR="00967932" w:rsidRDefault="00967932" w:rsidP="005606C9">
      <w:pPr>
        <w:numPr>
          <w:ilvl w:val="0"/>
          <w:numId w:val="178"/>
        </w:numPr>
        <w:ind w:left="567" w:hanging="567"/>
        <w:jc w:val="both"/>
        <w:rPr>
          <w:rFonts w:ascii="Arial" w:hAnsi="Arial" w:cs="Arial"/>
          <w:sz w:val="20"/>
          <w:szCs w:val="20"/>
        </w:rPr>
      </w:pPr>
      <w:r>
        <w:rPr>
          <w:rFonts w:ascii="Arial" w:hAnsi="Arial" w:cs="Arial"/>
          <w:sz w:val="20"/>
          <w:szCs w:val="20"/>
        </w:rPr>
        <w:t>Mobiliario urbano, arbolado y jardinería en vialidades vehiculares y peatonales, áreas verdes y de esparcimiento, y áreas de cesión.</w:t>
      </w:r>
    </w:p>
    <w:p w14:paraId="22300B31" w14:textId="77777777" w:rsidR="00967932" w:rsidRDefault="00967932" w:rsidP="00967932">
      <w:pPr>
        <w:jc w:val="both"/>
        <w:rPr>
          <w:rFonts w:ascii="Arial" w:hAnsi="Arial" w:cs="Arial"/>
          <w:sz w:val="20"/>
          <w:szCs w:val="20"/>
        </w:rPr>
      </w:pPr>
    </w:p>
    <w:p w14:paraId="282A1F1C" w14:textId="77777777" w:rsidR="00967932" w:rsidRDefault="00967932" w:rsidP="00967932">
      <w:pPr>
        <w:jc w:val="both"/>
        <w:rPr>
          <w:rFonts w:ascii="Arial" w:hAnsi="Arial" w:cs="Arial"/>
          <w:sz w:val="20"/>
          <w:szCs w:val="20"/>
        </w:rPr>
      </w:pPr>
      <w:r>
        <w:rPr>
          <w:rFonts w:ascii="Arial" w:hAnsi="Arial" w:cs="Arial"/>
          <w:b/>
          <w:sz w:val="20"/>
          <w:szCs w:val="20"/>
        </w:rPr>
        <w:t>Artículo 266.</w:t>
      </w:r>
      <w:r>
        <w:rPr>
          <w:rFonts w:ascii="Arial" w:hAnsi="Arial" w:cs="Arial"/>
          <w:sz w:val="20"/>
          <w:szCs w:val="20"/>
        </w:rPr>
        <w:t xml:space="preserve">  Para las zonas de servicio vecinal, tipo SV, servicio barrial, tipo SB, servicio distrital tipo SD, servicio central, tipo SC, en todas sus intensidades, servicio regional, tipo SR, y servicios a la industria y el comercio, tipo SI, las obras mínimas de urbanización que se exigirán son las siguientes:</w:t>
      </w:r>
    </w:p>
    <w:p w14:paraId="72F83382" w14:textId="77777777" w:rsidR="00967932" w:rsidRDefault="00967932" w:rsidP="00967932">
      <w:pPr>
        <w:jc w:val="both"/>
        <w:rPr>
          <w:rFonts w:ascii="Arial" w:hAnsi="Arial" w:cs="Arial"/>
          <w:sz w:val="20"/>
          <w:szCs w:val="20"/>
        </w:rPr>
      </w:pPr>
    </w:p>
    <w:p w14:paraId="36DD073A"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t>Red de abastecimiento de agua potable con toma domiciliaria;</w:t>
      </w:r>
    </w:p>
    <w:p w14:paraId="586AFF6E" w14:textId="77777777" w:rsidR="00967932" w:rsidRDefault="00967932" w:rsidP="00967932">
      <w:pPr>
        <w:jc w:val="both"/>
        <w:rPr>
          <w:rFonts w:ascii="Arial" w:hAnsi="Arial" w:cs="Arial"/>
          <w:sz w:val="20"/>
          <w:szCs w:val="20"/>
        </w:rPr>
      </w:pPr>
    </w:p>
    <w:p w14:paraId="1BD6041E"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t>Red de alcantarillado sanitario con descargas domiciliarias;</w:t>
      </w:r>
    </w:p>
    <w:p w14:paraId="7C68AE9D" w14:textId="77777777" w:rsidR="00967932" w:rsidRDefault="00967932" w:rsidP="00967932">
      <w:pPr>
        <w:jc w:val="both"/>
        <w:rPr>
          <w:rFonts w:ascii="Arial" w:hAnsi="Arial" w:cs="Arial"/>
          <w:sz w:val="20"/>
          <w:szCs w:val="20"/>
        </w:rPr>
      </w:pPr>
    </w:p>
    <w:p w14:paraId="56FFB452"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t>Sistema de drenaje pluvial;</w:t>
      </w:r>
    </w:p>
    <w:p w14:paraId="2AB58E39" w14:textId="77777777" w:rsidR="00967932" w:rsidRDefault="00967932" w:rsidP="00967932">
      <w:pPr>
        <w:jc w:val="both"/>
        <w:rPr>
          <w:rFonts w:ascii="Arial" w:hAnsi="Arial" w:cs="Arial"/>
          <w:sz w:val="20"/>
          <w:szCs w:val="20"/>
        </w:rPr>
      </w:pPr>
    </w:p>
    <w:p w14:paraId="121DF1C8"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t>Red de electrificación con servicio de alta y baja tensión, instalación aérea;</w:t>
      </w:r>
    </w:p>
    <w:p w14:paraId="21D14DAA" w14:textId="77777777" w:rsidR="00967932" w:rsidRDefault="00967932" w:rsidP="00967932">
      <w:pPr>
        <w:jc w:val="both"/>
        <w:rPr>
          <w:rFonts w:ascii="Arial" w:hAnsi="Arial" w:cs="Arial"/>
          <w:sz w:val="20"/>
          <w:szCs w:val="20"/>
        </w:rPr>
      </w:pPr>
    </w:p>
    <w:p w14:paraId="759D3B96"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t>Red de alumbrado público sobre poste metálico e instalación oculta, en vialidades vehiculares y peatonales, áreas verdes y áreas de cesión;</w:t>
      </w:r>
    </w:p>
    <w:p w14:paraId="2C03D89D" w14:textId="77777777" w:rsidR="00967932" w:rsidRDefault="00967932" w:rsidP="00967932">
      <w:pPr>
        <w:jc w:val="both"/>
        <w:rPr>
          <w:rFonts w:ascii="Arial" w:hAnsi="Arial" w:cs="Arial"/>
          <w:sz w:val="20"/>
          <w:szCs w:val="20"/>
        </w:rPr>
      </w:pPr>
    </w:p>
    <w:p w14:paraId="2A99C0E6"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lastRenderedPageBreak/>
        <w:t>Red telefónica con instalación oculta y acometida domiciliaria;</w:t>
      </w:r>
    </w:p>
    <w:p w14:paraId="678A046E" w14:textId="77777777" w:rsidR="00967932" w:rsidRDefault="00967932" w:rsidP="00967932">
      <w:pPr>
        <w:jc w:val="both"/>
        <w:rPr>
          <w:rFonts w:ascii="Arial" w:hAnsi="Arial" w:cs="Arial"/>
          <w:sz w:val="20"/>
          <w:szCs w:val="20"/>
        </w:rPr>
      </w:pPr>
    </w:p>
    <w:p w14:paraId="34D8D7BD"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t>Guarniciones integrales;</w:t>
      </w:r>
    </w:p>
    <w:p w14:paraId="7DD93716" w14:textId="77777777" w:rsidR="00967932" w:rsidRDefault="00967932" w:rsidP="00967932">
      <w:pPr>
        <w:jc w:val="both"/>
        <w:rPr>
          <w:rFonts w:ascii="Arial" w:hAnsi="Arial" w:cs="Arial"/>
          <w:sz w:val="20"/>
          <w:szCs w:val="20"/>
        </w:rPr>
      </w:pPr>
    </w:p>
    <w:p w14:paraId="1123477F"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t>Banquetas de concreto hidráulico;</w:t>
      </w:r>
    </w:p>
    <w:p w14:paraId="117A9A66" w14:textId="77777777" w:rsidR="00967932" w:rsidRDefault="00967932" w:rsidP="00967932">
      <w:pPr>
        <w:jc w:val="both"/>
        <w:rPr>
          <w:rFonts w:ascii="Arial" w:hAnsi="Arial" w:cs="Arial"/>
          <w:sz w:val="20"/>
          <w:szCs w:val="20"/>
        </w:rPr>
      </w:pPr>
    </w:p>
    <w:p w14:paraId="2781E491"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t>Pavimento de concreto hidráulico;</w:t>
      </w:r>
    </w:p>
    <w:p w14:paraId="3D2A5A47" w14:textId="77777777" w:rsidR="00967932" w:rsidRDefault="00967932" w:rsidP="00967932">
      <w:pPr>
        <w:jc w:val="both"/>
        <w:rPr>
          <w:rFonts w:ascii="Arial" w:hAnsi="Arial" w:cs="Arial"/>
          <w:sz w:val="20"/>
          <w:szCs w:val="20"/>
        </w:rPr>
      </w:pPr>
    </w:p>
    <w:p w14:paraId="1CD63A33"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t>Señalamiento;  y</w:t>
      </w:r>
    </w:p>
    <w:p w14:paraId="61837949" w14:textId="77777777" w:rsidR="00967932" w:rsidRDefault="00967932" w:rsidP="00967932">
      <w:pPr>
        <w:jc w:val="both"/>
        <w:rPr>
          <w:rFonts w:ascii="Arial" w:hAnsi="Arial" w:cs="Arial"/>
          <w:sz w:val="20"/>
          <w:szCs w:val="20"/>
        </w:rPr>
      </w:pPr>
    </w:p>
    <w:p w14:paraId="0BD0DFA8" w14:textId="77777777" w:rsidR="00967932" w:rsidRDefault="00967932" w:rsidP="005606C9">
      <w:pPr>
        <w:numPr>
          <w:ilvl w:val="1"/>
          <w:numId w:val="39"/>
        </w:numPr>
        <w:ind w:left="567" w:hanging="567"/>
        <w:jc w:val="both"/>
        <w:rPr>
          <w:rFonts w:ascii="Arial" w:hAnsi="Arial" w:cs="Arial"/>
          <w:sz w:val="20"/>
          <w:szCs w:val="20"/>
        </w:rPr>
      </w:pPr>
      <w:r>
        <w:rPr>
          <w:rFonts w:ascii="Arial" w:hAnsi="Arial" w:cs="Arial"/>
          <w:sz w:val="20"/>
          <w:szCs w:val="20"/>
        </w:rPr>
        <w:t>Mobiliario urbano, arbolado y jardinería en vialidades vehiculares y peatonales, áreas verdes y de esparcimiento, y áreas de cesión.</w:t>
      </w:r>
    </w:p>
    <w:p w14:paraId="6720E65A" w14:textId="77777777" w:rsidR="00967932" w:rsidRDefault="00967932" w:rsidP="00967932">
      <w:pPr>
        <w:jc w:val="both"/>
        <w:rPr>
          <w:rFonts w:ascii="Arial" w:hAnsi="Arial" w:cs="Arial"/>
          <w:sz w:val="20"/>
          <w:szCs w:val="20"/>
        </w:rPr>
      </w:pPr>
    </w:p>
    <w:p w14:paraId="7431FEFB" w14:textId="77777777" w:rsidR="00967932" w:rsidRDefault="00967932" w:rsidP="00967932">
      <w:pPr>
        <w:jc w:val="both"/>
        <w:rPr>
          <w:rFonts w:ascii="Arial" w:hAnsi="Arial" w:cs="Arial"/>
          <w:sz w:val="20"/>
          <w:szCs w:val="20"/>
        </w:rPr>
      </w:pPr>
      <w:r>
        <w:rPr>
          <w:rFonts w:ascii="Arial" w:hAnsi="Arial" w:cs="Arial"/>
          <w:b/>
          <w:sz w:val="20"/>
          <w:szCs w:val="20"/>
        </w:rPr>
        <w:t>Artículo 267.</w:t>
      </w:r>
      <w:r>
        <w:rPr>
          <w:rFonts w:ascii="Arial" w:hAnsi="Arial" w:cs="Arial"/>
          <w:sz w:val="20"/>
          <w:szCs w:val="20"/>
        </w:rPr>
        <w:t xml:space="preserve">  Para las zonas, industria ligera de riesgo bajo, tipo I-1, industria media de riesgo medio, tipo I-2, e industria pesada de riesgo alto, tipo I-3, y parque industrial jardín las obras mínimas de urbanización que se exigirán son las siguientes:</w:t>
      </w:r>
    </w:p>
    <w:p w14:paraId="3D0FDFCA" w14:textId="77777777" w:rsidR="00967932" w:rsidRDefault="00967932" w:rsidP="00967932">
      <w:pPr>
        <w:jc w:val="both"/>
        <w:rPr>
          <w:rFonts w:ascii="Arial" w:hAnsi="Arial" w:cs="Arial"/>
          <w:sz w:val="20"/>
          <w:szCs w:val="20"/>
        </w:rPr>
      </w:pPr>
    </w:p>
    <w:p w14:paraId="250924EC"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Red de abastecimiento de agua potable con toma domiciliaria;</w:t>
      </w:r>
    </w:p>
    <w:p w14:paraId="6ADA31B9" w14:textId="77777777" w:rsidR="00967932" w:rsidRDefault="00967932" w:rsidP="00967932">
      <w:pPr>
        <w:jc w:val="both"/>
        <w:rPr>
          <w:rFonts w:ascii="Arial" w:hAnsi="Arial" w:cs="Arial"/>
          <w:sz w:val="20"/>
          <w:szCs w:val="20"/>
        </w:rPr>
      </w:pPr>
    </w:p>
    <w:p w14:paraId="4FB264B1"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Red de alcantarillado sanitario con descarga domiciliaria;</w:t>
      </w:r>
    </w:p>
    <w:p w14:paraId="09CDB617" w14:textId="77777777" w:rsidR="00967932" w:rsidRDefault="00967932" w:rsidP="00967932">
      <w:pPr>
        <w:jc w:val="both"/>
        <w:rPr>
          <w:rFonts w:ascii="Arial" w:hAnsi="Arial" w:cs="Arial"/>
          <w:sz w:val="20"/>
          <w:szCs w:val="20"/>
        </w:rPr>
      </w:pPr>
    </w:p>
    <w:p w14:paraId="33CF5763"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Sistema de drenaje pluvial;</w:t>
      </w:r>
    </w:p>
    <w:p w14:paraId="3458524C" w14:textId="77777777" w:rsidR="00967932" w:rsidRDefault="00967932" w:rsidP="00967932">
      <w:pPr>
        <w:jc w:val="both"/>
        <w:rPr>
          <w:rFonts w:ascii="Arial" w:hAnsi="Arial" w:cs="Arial"/>
          <w:sz w:val="20"/>
          <w:szCs w:val="20"/>
        </w:rPr>
      </w:pPr>
    </w:p>
    <w:p w14:paraId="3B5A0593"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Sistema de tratamiento de aguas negras o sanitarias;</w:t>
      </w:r>
    </w:p>
    <w:p w14:paraId="0794BBB0" w14:textId="77777777" w:rsidR="00967932" w:rsidRDefault="00967932" w:rsidP="00967932">
      <w:pPr>
        <w:jc w:val="both"/>
        <w:rPr>
          <w:rFonts w:ascii="Arial" w:hAnsi="Arial" w:cs="Arial"/>
          <w:sz w:val="20"/>
          <w:szCs w:val="20"/>
        </w:rPr>
      </w:pPr>
    </w:p>
    <w:p w14:paraId="6FF0F5E6"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Red de electrificación en alta tensión, instalación aérea;</w:t>
      </w:r>
    </w:p>
    <w:p w14:paraId="0A1663C8" w14:textId="77777777" w:rsidR="00967932" w:rsidRDefault="00967932" w:rsidP="00967932">
      <w:pPr>
        <w:jc w:val="both"/>
        <w:rPr>
          <w:rFonts w:ascii="Arial" w:hAnsi="Arial" w:cs="Arial"/>
          <w:sz w:val="20"/>
          <w:szCs w:val="20"/>
        </w:rPr>
      </w:pPr>
    </w:p>
    <w:p w14:paraId="17FEA070"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Red de alumbrado público sobre poste metálico, instalación oculta o aérea, en vialidades vehiculares y peatonales, en áreas verdes y áreas de cesión y de equipamiento urbano;</w:t>
      </w:r>
    </w:p>
    <w:p w14:paraId="1E5DA5AE" w14:textId="77777777" w:rsidR="00967932" w:rsidRDefault="00967932" w:rsidP="00967932">
      <w:pPr>
        <w:jc w:val="both"/>
        <w:rPr>
          <w:rFonts w:ascii="Arial" w:hAnsi="Arial" w:cs="Arial"/>
          <w:sz w:val="20"/>
          <w:szCs w:val="20"/>
        </w:rPr>
      </w:pPr>
    </w:p>
    <w:p w14:paraId="09A9D882"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Red telefónica con instalación oculta y acometida domiciliaria;</w:t>
      </w:r>
    </w:p>
    <w:p w14:paraId="53E3B3F7" w14:textId="77777777" w:rsidR="00967932" w:rsidRDefault="00967932" w:rsidP="00967932">
      <w:pPr>
        <w:jc w:val="both"/>
        <w:rPr>
          <w:rFonts w:ascii="Arial" w:hAnsi="Arial" w:cs="Arial"/>
          <w:sz w:val="20"/>
          <w:szCs w:val="20"/>
        </w:rPr>
      </w:pPr>
    </w:p>
    <w:p w14:paraId="617BE22C"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Red contra incendios por separado de la red de agua potable;</w:t>
      </w:r>
    </w:p>
    <w:p w14:paraId="68A08AD9" w14:textId="77777777" w:rsidR="00967932" w:rsidRDefault="00967932" w:rsidP="00967932">
      <w:pPr>
        <w:jc w:val="both"/>
        <w:rPr>
          <w:rFonts w:ascii="Arial" w:hAnsi="Arial" w:cs="Arial"/>
          <w:sz w:val="20"/>
          <w:szCs w:val="20"/>
        </w:rPr>
      </w:pPr>
    </w:p>
    <w:p w14:paraId="71FB9101"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Banqueta de concreto hidráulico;</w:t>
      </w:r>
    </w:p>
    <w:p w14:paraId="5AF6BBF6" w14:textId="77777777" w:rsidR="00967932" w:rsidRDefault="00967932" w:rsidP="00967932">
      <w:pPr>
        <w:jc w:val="both"/>
        <w:rPr>
          <w:rFonts w:ascii="Arial" w:hAnsi="Arial" w:cs="Arial"/>
          <w:sz w:val="20"/>
          <w:szCs w:val="20"/>
        </w:rPr>
      </w:pPr>
    </w:p>
    <w:p w14:paraId="4695BC16"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Pavimento de concreto asfáltico;</w:t>
      </w:r>
    </w:p>
    <w:p w14:paraId="795D6B29" w14:textId="77777777" w:rsidR="00967932" w:rsidRDefault="00967932" w:rsidP="00967932">
      <w:pPr>
        <w:jc w:val="both"/>
        <w:rPr>
          <w:rFonts w:ascii="Arial" w:hAnsi="Arial" w:cs="Arial"/>
          <w:sz w:val="20"/>
          <w:szCs w:val="20"/>
        </w:rPr>
      </w:pPr>
    </w:p>
    <w:p w14:paraId="0FE4F590"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Señalamiento;  y</w:t>
      </w:r>
    </w:p>
    <w:p w14:paraId="5DAD5DEB" w14:textId="77777777" w:rsidR="00967932" w:rsidRDefault="00967932" w:rsidP="00967932">
      <w:pPr>
        <w:jc w:val="both"/>
        <w:rPr>
          <w:rFonts w:ascii="Arial" w:hAnsi="Arial" w:cs="Arial"/>
          <w:sz w:val="20"/>
          <w:szCs w:val="20"/>
        </w:rPr>
      </w:pPr>
    </w:p>
    <w:p w14:paraId="5EF8DA95" w14:textId="77777777" w:rsidR="00967932" w:rsidRDefault="00967932" w:rsidP="005606C9">
      <w:pPr>
        <w:numPr>
          <w:ilvl w:val="0"/>
          <w:numId w:val="179"/>
        </w:numPr>
        <w:ind w:left="567" w:hanging="567"/>
        <w:jc w:val="both"/>
        <w:rPr>
          <w:rFonts w:ascii="Arial" w:hAnsi="Arial" w:cs="Arial"/>
          <w:sz w:val="20"/>
          <w:szCs w:val="20"/>
        </w:rPr>
      </w:pPr>
      <w:r>
        <w:rPr>
          <w:rFonts w:ascii="Arial" w:hAnsi="Arial" w:cs="Arial"/>
          <w:sz w:val="20"/>
          <w:szCs w:val="20"/>
        </w:rPr>
        <w:t>Mobiliario urbano, arbolado y jardinería en vialidades vehiculares y peatonales, áreas verdes y de esparcimiento, y áreas de cesión y de equipamiento.</w:t>
      </w:r>
    </w:p>
    <w:p w14:paraId="0BE67AA5" w14:textId="77777777" w:rsidR="00967932" w:rsidRDefault="00967932" w:rsidP="00967932">
      <w:pPr>
        <w:jc w:val="both"/>
        <w:rPr>
          <w:rFonts w:ascii="Arial" w:hAnsi="Arial" w:cs="Arial"/>
          <w:sz w:val="20"/>
          <w:szCs w:val="20"/>
        </w:rPr>
      </w:pPr>
    </w:p>
    <w:p w14:paraId="23FBD0BA" w14:textId="77777777" w:rsidR="00967932" w:rsidRDefault="00967932" w:rsidP="00967932">
      <w:pPr>
        <w:jc w:val="both"/>
        <w:rPr>
          <w:rFonts w:ascii="Arial" w:hAnsi="Arial" w:cs="Arial"/>
          <w:sz w:val="20"/>
          <w:szCs w:val="20"/>
        </w:rPr>
      </w:pPr>
      <w:r>
        <w:rPr>
          <w:rFonts w:ascii="Arial" w:hAnsi="Arial" w:cs="Arial"/>
          <w:b/>
          <w:sz w:val="20"/>
          <w:szCs w:val="20"/>
        </w:rPr>
        <w:t>Artículo 268.</w:t>
      </w:r>
      <w:r>
        <w:rPr>
          <w:rFonts w:ascii="Arial" w:hAnsi="Arial" w:cs="Arial"/>
          <w:sz w:val="20"/>
          <w:szCs w:val="20"/>
        </w:rPr>
        <w:t xml:space="preserve">  Para las zonas de equipamiento vecinal, tipo EI-V, equipamiento barrial, tipo EI-B, equipamiento distrital tipo EI-D, equipamiento central, tipo EI-C, y equipamiento regional, tipo EI-R, las obras mínimas de urbanización que se exigirán son las siguientes:</w:t>
      </w:r>
    </w:p>
    <w:p w14:paraId="0E833FAC" w14:textId="77777777" w:rsidR="00967932" w:rsidRDefault="00967932" w:rsidP="00967932">
      <w:pPr>
        <w:jc w:val="both"/>
        <w:rPr>
          <w:rFonts w:ascii="Arial" w:hAnsi="Arial" w:cs="Arial"/>
          <w:sz w:val="20"/>
          <w:szCs w:val="20"/>
        </w:rPr>
      </w:pPr>
    </w:p>
    <w:p w14:paraId="5C2E63A1" w14:textId="77777777" w:rsidR="00967932" w:rsidRDefault="00967932" w:rsidP="005606C9">
      <w:pPr>
        <w:numPr>
          <w:ilvl w:val="1"/>
          <w:numId w:val="38"/>
        </w:numPr>
        <w:ind w:left="567" w:hanging="567"/>
        <w:jc w:val="both"/>
        <w:rPr>
          <w:rFonts w:ascii="Arial" w:hAnsi="Arial" w:cs="Arial"/>
          <w:sz w:val="20"/>
          <w:szCs w:val="20"/>
        </w:rPr>
      </w:pPr>
      <w:r>
        <w:rPr>
          <w:rFonts w:ascii="Arial" w:hAnsi="Arial" w:cs="Arial"/>
          <w:sz w:val="20"/>
          <w:szCs w:val="20"/>
        </w:rPr>
        <w:t>Red de abastecimiento de agua potable con toma domiciliaria;</w:t>
      </w:r>
    </w:p>
    <w:p w14:paraId="7AB0EF87" w14:textId="77777777" w:rsidR="00967932" w:rsidRDefault="00967932" w:rsidP="00967932">
      <w:pPr>
        <w:jc w:val="both"/>
        <w:rPr>
          <w:rFonts w:ascii="Arial" w:hAnsi="Arial" w:cs="Arial"/>
          <w:sz w:val="20"/>
          <w:szCs w:val="20"/>
        </w:rPr>
      </w:pPr>
    </w:p>
    <w:p w14:paraId="70E1F84A" w14:textId="77777777" w:rsidR="00967932" w:rsidRDefault="00967932" w:rsidP="005606C9">
      <w:pPr>
        <w:numPr>
          <w:ilvl w:val="1"/>
          <w:numId w:val="38"/>
        </w:numPr>
        <w:ind w:left="567" w:hanging="567"/>
        <w:jc w:val="both"/>
        <w:rPr>
          <w:rFonts w:ascii="Arial" w:hAnsi="Arial" w:cs="Arial"/>
          <w:sz w:val="20"/>
          <w:szCs w:val="20"/>
        </w:rPr>
      </w:pPr>
      <w:r>
        <w:rPr>
          <w:rFonts w:ascii="Arial" w:hAnsi="Arial" w:cs="Arial"/>
          <w:sz w:val="20"/>
          <w:szCs w:val="20"/>
        </w:rPr>
        <w:t>Red de alcantarillado sanitario con descarga domiciliaria;</w:t>
      </w:r>
    </w:p>
    <w:p w14:paraId="27FF1E9A" w14:textId="77777777" w:rsidR="00967932" w:rsidRDefault="00967932" w:rsidP="00967932">
      <w:pPr>
        <w:jc w:val="both"/>
        <w:rPr>
          <w:rFonts w:ascii="Arial" w:hAnsi="Arial" w:cs="Arial"/>
          <w:sz w:val="20"/>
          <w:szCs w:val="20"/>
        </w:rPr>
      </w:pPr>
    </w:p>
    <w:p w14:paraId="0145CD32" w14:textId="77777777" w:rsidR="00967932" w:rsidRDefault="00967932" w:rsidP="005606C9">
      <w:pPr>
        <w:numPr>
          <w:ilvl w:val="1"/>
          <w:numId w:val="38"/>
        </w:numPr>
        <w:ind w:left="567" w:hanging="567"/>
        <w:jc w:val="both"/>
        <w:rPr>
          <w:rFonts w:ascii="Arial" w:hAnsi="Arial" w:cs="Arial"/>
          <w:sz w:val="20"/>
          <w:szCs w:val="20"/>
        </w:rPr>
      </w:pPr>
      <w:r>
        <w:rPr>
          <w:rFonts w:ascii="Arial" w:hAnsi="Arial" w:cs="Arial"/>
          <w:sz w:val="20"/>
          <w:szCs w:val="20"/>
        </w:rPr>
        <w:t>Sistema de drenaje pluvial;</w:t>
      </w:r>
    </w:p>
    <w:p w14:paraId="6DDDA312" w14:textId="77777777" w:rsidR="00967932" w:rsidRDefault="00967932" w:rsidP="00967932">
      <w:pPr>
        <w:jc w:val="both"/>
        <w:rPr>
          <w:rFonts w:ascii="Arial" w:hAnsi="Arial" w:cs="Arial"/>
          <w:sz w:val="20"/>
          <w:szCs w:val="20"/>
        </w:rPr>
      </w:pPr>
    </w:p>
    <w:p w14:paraId="6AC5D450" w14:textId="77777777" w:rsidR="00967932" w:rsidRDefault="00967932" w:rsidP="005606C9">
      <w:pPr>
        <w:numPr>
          <w:ilvl w:val="1"/>
          <w:numId w:val="38"/>
        </w:numPr>
        <w:ind w:left="567" w:hanging="567"/>
        <w:jc w:val="both"/>
        <w:rPr>
          <w:rFonts w:ascii="Arial" w:hAnsi="Arial" w:cs="Arial"/>
          <w:sz w:val="20"/>
          <w:szCs w:val="20"/>
        </w:rPr>
      </w:pPr>
      <w:r>
        <w:rPr>
          <w:rFonts w:ascii="Arial" w:hAnsi="Arial" w:cs="Arial"/>
          <w:sz w:val="20"/>
          <w:szCs w:val="20"/>
        </w:rPr>
        <w:t>Red de electrificación con servicio de baja tensión, instalación aérea;</w:t>
      </w:r>
    </w:p>
    <w:p w14:paraId="426EE04C" w14:textId="77777777" w:rsidR="00967932" w:rsidRDefault="00967932" w:rsidP="00967932">
      <w:pPr>
        <w:jc w:val="both"/>
        <w:rPr>
          <w:rFonts w:ascii="Arial" w:hAnsi="Arial" w:cs="Arial"/>
          <w:sz w:val="20"/>
          <w:szCs w:val="20"/>
        </w:rPr>
      </w:pPr>
    </w:p>
    <w:p w14:paraId="329F985B" w14:textId="77777777" w:rsidR="00967932" w:rsidRDefault="00967932" w:rsidP="005606C9">
      <w:pPr>
        <w:numPr>
          <w:ilvl w:val="1"/>
          <w:numId w:val="38"/>
        </w:numPr>
        <w:ind w:left="567" w:hanging="567"/>
        <w:jc w:val="both"/>
        <w:rPr>
          <w:rFonts w:ascii="Arial" w:hAnsi="Arial" w:cs="Arial"/>
          <w:sz w:val="20"/>
          <w:szCs w:val="20"/>
        </w:rPr>
      </w:pPr>
      <w:r>
        <w:rPr>
          <w:rFonts w:ascii="Arial" w:hAnsi="Arial" w:cs="Arial"/>
          <w:sz w:val="20"/>
          <w:szCs w:val="20"/>
        </w:rPr>
        <w:lastRenderedPageBreak/>
        <w:t>Red de alumbrado público sobre poste metálico e instalación oculta, en vialidades vehiculares, peatonales y áreas verdes;</w:t>
      </w:r>
    </w:p>
    <w:p w14:paraId="2FA49F3F" w14:textId="77777777" w:rsidR="00967932" w:rsidRDefault="00967932" w:rsidP="00967932">
      <w:pPr>
        <w:jc w:val="both"/>
        <w:rPr>
          <w:rFonts w:ascii="Arial" w:hAnsi="Arial" w:cs="Arial"/>
          <w:sz w:val="20"/>
          <w:szCs w:val="20"/>
        </w:rPr>
      </w:pPr>
    </w:p>
    <w:p w14:paraId="597DF29A" w14:textId="77777777" w:rsidR="00967932" w:rsidRDefault="00967932" w:rsidP="005606C9">
      <w:pPr>
        <w:numPr>
          <w:ilvl w:val="1"/>
          <w:numId w:val="38"/>
        </w:numPr>
        <w:ind w:left="567" w:hanging="567"/>
        <w:jc w:val="both"/>
        <w:rPr>
          <w:rFonts w:ascii="Arial" w:hAnsi="Arial" w:cs="Arial"/>
          <w:sz w:val="20"/>
          <w:szCs w:val="20"/>
        </w:rPr>
      </w:pPr>
      <w:r>
        <w:rPr>
          <w:rFonts w:ascii="Arial" w:hAnsi="Arial" w:cs="Arial"/>
          <w:sz w:val="20"/>
          <w:szCs w:val="20"/>
        </w:rPr>
        <w:t>Red telefónica con instalación oculta y acometida domiciliaria;</w:t>
      </w:r>
    </w:p>
    <w:p w14:paraId="4FD0D90F" w14:textId="77777777" w:rsidR="00967932" w:rsidRDefault="00967932" w:rsidP="00967932">
      <w:pPr>
        <w:jc w:val="both"/>
        <w:rPr>
          <w:rFonts w:ascii="Arial" w:hAnsi="Arial" w:cs="Arial"/>
          <w:sz w:val="20"/>
          <w:szCs w:val="20"/>
        </w:rPr>
      </w:pPr>
    </w:p>
    <w:p w14:paraId="1A23E97F" w14:textId="77777777" w:rsidR="00967932" w:rsidRDefault="00967932" w:rsidP="005606C9">
      <w:pPr>
        <w:numPr>
          <w:ilvl w:val="1"/>
          <w:numId w:val="38"/>
        </w:numPr>
        <w:ind w:left="567" w:hanging="567"/>
        <w:jc w:val="both"/>
        <w:rPr>
          <w:rFonts w:ascii="Arial" w:hAnsi="Arial" w:cs="Arial"/>
          <w:sz w:val="20"/>
          <w:szCs w:val="20"/>
        </w:rPr>
      </w:pPr>
      <w:r>
        <w:rPr>
          <w:rFonts w:ascii="Arial" w:hAnsi="Arial" w:cs="Arial"/>
          <w:sz w:val="20"/>
          <w:szCs w:val="20"/>
        </w:rPr>
        <w:t>Banquetas de concreto hidráulico;</w:t>
      </w:r>
    </w:p>
    <w:p w14:paraId="6EC166D4" w14:textId="77777777" w:rsidR="00967932" w:rsidRDefault="00967932" w:rsidP="00967932">
      <w:pPr>
        <w:jc w:val="both"/>
        <w:rPr>
          <w:rFonts w:ascii="Arial" w:hAnsi="Arial" w:cs="Arial"/>
          <w:sz w:val="20"/>
          <w:szCs w:val="20"/>
        </w:rPr>
      </w:pPr>
    </w:p>
    <w:p w14:paraId="0C92CDFA" w14:textId="77777777" w:rsidR="00967932" w:rsidRDefault="00967932" w:rsidP="005606C9">
      <w:pPr>
        <w:numPr>
          <w:ilvl w:val="1"/>
          <w:numId w:val="38"/>
        </w:numPr>
        <w:ind w:left="567" w:hanging="567"/>
        <w:jc w:val="both"/>
        <w:rPr>
          <w:rFonts w:ascii="Arial" w:hAnsi="Arial" w:cs="Arial"/>
          <w:sz w:val="20"/>
          <w:szCs w:val="20"/>
        </w:rPr>
      </w:pPr>
      <w:r>
        <w:rPr>
          <w:rFonts w:ascii="Arial" w:hAnsi="Arial" w:cs="Arial"/>
          <w:sz w:val="20"/>
          <w:szCs w:val="20"/>
        </w:rPr>
        <w:t>Pavimento de concreto hidráulico;</w:t>
      </w:r>
    </w:p>
    <w:p w14:paraId="76F4A624" w14:textId="77777777" w:rsidR="00967932" w:rsidRDefault="00967932" w:rsidP="00967932">
      <w:pPr>
        <w:jc w:val="both"/>
        <w:rPr>
          <w:rFonts w:ascii="Arial" w:hAnsi="Arial" w:cs="Arial"/>
          <w:sz w:val="20"/>
          <w:szCs w:val="20"/>
        </w:rPr>
      </w:pPr>
    </w:p>
    <w:p w14:paraId="2296A75E" w14:textId="77777777" w:rsidR="00967932" w:rsidRDefault="00967932" w:rsidP="005606C9">
      <w:pPr>
        <w:numPr>
          <w:ilvl w:val="1"/>
          <w:numId w:val="38"/>
        </w:numPr>
        <w:ind w:left="567" w:hanging="567"/>
        <w:jc w:val="both"/>
        <w:rPr>
          <w:rFonts w:ascii="Arial" w:hAnsi="Arial" w:cs="Arial"/>
          <w:sz w:val="20"/>
          <w:szCs w:val="20"/>
        </w:rPr>
      </w:pPr>
      <w:r>
        <w:rPr>
          <w:rFonts w:ascii="Arial" w:hAnsi="Arial" w:cs="Arial"/>
          <w:sz w:val="20"/>
          <w:szCs w:val="20"/>
        </w:rPr>
        <w:t>Señalamiento;  y</w:t>
      </w:r>
    </w:p>
    <w:p w14:paraId="089F9765" w14:textId="77777777" w:rsidR="00967932" w:rsidRDefault="00967932" w:rsidP="00967932">
      <w:pPr>
        <w:jc w:val="both"/>
        <w:rPr>
          <w:rFonts w:ascii="Arial" w:hAnsi="Arial" w:cs="Arial"/>
          <w:sz w:val="20"/>
          <w:szCs w:val="20"/>
        </w:rPr>
      </w:pPr>
    </w:p>
    <w:p w14:paraId="6D7FB3CA" w14:textId="77777777" w:rsidR="00967932" w:rsidRDefault="00967932" w:rsidP="005606C9">
      <w:pPr>
        <w:numPr>
          <w:ilvl w:val="1"/>
          <w:numId w:val="38"/>
        </w:numPr>
        <w:ind w:left="567" w:hanging="567"/>
        <w:jc w:val="both"/>
        <w:rPr>
          <w:rFonts w:ascii="Arial" w:hAnsi="Arial" w:cs="Arial"/>
          <w:sz w:val="20"/>
          <w:szCs w:val="20"/>
        </w:rPr>
      </w:pPr>
      <w:r>
        <w:rPr>
          <w:rFonts w:ascii="Arial" w:hAnsi="Arial" w:cs="Arial"/>
          <w:sz w:val="20"/>
          <w:szCs w:val="20"/>
        </w:rPr>
        <w:t>Mobiliario urbano, arbolado y jardinería en vialidades vehiculares, peatonales y áreas verdes.</w:t>
      </w:r>
    </w:p>
    <w:p w14:paraId="57212BC4" w14:textId="77777777" w:rsidR="00967932" w:rsidRDefault="00967932" w:rsidP="00967932">
      <w:pPr>
        <w:jc w:val="both"/>
        <w:rPr>
          <w:rFonts w:ascii="Arial" w:hAnsi="Arial" w:cs="Arial"/>
          <w:sz w:val="20"/>
          <w:szCs w:val="20"/>
        </w:rPr>
      </w:pPr>
    </w:p>
    <w:p w14:paraId="2E98E0E3" w14:textId="77777777" w:rsidR="00967932" w:rsidRDefault="00967932" w:rsidP="00967932">
      <w:pPr>
        <w:jc w:val="both"/>
        <w:rPr>
          <w:rFonts w:ascii="Arial" w:hAnsi="Arial" w:cs="Arial"/>
          <w:sz w:val="20"/>
          <w:szCs w:val="20"/>
        </w:rPr>
      </w:pPr>
      <w:r>
        <w:rPr>
          <w:rFonts w:ascii="Arial" w:hAnsi="Arial" w:cs="Arial"/>
          <w:b/>
          <w:sz w:val="20"/>
          <w:szCs w:val="20"/>
        </w:rPr>
        <w:t>Artículo 269.</w:t>
      </w:r>
      <w:r>
        <w:rPr>
          <w:rFonts w:ascii="Arial" w:hAnsi="Arial" w:cs="Arial"/>
          <w:sz w:val="20"/>
          <w:szCs w:val="20"/>
        </w:rPr>
        <w:t xml:space="preserve">  Para las zonas de espacios verdes, abiertos y recreativos vecinales, tipo EV-V, espacios verdes, abiertos y recreativos barriales, tipo EV-B, espacios verdes, abiertos y recreativos distritales, tipo EV-D, espacios verdes, abiertos y recreativos centrales, tipo EV-C, y espacios verdes, abiertos y recreativos regionales, tipo EV-R, las obras mínimas de urbanización que se exigirán son las siguientes:</w:t>
      </w:r>
    </w:p>
    <w:p w14:paraId="39F82068" w14:textId="77777777" w:rsidR="00967932" w:rsidRDefault="00967932" w:rsidP="00967932">
      <w:pPr>
        <w:jc w:val="both"/>
        <w:rPr>
          <w:rFonts w:ascii="Arial" w:hAnsi="Arial" w:cs="Arial"/>
          <w:sz w:val="20"/>
          <w:szCs w:val="20"/>
        </w:rPr>
      </w:pPr>
    </w:p>
    <w:p w14:paraId="7F001B9B" w14:textId="77777777" w:rsidR="00967932" w:rsidRDefault="00967932" w:rsidP="005606C9">
      <w:pPr>
        <w:numPr>
          <w:ilvl w:val="1"/>
          <w:numId w:val="37"/>
        </w:numPr>
        <w:ind w:left="567" w:hanging="567"/>
        <w:jc w:val="both"/>
        <w:rPr>
          <w:rFonts w:ascii="Arial" w:hAnsi="Arial" w:cs="Arial"/>
          <w:sz w:val="20"/>
          <w:szCs w:val="20"/>
        </w:rPr>
      </w:pPr>
      <w:r>
        <w:rPr>
          <w:rFonts w:ascii="Arial" w:hAnsi="Arial" w:cs="Arial"/>
          <w:sz w:val="20"/>
          <w:szCs w:val="20"/>
        </w:rPr>
        <w:t>Red de abastecimiento de agua potable;</w:t>
      </w:r>
    </w:p>
    <w:p w14:paraId="423003BE" w14:textId="77777777" w:rsidR="00967932" w:rsidRDefault="00967932" w:rsidP="00967932">
      <w:pPr>
        <w:jc w:val="both"/>
        <w:rPr>
          <w:rFonts w:ascii="Arial" w:hAnsi="Arial" w:cs="Arial"/>
          <w:sz w:val="20"/>
          <w:szCs w:val="20"/>
        </w:rPr>
      </w:pPr>
    </w:p>
    <w:p w14:paraId="470C625F" w14:textId="77777777" w:rsidR="00967932" w:rsidRDefault="00967932" w:rsidP="005606C9">
      <w:pPr>
        <w:numPr>
          <w:ilvl w:val="1"/>
          <w:numId w:val="37"/>
        </w:numPr>
        <w:ind w:left="567" w:hanging="567"/>
        <w:jc w:val="both"/>
        <w:rPr>
          <w:rFonts w:ascii="Arial" w:hAnsi="Arial" w:cs="Arial"/>
          <w:sz w:val="20"/>
          <w:szCs w:val="20"/>
        </w:rPr>
      </w:pPr>
      <w:r>
        <w:rPr>
          <w:rFonts w:ascii="Arial" w:hAnsi="Arial" w:cs="Arial"/>
          <w:sz w:val="20"/>
          <w:szCs w:val="20"/>
        </w:rPr>
        <w:t>Red de alcantarillado sanitario;</w:t>
      </w:r>
    </w:p>
    <w:p w14:paraId="4126A1E4" w14:textId="77777777" w:rsidR="00967932" w:rsidRDefault="00967932" w:rsidP="00967932">
      <w:pPr>
        <w:jc w:val="both"/>
        <w:rPr>
          <w:rFonts w:ascii="Arial" w:hAnsi="Arial" w:cs="Arial"/>
          <w:sz w:val="20"/>
          <w:szCs w:val="20"/>
        </w:rPr>
      </w:pPr>
    </w:p>
    <w:p w14:paraId="021D7755" w14:textId="77777777" w:rsidR="00967932" w:rsidRDefault="00967932" w:rsidP="005606C9">
      <w:pPr>
        <w:numPr>
          <w:ilvl w:val="1"/>
          <w:numId w:val="37"/>
        </w:numPr>
        <w:ind w:left="567" w:hanging="567"/>
        <w:jc w:val="both"/>
        <w:rPr>
          <w:rFonts w:ascii="Arial" w:hAnsi="Arial" w:cs="Arial"/>
          <w:sz w:val="20"/>
          <w:szCs w:val="20"/>
        </w:rPr>
      </w:pPr>
      <w:r>
        <w:rPr>
          <w:rFonts w:ascii="Arial" w:hAnsi="Arial" w:cs="Arial"/>
          <w:sz w:val="20"/>
          <w:szCs w:val="20"/>
        </w:rPr>
        <w:t>Sistema de drenaje pluvial;</w:t>
      </w:r>
    </w:p>
    <w:p w14:paraId="3F77A0A4" w14:textId="77777777" w:rsidR="00967932" w:rsidRDefault="00967932" w:rsidP="00967932">
      <w:pPr>
        <w:jc w:val="both"/>
        <w:rPr>
          <w:rFonts w:ascii="Arial" w:hAnsi="Arial" w:cs="Arial"/>
          <w:sz w:val="20"/>
          <w:szCs w:val="20"/>
        </w:rPr>
      </w:pPr>
    </w:p>
    <w:p w14:paraId="6B5A8639" w14:textId="77777777" w:rsidR="00967932" w:rsidRDefault="00967932" w:rsidP="005606C9">
      <w:pPr>
        <w:numPr>
          <w:ilvl w:val="1"/>
          <w:numId w:val="37"/>
        </w:numPr>
        <w:ind w:left="567" w:hanging="567"/>
        <w:jc w:val="both"/>
        <w:rPr>
          <w:rFonts w:ascii="Arial" w:hAnsi="Arial" w:cs="Arial"/>
          <w:sz w:val="20"/>
          <w:szCs w:val="20"/>
        </w:rPr>
      </w:pPr>
      <w:r>
        <w:rPr>
          <w:rFonts w:ascii="Arial" w:hAnsi="Arial" w:cs="Arial"/>
          <w:sz w:val="20"/>
          <w:szCs w:val="20"/>
        </w:rPr>
        <w:t>Red de electrificación con servicio de baja tensión e instalación oculta;</w:t>
      </w:r>
    </w:p>
    <w:p w14:paraId="0ADC36F7" w14:textId="77777777" w:rsidR="00967932" w:rsidRDefault="00967932" w:rsidP="00967932">
      <w:pPr>
        <w:jc w:val="both"/>
        <w:rPr>
          <w:rFonts w:ascii="Arial" w:hAnsi="Arial" w:cs="Arial"/>
          <w:sz w:val="20"/>
          <w:szCs w:val="20"/>
        </w:rPr>
      </w:pPr>
    </w:p>
    <w:p w14:paraId="3D3557C1" w14:textId="77777777" w:rsidR="00967932" w:rsidRDefault="00967932" w:rsidP="005606C9">
      <w:pPr>
        <w:numPr>
          <w:ilvl w:val="1"/>
          <w:numId w:val="37"/>
        </w:numPr>
        <w:ind w:left="567" w:hanging="567"/>
        <w:jc w:val="both"/>
        <w:rPr>
          <w:rFonts w:ascii="Arial" w:hAnsi="Arial" w:cs="Arial"/>
          <w:sz w:val="20"/>
          <w:szCs w:val="20"/>
        </w:rPr>
      </w:pPr>
      <w:r>
        <w:rPr>
          <w:rFonts w:ascii="Arial" w:hAnsi="Arial" w:cs="Arial"/>
          <w:sz w:val="20"/>
          <w:szCs w:val="20"/>
        </w:rPr>
        <w:t>Red de alumbrado público sobre poste metálico e instalación oculta;</w:t>
      </w:r>
    </w:p>
    <w:p w14:paraId="42745F87" w14:textId="77777777" w:rsidR="00967932" w:rsidRDefault="00967932" w:rsidP="00967932">
      <w:pPr>
        <w:jc w:val="both"/>
        <w:rPr>
          <w:rFonts w:ascii="Arial" w:hAnsi="Arial" w:cs="Arial"/>
          <w:sz w:val="20"/>
          <w:szCs w:val="20"/>
        </w:rPr>
      </w:pPr>
    </w:p>
    <w:p w14:paraId="0581A4C6" w14:textId="77777777" w:rsidR="00967932" w:rsidRDefault="00967932" w:rsidP="005606C9">
      <w:pPr>
        <w:numPr>
          <w:ilvl w:val="1"/>
          <w:numId w:val="37"/>
        </w:numPr>
        <w:ind w:left="567" w:hanging="567"/>
        <w:jc w:val="both"/>
        <w:rPr>
          <w:rFonts w:ascii="Arial" w:hAnsi="Arial" w:cs="Arial"/>
          <w:sz w:val="20"/>
          <w:szCs w:val="20"/>
        </w:rPr>
      </w:pPr>
      <w:r>
        <w:rPr>
          <w:rFonts w:ascii="Arial" w:hAnsi="Arial" w:cs="Arial"/>
          <w:sz w:val="20"/>
          <w:szCs w:val="20"/>
        </w:rPr>
        <w:t>Red telefónica con instalación oculta y casetas de servicio público;</w:t>
      </w:r>
    </w:p>
    <w:p w14:paraId="599AF487" w14:textId="77777777" w:rsidR="00967932" w:rsidRDefault="00967932" w:rsidP="00967932">
      <w:pPr>
        <w:jc w:val="both"/>
        <w:rPr>
          <w:rFonts w:ascii="Arial" w:hAnsi="Arial" w:cs="Arial"/>
          <w:sz w:val="20"/>
          <w:szCs w:val="20"/>
        </w:rPr>
      </w:pPr>
    </w:p>
    <w:p w14:paraId="28A3CC84" w14:textId="77777777" w:rsidR="00967932" w:rsidRDefault="00967932" w:rsidP="005606C9">
      <w:pPr>
        <w:numPr>
          <w:ilvl w:val="1"/>
          <w:numId w:val="37"/>
        </w:numPr>
        <w:ind w:left="567" w:hanging="567"/>
        <w:jc w:val="both"/>
        <w:rPr>
          <w:rFonts w:ascii="Arial" w:hAnsi="Arial" w:cs="Arial"/>
          <w:sz w:val="20"/>
          <w:szCs w:val="20"/>
        </w:rPr>
      </w:pPr>
      <w:r>
        <w:rPr>
          <w:rFonts w:ascii="Arial" w:hAnsi="Arial" w:cs="Arial"/>
          <w:sz w:val="20"/>
          <w:szCs w:val="20"/>
        </w:rPr>
        <w:t>Banquetas de concreto hidráulico;</w:t>
      </w:r>
    </w:p>
    <w:p w14:paraId="2EE9A5E4" w14:textId="77777777" w:rsidR="00967932" w:rsidRDefault="00967932" w:rsidP="00967932">
      <w:pPr>
        <w:jc w:val="both"/>
        <w:rPr>
          <w:rFonts w:ascii="Arial" w:hAnsi="Arial" w:cs="Arial"/>
          <w:sz w:val="20"/>
          <w:szCs w:val="20"/>
        </w:rPr>
      </w:pPr>
    </w:p>
    <w:p w14:paraId="548DEFAC" w14:textId="77777777" w:rsidR="00967932" w:rsidRDefault="00967932" w:rsidP="005606C9">
      <w:pPr>
        <w:numPr>
          <w:ilvl w:val="1"/>
          <w:numId w:val="37"/>
        </w:numPr>
        <w:ind w:left="567" w:hanging="567"/>
        <w:jc w:val="both"/>
        <w:rPr>
          <w:rFonts w:ascii="Arial" w:hAnsi="Arial" w:cs="Arial"/>
          <w:sz w:val="20"/>
          <w:szCs w:val="20"/>
        </w:rPr>
      </w:pPr>
      <w:r>
        <w:rPr>
          <w:rFonts w:ascii="Arial" w:hAnsi="Arial" w:cs="Arial"/>
          <w:sz w:val="20"/>
          <w:szCs w:val="20"/>
        </w:rPr>
        <w:t>Pavimento de concreto hidráulico;</w:t>
      </w:r>
    </w:p>
    <w:p w14:paraId="64307D23" w14:textId="77777777" w:rsidR="00967932" w:rsidRDefault="00967932" w:rsidP="00967932">
      <w:pPr>
        <w:jc w:val="both"/>
        <w:rPr>
          <w:rFonts w:ascii="Arial" w:hAnsi="Arial" w:cs="Arial"/>
          <w:sz w:val="20"/>
          <w:szCs w:val="20"/>
        </w:rPr>
      </w:pPr>
    </w:p>
    <w:p w14:paraId="333D97E2" w14:textId="77777777" w:rsidR="00967932" w:rsidRDefault="00967932" w:rsidP="005606C9">
      <w:pPr>
        <w:numPr>
          <w:ilvl w:val="1"/>
          <w:numId w:val="37"/>
        </w:numPr>
        <w:ind w:left="567" w:hanging="567"/>
        <w:jc w:val="both"/>
        <w:rPr>
          <w:rFonts w:ascii="Arial" w:hAnsi="Arial" w:cs="Arial"/>
          <w:sz w:val="20"/>
          <w:szCs w:val="20"/>
        </w:rPr>
      </w:pPr>
      <w:r>
        <w:rPr>
          <w:rFonts w:ascii="Arial" w:hAnsi="Arial" w:cs="Arial"/>
          <w:sz w:val="20"/>
          <w:szCs w:val="20"/>
        </w:rPr>
        <w:t>Señalamiento;  y</w:t>
      </w:r>
    </w:p>
    <w:p w14:paraId="5CF88FB8" w14:textId="77777777" w:rsidR="00967932" w:rsidRDefault="00967932" w:rsidP="00967932">
      <w:pPr>
        <w:jc w:val="both"/>
        <w:rPr>
          <w:rFonts w:ascii="Arial" w:hAnsi="Arial" w:cs="Arial"/>
          <w:sz w:val="20"/>
          <w:szCs w:val="20"/>
        </w:rPr>
      </w:pPr>
    </w:p>
    <w:p w14:paraId="46AE5EC9" w14:textId="77777777" w:rsidR="00967932" w:rsidRDefault="00967932" w:rsidP="005606C9">
      <w:pPr>
        <w:numPr>
          <w:ilvl w:val="1"/>
          <w:numId w:val="37"/>
        </w:numPr>
        <w:ind w:left="567" w:hanging="567"/>
        <w:jc w:val="both"/>
        <w:rPr>
          <w:rFonts w:ascii="Arial" w:hAnsi="Arial" w:cs="Arial"/>
          <w:sz w:val="20"/>
          <w:szCs w:val="20"/>
        </w:rPr>
      </w:pPr>
      <w:r>
        <w:rPr>
          <w:rFonts w:ascii="Arial" w:hAnsi="Arial" w:cs="Arial"/>
          <w:sz w:val="20"/>
          <w:szCs w:val="20"/>
        </w:rPr>
        <w:t>Mobiliario urbano, arbolado y jardinería en vialidades vehiculares, peatonales y áreas verdes.</w:t>
      </w:r>
    </w:p>
    <w:p w14:paraId="2A770FCD" w14:textId="77777777" w:rsidR="00967932" w:rsidRDefault="00967932" w:rsidP="00967932">
      <w:pPr>
        <w:jc w:val="both"/>
        <w:rPr>
          <w:rFonts w:ascii="Arial" w:hAnsi="Arial" w:cs="Arial"/>
          <w:sz w:val="20"/>
          <w:szCs w:val="20"/>
        </w:rPr>
      </w:pPr>
    </w:p>
    <w:p w14:paraId="34A5E997" w14:textId="77777777" w:rsidR="00967932" w:rsidRDefault="00967932" w:rsidP="00967932">
      <w:pPr>
        <w:jc w:val="both"/>
        <w:rPr>
          <w:rFonts w:ascii="Arial" w:hAnsi="Arial" w:cs="Arial"/>
          <w:sz w:val="20"/>
          <w:szCs w:val="20"/>
        </w:rPr>
      </w:pPr>
      <w:r>
        <w:rPr>
          <w:rFonts w:ascii="Arial" w:hAnsi="Arial" w:cs="Arial"/>
          <w:b/>
          <w:sz w:val="20"/>
          <w:szCs w:val="20"/>
        </w:rPr>
        <w:t>Artículo 270.</w:t>
      </w:r>
      <w:r>
        <w:rPr>
          <w:rFonts w:ascii="Arial" w:hAnsi="Arial" w:cs="Arial"/>
          <w:sz w:val="20"/>
          <w:szCs w:val="20"/>
        </w:rPr>
        <w:t xml:space="preserve">  Para las zonas de infraestructura urbana, tipo IN-U, infraestructura regional, tipo IN-R, instalaciones especiales urbanas, tipo IE-U, e instalaciones especiales regionales, tipo IE-R, las obras mínimas de urbanización que se exigirán son las siguientes:</w:t>
      </w:r>
    </w:p>
    <w:p w14:paraId="5BFF0F95" w14:textId="77777777" w:rsidR="00967932" w:rsidRDefault="00967932" w:rsidP="00967932">
      <w:pPr>
        <w:jc w:val="both"/>
        <w:rPr>
          <w:rFonts w:ascii="Arial" w:hAnsi="Arial" w:cs="Arial"/>
          <w:sz w:val="20"/>
          <w:szCs w:val="20"/>
        </w:rPr>
      </w:pPr>
    </w:p>
    <w:p w14:paraId="6305BD24" w14:textId="77777777" w:rsidR="00967932" w:rsidRDefault="00967932" w:rsidP="005606C9">
      <w:pPr>
        <w:numPr>
          <w:ilvl w:val="0"/>
          <w:numId w:val="180"/>
        </w:numPr>
        <w:ind w:left="567" w:hanging="567"/>
        <w:jc w:val="both"/>
        <w:rPr>
          <w:rFonts w:ascii="Arial" w:hAnsi="Arial" w:cs="Arial"/>
          <w:sz w:val="20"/>
          <w:szCs w:val="20"/>
        </w:rPr>
      </w:pPr>
      <w:r>
        <w:rPr>
          <w:rFonts w:ascii="Arial" w:hAnsi="Arial" w:cs="Arial"/>
          <w:sz w:val="20"/>
          <w:szCs w:val="20"/>
        </w:rPr>
        <w:t>Red de abastecimiento de agua potable;</w:t>
      </w:r>
    </w:p>
    <w:p w14:paraId="6E35EB23" w14:textId="77777777" w:rsidR="00967932" w:rsidRDefault="00967932" w:rsidP="00967932">
      <w:pPr>
        <w:ind w:left="567"/>
        <w:jc w:val="both"/>
        <w:rPr>
          <w:rFonts w:ascii="Arial" w:hAnsi="Arial" w:cs="Arial"/>
          <w:sz w:val="20"/>
          <w:szCs w:val="20"/>
        </w:rPr>
      </w:pPr>
    </w:p>
    <w:p w14:paraId="258A8E7C" w14:textId="77777777" w:rsidR="00967932" w:rsidRDefault="00967932" w:rsidP="005606C9">
      <w:pPr>
        <w:numPr>
          <w:ilvl w:val="0"/>
          <w:numId w:val="180"/>
        </w:numPr>
        <w:ind w:left="567" w:hanging="567"/>
        <w:jc w:val="both"/>
        <w:rPr>
          <w:rFonts w:ascii="Arial" w:hAnsi="Arial" w:cs="Arial"/>
          <w:sz w:val="20"/>
          <w:szCs w:val="20"/>
        </w:rPr>
      </w:pPr>
      <w:r>
        <w:rPr>
          <w:rFonts w:ascii="Arial" w:hAnsi="Arial" w:cs="Arial"/>
          <w:sz w:val="20"/>
          <w:szCs w:val="20"/>
        </w:rPr>
        <w:t>Red de alcantarillado sanitario;</w:t>
      </w:r>
    </w:p>
    <w:p w14:paraId="4F88ECC2" w14:textId="77777777" w:rsidR="00967932" w:rsidRDefault="00967932" w:rsidP="00967932">
      <w:pPr>
        <w:jc w:val="both"/>
        <w:rPr>
          <w:rFonts w:ascii="Arial" w:hAnsi="Arial" w:cs="Arial"/>
          <w:sz w:val="20"/>
          <w:szCs w:val="20"/>
        </w:rPr>
      </w:pPr>
    </w:p>
    <w:p w14:paraId="52EFB3C7" w14:textId="77777777" w:rsidR="00967932" w:rsidRDefault="00967932" w:rsidP="005606C9">
      <w:pPr>
        <w:numPr>
          <w:ilvl w:val="0"/>
          <w:numId w:val="180"/>
        </w:numPr>
        <w:ind w:left="567" w:hanging="567"/>
        <w:jc w:val="both"/>
        <w:rPr>
          <w:rFonts w:ascii="Arial" w:hAnsi="Arial" w:cs="Arial"/>
          <w:sz w:val="20"/>
          <w:szCs w:val="20"/>
        </w:rPr>
      </w:pPr>
      <w:r>
        <w:rPr>
          <w:rFonts w:ascii="Arial" w:hAnsi="Arial" w:cs="Arial"/>
          <w:sz w:val="20"/>
          <w:szCs w:val="20"/>
        </w:rPr>
        <w:t>Sistema de drenaje pluvial;</w:t>
      </w:r>
    </w:p>
    <w:p w14:paraId="50D0C94F" w14:textId="77777777" w:rsidR="00967932" w:rsidRDefault="00967932" w:rsidP="00967932">
      <w:pPr>
        <w:jc w:val="both"/>
        <w:rPr>
          <w:rFonts w:ascii="Arial" w:hAnsi="Arial" w:cs="Arial"/>
          <w:sz w:val="20"/>
          <w:szCs w:val="20"/>
        </w:rPr>
      </w:pPr>
    </w:p>
    <w:p w14:paraId="74C7CABD" w14:textId="77777777" w:rsidR="00967932" w:rsidRDefault="00967932" w:rsidP="005606C9">
      <w:pPr>
        <w:numPr>
          <w:ilvl w:val="0"/>
          <w:numId w:val="180"/>
        </w:numPr>
        <w:ind w:left="567" w:hanging="567"/>
        <w:jc w:val="both"/>
        <w:rPr>
          <w:rFonts w:ascii="Arial" w:hAnsi="Arial" w:cs="Arial"/>
          <w:sz w:val="20"/>
          <w:szCs w:val="20"/>
        </w:rPr>
      </w:pPr>
      <w:r>
        <w:rPr>
          <w:rFonts w:ascii="Arial" w:hAnsi="Arial" w:cs="Arial"/>
          <w:sz w:val="20"/>
          <w:szCs w:val="20"/>
        </w:rPr>
        <w:t>Red de electrificación con servicio de baja tensión e instalación oculta;</w:t>
      </w:r>
    </w:p>
    <w:p w14:paraId="2FB9BC35" w14:textId="77777777" w:rsidR="00967932" w:rsidRDefault="00967932" w:rsidP="00967932">
      <w:pPr>
        <w:jc w:val="both"/>
        <w:rPr>
          <w:rFonts w:ascii="Arial" w:hAnsi="Arial" w:cs="Arial"/>
          <w:sz w:val="20"/>
          <w:szCs w:val="20"/>
        </w:rPr>
      </w:pPr>
    </w:p>
    <w:p w14:paraId="0376075D" w14:textId="77777777" w:rsidR="00967932" w:rsidRDefault="00967932" w:rsidP="005606C9">
      <w:pPr>
        <w:numPr>
          <w:ilvl w:val="0"/>
          <w:numId w:val="180"/>
        </w:numPr>
        <w:ind w:left="567" w:hanging="567"/>
        <w:jc w:val="both"/>
        <w:rPr>
          <w:rFonts w:ascii="Arial" w:hAnsi="Arial" w:cs="Arial"/>
          <w:sz w:val="20"/>
          <w:szCs w:val="20"/>
        </w:rPr>
      </w:pPr>
      <w:r>
        <w:rPr>
          <w:rFonts w:ascii="Arial" w:hAnsi="Arial" w:cs="Arial"/>
          <w:sz w:val="20"/>
          <w:szCs w:val="20"/>
        </w:rPr>
        <w:t>Red de alumbrado público sobre poste metálico e instalación oculta;</w:t>
      </w:r>
    </w:p>
    <w:p w14:paraId="6205208C" w14:textId="77777777" w:rsidR="00967932" w:rsidRDefault="00967932" w:rsidP="00967932">
      <w:pPr>
        <w:jc w:val="both"/>
        <w:rPr>
          <w:rFonts w:ascii="Arial" w:hAnsi="Arial" w:cs="Arial"/>
          <w:sz w:val="20"/>
          <w:szCs w:val="20"/>
        </w:rPr>
      </w:pPr>
    </w:p>
    <w:p w14:paraId="79BE89AD" w14:textId="77777777" w:rsidR="00967932" w:rsidRDefault="00967932" w:rsidP="005606C9">
      <w:pPr>
        <w:numPr>
          <w:ilvl w:val="0"/>
          <w:numId w:val="180"/>
        </w:numPr>
        <w:ind w:left="567" w:hanging="567"/>
        <w:jc w:val="both"/>
        <w:rPr>
          <w:rFonts w:ascii="Arial" w:hAnsi="Arial" w:cs="Arial"/>
          <w:sz w:val="20"/>
          <w:szCs w:val="20"/>
        </w:rPr>
      </w:pPr>
      <w:r>
        <w:rPr>
          <w:rFonts w:ascii="Arial" w:hAnsi="Arial" w:cs="Arial"/>
          <w:sz w:val="20"/>
          <w:szCs w:val="20"/>
        </w:rPr>
        <w:t>Red telefónica con instalación oculta y caseta de servicio público;</w:t>
      </w:r>
    </w:p>
    <w:p w14:paraId="1DB4A47E" w14:textId="77777777" w:rsidR="00967932" w:rsidRDefault="00967932" w:rsidP="00967932">
      <w:pPr>
        <w:jc w:val="both"/>
        <w:rPr>
          <w:rFonts w:ascii="Arial" w:hAnsi="Arial" w:cs="Arial"/>
          <w:sz w:val="20"/>
          <w:szCs w:val="20"/>
        </w:rPr>
      </w:pPr>
    </w:p>
    <w:p w14:paraId="361725F4" w14:textId="77777777" w:rsidR="00967932" w:rsidRDefault="00967932" w:rsidP="005606C9">
      <w:pPr>
        <w:numPr>
          <w:ilvl w:val="0"/>
          <w:numId w:val="180"/>
        </w:numPr>
        <w:ind w:left="567" w:hanging="567"/>
        <w:jc w:val="both"/>
        <w:rPr>
          <w:rFonts w:ascii="Arial" w:hAnsi="Arial" w:cs="Arial"/>
          <w:sz w:val="20"/>
          <w:szCs w:val="20"/>
        </w:rPr>
      </w:pPr>
      <w:r>
        <w:rPr>
          <w:rFonts w:ascii="Arial" w:hAnsi="Arial" w:cs="Arial"/>
          <w:sz w:val="20"/>
          <w:szCs w:val="20"/>
        </w:rPr>
        <w:t>Banquetas de concreto hidráulico;</w:t>
      </w:r>
    </w:p>
    <w:p w14:paraId="3117D39D" w14:textId="77777777" w:rsidR="00967932" w:rsidRDefault="00967932" w:rsidP="00967932">
      <w:pPr>
        <w:jc w:val="both"/>
        <w:rPr>
          <w:rFonts w:ascii="Arial" w:hAnsi="Arial" w:cs="Arial"/>
          <w:sz w:val="20"/>
          <w:szCs w:val="20"/>
        </w:rPr>
      </w:pPr>
    </w:p>
    <w:p w14:paraId="7A1DFCEE" w14:textId="77777777" w:rsidR="00967932" w:rsidRDefault="00967932" w:rsidP="005606C9">
      <w:pPr>
        <w:numPr>
          <w:ilvl w:val="0"/>
          <w:numId w:val="180"/>
        </w:numPr>
        <w:ind w:left="567" w:hanging="567"/>
        <w:jc w:val="both"/>
        <w:rPr>
          <w:rFonts w:ascii="Arial" w:hAnsi="Arial" w:cs="Arial"/>
          <w:sz w:val="20"/>
          <w:szCs w:val="20"/>
        </w:rPr>
      </w:pPr>
      <w:r>
        <w:rPr>
          <w:rFonts w:ascii="Arial" w:hAnsi="Arial" w:cs="Arial"/>
          <w:sz w:val="20"/>
          <w:szCs w:val="20"/>
        </w:rPr>
        <w:t>Pavimento de concreto hidráulico;</w:t>
      </w:r>
    </w:p>
    <w:p w14:paraId="6B7D40ED" w14:textId="77777777" w:rsidR="00967932" w:rsidRDefault="00967932" w:rsidP="00967932">
      <w:pPr>
        <w:jc w:val="both"/>
        <w:rPr>
          <w:rFonts w:ascii="Arial" w:hAnsi="Arial" w:cs="Arial"/>
          <w:sz w:val="20"/>
          <w:szCs w:val="20"/>
        </w:rPr>
      </w:pPr>
    </w:p>
    <w:p w14:paraId="3F30B7B6" w14:textId="77777777" w:rsidR="00967932" w:rsidRDefault="00967932" w:rsidP="005606C9">
      <w:pPr>
        <w:numPr>
          <w:ilvl w:val="0"/>
          <w:numId w:val="180"/>
        </w:numPr>
        <w:ind w:left="567" w:hanging="567"/>
        <w:jc w:val="both"/>
        <w:rPr>
          <w:rFonts w:ascii="Arial" w:hAnsi="Arial" w:cs="Arial"/>
          <w:sz w:val="20"/>
          <w:szCs w:val="20"/>
        </w:rPr>
      </w:pPr>
      <w:r>
        <w:rPr>
          <w:rFonts w:ascii="Arial" w:hAnsi="Arial" w:cs="Arial"/>
          <w:sz w:val="20"/>
          <w:szCs w:val="20"/>
        </w:rPr>
        <w:t>Señalamiento;  y</w:t>
      </w:r>
    </w:p>
    <w:p w14:paraId="4B04A572" w14:textId="77777777" w:rsidR="00967932" w:rsidRDefault="00967932" w:rsidP="00967932">
      <w:pPr>
        <w:jc w:val="both"/>
        <w:rPr>
          <w:rFonts w:ascii="Arial" w:hAnsi="Arial" w:cs="Arial"/>
          <w:sz w:val="20"/>
          <w:szCs w:val="20"/>
        </w:rPr>
      </w:pPr>
    </w:p>
    <w:p w14:paraId="0C4BE893" w14:textId="77777777" w:rsidR="00967932" w:rsidRDefault="00967932" w:rsidP="005606C9">
      <w:pPr>
        <w:numPr>
          <w:ilvl w:val="0"/>
          <w:numId w:val="180"/>
        </w:numPr>
        <w:ind w:left="567" w:hanging="567"/>
        <w:jc w:val="both"/>
        <w:rPr>
          <w:rFonts w:ascii="Arial" w:hAnsi="Arial" w:cs="Arial"/>
          <w:sz w:val="20"/>
          <w:szCs w:val="20"/>
        </w:rPr>
      </w:pPr>
      <w:r>
        <w:rPr>
          <w:rFonts w:ascii="Arial" w:hAnsi="Arial" w:cs="Arial"/>
          <w:sz w:val="20"/>
          <w:szCs w:val="20"/>
        </w:rPr>
        <w:t>Mobiliario urbano, arbolado y jardinería en vialidades vehiculares, peatonales y áreas verdes.</w:t>
      </w:r>
    </w:p>
    <w:p w14:paraId="572600EE" w14:textId="77777777" w:rsidR="00967932" w:rsidRDefault="00967932" w:rsidP="00967932">
      <w:pPr>
        <w:jc w:val="both"/>
        <w:rPr>
          <w:rFonts w:ascii="Arial" w:hAnsi="Arial" w:cs="Arial"/>
          <w:sz w:val="20"/>
          <w:szCs w:val="20"/>
        </w:rPr>
      </w:pPr>
    </w:p>
    <w:p w14:paraId="67FE86C5" w14:textId="77777777" w:rsidR="00967932" w:rsidRDefault="00967932" w:rsidP="00967932">
      <w:pPr>
        <w:jc w:val="both"/>
        <w:rPr>
          <w:rFonts w:ascii="Arial" w:hAnsi="Arial" w:cs="Arial"/>
          <w:sz w:val="20"/>
          <w:szCs w:val="20"/>
        </w:rPr>
      </w:pPr>
      <w:r>
        <w:rPr>
          <w:rFonts w:ascii="Arial" w:hAnsi="Arial" w:cs="Arial"/>
          <w:b/>
          <w:sz w:val="20"/>
          <w:szCs w:val="20"/>
        </w:rPr>
        <w:t>Artículo 271.</w:t>
      </w:r>
      <w:r>
        <w:rPr>
          <w:rFonts w:ascii="Arial" w:hAnsi="Arial" w:cs="Arial"/>
          <w:sz w:val="20"/>
          <w:szCs w:val="20"/>
        </w:rPr>
        <w:t xml:space="preserve">  Como disposiciones generales en materia de obras mínimas para pavimentos y banquetas se aplicarán las siguientes, siempre y cuando sean congruentes con la configuración urbana existente:</w:t>
      </w:r>
    </w:p>
    <w:p w14:paraId="2A852B61" w14:textId="77777777" w:rsidR="00967932" w:rsidRDefault="00967932" w:rsidP="00967932">
      <w:pPr>
        <w:jc w:val="both"/>
        <w:rPr>
          <w:rFonts w:ascii="Arial" w:hAnsi="Arial" w:cs="Arial"/>
          <w:sz w:val="20"/>
          <w:szCs w:val="20"/>
        </w:rPr>
      </w:pPr>
    </w:p>
    <w:p w14:paraId="51DDECB9" w14:textId="77777777" w:rsidR="00967932" w:rsidRDefault="00967932" w:rsidP="005606C9">
      <w:pPr>
        <w:numPr>
          <w:ilvl w:val="0"/>
          <w:numId w:val="181"/>
        </w:numPr>
        <w:ind w:left="567" w:hanging="567"/>
        <w:jc w:val="both"/>
        <w:rPr>
          <w:rFonts w:ascii="Arial" w:hAnsi="Arial" w:cs="Arial"/>
          <w:sz w:val="20"/>
          <w:szCs w:val="20"/>
        </w:rPr>
      </w:pPr>
      <w:r>
        <w:rPr>
          <w:rFonts w:ascii="Arial" w:hAnsi="Arial" w:cs="Arial"/>
          <w:sz w:val="20"/>
          <w:szCs w:val="20"/>
        </w:rPr>
        <w:t xml:space="preserve">Los pavimentos de la red vial, según su tipo que se establece en el Título Quinto Normas de Vialidad, cuadro 44, 45 y 46 de este </w:t>
      </w:r>
      <w:r>
        <w:rPr>
          <w:rFonts w:ascii="Arial" w:hAnsi="Arial" w:cs="Arial"/>
          <w:i/>
          <w:sz w:val="20"/>
          <w:szCs w:val="20"/>
        </w:rPr>
        <w:t>Reglamento</w:t>
      </w:r>
      <w:r>
        <w:rPr>
          <w:rFonts w:ascii="Arial" w:hAnsi="Arial" w:cs="Arial"/>
          <w:sz w:val="20"/>
          <w:szCs w:val="20"/>
        </w:rPr>
        <w:t>, deberán garantizar las condiciones de calidad de servicio y mantenimiento mínimo requeridos para una vida útil de 20 años. Para su diseño habrá que considerar el tráfico, la topografía, la hidrología y el clima, así como las características del suelo de soporte y de los materiales a emplearse.</w:t>
      </w:r>
    </w:p>
    <w:p w14:paraId="49CF4FCC" w14:textId="77777777" w:rsidR="00967932" w:rsidRDefault="00967932" w:rsidP="00967932">
      <w:pPr>
        <w:jc w:val="both"/>
        <w:rPr>
          <w:rFonts w:ascii="Arial" w:hAnsi="Arial" w:cs="Arial"/>
          <w:sz w:val="20"/>
          <w:szCs w:val="20"/>
        </w:rPr>
      </w:pPr>
    </w:p>
    <w:p w14:paraId="31350FBD" w14:textId="77777777" w:rsidR="00967932" w:rsidRDefault="00967932" w:rsidP="005606C9">
      <w:pPr>
        <w:numPr>
          <w:ilvl w:val="1"/>
          <w:numId w:val="181"/>
        </w:numPr>
        <w:ind w:left="851" w:hanging="284"/>
        <w:jc w:val="both"/>
        <w:rPr>
          <w:rFonts w:ascii="Arial" w:hAnsi="Arial" w:cs="Arial"/>
          <w:sz w:val="20"/>
          <w:szCs w:val="20"/>
        </w:rPr>
      </w:pPr>
      <w:r>
        <w:rPr>
          <w:rFonts w:ascii="Arial" w:hAnsi="Arial" w:cs="Arial"/>
          <w:sz w:val="20"/>
          <w:szCs w:val="20"/>
        </w:rPr>
        <w:t>Las vialidades de acceso controlado, ubicadas dentro de los límites de los centros de población, deberán ser de concreto de cemento portland preferentemente;</w:t>
      </w:r>
    </w:p>
    <w:p w14:paraId="5BA99C33" w14:textId="77777777" w:rsidR="00967932" w:rsidRDefault="00967932" w:rsidP="00967932">
      <w:pPr>
        <w:jc w:val="both"/>
        <w:rPr>
          <w:rFonts w:ascii="Arial" w:hAnsi="Arial" w:cs="Arial"/>
          <w:sz w:val="20"/>
          <w:szCs w:val="20"/>
        </w:rPr>
      </w:pPr>
    </w:p>
    <w:p w14:paraId="14DA48DD" w14:textId="77777777" w:rsidR="00967932" w:rsidRDefault="00967932" w:rsidP="005606C9">
      <w:pPr>
        <w:numPr>
          <w:ilvl w:val="1"/>
          <w:numId w:val="181"/>
        </w:numPr>
        <w:ind w:left="851" w:hanging="284"/>
        <w:jc w:val="both"/>
        <w:rPr>
          <w:rFonts w:ascii="Arial" w:hAnsi="Arial" w:cs="Arial"/>
          <w:sz w:val="20"/>
          <w:szCs w:val="20"/>
        </w:rPr>
      </w:pPr>
      <w:r>
        <w:rPr>
          <w:rFonts w:ascii="Arial" w:hAnsi="Arial" w:cs="Arial"/>
          <w:sz w:val="20"/>
          <w:szCs w:val="20"/>
        </w:rPr>
        <w:t>Las vialidades principales y vialidades colectoras podrán ser de concreto asfáltico, concreto de cemento portlan, adoquín o similar, con guarniciones integrales de concreto que actúen como botallantas para dar seguridad al peatón en la banqueta;</w:t>
      </w:r>
    </w:p>
    <w:p w14:paraId="152A1530" w14:textId="77777777" w:rsidR="00967932" w:rsidRDefault="00967932" w:rsidP="00967932">
      <w:pPr>
        <w:jc w:val="both"/>
        <w:rPr>
          <w:rFonts w:ascii="Arial" w:hAnsi="Arial" w:cs="Arial"/>
          <w:sz w:val="20"/>
          <w:szCs w:val="20"/>
        </w:rPr>
      </w:pPr>
    </w:p>
    <w:p w14:paraId="0A7B902F" w14:textId="77777777" w:rsidR="00967932" w:rsidRDefault="00967932" w:rsidP="005606C9">
      <w:pPr>
        <w:numPr>
          <w:ilvl w:val="1"/>
          <w:numId w:val="181"/>
        </w:numPr>
        <w:ind w:left="851" w:hanging="284"/>
        <w:jc w:val="both"/>
        <w:rPr>
          <w:rFonts w:ascii="Arial" w:hAnsi="Arial" w:cs="Arial"/>
          <w:sz w:val="20"/>
          <w:szCs w:val="20"/>
        </w:rPr>
      </w:pPr>
      <w:r>
        <w:rPr>
          <w:rFonts w:ascii="Arial" w:hAnsi="Arial" w:cs="Arial"/>
          <w:sz w:val="20"/>
          <w:szCs w:val="20"/>
        </w:rPr>
        <w:t>Las vialidades colectoras menores podrán ser de concreto asfáltico, concreto de cemento portland, adoquín o similar, con guarniciones integrales de concreto que actúen como botallantas para dar seguridad al peatón en la banqueta.</w:t>
      </w:r>
    </w:p>
    <w:p w14:paraId="415701F6" w14:textId="77777777" w:rsidR="00967932" w:rsidRDefault="00967932" w:rsidP="00967932">
      <w:pPr>
        <w:jc w:val="both"/>
        <w:rPr>
          <w:rFonts w:ascii="Arial" w:hAnsi="Arial" w:cs="Arial"/>
          <w:sz w:val="20"/>
          <w:szCs w:val="20"/>
        </w:rPr>
      </w:pPr>
    </w:p>
    <w:p w14:paraId="41F31E9F" w14:textId="77777777" w:rsidR="00967932" w:rsidRDefault="00967932" w:rsidP="005606C9">
      <w:pPr>
        <w:numPr>
          <w:ilvl w:val="1"/>
          <w:numId w:val="181"/>
        </w:numPr>
        <w:ind w:left="851" w:hanging="284"/>
        <w:jc w:val="both"/>
        <w:rPr>
          <w:rFonts w:ascii="Arial" w:hAnsi="Arial" w:cs="Arial"/>
          <w:sz w:val="20"/>
          <w:szCs w:val="20"/>
        </w:rPr>
      </w:pPr>
      <w:r>
        <w:rPr>
          <w:rFonts w:ascii="Arial" w:hAnsi="Arial" w:cs="Arial"/>
          <w:sz w:val="20"/>
          <w:szCs w:val="20"/>
        </w:rPr>
        <w:t>En las vialidades subcolectoras y locales, el terminado mínimo a exigir será de empedrado, exceptuando lo señalado en los siguientes incisos;</w:t>
      </w:r>
    </w:p>
    <w:p w14:paraId="26EA94F4" w14:textId="77777777" w:rsidR="00967932" w:rsidRDefault="00967932" w:rsidP="00967932">
      <w:pPr>
        <w:jc w:val="both"/>
        <w:rPr>
          <w:rFonts w:ascii="Arial" w:hAnsi="Arial" w:cs="Arial"/>
          <w:sz w:val="20"/>
          <w:szCs w:val="20"/>
        </w:rPr>
      </w:pPr>
    </w:p>
    <w:p w14:paraId="10610A4B" w14:textId="77777777" w:rsidR="00967932" w:rsidRDefault="00967932" w:rsidP="005606C9">
      <w:pPr>
        <w:numPr>
          <w:ilvl w:val="1"/>
          <w:numId w:val="181"/>
        </w:numPr>
        <w:ind w:left="851" w:hanging="284"/>
        <w:jc w:val="both"/>
        <w:rPr>
          <w:rFonts w:ascii="Arial" w:hAnsi="Arial" w:cs="Arial"/>
          <w:sz w:val="20"/>
          <w:szCs w:val="20"/>
        </w:rPr>
      </w:pPr>
      <w:r>
        <w:rPr>
          <w:rFonts w:ascii="Arial" w:hAnsi="Arial" w:cs="Arial"/>
          <w:sz w:val="20"/>
          <w:szCs w:val="20"/>
        </w:rPr>
        <w:t>Para los desarrollos con enfoque ecológico como turístico campestres, turístico ecológicos, y granjas y  huertos, podrán ser de terracería balastreada, con la debida canalización de las aguas pluviales a base de cunetas y guarniciones, estando sujetos a un mantenimiento adecuado; y</w:t>
      </w:r>
    </w:p>
    <w:p w14:paraId="75D494D1" w14:textId="77777777" w:rsidR="00967932" w:rsidRDefault="00967932" w:rsidP="00967932">
      <w:pPr>
        <w:jc w:val="both"/>
        <w:rPr>
          <w:rFonts w:ascii="Arial" w:hAnsi="Arial" w:cs="Arial"/>
          <w:sz w:val="20"/>
          <w:szCs w:val="20"/>
        </w:rPr>
      </w:pPr>
    </w:p>
    <w:p w14:paraId="775E1141" w14:textId="77777777" w:rsidR="00967932" w:rsidRDefault="00967932" w:rsidP="005606C9">
      <w:pPr>
        <w:numPr>
          <w:ilvl w:val="1"/>
          <w:numId w:val="181"/>
        </w:numPr>
        <w:ind w:left="851" w:hanging="284"/>
        <w:jc w:val="both"/>
        <w:rPr>
          <w:rFonts w:ascii="Arial" w:hAnsi="Arial" w:cs="Arial"/>
          <w:sz w:val="20"/>
          <w:szCs w:val="20"/>
        </w:rPr>
      </w:pPr>
      <w:r>
        <w:rPr>
          <w:rFonts w:ascii="Arial" w:hAnsi="Arial" w:cs="Arial"/>
          <w:sz w:val="20"/>
          <w:szCs w:val="20"/>
        </w:rPr>
        <w:t>Para las acciones urbanísticas de urbanización progresiva, serán en su etapa inicial a base de conformación de la vía pública a nivel de subrasante.</w:t>
      </w:r>
    </w:p>
    <w:p w14:paraId="6EC8EA37" w14:textId="77777777" w:rsidR="00967932" w:rsidRDefault="00967932" w:rsidP="00967932">
      <w:pPr>
        <w:jc w:val="both"/>
        <w:rPr>
          <w:rFonts w:ascii="Arial" w:hAnsi="Arial" w:cs="Arial"/>
          <w:sz w:val="20"/>
          <w:szCs w:val="20"/>
        </w:rPr>
      </w:pPr>
    </w:p>
    <w:p w14:paraId="2CCE26B5" w14:textId="77777777" w:rsidR="00967932" w:rsidRDefault="00967932" w:rsidP="005606C9">
      <w:pPr>
        <w:numPr>
          <w:ilvl w:val="0"/>
          <w:numId w:val="181"/>
        </w:numPr>
        <w:ind w:left="567" w:hanging="567"/>
        <w:jc w:val="both"/>
        <w:rPr>
          <w:rFonts w:ascii="Arial" w:hAnsi="Arial" w:cs="Arial"/>
          <w:sz w:val="20"/>
          <w:szCs w:val="20"/>
        </w:rPr>
      </w:pPr>
      <w:r>
        <w:rPr>
          <w:rFonts w:ascii="Arial" w:hAnsi="Arial" w:cs="Arial"/>
          <w:sz w:val="20"/>
          <w:szCs w:val="20"/>
        </w:rPr>
        <w:t>Las banquetas estarán sujetas a las siguientes obras mínimas:</w:t>
      </w:r>
    </w:p>
    <w:p w14:paraId="7BAFC8CA" w14:textId="77777777" w:rsidR="00967932" w:rsidRDefault="00967932" w:rsidP="00967932">
      <w:pPr>
        <w:jc w:val="both"/>
        <w:rPr>
          <w:rFonts w:ascii="Arial" w:hAnsi="Arial" w:cs="Arial"/>
          <w:sz w:val="20"/>
          <w:szCs w:val="20"/>
        </w:rPr>
      </w:pPr>
    </w:p>
    <w:p w14:paraId="21B6E1D3" w14:textId="77777777" w:rsidR="00967932" w:rsidRDefault="00967932" w:rsidP="005606C9">
      <w:pPr>
        <w:numPr>
          <w:ilvl w:val="1"/>
          <w:numId w:val="181"/>
        </w:numPr>
        <w:ind w:left="851" w:hanging="284"/>
        <w:jc w:val="both"/>
        <w:rPr>
          <w:rFonts w:ascii="Arial" w:hAnsi="Arial" w:cs="Arial"/>
          <w:sz w:val="20"/>
          <w:szCs w:val="20"/>
        </w:rPr>
      </w:pPr>
      <w:r>
        <w:rPr>
          <w:rFonts w:ascii="Arial" w:hAnsi="Arial" w:cs="Arial"/>
          <w:sz w:val="20"/>
          <w:szCs w:val="20"/>
        </w:rPr>
        <w:t>En todo tipo de zonas, exceptuando lo señalado en el siguiente inciso, podrán ser de piedra laja, mosaico, tabique de barro prensado, concreto, adoquín o similar, ajustándose a lo dispuesto en materia de imagen visual en el Título Segundo, Normas de Diseño Arquitectónico de este Reglamento; y</w:t>
      </w:r>
    </w:p>
    <w:p w14:paraId="0002199F" w14:textId="77777777" w:rsidR="00967932" w:rsidRDefault="00967932" w:rsidP="00967932">
      <w:pPr>
        <w:jc w:val="both"/>
        <w:rPr>
          <w:rFonts w:ascii="Arial" w:hAnsi="Arial" w:cs="Arial"/>
          <w:sz w:val="20"/>
          <w:szCs w:val="20"/>
        </w:rPr>
      </w:pPr>
    </w:p>
    <w:p w14:paraId="6B9DA48D" w14:textId="77777777" w:rsidR="00967932" w:rsidRDefault="00967932" w:rsidP="005606C9">
      <w:pPr>
        <w:numPr>
          <w:ilvl w:val="1"/>
          <w:numId w:val="181"/>
        </w:numPr>
        <w:ind w:left="851" w:hanging="284"/>
        <w:jc w:val="both"/>
        <w:rPr>
          <w:rFonts w:ascii="Arial" w:hAnsi="Arial" w:cs="Arial"/>
          <w:sz w:val="20"/>
          <w:szCs w:val="20"/>
        </w:rPr>
      </w:pPr>
      <w:r>
        <w:rPr>
          <w:rFonts w:ascii="Arial" w:hAnsi="Arial" w:cs="Arial"/>
          <w:sz w:val="20"/>
          <w:szCs w:val="20"/>
        </w:rPr>
        <w:t>Para los desarrollos de enfoque ecológico como turístico campestres, turístico, ecológicos, y granjas y huertos, podrán permanecer estas áreas en su estado natural cuando las características de la vegetación existente lo justifique, o tratarse a base de cubrepisos y jardinería inducida. La franja del andador peatonal, donde se requiera, no podrá ser menor a 1 metro de ancho con un acabado de tierra apisonada o gravilla.</w:t>
      </w:r>
    </w:p>
    <w:p w14:paraId="19BEB37B" w14:textId="77777777" w:rsidR="00967932" w:rsidRDefault="00967932" w:rsidP="00967932">
      <w:pPr>
        <w:jc w:val="both"/>
        <w:rPr>
          <w:rFonts w:ascii="Arial" w:hAnsi="Arial" w:cs="Arial"/>
          <w:sz w:val="20"/>
          <w:szCs w:val="20"/>
        </w:rPr>
      </w:pPr>
    </w:p>
    <w:p w14:paraId="43F8397E" w14:textId="77777777" w:rsidR="00967932" w:rsidRDefault="00967932" w:rsidP="00967932">
      <w:pPr>
        <w:jc w:val="both"/>
        <w:rPr>
          <w:rFonts w:ascii="Arial" w:hAnsi="Arial" w:cs="Arial"/>
          <w:sz w:val="20"/>
          <w:szCs w:val="20"/>
        </w:rPr>
      </w:pPr>
      <w:r>
        <w:rPr>
          <w:rFonts w:ascii="Arial" w:hAnsi="Arial" w:cs="Arial"/>
          <w:b/>
          <w:sz w:val="20"/>
          <w:szCs w:val="20"/>
        </w:rPr>
        <w:t>Artículo 272.</w:t>
      </w:r>
      <w:r>
        <w:rPr>
          <w:rFonts w:ascii="Arial" w:hAnsi="Arial" w:cs="Arial"/>
          <w:sz w:val="20"/>
          <w:szCs w:val="20"/>
        </w:rPr>
        <w:t xml:space="preserve">  Todas las zonas enunciadas en los artículos anteriores deberán observar los siguientes lineamientos:</w:t>
      </w:r>
    </w:p>
    <w:p w14:paraId="24C27F60" w14:textId="77777777" w:rsidR="00967932" w:rsidRDefault="00967932" w:rsidP="00967932">
      <w:pPr>
        <w:jc w:val="both"/>
        <w:rPr>
          <w:rFonts w:ascii="Arial" w:hAnsi="Arial" w:cs="Arial"/>
          <w:sz w:val="20"/>
          <w:szCs w:val="20"/>
        </w:rPr>
      </w:pPr>
    </w:p>
    <w:p w14:paraId="549D4F3B" w14:textId="77777777" w:rsidR="00967932" w:rsidRDefault="00967932" w:rsidP="005606C9">
      <w:pPr>
        <w:numPr>
          <w:ilvl w:val="0"/>
          <w:numId w:val="182"/>
        </w:numPr>
        <w:ind w:left="567" w:hanging="567"/>
        <w:jc w:val="both"/>
        <w:rPr>
          <w:rFonts w:ascii="Arial" w:hAnsi="Arial" w:cs="Arial"/>
          <w:sz w:val="20"/>
          <w:szCs w:val="20"/>
        </w:rPr>
      </w:pPr>
      <w:r>
        <w:rPr>
          <w:rFonts w:ascii="Arial" w:hAnsi="Arial" w:cs="Arial"/>
          <w:sz w:val="20"/>
          <w:szCs w:val="20"/>
        </w:rPr>
        <w:lastRenderedPageBreak/>
        <w:t>Cuando se realicen instalaciones especiales, tales como televisión por cable, gas o similares, deberán ser ocultas, con servicios domiciliarios, que no interfieran con los servicios básicos señalados en los artículos anteriores;</w:t>
      </w:r>
    </w:p>
    <w:p w14:paraId="31F55D9B" w14:textId="77777777" w:rsidR="00967932" w:rsidRDefault="00967932" w:rsidP="00967932">
      <w:pPr>
        <w:jc w:val="both"/>
        <w:rPr>
          <w:rFonts w:ascii="Arial" w:hAnsi="Arial" w:cs="Arial"/>
          <w:sz w:val="20"/>
          <w:szCs w:val="20"/>
        </w:rPr>
      </w:pPr>
    </w:p>
    <w:p w14:paraId="2D14CE9D" w14:textId="77777777" w:rsidR="00967932" w:rsidRDefault="00967932" w:rsidP="005606C9">
      <w:pPr>
        <w:numPr>
          <w:ilvl w:val="0"/>
          <w:numId w:val="182"/>
        </w:numPr>
        <w:ind w:left="567" w:hanging="567"/>
        <w:jc w:val="both"/>
        <w:rPr>
          <w:rFonts w:ascii="Arial" w:hAnsi="Arial" w:cs="Arial"/>
          <w:sz w:val="20"/>
          <w:szCs w:val="20"/>
        </w:rPr>
      </w:pPr>
      <w:r>
        <w:rPr>
          <w:rFonts w:ascii="Arial" w:hAnsi="Arial" w:cs="Arial"/>
          <w:sz w:val="20"/>
          <w:szCs w:val="20"/>
        </w:rPr>
        <w:t>Como protección al usuario, las redes y accesorios instalados, deberán evitar la posibilidad de contaminación exterior y la utilización de materiales que puedan afectar de manera nociva, en el corto o largo plazo el medio ambiente natural y la salud pública; y</w:t>
      </w:r>
    </w:p>
    <w:p w14:paraId="12472592" w14:textId="77777777" w:rsidR="00967932" w:rsidRDefault="00967932" w:rsidP="00967932">
      <w:pPr>
        <w:jc w:val="both"/>
        <w:rPr>
          <w:rFonts w:ascii="Arial" w:hAnsi="Arial" w:cs="Arial"/>
          <w:sz w:val="20"/>
          <w:szCs w:val="20"/>
        </w:rPr>
      </w:pPr>
    </w:p>
    <w:p w14:paraId="4E78FEEC" w14:textId="77777777" w:rsidR="00967932" w:rsidRDefault="00967932" w:rsidP="005606C9">
      <w:pPr>
        <w:numPr>
          <w:ilvl w:val="0"/>
          <w:numId w:val="182"/>
        </w:numPr>
        <w:ind w:left="567" w:hanging="567"/>
        <w:jc w:val="both"/>
        <w:rPr>
          <w:rFonts w:ascii="Arial" w:hAnsi="Arial" w:cs="Arial"/>
          <w:sz w:val="20"/>
          <w:szCs w:val="20"/>
        </w:rPr>
      </w:pPr>
      <w:r>
        <w:rPr>
          <w:rFonts w:ascii="Arial" w:hAnsi="Arial" w:cs="Arial"/>
          <w:sz w:val="20"/>
          <w:szCs w:val="20"/>
        </w:rPr>
        <w:t>Las especificaciones técnicas referentes a las obras enunciadas en el presente capítulo, serán las que se señalen en el reglamento de construcción municipal, o en las hormas de los organismos responsables de suministrar el servicio.</w:t>
      </w:r>
    </w:p>
    <w:p w14:paraId="12D87602" w14:textId="77777777" w:rsidR="00967932" w:rsidRDefault="00967932" w:rsidP="00967932">
      <w:pPr>
        <w:jc w:val="both"/>
        <w:rPr>
          <w:rFonts w:ascii="Arial" w:hAnsi="Arial" w:cs="Arial"/>
          <w:sz w:val="20"/>
          <w:szCs w:val="20"/>
        </w:rPr>
      </w:pPr>
    </w:p>
    <w:p w14:paraId="1533EF24" w14:textId="77777777" w:rsidR="00967932" w:rsidRDefault="00967932" w:rsidP="00967932">
      <w:pPr>
        <w:jc w:val="both"/>
        <w:rPr>
          <w:rFonts w:ascii="Arial" w:hAnsi="Arial" w:cs="Arial"/>
          <w:sz w:val="20"/>
          <w:szCs w:val="20"/>
        </w:rPr>
      </w:pPr>
      <w:r>
        <w:rPr>
          <w:rFonts w:ascii="Arial" w:hAnsi="Arial" w:cs="Arial"/>
          <w:b/>
          <w:sz w:val="20"/>
          <w:szCs w:val="20"/>
        </w:rPr>
        <w:t>Artículo 273.</w:t>
      </w:r>
      <w:r>
        <w:rPr>
          <w:rFonts w:ascii="Arial" w:hAnsi="Arial" w:cs="Arial"/>
          <w:sz w:val="20"/>
          <w:szCs w:val="20"/>
        </w:rPr>
        <w:t xml:space="preserve"> Cuando se desarrollen obras mediante el sistema de acción urbanística de objetivo social, deberá ajustarse a las normas de control de uso del suelo y de control de la densidad de la edificación previstas en el Capítulo IX, del Título Primero del presente </w:t>
      </w:r>
      <w:r>
        <w:rPr>
          <w:rFonts w:ascii="Arial" w:hAnsi="Arial" w:cs="Arial"/>
          <w:i/>
          <w:sz w:val="20"/>
          <w:szCs w:val="20"/>
        </w:rPr>
        <w:t>Reglamento</w:t>
      </w:r>
      <w:r>
        <w:rPr>
          <w:rFonts w:ascii="Arial" w:hAnsi="Arial" w:cs="Arial"/>
          <w:sz w:val="20"/>
          <w:szCs w:val="20"/>
        </w:rPr>
        <w:t xml:space="preserve"> para las zonas tipo H4-U, habitacional unifamiliar densidad alta, para el tipo de centro de población que corresponda.  Las obras mínimas que se exigirán al inicio de la ocupación en este tipo de zonas son las siguientes.</w:t>
      </w:r>
    </w:p>
    <w:p w14:paraId="0469E557" w14:textId="77777777" w:rsidR="00967932" w:rsidRDefault="00967932" w:rsidP="00967932">
      <w:pPr>
        <w:jc w:val="both"/>
        <w:rPr>
          <w:rFonts w:ascii="Arial" w:hAnsi="Arial" w:cs="Arial"/>
          <w:sz w:val="20"/>
          <w:szCs w:val="20"/>
        </w:rPr>
      </w:pPr>
    </w:p>
    <w:p w14:paraId="6D8FE2FD" w14:textId="77777777" w:rsidR="00967932" w:rsidRDefault="00967932" w:rsidP="005606C9">
      <w:pPr>
        <w:numPr>
          <w:ilvl w:val="0"/>
          <w:numId w:val="183"/>
        </w:numPr>
        <w:ind w:left="567" w:hanging="567"/>
        <w:jc w:val="both"/>
        <w:rPr>
          <w:rFonts w:ascii="Arial" w:hAnsi="Arial" w:cs="Arial"/>
          <w:sz w:val="20"/>
          <w:szCs w:val="20"/>
        </w:rPr>
      </w:pPr>
      <w:r>
        <w:rPr>
          <w:rFonts w:ascii="Arial" w:hAnsi="Arial" w:cs="Arial"/>
          <w:sz w:val="20"/>
          <w:szCs w:val="20"/>
        </w:rPr>
        <w:t>Aprovisionamiento de agua potable, mediante red manzanera y secundaria de agua potable; y</w:t>
      </w:r>
    </w:p>
    <w:p w14:paraId="44040071" w14:textId="77777777" w:rsidR="00967932" w:rsidRDefault="00967932" w:rsidP="00967932">
      <w:pPr>
        <w:ind w:left="567"/>
        <w:jc w:val="both"/>
        <w:rPr>
          <w:rFonts w:ascii="Arial" w:hAnsi="Arial" w:cs="Arial"/>
          <w:sz w:val="20"/>
          <w:szCs w:val="20"/>
        </w:rPr>
      </w:pPr>
    </w:p>
    <w:p w14:paraId="6891C4B1" w14:textId="77777777" w:rsidR="00967932" w:rsidRDefault="00967932" w:rsidP="005606C9">
      <w:pPr>
        <w:numPr>
          <w:ilvl w:val="0"/>
          <w:numId w:val="183"/>
        </w:numPr>
        <w:ind w:left="567" w:hanging="567"/>
        <w:jc w:val="both"/>
        <w:rPr>
          <w:rFonts w:ascii="Arial" w:hAnsi="Arial" w:cs="Arial"/>
          <w:sz w:val="20"/>
          <w:szCs w:val="20"/>
        </w:rPr>
      </w:pPr>
      <w:r>
        <w:rPr>
          <w:rFonts w:ascii="Arial" w:hAnsi="Arial" w:cs="Arial"/>
          <w:sz w:val="20"/>
          <w:szCs w:val="20"/>
        </w:rPr>
        <w:t>Conformación del terreno a nivel de subrasante para señalar las vialidades públicas.</w:t>
      </w:r>
    </w:p>
    <w:p w14:paraId="3B33ABBE" w14:textId="77777777" w:rsidR="00967932" w:rsidRDefault="00967932" w:rsidP="00967932">
      <w:pPr>
        <w:ind w:left="567"/>
        <w:jc w:val="both"/>
        <w:rPr>
          <w:rFonts w:ascii="Arial" w:hAnsi="Arial" w:cs="Arial"/>
          <w:sz w:val="20"/>
          <w:szCs w:val="20"/>
        </w:rPr>
      </w:pPr>
    </w:p>
    <w:p w14:paraId="48507203" w14:textId="77777777" w:rsidR="00967932" w:rsidRDefault="00967932" w:rsidP="00967932">
      <w:pPr>
        <w:ind w:left="567"/>
        <w:jc w:val="both"/>
        <w:rPr>
          <w:rFonts w:ascii="Arial" w:hAnsi="Arial" w:cs="Arial"/>
          <w:sz w:val="20"/>
          <w:szCs w:val="20"/>
        </w:rPr>
      </w:pPr>
    </w:p>
    <w:p w14:paraId="5132BCB3" w14:textId="77777777" w:rsidR="00967932" w:rsidRDefault="00967932" w:rsidP="00967932">
      <w:pPr>
        <w:jc w:val="center"/>
        <w:rPr>
          <w:rFonts w:ascii="Arial" w:hAnsi="Arial" w:cs="Arial"/>
          <w:b/>
          <w:sz w:val="20"/>
          <w:szCs w:val="20"/>
        </w:rPr>
      </w:pPr>
      <w:r>
        <w:rPr>
          <w:rFonts w:ascii="Arial" w:hAnsi="Arial" w:cs="Arial"/>
          <w:b/>
          <w:sz w:val="20"/>
          <w:szCs w:val="20"/>
        </w:rPr>
        <w:t>CAPÍTULO II</w:t>
      </w:r>
    </w:p>
    <w:p w14:paraId="227DF02D" w14:textId="77777777" w:rsidR="00967932" w:rsidRDefault="00967932" w:rsidP="00967932">
      <w:pPr>
        <w:jc w:val="center"/>
        <w:rPr>
          <w:rFonts w:ascii="Arial" w:hAnsi="Arial" w:cs="Arial"/>
          <w:b/>
          <w:sz w:val="20"/>
          <w:szCs w:val="20"/>
        </w:rPr>
      </w:pPr>
      <w:r>
        <w:rPr>
          <w:rFonts w:ascii="Arial" w:hAnsi="Arial" w:cs="Arial"/>
          <w:b/>
          <w:sz w:val="20"/>
          <w:szCs w:val="20"/>
        </w:rPr>
        <w:t>Criterios para la introducción de agua potable, drenaje sanitario y pluvial</w:t>
      </w:r>
    </w:p>
    <w:p w14:paraId="5473BD52" w14:textId="77777777" w:rsidR="00967932" w:rsidRDefault="00967932" w:rsidP="00967932">
      <w:pPr>
        <w:jc w:val="both"/>
        <w:rPr>
          <w:rFonts w:ascii="Arial" w:hAnsi="Arial" w:cs="Arial"/>
          <w:sz w:val="20"/>
          <w:szCs w:val="20"/>
        </w:rPr>
      </w:pPr>
    </w:p>
    <w:p w14:paraId="7732DDDC" w14:textId="77777777" w:rsidR="00967932" w:rsidRDefault="00967932" w:rsidP="00967932">
      <w:pPr>
        <w:jc w:val="both"/>
        <w:rPr>
          <w:rFonts w:ascii="Arial" w:hAnsi="Arial" w:cs="Arial"/>
          <w:sz w:val="20"/>
          <w:szCs w:val="20"/>
        </w:rPr>
      </w:pPr>
      <w:r>
        <w:rPr>
          <w:rFonts w:ascii="Arial" w:hAnsi="Arial" w:cs="Arial"/>
          <w:b/>
          <w:sz w:val="20"/>
          <w:szCs w:val="20"/>
        </w:rPr>
        <w:t>Artículo 274.</w:t>
      </w:r>
      <w:r>
        <w:rPr>
          <w:rFonts w:ascii="Arial" w:hAnsi="Arial" w:cs="Arial"/>
          <w:sz w:val="20"/>
          <w:szCs w:val="20"/>
        </w:rPr>
        <w:t xml:space="preserve">  En congruencia con el artículo 45 de la Ley de Aguas Nacionales, se establece que son las autoridades municipales, a través de los organismos encargados del sistema de agua potable y alcantarillado, las responsables del abastecimiento oportuno en calidad y cantidad del agua potable a los centros de población, así como del correcto tratamiento y desalojo de las aguas residuales.</w:t>
      </w:r>
    </w:p>
    <w:p w14:paraId="7576306A" w14:textId="77777777" w:rsidR="00967932" w:rsidRDefault="00967932" w:rsidP="00967932">
      <w:pPr>
        <w:jc w:val="both"/>
        <w:rPr>
          <w:rFonts w:ascii="Arial" w:hAnsi="Arial" w:cs="Arial"/>
          <w:sz w:val="20"/>
          <w:szCs w:val="20"/>
        </w:rPr>
      </w:pPr>
    </w:p>
    <w:p w14:paraId="522C3723" w14:textId="77777777" w:rsidR="00967932" w:rsidRDefault="00967932" w:rsidP="00967932">
      <w:pPr>
        <w:jc w:val="both"/>
        <w:rPr>
          <w:rFonts w:ascii="Arial" w:hAnsi="Arial" w:cs="Arial"/>
          <w:sz w:val="20"/>
          <w:szCs w:val="20"/>
        </w:rPr>
      </w:pPr>
      <w:r>
        <w:rPr>
          <w:rFonts w:ascii="Arial" w:hAnsi="Arial" w:cs="Arial"/>
          <w:b/>
          <w:sz w:val="20"/>
          <w:szCs w:val="20"/>
        </w:rPr>
        <w:t>Artículo 275.</w:t>
      </w:r>
      <w:r>
        <w:rPr>
          <w:rFonts w:ascii="Arial" w:hAnsi="Arial" w:cs="Arial"/>
          <w:sz w:val="20"/>
          <w:szCs w:val="20"/>
        </w:rPr>
        <w:t xml:space="preserve">  Los proyectos y la construcción de las redes de agua potable y alcantarillado deberán ser revisados y aprobados por la autoridad municipal, en coordinación con el organismo responsable del sistema.</w:t>
      </w:r>
    </w:p>
    <w:p w14:paraId="054C1176" w14:textId="77777777" w:rsidR="00967932" w:rsidRDefault="00967932" w:rsidP="00967932">
      <w:pPr>
        <w:jc w:val="both"/>
        <w:rPr>
          <w:rFonts w:ascii="Arial" w:hAnsi="Arial" w:cs="Arial"/>
          <w:sz w:val="20"/>
          <w:szCs w:val="20"/>
        </w:rPr>
      </w:pPr>
    </w:p>
    <w:p w14:paraId="524683E1" w14:textId="77777777" w:rsidR="00967932" w:rsidRDefault="00967932" w:rsidP="00967932">
      <w:pPr>
        <w:jc w:val="both"/>
        <w:rPr>
          <w:rFonts w:ascii="Arial" w:hAnsi="Arial" w:cs="Arial"/>
          <w:sz w:val="20"/>
          <w:szCs w:val="20"/>
        </w:rPr>
      </w:pPr>
      <w:r>
        <w:rPr>
          <w:rFonts w:ascii="Arial" w:hAnsi="Arial" w:cs="Arial"/>
          <w:b/>
          <w:sz w:val="20"/>
          <w:szCs w:val="20"/>
        </w:rPr>
        <w:t xml:space="preserve">Artículo 276. </w:t>
      </w:r>
      <w:r>
        <w:rPr>
          <w:rFonts w:ascii="Arial" w:hAnsi="Arial" w:cs="Arial"/>
          <w:sz w:val="20"/>
          <w:szCs w:val="20"/>
        </w:rPr>
        <w:t>El Proyecto Definitivo de Urbanización deberá incluir tanto el proyecto de agua potable como el proyecto de la red o del sistema de desalojo de las aguas residuales y pluviales.  Estos proyectos deberán realizarse según lo indicado en las siguientes normas:</w:t>
      </w:r>
    </w:p>
    <w:p w14:paraId="763E286D" w14:textId="77777777" w:rsidR="00967932" w:rsidRDefault="00967932" w:rsidP="00967932">
      <w:pPr>
        <w:jc w:val="both"/>
        <w:rPr>
          <w:rFonts w:ascii="Arial" w:hAnsi="Arial" w:cs="Arial"/>
          <w:sz w:val="20"/>
          <w:szCs w:val="20"/>
        </w:rPr>
      </w:pPr>
    </w:p>
    <w:p w14:paraId="49A1C7B2" w14:textId="77777777" w:rsidR="00967932" w:rsidRDefault="00967932" w:rsidP="005606C9">
      <w:pPr>
        <w:numPr>
          <w:ilvl w:val="0"/>
          <w:numId w:val="184"/>
        </w:numPr>
        <w:ind w:left="567" w:hanging="567"/>
        <w:jc w:val="both"/>
        <w:rPr>
          <w:rFonts w:ascii="Arial" w:hAnsi="Arial" w:cs="Arial"/>
          <w:sz w:val="20"/>
          <w:szCs w:val="20"/>
        </w:rPr>
      </w:pPr>
      <w:r>
        <w:rPr>
          <w:rFonts w:ascii="Arial" w:hAnsi="Arial" w:cs="Arial"/>
          <w:sz w:val="20"/>
          <w:szCs w:val="20"/>
        </w:rPr>
        <w:t>Manual de diseño, lineamientos y especificaciones de Agua Potable, Alcantarillado y Saneamiento de la Comisión Nacional del Agua;</w:t>
      </w:r>
    </w:p>
    <w:p w14:paraId="5E76D94B" w14:textId="77777777" w:rsidR="00967932" w:rsidRDefault="00967932" w:rsidP="00967932">
      <w:pPr>
        <w:jc w:val="both"/>
        <w:rPr>
          <w:rFonts w:ascii="Arial" w:hAnsi="Arial" w:cs="Arial"/>
          <w:sz w:val="20"/>
          <w:szCs w:val="20"/>
        </w:rPr>
      </w:pPr>
    </w:p>
    <w:p w14:paraId="107B0617" w14:textId="77777777" w:rsidR="00967932" w:rsidRDefault="00967932" w:rsidP="005606C9">
      <w:pPr>
        <w:numPr>
          <w:ilvl w:val="0"/>
          <w:numId w:val="184"/>
        </w:numPr>
        <w:ind w:left="567" w:hanging="567"/>
        <w:jc w:val="both"/>
        <w:rPr>
          <w:rFonts w:ascii="Arial" w:hAnsi="Arial" w:cs="Arial"/>
          <w:sz w:val="20"/>
          <w:szCs w:val="20"/>
        </w:rPr>
      </w:pPr>
      <w:r>
        <w:rPr>
          <w:rFonts w:ascii="Arial" w:hAnsi="Arial" w:cs="Arial"/>
          <w:sz w:val="20"/>
          <w:szCs w:val="20"/>
        </w:rPr>
        <w:t>Ley de Aguas Nacionales y su Reglamento;</w:t>
      </w:r>
    </w:p>
    <w:p w14:paraId="5AA54CC9" w14:textId="77777777" w:rsidR="00967932" w:rsidRDefault="00967932" w:rsidP="00967932">
      <w:pPr>
        <w:jc w:val="both"/>
        <w:rPr>
          <w:rFonts w:ascii="Arial" w:hAnsi="Arial" w:cs="Arial"/>
          <w:sz w:val="20"/>
          <w:szCs w:val="20"/>
        </w:rPr>
      </w:pPr>
    </w:p>
    <w:p w14:paraId="127FB036" w14:textId="77777777" w:rsidR="00967932" w:rsidRDefault="00967932" w:rsidP="005606C9">
      <w:pPr>
        <w:numPr>
          <w:ilvl w:val="0"/>
          <w:numId w:val="184"/>
        </w:numPr>
        <w:ind w:left="567" w:hanging="567"/>
        <w:jc w:val="both"/>
        <w:rPr>
          <w:rFonts w:ascii="Arial" w:hAnsi="Arial" w:cs="Arial"/>
          <w:sz w:val="20"/>
          <w:szCs w:val="20"/>
        </w:rPr>
      </w:pPr>
      <w:r>
        <w:rPr>
          <w:rFonts w:ascii="Arial" w:hAnsi="Arial" w:cs="Arial"/>
          <w:sz w:val="20"/>
          <w:szCs w:val="20"/>
        </w:rPr>
        <w:t>La norma oficial mexicana  (NOM);</w:t>
      </w:r>
    </w:p>
    <w:p w14:paraId="4797BE64" w14:textId="77777777" w:rsidR="00967932" w:rsidRDefault="00967932" w:rsidP="00967932">
      <w:pPr>
        <w:jc w:val="both"/>
        <w:rPr>
          <w:rFonts w:ascii="Arial" w:hAnsi="Arial" w:cs="Arial"/>
          <w:sz w:val="20"/>
          <w:szCs w:val="20"/>
        </w:rPr>
      </w:pPr>
    </w:p>
    <w:p w14:paraId="236FD3B4" w14:textId="77777777" w:rsidR="00967932" w:rsidRDefault="00967932" w:rsidP="00967932">
      <w:pPr>
        <w:jc w:val="both"/>
        <w:rPr>
          <w:rFonts w:ascii="Arial" w:hAnsi="Arial" w:cs="Arial"/>
          <w:sz w:val="20"/>
          <w:szCs w:val="20"/>
        </w:rPr>
      </w:pPr>
      <w:r>
        <w:rPr>
          <w:rFonts w:ascii="Arial" w:hAnsi="Arial" w:cs="Arial"/>
          <w:sz w:val="20"/>
          <w:szCs w:val="20"/>
        </w:rPr>
        <w:t>Las especificaciones particulares del organismo responsable del sistema de agua potable y alcantarillado del centro de población.</w:t>
      </w:r>
    </w:p>
    <w:p w14:paraId="14195DE9" w14:textId="77777777" w:rsidR="00967932" w:rsidRDefault="00967932" w:rsidP="00967932">
      <w:pPr>
        <w:jc w:val="both"/>
        <w:rPr>
          <w:rFonts w:ascii="Arial" w:hAnsi="Arial" w:cs="Arial"/>
          <w:sz w:val="20"/>
          <w:szCs w:val="20"/>
        </w:rPr>
      </w:pPr>
    </w:p>
    <w:p w14:paraId="2C346BFE" w14:textId="77777777" w:rsidR="00967932" w:rsidRDefault="00967932" w:rsidP="00967932">
      <w:pPr>
        <w:jc w:val="both"/>
        <w:rPr>
          <w:rFonts w:ascii="Arial" w:hAnsi="Arial" w:cs="Arial"/>
          <w:sz w:val="20"/>
          <w:szCs w:val="20"/>
        </w:rPr>
      </w:pPr>
      <w:r>
        <w:rPr>
          <w:rFonts w:ascii="Arial" w:hAnsi="Arial" w:cs="Arial"/>
          <w:b/>
          <w:sz w:val="20"/>
          <w:szCs w:val="20"/>
        </w:rPr>
        <w:t>Artículo 277.</w:t>
      </w:r>
      <w:r>
        <w:rPr>
          <w:rFonts w:ascii="Arial" w:hAnsi="Arial" w:cs="Arial"/>
          <w:sz w:val="20"/>
          <w:szCs w:val="20"/>
        </w:rPr>
        <w:t xml:space="preserve">  Para la ejecución de sus respectivas obras se tomará como base lo estipulado en:</w:t>
      </w:r>
    </w:p>
    <w:p w14:paraId="721FB986" w14:textId="77777777" w:rsidR="00967932" w:rsidRDefault="00967932" w:rsidP="00967932">
      <w:pPr>
        <w:jc w:val="both"/>
        <w:rPr>
          <w:rFonts w:ascii="Arial" w:hAnsi="Arial" w:cs="Arial"/>
          <w:sz w:val="20"/>
          <w:szCs w:val="20"/>
        </w:rPr>
      </w:pPr>
    </w:p>
    <w:p w14:paraId="461D4A1B" w14:textId="77777777" w:rsidR="00967932" w:rsidRDefault="00967932" w:rsidP="005606C9">
      <w:pPr>
        <w:numPr>
          <w:ilvl w:val="0"/>
          <w:numId w:val="185"/>
        </w:numPr>
        <w:ind w:left="567" w:hanging="567"/>
        <w:jc w:val="both"/>
        <w:rPr>
          <w:rFonts w:ascii="Arial" w:hAnsi="Arial" w:cs="Arial"/>
          <w:sz w:val="20"/>
          <w:szCs w:val="20"/>
        </w:rPr>
      </w:pPr>
      <w:r>
        <w:rPr>
          <w:rFonts w:ascii="Arial" w:hAnsi="Arial" w:cs="Arial"/>
          <w:sz w:val="20"/>
          <w:szCs w:val="20"/>
        </w:rPr>
        <w:t>“Normas Técnicas para la construcción e instalaciones de la Obra Pública”, de la Secretaría de Desarrollo Urbano del Estado de Jalisco;</w:t>
      </w:r>
    </w:p>
    <w:p w14:paraId="6CB0D488" w14:textId="77777777" w:rsidR="00967932" w:rsidRDefault="00967932" w:rsidP="00967932">
      <w:pPr>
        <w:ind w:left="567"/>
        <w:jc w:val="both"/>
        <w:rPr>
          <w:rFonts w:ascii="Arial" w:hAnsi="Arial" w:cs="Arial"/>
          <w:sz w:val="20"/>
          <w:szCs w:val="20"/>
        </w:rPr>
      </w:pPr>
    </w:p>
    <w:p w14:paraId="56D666BB" w14:textId="77777777" w:rsidR="00967932" w:rsidRDefault="00967932" w:rsidP="005606C9">
      <w:pPr>
        <w:numPr>
          <w:ilvl w:val="0"/>
          <w:numId w:val="185"/>
        </w:numPr>
        <w:ind w:left="567" w:hanging="567"/>
        <w:jc w:val="both"/>
        <w:rPr>
          <w:rFonts w:ascii="Arial" w:hAnsi="Arial" w:cs="Arial"/>
          <w:sz w:val="20"/>
          <w:szCs w:val="20"/>
        </w:rPr>
      </w:pPr>
      <w:r>
        <w:rPr>
          <w:rFonts w:ascii="Arial" w:hAnsi="Arial" w:cs="Arial"/>
          <w:sz w:val="20"/>
          <w:szCs w:val="20"/>
        </w:rPr>
        <w:t>“Normas de Construcción”, de la Comisión Nacional del Agua;</w:t>
      </w:r>
    </w:p>
    <w:p w14:paraId="7A30018D" w14:textId="77777777" w:rsidR="00967932" w:rsidRDefault="00967932" w:rsidP="00967932">
      <w:pPr>
        <w:jc w:val="both"/>
        <w:rPr>
          <w:rFonts w:ascii="Arial" w:hAnsi="Arial" w:cs="Arial"/>
          <w:sz w:val="20"/>
          <w:szCs w:val="20"/>
        </w:rPr>
      </w:pPr>
    </w:p>
    <w:p w14:paraId="1EB87476" w14:textId="77777777" w:rsidR="00967932" w:rsidRDefault="00967932" w:rsidP="005606C9">
      <w:pPr>
        <w:numPr>
          <w:ilvl w:val="0"/>
          <w:numId w:val="185"/>
        </w:numPr>
        <w:ind w:left="567" w:hanging="567"/>
        <w:jc w:val="both"/>
        <w:rPr>
          <w:rFonts w:ascii="Arial" w:hAnsi="Arial" w:cs="Arial"/>
          <w:sz w:val="20"/>
          <w:szCs w:val="20"/>
        </w:rPr>
      </w:pPr>
      <w:r>
        <w:rPr>
          <w:rFonts w:ascii="Arial" w:hAnsi="Arial" w:cs="Arial"/>
          <w:sz w:val="20"/>
          <w:szCs w:val="20"/>
        </w:rPr>
        <w:t>Las especificaciones particulares del organismo responsable del sistema de agua potable y alcantarillado del centro de población;</w:t>
      </w:r>
    </w:p>
    <w:p w14:paraId="25589E9F" w14:textId="77777777" w:rsidR="00967932" w:rsidRDefault="00967932" w:rsidP="005606C9">
      <w:pPr>
        <w:numPr>
          <w:ilvl w:val="0"/>
          <w:numId w:val="185"/>
        </w:numPr>
        <w:ind w:left="567" w:hanging="567"/>
        <w:jc w:val="both"/>
        <w:rPr>
          <w:rFonts w:ascii="Arial" w:hAnsi="Arial" w:cs="Arial"/>
          <w:sz w:val="20"/>
          <w:szCs w:val="20"/>
        </w:rPr>
      </w:pPr>
      <w:r>
        <w:rPr>
          <w:rFonts w:ascii="Arial" w:hAnsi="Arial" w:cs="Arial"/>
          <w:sz w:val="20"/>
          <w:szCs w:val="20"/>
        </w:rPr>
        <w:t>La norma oficial mexicana (NOM); y</w:t>
      </w:r>
    </w:p>
    <w:p w14:paraId="53CA05BD" w14:textId="77777777" w:rsidR="00967932" w:rsidRDefault="00967932" w:rsidP="00967932">
      <w:pPr>
        <w:ind w:left="567"/>
        <w:jc w:val="both"/>
        <w:rPr>
          <w:rFonts w:ascii="Arial" w:hAnsi="Arial" w:cs="Arial"/>
          <w:sz w:val="20"/>
          <w:szCs w:val="20"/>
        </w:rPr>
      </w:pPr>
    </w:p>
    <w:p w14:paraId="084B048C" w14:textId="77777777" w:rsidR="00967932" w:rsidRDefault="00967932" w:rsidP="005606C9">
      <w:pPr>
        <w:numPr>
          <w:ilvl w:val="0"/>
          <w:numId w:val="185"/>
        </w:numPr>
        <w:ind w:left="567" w:hanging="567"/>
        <w:jc w:val="both"/>
        <w:rPr>
          <w:rFonts w:ascii="Arial" w:hAnsi="Arial" w:cs="Arial"/>
          <w:sz w:val="20"/>
          <w:szCs w:val="20"/>
        </w:rPr>
      </w:pPr>
      <w:r>
        <w:rPr>
          <w:rFonts w:ascii="Arial" w:hAnsi="Arial" w:cs="Arial"/>
          <w:sz w:val="20"/>
          <w:szCs w:val="20"/>
        </w:rPr>
        <w:t>Las disposiciones establecidas en el reglamento de construcciones del municipio.</w:t>
      </w:r>
    </w:p>
    <w:p w14:paraId="40FA1D04" w14:textId="77777777" w:rsidR="00967932" w:rsidRDefault="00967932" w:rsidP="00967932">
      <w:pPr>
        <w:jc w:val="both"/>
        <w:rPr>
          <w:rFonts w:ascii="Arial" w:hAnsi="Arial" w:cs="Arial"/>
          <w:sz w:val="20"/>
          <w:szCs w:val="20"/>
        </w:rPr>
      </w:pPr>
    </w:p>
    <w:p w14:paraId="5637F818" w14:textId="77777777" w:rsidR="00967932" w:rsidRDefault="00967932" w:rsidP="00967932">
      <w:pPr>
        <w:jc w:val="both"/>
        <w:rPr>
          <w:rFonts w:ascii="Arial" w:hAnsi="Arial" w:cs="Arial"/>
          <w:sz w:val="20"/>
          <w:szCs w:val="20"/>
        </w:rPr>
      </w:pPr>
      <w:r>
        <w:rPr>
          <w:rFonts w:ascii="Arial" w:hAnsi="Arial" w:cs="Arial"/>
          <w:sz w:val="20"/>
          <w:szCs w:val="20"/>
        </w:rPr>
        <w:t>En este capítulo se indican exclusivamente algunos de los lineamientos generales para este tipo de proyectos.</w:t>
      </w:r>
    </w:p>
    <w:p w14:paraId="3C35A229" w14:textId="77777777" w:rsidR="00967932" w:rsidRDefault="00967932" w:rsidP="00967932">
      <w:pPr>
        <w:jc w:val="both"/>
        <w:rPr>
          <w:rFonts w:ascii="Arial" w:hAnsi="Arial" w:cs="Arial"/>
          <w:sz w:val="20"/>
          <w:szCs w:val="20"/>
        </w:rPr>
      </w:pPr>
    </w:p>
    <w:p w14:paraId="709AD8E1" w14:textId="77777777" w:rsidR="00967932" w:rsidRDefault="00967932" w:rsidP="00967932">
      <w:pPr>
        <w:jc w:val="both"/>
        <w:rPr>
          <w:rFonts w:ascii="Arial" w:hAnsi="Arial" w:cs="Arial"/>
          <w:sz w:val="20"/>
          <w:szCs w:val="20"/>
        </w:rPr>
      </w:pPr>
      <w:r>
        <w:rPr>
          <w:rFonts w:ascii="Arial" w:hAnsi="Arial" w:cs="Arial"/>
          <w:b/>
          <w:sz w:val="20"/>
          <w:szCs w:val="20"/>
        </w:rPr>
        <w:t>Artículo 278.</w:t>
      </w:r>
      <w:r>
        <w:rPr>
          <w:rFonts w:ascii="Arial" w:hAnsi="Arial" w:cs="Arial"/>
          <w:sz w:val="20"/>
          <w:szCs w:val="20"/>
        </w:rPr>
        <w:t xml:space="preserve">  En la captación hidráulica para usos urbanos, se deberán prever las siguientes medidas:</w:t>
      </w:r>
    </w:p>
    <w:p w14:paraId="7F7F35B5" w14:textId="77777777" w:rsidR="00967932" w:rsidRDefault="00967932" w:rsidP="00967932">
      <w:pPr>
        <w:jc w:val="both"/>
        <w:rPr>
          <w:rFonts w:ascii="Arial" w:hAnsi="Arial" w:cs="Arial"/>
          <w:sz w:val="20"/>
          <w:szCs w:val="20"/>
        </w:rPr>
      </w:pPr>
    </w:p>
    <w:p w14:paraId="4E3C5844" w14:textId="77777777" w:rsidR="00967932" w:rsidRDefault="00967932" w:rsidP="005606C9">
      <w:pPr>
        <w:numPr>
          <w:ilvl w:val="0"/>
          <w:numId w:val="186"/>
        </w:numPr>
        <w:ind w:left="567" w:hanging="567"/>
        <w:jc w:val="both"/>
        <w:rPr>
          <w:rFonts w:ascii="Arial" w:hAnsi="Arial" w:cs="Arial"/>
          <w:sz w:val="20"/>
          <w:szCs w:val="20"/>
        </w:rPr>
      </w:pPr>
      <w:r>
        <w:rPr>
          <w:rFonts w:ascii="Arial" w:hAnsi="Arial" w:cs="Arial"/>
          <w:sz w:val="20"/>
          <w:szCs w:val="20"/>
        </w:rPr>
        <w:t>No se debe permitir descargas de aguas residuales sin tratamiento previo directamente sobre cualquier cuerpo hidráulico;</w:t>
      </w:r>
    </w:p>
    <w:p w14:paraId="7C12F7C0" w14:textId="77777777" w:rsidR="00967932" w:rsidRDefault="00967932" w:rsidP="00967932">
      <w:pPr>
        <w:ind w:left="567"/>
        <w:jc w:val="both"/>
        <w:rPr>
          <w:rFonts w:ascii="Arial" w:hAnsi="Arial" w:cs="Arial"/>
          <w:sz w:val="20"/>
          <w:szCs w:val="20"/>
        </w:rPr>
      </w:pPr>
    </w:p>
    <w:p w14:paraId="7EB772CA" w14:textId="77777777" w:rsidR="00967932" w:rsidRDefault="00967932" w:rsidP="005606C9">
      <w:pPr>
        <w:numPr>
          <w:ilvl w:val="0"/>
          <w:numId w:val="186"/>
        </w:numPr>
        <w:ind w:left="567" w:hanging="567"/>
        <w:jc w:val="both"/>
        <w:rPr>
          <w:rFonts w:ascii="Arial" w:hAnsi="Arial" w:cs="Arial"/>
          <w:sz w:val="20"/>
          <w:szCs w:val="20"/>
        </w:rPr>
      </w:pPr>
      <w:r>
        <w:rPr>
          <w:rFonts w:ascii="Arial" w:hAnsi="Arial" w:cs="Arial"/>
          <w:sz w:val="20"/>
          <w:szCs w:val="20"/>
        </w:rPr>
        <w:t>No se deben permitir captaciones aguas debajo de una descarga residual, aun cuando éstas sean tratadas; y</w:t>
      </w:r>
    </w:p>
    <w:p w14:paraId="5EBB9AE7" w14:textId="77777777" w:rsidR="00967932" w:rsidRDefault="00967932" w:rsidP="00967932">
      <w:pPr>
        <w:jc w:val="both"/>
        <w:rPr>
          <w:rFonts w:ascii="Arial" w:hAnsi="Arial" w:cs="Arial"/>
          <w:sz w:val="20"/>
          <w:szCs w:val="20"/>
        </w:rPr>
      </w:pPr>
    </w:p>
    <w:p w14:paraId="5E3282EE" w14:textId="77777777" w:rsidR="00967932" w:rsidRDefault="00967932" w:rsidP="005606C9">
      <w:pPr>
        <w:numPr>
          <w:ilvl w:val="0"/>
          <w:numId w:val="186"/>
        </w:numPr>
        <w:ind w:left="567" w:hanging="567"/>
        <w:jc w:val="both"/>
        <w:rPr>
          <w:rFonts w:ascii="Arial" w:hAnsi="Arial" w:cs="Arial"/>
          <w:sz w:val="20"/>
          <w:szCs w:val="20"/>
        </w:rPr>
      </w:pPr>
      <w:r>
        <w:rPr>
          <w:rFonts w:ascii="Arial" w:hAnsi="Arial" w:cs="Arial"/>
          <w:sz w:val="20"/>
          <w:szCs w:val="20"/>
        </w:rPr>
        <w:t>El agua captada, antes de su distribución a un centro de población deberá ser potabilizada y cumplir con la NOM-127-SSA1-1994.</w:t>
      </w:r>
    </w:p>
    <w:p w14:paraId="52D5DDB2" w14:textId="77777777" w:rsidR="00967932" w:rsidRDefault="00967932" w:rsidP="00967932">
      <w:pPr>
        <w:jc w:val="both"/>
        <w:rPr>
          <w:rFonts w:ascii="Arial" w:hAnsi="Arial" w:cs="Arial"/>
          <w:sz w:val="20"/>
          <w:szCs w:val="20"/>
        </w:rPr>
      </w:pPr>
    </w:p>
    <w:p w14:paraId="71A6CB74" w14:textId="77777777" w:rsidR="00967932" w:rsidRDefault="00967932" w:rsidP="00967932">
      <w:pPr>
        <w:jc w:val="both"/>
        <w:rPr>
          <w:rFonts w:ascii="Arial" w:hAnsi="Arial" w:cs="Arial"/>
          <w:sz w:val="20"/>
          <w:szCs w:val="20"/>
        </w:rPr>
      </w:pPr>
      <w:r>
        <w:rPr>
          <w:rFonts w:ascii="Arial" w:hAnsi="Arial" w:cs="Arial"/>
          <w:b/>
          <w:sz w:val="20"/>
          <w:szCs w:val="20"/>
        </w:rPr>
        <w:t>Artículo 279.</w:t>
      </w:r>
      <w:r>
        <w:rPr>
          <w:rFonts w:ascii="Arial" w:hAnsi="Arial" w:cs="Arial"/>
          <w:sz w:val="20"/>
          <w:szCs w:val="20"/>
        </w:rPr>
        <w:t xml:space="preserve">  En zonas sujetas a fenómenos naturales cíclicos, las plantas potabilizadoras y de tratamiento de aguas residuales, deberán contar con plantas auxiliares de energía independientes del suministro eléctrico normal.</w:t>
      </w:r>
    </w:p>
    <w:p w14:paraId="26D82085" w14:textId="77777777" w:rsidR="00967932" w:rsidRDefault="00967932" w:rsidP="00967932">
      <w:pPr>
        <w:jc w:val="both"/>
        <w:rPr>
          <w:rFonts w:ascii="Arial" w:hAnsi="Arial" w:cs="Arial"/>
          <w:sz w:val="20"/>
          <w:szCs w:val="20"/>
        </w:rPr>
      </w:pPr>
    </w:p>
    <w:p w14:paraId="4C646010" w14:textId="77777777" w:rsidR="00967932" w:rsidRDefault="00967932" w:rsidP="00967932">
      <w:pPr>
        <w:jc w:val="both"/>
        <w:rPr>
          <w:rFonts w:ascii="Arial" w:hAnsi="Arial" w:cs="Arial"/>
          <w:sz w:val="20"/>
          <w:szCs w:val="20"/>
        </w:rPr>
      </w:pPr>
      <w:r>
        <w:rPr>
          <w:rFonts w:ascii="Arial" w:hAnsi="Arial" w:cs="Arial"/>
          <w:b/>
          <w:sz w:val="20"/>
          <w:szCs w:val="20"/>
        </w:rPr>
        <w:t>Artículo 280.</w:t>
      </w:r>
      <w:r>
        <w:rPr>
          <w:rFonts w:ascii="Arial" w:hAnsi="Arial" w:cs="Arial"/>
          <w:sz w:val="20"/>
          <w:szCs w:val="20"/>
        </w:rPr>
        <w:t xml:space="preserve">  Para el tendido de la red hidráulica de distribución se deberán considerar los siguientes criterios:</w:t>
      </w:r>
    </w:p>
    <w:p w14:paraId="41C6262C" w14:textId="77777777" w:rsidR="00967932" w:rsidRDefault="00967932" w:rsidP="00967932">
      <w:pPr>
        <w:jc w:val="both"/>
        <w:rPr>
          <w:rFonts w:ascii="Arial" w:hAnsi="Arial" w:cs="Arial"/>
          <w:sz w:val="20"/>
          <w:szCs w:val="20"/>
        </w:rPr>
      </w:pPr>
    </w:p>
    <w:p w14:paraId="69B33016" w14:textId="77777777" w:rsidR="00967932" w:rsidRDefault="00967932" w:rsidP="005606C9">
      <w:pPr>
        <w:numPr>
          <w:ilvl w:val="0"/>
          <w:numId w:val="187"/>
        </w:numPr>
        <w:ind w:left="567" w:hanging="567"/>
        <w:jc w:val="both"/>
        <w:rPr>
          <w:rFonts w:ascii="Arial" w:hAnsi="Arial" w:cs="Arial"/>
          <w:sz w:val="20"/>
          <w:szCs w:val="20"/>
        </w:rPr>
      </w:pPr>
      <w:r>
        <w:rPr>
          <w:rFonts w:ascii="Arial" w:hAnsi="Arial" w:cs="Arial"/>
          <w:sz w:val="20"/>
          <w:szCs w:val="20"/>
        </w:rPr>
        <w:t>Los objetivos principales para el abastecimiento de agua potable a cualquier tipo de desarrollo urbano son: proporcionar agua potable, en calidad y en cantidad suficiente, las 24 horas del día y con las presiones adecuadas, siendo estas de 1.5 a 5.0 kg/cm</w:t>
      </w:r>
      <w:r>
        <w:rPr>
          <w:rFonts w:ascii="Arial" w:hAnsi="Arial" w:cs="Arial"/>
          <w:sz w:val="20"/>
          <w:szCs w:val="20"/>
          <w:vertAlign w:val="superscript"/>
        </w:rPr>
        <w:t>2</w:t>
      </w:r>
      <w:r>
        <w:rPr>
          <w:rFonts w:ascii="Arial" w:hAnsi="Arial" w:cs="Arial"/>
          <w:sz w:val="20"/>
          <w:szCs w:val="20"/>
        </w:rPr>
        <w:t xml:space="preserve"> y en casos excepcionales una presión mínima de 1.0 kg/cm</w:t>
      </w:r>
      <w:r>
        <w:rPr>
          <w:rFonts w:ascii="Arial" w:hAnsi="Arial" w:cs="Arial"/>
          <w:sz w:val="20"/>
          <w:szCs w:val="20"/>
          <w:vertAlign w:val="superscript"/>
        </w:rPr>
        <w:t>2</w:t>
      </w:r>
      <w:r>
        <w:rPr>
          <w:rFonts w:ascii="Arial" w:hAnsi="Arial" w:cs="Arial"/>
          <w:sz w:val="20"/>
          <w:szCs w:val="20"/>
        </w:rPr>
        <w:t>, todas las presiones se considerarán para condiciones de saturación ocupacional y en la hora de máxima demanda.</w:t>
      </w:r>
    </w:p>
    <w:p w14:paraId="1A48AE7C" w14:textId="77777777" w:rsidR="00967932" w:rsidRDefault="00967932" w:rsidP="00967932">
      <w:pPr>
        <w:jc w:val="both"/>
        <w:rPr>
          <w:rFonts w:ascii="Arial" w:hAnsi="Arial" w:cs="Arial"/>
          <w:sz w:val="20"/>
          <w:szCs w:val="20"/>
        </w:rPr>
      </w:pPr>
    </w:p>
    <w:p w14:paraId="715A9380" w14:textId="77777777" w:rsidR="00967932" w:rsidRDefault="00967932" w:rsidP="005606C9">
      <w:pPr>
        <w:numPr>
          <w:ilvl w:val="0"/>
          <w:numId w:val="187"/>
        </w:numPr>
        <w:ind w:left="567" w:hanging="567"/>
        <w:jc w:val="both"/>
        <w:rPr>
          <w:rFonts w:ascii="Arial" w:hAnsi="Arial" w:cs="Arial"/>
          <w:sz w:val="20"/>
          <w:szCs w:val="20"/>
        </w:rPr>
      </w:pPr>
      <w:r>
        <w:rPr>
          <w:rFonts w:ascii="Arial" w:hAnsi="Arial" w:cs="Arial"/>
          <w:sz w:val="20"/>
          <w:szCs w:val="20"/>
        </w:rPr>
        <w:t>Sólo se permitirá la realización de acciones urbanísticas en terrenos donde su topografía se localice a menos de 15 metros de nivel, con respecto a la línea piezométrica, para condiciones de máxima demanda, en el sitio de alimentación al desarrollo.</w:t>
      </w:r>
    </w:p>
    <w:p w14:paraId="3AD98824" w14:textId="77777777" w:rsidR="00967932" w:rsidRDefault="00967932" w:rsidP="00967932">
      <w:pPr>
        <w:jc w:val="both"/>
        <w:rPr>
          <w:rFonts w:ascii="Arial" w:hAnsi="Arial" w:cs="Arial"/>
          <w:sz w:val="20"/>
          <w:szCs w:val="20"/>
        </w:rPr>
      </w:pPr>
    </w:p>
    <w:p w14:paraId="4648A39F" w14:textId="77777777" w:rsidR="00967932" w:rsidRDefault="00967932" w:rsidP="00967932">
      <w:pPr>
        <w:jc w:val="both"/>
        <w:rPr>
          <w:rFonts w:ascii="Arial" w:hAnsi="Arial" w:cs="Arial"/>
          <w:sz w:val="20"/>
          <w:szCs w:val="20"/>
        </w:rPr>
      </w:pPr>
      <w:r>
        <w:rPr>
          <w:rFonts w:ascii="Arial" w:hAnsi="Arial" w:cs="Arial"/>
          <w:sz w:val="20"/>
          <w:szCs w:val="20"/>
        </w:rPr>
        <w:tab/>
        <w:t>En el caso contrario se evaluará entre las siguientes alternativas:</w:t>
      </w:r>
    </w:p>
    <w:p w14:paraId="6BB9DCBB" w14:textId="77777777" w:rsidR="00967932" w:rsidRDefault="00967932" w:rsidP="00967932">
      <w:pPr>
        <w:jc w:val="both"/>
        <w:rPr>
          <w:rFonts w:ascii="Arial" w:hAnsi="Arial" w:cs="Arial"/>
          <w:sz w:val="20"/>
          <w:szCs w:val="20"/>
        </w:rPr>
      </w:pPr>
    </w:p>
    <w:p w14:paraId="5455E732" w14:textId="77777777" w:rsidR="00967932" w:rsidRDefault="00967932" w:rsidP="005606C9">
      <w:pPr>
        <w:numPr>
          <w:ilvl w:val="1"/>
          <w:numId w:val="181"/>
        </w:numPr>
        <w:ind w:left="851" w:hanging="284"/>
        <w:jc w:val="both"/>
        <w:rPr>
          <w:rFonts w:ascii="Arial" w:hAnsi="Arial" w:cs="Arial"/>
          <w:sz w:val="20"/>
          <w:szCs w:val="20"/>
        </w:rPr>
      </w:pPr>
      <w:r>
        <w:rPr>
          <w:rFonts w:ascii="Arial" w:hAnsi="Arial" w:cs="Arial"/>
          <w:sz w:val="20"/>
          <w:szCs w:val="20"/>
        </w:rPr>
        <w:t>Entregar el agua en bloque hasta un tanque, que permita rebombear hasta garantizar presiones adecuadas al usuario; y</w:t>
      </w:r>
    </w:p>
    <w:p w14:paraId="7E934D57" w14:textId="77777777" w:rsidR="00967932" w:rsidRDefault="00967932" w:rsidP="00967932">
      <w:pPr>
        <w:jc w:val="both"/>
        <w:rPr>
          <w:rFonts w:ascii="Arial" w:hAnsi="Arial" w:cs="Arial"/>
          <w:sz w:val="20"/>
          <w:szCs w:val="20"/>
        </w:rPr>
      </w:pPr>
    </w:p>
    <w:p w14:paraId="740AFD2F" w14:textId="77777777" w:rsidR="00967932" w:rsidRDefault="00967932" w:rsidP="005606C9">
      <w:pPr>
        <w:numPr>
          <w:ilvl w:val="1"/>
          <w:numId w:val="181"/>
        </w:numPr>
        <w:ind w:left="851" w:hanging="284"/>
        <w:jc w:val="both"/>
        <w:rPr>
          <w:rFonts w:ascii="Arial" w:hAnsi="Arial" w:cs="Arial"/>
          <w:sz w:val="20"/>
          <w:szCs w:val="20"/>
        </w:rPr>
      </w:pPr>
      <w:r>
        <w:rPr>
          <w:rFonts w:ascii="Arial" w:hAnsi="Arial" w:cs="Arial"/>
          <w:sz w:val="20"/>
          <w:szCs w:val="20"/>
        </w:rPr>
        <w:t>Disponer el desarrollo de un sistema propio de agua potable.</w:t>
      </w:r>
    </w:p>
    <w:p w14:paraId="649FFA92" w14:textId="77777777" w:rsidR="00967932" w:rsidRDefault="00967932" w:rsidP="00967932">
      <w:pPr>
        <w:jc w:val="both"/>
        <w:rPr>
          <w:rFonts w:ascii="Arial" w:hAnsi="Arial" w:cs="Arial"/>
          <w:sz w:val="20"/>
          <w:szCs w:val="20"/>
        </w:rPr>
      </w:pPr>
    </w:p>
    <w:p w14:paraId="685C8EAD" w14:textId="77777777" w:rsidR="00967932" w:rsidRDefault="00967932" w:rsidP="005606C9">
      <w:pPr>
        <w:numPr>
          <w:ilvl w:val="0"/>
          <w:numId w:val="187"/>
        </w:numPr>
        <w:ind w:left="567" w:hanging="567"/>
        <w:jc w:val="both"/>
        <w:rPr>
          <w:rFonts w:ascii="Arial" w:hAnsi="Arial" w:cs="Arial"/>
          <w:sz w:val="20"/>
          <w:szCs w:val="20"/>
        </w:rPr>
      </w:pPr>
      <w:r>
        <w:rPr>
          <w:rFonts w:ascii="Arial" w:hAnsi="Arial" w:cs="Arial"/>
          <w:sz w:val="20"/>
          <w:szCs w:val="20"/>
        </w:rPr>
        <w:t>Toda tubería de agua potable se alojará en una zanja.  Sólo en casos excepcionales, se usará tubería de acero con instalación superficial.  Cuando el agua tenga propiedades incrustantes se deberá estabilizar desde su captación para evitar daños en la tubería y conexiones.</w:t>
      </w:r>
    </w:p>
    <w:p w14:paraId="41DA624E" w14:textId="77777777" w:rsidR="00967932" w:rsidRDefault="00967932" w:rsidP="00967932">
      <w:pPr>
        <w:ind w:left="567"/>
        <w:jc w:val="both"/>
        <w:rPr>
          <w:rFonts w:ascii="Arial" w:hAnsi="Arial" w:cs="Arial"/>
          <w:sz w:val="20"/>
          <w:szCs w:val="20"/>
        </w:rPr>
      </w:pPr>
    </w:p>
    <w:p w14:paraId="71FA33E8" w14:textId="77777777" w:rsidR="00967932" w:rsidRDefault="00967932" w:rsidP="005606C9">
      <w:pPr>
        <w:numPr>
          <w:ilvl w:val="0"/>
          <w:numId w:val="187"/>
        </w:numPr>
        <w:ind w:left="567" w:hanging="567"/>
        <w:jc w:val="both"/>
        <w:rPr>
          <w:rFonts w:ascii="Arial" w:hAnsi="Arial" w:cs="Arial"/>
          <w:sz w:val="20"/>
          <w:szCs w:val="20"/>
        </w:rPr>
      </w:pPr>
      <w:r>
        <w:rPr>
          <w:rFonts w:ascii="Arial" w:hAnsi="Arial" w:cs="Arial"/>
          <w:sz w:val="20"/>
          <w:szCs w:val="20"/>
        </w:rPr>
        <w:t>El sistema de abastecimiento se dividirá en circuitos para el mejor control, cuya extensión dependerá de las condiciones especiales de las fuentes de abastecimiento y de las localidades a servir, debiéndose presentar los planos que consignen los datos que contengan las memorias técnicas y descriptivas correspondientes para su revisión y aprobación por la autoridad competente.</w:t>
      </w:r>
    </w:p>
    <w:p w14:paraId="26A648DD" w14:textId="77777777" w:rsidR="00967932" w:rsidRDefault="00967932" w:rsidP="00967932">
      <w:pPr>
        <w:jc w:val="both"/>
        <w:rPr>
          <w:rFonts w:ascii="Arial" w:hAnsi="Arial" w:cs="Arial"/>
          <w:sz w:val="20"/>
          <w:szCs w:val="20"/>
        </w:rPr>
      </w:pPr>
    </w:p>
    <w:p w14:paraId="54460A3F" w14:textId="77777777" w:rsidR="00967932" w:rsidRDefault="00967932" w:rsidP="005606C9">
      <w:pPr>
        <w:numPr>
          <w:ilvl w:val="0"/>
          <w:numId w:val="187"/>
        </w:numPr>
        <w:ind w:left="567" w:hanging="567"/>
        <w:jc w:val="both"/>
        <w:rPr>
          <w:rFonts w:ascii="Arial" w:hAnsi="Arial" w:cs="Arial"/>
          <w:sz w:val="20"/>
          <w:szCs w:val="20"/>
        </w:rPr>
      </w:pPr>
      <w:r>
        <w:rPr>
          <w:rFonts w:ascii="Arial" w:hAnsi="Arial" w:cs="Arial"/>
          <w:sz w:val="20"/>
          <w:szCs w:val="20"/>
        </w:rPr>
        <w:lastRenderedPageBreak/>
        <w:t>Las tuberías Primarias de distribución deberán ser de cuando menos 10 centímetros de diámetro. Tanto las tuberías maestras como las distribuidoras podrán ser de fibrocemento. PVC, hierro dúctil, ó polietileno de alta densidad, y satisfarán la calidad y especificaciones que al efecto señale la autoridad competente y que cumplan las normas oficiales mexicanas vigentes.</w:t>
      </w:r>
    </w:p>
    <w:p w14:paraId="1E03E310" w14:textId="77777777" w:rsidR="00967932" w:rsidRDefault="00967932" w:rsidP="00967932">
      <w:pPr>
        <w:jc w:val="both"/>
        <w:rPr>
          <w:rFonts w:ascii="Arial" w:hAnsi="Arial" w:cs="Arial"/>
          <w:sz w:val="20"/>
          <w:szCs w:val="20"/>
        </w:rPr>
      </w:pPr>
    </w:p>
    <w:p w14:paraId="162A9DEE" w14:textId="77777777" w:rsidR="00967932" w:rsidRDefault="00967932" w:rsidP="005606C9">
      <w:pPr>
        <w:numPr>
          <w:ilvl w:val="0"/>
          <w:numId w:val="187"/>
        </w:numPr>
        <w:ind w:left="567" w:hanging="567"/>
        <w:jc w:val="both"/>
        <w:rPr>
          <w:rFonts w:ascii="Arial" w:hAnsi="Arial" w:cs="Arial"/>
          <w:sz w:val="20"/>
          <w:szCs w:val="20"/>
        </w:rPr>
      </w:pPr>
      <w:r>
        <w:rPr>
          <w:rFonts w:ascii="Arial" w:hAnsi="Arial" w:cs="Arial"/>
          <w:sz w:val="20"/>
          <w:szCs w:val="20"/>
        </w:rPr>
        <w:t>En las vialidades de menos de 20 metros de ancho, la red de agua se instalará en el arroyo de la calle a 1 metro de la guarnición hacia el arroyo y en las vialidades públicas de mayor anchura que la antes indicada, se construirá doble línea a 1 metro hacia el interior del arroyo a partir de las guarniciones.</w:t>
      </w:r>
    </w:p>
    <w:p w14:paraId="7BF96104" w14:textId="77777777" w:rsidR="00967932" w:rsidRDefault="00967932" w:rsidP="00967932">
      <w:pPr>
        <w:jc w:val="both"/>
        <w:rPr>
          <w:rFonts w:ascii="Arial" w:hAnsi="Arial" w:cs="Arial"/>
          <w:sz w:val="20"/>
          <w:szCs w:val="20"/>
        </w:rPr>
      </w:pPr>
    </w:p>
    <w:p w14:paraId="290BC114" w14:textId="77777777" w:rsidR="00967932" w:rsidRDefault="00967932" w:rsidP="005606C9">
      <w:pPr>
        <w:numPr>
          <w:ilvl w:val="0"/>
          <w:numId w:val="187"/>
        </w:numPr>
        <w:ind w:left="567" w:hanging="567"/>
        <w:jc w:val="both"/>
        <w:rPr>
          <w:rFonts w:ascii="Arial" w:hAnsi="Arial" w:cs="Arial"/>
          <w:sz w:val="20"/>
          <w:szCs w:val="20"/>
        </w:rPr>
      </w:pPr>
      <w:r>
        <w:rPr>
          <w:rFonts w:ascii="Arial" w:hAnsi="Arial" w:cs="Arial"/>
          <w:sz w:val="20"/>
          <w:szCs w:val="20"/>
        </w:rPr>
        <w:t>La distancia mínima de separación entre la tubería hidráulica principal y la sanitaria, telefónica o eléctrica, deberá ser de 2.50 metros. Siendo instalada la red hidráulica por ambas aceras y la sanitaria al centro del arroyo vehicular. Toda tubería hidráulica se tenderá por encima de la sanitaria, a una distancia mínima de 0.50 metros.</w:t>
      </w:r>
    </w:p>
    <w:p w14:paraId="42FAE206" w14:textId="77777777" w:rsidR="00967932" w:rsidRDefault="00967932" w:rsidP="00967932">
      <w:pPr>
        <w:jc w:val="both"/>
        <w:rPr>
          <w:rFonts w:ascii="Arial" w:hAnsi="Arial" w:cs="Arial"/>
          <w:sz w:val="20"/>
          <w:szCs w:val="20"/>
        </w:rPr>
      </w:pPr>
    </w:p>
    <w:p w14:paraId="2DBDDE24" w14:textId="77777777" w:rsidR="00967932" w:rsidRDefault="00967932" w:rsidP="005606C9">
      <w:pPr>
        <w:numPr>
          <w:ilvl w:val="0"/>
          <w:numId w:val="187"/>
        </w:numPr>
        <w:ind w:left="567" w:hanging="567"/>
        <w:jc w:val="both"/>
        <w:rPr>
          <w:rFonts w:ascii="Arial" w:hAnsi="Arial" w:cs="Arial"/>
          <w:sz w:val="20"/>
          <w:szCs w:val="20"/>
        </w:rPr>
      </w:pPr>
      <w:r>
        <w:rPr>
          <w:rFonts w:ascii="Arial" w:hAnsi="Arial" w:cs="Arial"/>
          <w:sz w:val="20"/>
          <w:szCs w:val="20"/>
        </w:rPr>
        <w:t>En zonas indudables o de fuertes lluvias, los rellenos posteriores al tendido de las redes deberán tener una compactación equivalente a la del terreno en que se instalan.</w:t>
      </w:r>
    </w:p>
    <w:p w14:paraId="67FFDC60" w14:textId="77777777" w:rsidR="00967932" w:rsidRDefault="00967932" w:rsidP="00967932">
      <w:pPr>
        <w:jc w:val="both"/>
        <w:rPr>
          <w:rFonts w:ascii="Arial" w:hAnsi="Arial" w:cs="Arial"/>
          <w:sz w:val="20"/>
          <w:szCs w:val="20"/>
        </w:rPr>
      </w:pPr>
    </w:p>
    <w:p w14:paraId="5DB62BC9" w14:textId="77777777" w:rsidR="00967932" w:rsidRDefault="00967932" w:rsidP="005606C9">
      <w:pPr>
        <w:numPr>
          <w:ilvl w:val="0"/>
          <w:numId w:val="187"/>
        </w:numPr>
        <w:ind w:left="567" w:hanging="567"/>
        <w:jc w:val="both"/>
        <w:rPr>
          <w:rFonts w:ascii="Arial" w:hAnsi="Arial" w:cs="Arial"/>
          <w:sz w:val="20"/>
          <w:szCs w:val="20"/>
        </w:rPr>
      </w:pPr>
      <w:r>
        <w:rPr>
          <w:rFonts w:ascii="Arial" w:hAnsi="Arial" w:cs="Arial"/>
          <w:sz w:val="20"/>
          <w:szCs w:val="20"/>
        </w:rPr>
        <w:t>Para la dotación de litros de agua potable por habitante al día, se deberán manejar las indicadas en el Artículo 45 de reglamento de agua y saneamiento del municipio de Puerto Vallarta, parámetros indicados en la siguiente tabla.</w:t>
      </w:r>
    </w:p>
    <w:p w14:paraId="30BAA0DA" w14:textId="77777777" w:rsidR="00967932" w:rsidRDefault="00967932" w:rsidP="00967932">
      <w:pPr>
        <w:ind w:left="567"/>
        <w:jc w:val="both"/>
        <w:rPr>
          <w:rFonts w:ascii="Arial" w:hAnsi="Arial" w:cs="Arial"/>
          <w:sz w:val="20"/>
          <w:szCs w:val="20"/>
        </w:rPr>
      </w:pPr>
    </w:p>
    <w:p w14:paraId="02B99514" w14:textId="77777777" w:rsidR="00967932" w:rsidRDefault="00967932" w:rsidP="00967932">
      <w:pPr>
        <w:jc w:val="center"/>
        <w:rPr>
          <w:rFonts w:ascii="Arial" w:hAnsi="Arial" w:cs="Arial"/>
          <w:sz w:val="20"/>
          <w:szCs w:val="20"/>
        </w:rPr>
      </w:pPr>
    </w:p>
    <w:p w14:paraId="2498D77D" w14:textId="77777777" w:rsidR="00967932" w:rsidRDefault="00967932" w:rsidP="00967932">
      <w:pPr>
        <w:rPr>
          <w:rFonts w:ascii="Arial" w:hAnsi="Arial" w:cs="Arial"/>
          <w:sz w:val="20"/>
          <w:szCs w:val="20"/>
        </w:rPr>
      </w:pPr>
      <w:r>
        <w:rPr>
          <w:rFonts w:ascii="Arial" w:hAnsi="Arial" w:cs="Arial"/>
          <w:sz w:val="20"/>
          <w:szCs w:val="20"/>
        </w:rPr>
        <w:t xml:space="preserve">   Las dotaciones con las que se estimara la demanda, estará de acuerdo a la síguete tabla:</w:t>
      </w:r>
    </w:p>
    <w:p w14:paraId="168FAB3C" w14:textId="77777777" w:rsidR="00967932" w:rsidRDefault="00967932" w:rsidP="00967932">
      <w:pPr>
        <w:rPr>
          <w:rFonts w:ascii="Arial" w:hAnsi="Arial"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3117"/>
        <w:gridCol w:w="2667"/>
      </w:tblGrid>
      <w:tr w:rsidR="00967932" w14:paraId="3BF8C37A" w14:textId="77777777" w:rsidTr="00967932">
        <w:trPr>
          <w:trHeight w:val="430"/>
        </w:trPr>
        <w:tc>
          <w:tcPr>
            <w:tcW w:w="2977" w:type="dxa"/>
            <w:tcBorders>
              <w:top w:val="single" w:sz="4" w:space="0" w:color="auto"/>
              <w:left w:val="single" w:sz="4" w:space="0" w:color="auto"/>
              <w:bottom w:val="single" w:sz="4" w:space="0" w:color="auto"/>
              <w:right w:val="single" w:sz="4" w:space="0" w:color="auto"/>
            </w:tcBorders>
            <w:hideMark/>
          </w:tcPr>
          <w:p w14:paraId="20A8D898" w14:textId="77777777" w:rsidR="00967932" w:rsidRDefault="00967932">
            <w:pPr>
              <w:jc w:val="both"/>
              <w:rPr>
                <w:rFonts w:ascii="Arial" w:hAnsi="Arial" w:cs="Arial"/>
                <w:sz w:val="20"/>
                <w:szCs w:val="20"/>
              </w:rPr>
            </w:pPr>
            <w:r>
              <w:rPr>
                <w:rFonts w:ascii="Arial" w:hAnsi="Arial" w:cs="Arial"/>
                <w:sz w:val="20"/>
                <w:szCs w:val="20"/>
              </w:rPr>
              <w:t>Hoteles de 4 y 5 estrellas</w:t>
            </w:r>
          </w:p>
        </w:tc>
        <w:tc>
          <w:tcPr>
            <w:tcW w:w="3402" w:type="dxa"/>
            <w:tcBorders>
              <w:top w:val="single" w:sz="4" w:space="0" w:color="auto"/>
              <w:left w:val="single" w:sz="4" w:space="0" w:color="auto"/>
              <w:bottom w:val="single" w:sz="4" w:space="0" w:color="auto"/>
              <w:right w:val="single" w:sz="4" w:space="0" w:color="auto"/>
            </w:tcBorders>
            <w:hideMark/>
          </w:tcPr>
          <w:p w14:paraId="0889F0C0" w14:textId="77777777" w:rsidR="00967932" w:rsidRDefault="00967932">
            <w:pPr>
              <w:jc w:val="both"/>
              <w:rPr>
                <w:rFonts w:ascii="Arial" w:hAnsi="Arial" w:cs="Arial"/>
                <w:sz w:val="20"/>
                <w:szCs w:val="20"/>
              </w:rPr>
            </w:pPr>
            <w:r>
              <w:rPr>
                <w:rFonts w:ascii="Arial" w:hAnsi="Arial" w:cs="Arial"/>
                <w:sz w:val="20"/>
                <w:szCs w:val="20"/>
              </w:rPr>
              <w:t>2000 lts por día</w:t>
            </w:r>
          </w:p>
        </w:tc>
        <w:tc>
          <w:tcPr>
            <w:tcW w:w="2835" w:type="dxa"/>
            <w:tcBorders>
              <w:top w:val="single" w:sz="4" w:space="0" w:color="auto"/>
              <w:left w:val="single" w:sz="4" w:space="0" w:color="auto"/>
              <w:bottom w:val="single" w:sz="4" w:space="0" w:color="auto"/>
              <w:right w:val="single" w:sz="4" w:space="0" w:color="auto"/>
            </w:tcBorders>
            <w:hideMark/>
          </w:tcPr>
          <w:p w14:paraId="2EE5ABB3" w14:textId="77777777" w:rsidR="00967932" w:rsidRDefault="00967932">
            <w:pPr>
              <w:jc w:val="both"/>
              <w:rPr>
                <w:rFonts w:ascii="Arial" w:hAnsi="Arial" w:cs="Arial"/>
                <w:sz w:val="20"/>
                <w:szCs w:val="20"/>
              </w:rPr>
            </w:pPr>
            <w:r>
              <w:rPr>
                <w:rFonts w:ascii="Arial" w:hAnsi="Arial" w:cs="Arial"/>
                <w:sz w:val="20"/>
                <w:szCs w:val="20"/>
              </w:rPr>
              <w:t xml:space="preserve">Por habitación </w:t>
            </w:r>
          </w:p>
        </w:tc>
      </w:tr>
      <w:tr w:rsidR="00967932" w14:paraId="04DAD79E" w14:textId="77777777" w:rsidTr="00967932">
        <w:trPr>
          <w:trHeight w:val="421"/>
        </w:trPr>
        <w:tc>
          <w:tcPr>
            <w:tcW w:w="2977" w:type="dxa"/>
            <w:tcBorders>
              <w:top w:val="single" w:sz="4" w:space="0" w:color="auto"/>
              <w:left w:val="single" w:sz="4" w:space="0" w:color="auto"/>
              <w:bottom w:val="single" w:sz="4" w:space="0" w:color="auto"/>
              <w:right w:val="single" w:sz="4" w:space="0" w:color="auto"/>
            </w:tcBorders>
            <w:hideMark/>
          </w:tcPr>
          <w:p w14:paraId="516FE3CE" w14:textId="77777777" w:rsidR="00967932" w:rsidRDefault="00967932">
            <w:pPr>
              <w:jc w:val="both"/>
              <w:rPr>
                <w:rFonts w:ascii="Arial" w:hAnsi="Arial" w:cs="Arial"/>
                <w:sz w:val="20"/>
                <w:szCs w:val="20"/>
              </w:rPr>
            </w:pPr>
            <w:r>
              <w:rPr>
                <w:rFonts w:ascii="Arial" w:hAnsi="Arial" w:cs="Arial"/>
                <w:sz w:val="20"/>
                <w:szCs w:val="20"/>
              </w:rPr>
              <w:t>Hoteles de hasta 3 estrellas</w:t>
            </w:r>
          </w:p>
        </w:tc>
        <w:tc>
          <w:tcPr>
            <w:tcW w:w="3402" w:type="dxa"/>
            <w:tcBorders>
              <w:top w:val="single" w:sz="4" w:space="0" w:color="auto"/>
              <w:left w:val="single" w:sz="4" w:space="0" w:color="auto"/>
              <w:bottom w:val="single" w:sz="4" w:space="0" w:color="auto"/>
              <w:right w:val="single" w:sz="4" w:space="0" w:color="auto"/>
            </w:tcBorders>
            <w:hideMark/>
          </w:tcPr>
          <w:p w14:paraId="4C83306C" w14:textId="77777777" w:rsidR="00967932" w:rsidRDefault="00967932">
            <w:pPr>
              <w:jc w:val="both"/>
              <w:rPr>
                <w:rFonts w:ascii="Arial" w:hAnsi="Arial" w:cs="Arial"/>
                <w:sz w:val="20"/>
                <w:szCs w:val="20"/>
              </w:rPr>
            </w:pPr>
            <w:r>
              <w:rPr>
                <w:rFonts w:ascii="Arial" w:hAnsi="Arial" w:cs="Arial"/>
                <w:sz w:val="20"/>
                <w:szCs w:val="20"/>
              </w:rPr>
              <w:t>1500 lts por día</w:t>
            </w:r>
          </w:p>
        </w:tc>
        <w:tc>
          <w:tcPr>
            <w:tcW w:w="2835" w:type="dxa"/>
            <w:tcBorders>
              <w:top w:val="single" w:sz="4" w:space="0" w:color="auto"/>
              <w:left w:val="single" w:sz="4" w:space="0" w:color="auto"/>
              <w:bottom w:val="single" w:sz="4" w:space="0" w:color="auto"/>
              <w:right w:val="single" w:sz="4" w:space="0" w:color="auto"/>
            </w:tcBorders>
            <w:hideMark/>
          </w:tcPr>
          <w:p w14:paraId="5FE5903A" w14:textId="77777777" w:rsidR="00967932" w:rsidRDefault="00967932">
            <w:pPr>
              <w:jc w:val="both"/>
              <w:rPr>
                <w:rFonts w:ascii="Arial" w:hAnsi="Arial" w:cs="Arial"/>
                <w:sz w:val="20"/>
                <w:szCs w:val="20"/>
              </w:rPr>
            </w:pPr>
            <w:r>
              <w:rPr>
                <w:rFonts w:ascii="Arial" w:hAnsi="Arial" w:cs="Arial"/>
                <w:sz w:val="20"/>
                <w:szCs w:val="20"/>
              </w:rPr>
              <w:t>Por habitación</w:t>
            </w:r>
          </w:p>
        </w:tc>
      </w:tr>
      <w:tr w:rsidR="00967932" w14:paraId="2B0FC1B0" w14:textId="77777777" w:rsidTr="00967932">
        <w:trPr>
          <w:trHeight w:val="413"/>
        </w:trPr>
        <w:tc>
          <w:tcPr>
            <w:tcW w:w="2977" w:type="dxa"/>
            <w:tcBorders>
              <w:top w:val="single" w:sz="4" w:space="0" w:color="auto"/>
              <w:left w:val="single" w:sz="4" w:space="0" w:color="auto"/>
              <w:bottom w:val="single" w:sz="4" w:space="0" w:color="auto"/>
              <w:right w:val="single" w:sz="4" w:space="0" w:color="auto"/>
            </w:tcBorders>
            <w:hideMark/>
          </w:tcPr>
          <w:p w14:paraId="5A8E7401" w14:textId="77777777" w:rsidR="00967932" w:rsidRDefault="00967932">
            <w:pPr>
              <w:jc w:val="both"/>
              <w:rPr>
                <w:rFonts w:ascii="Arial" w:hAnsi="Arial" w:cs="Arial"/>
                <w:sz w:val="20"/>
                <w:szCs w:val="20"/>
              </w:rPr>
            </w:pPr>
            <w:r>
              <w:rPr>
                <w:rFonts w:ascii="Arial" w:hAnsi="Arial" w:cs="Arial"/>
                <w:sz w:val="20"/>
                <w:szCs w:val="20"/>
              </w:rPr>
              <w:t>Condominios Residenciales</w:t>
            </w:r>
          </w:p>
        </w:tc>
        <w:tc>
          <w:tcPr>
            <w:tcW w:w="3402" w:type="dxa"/>
            <w:tcBorders>
              <w:top w:val="single" w:sz="4" w:space="0" w:color="auto"/>
              <w:left w:val="single" w:sz="4" w:space="0" w:color="auto"/>
              <w:bottom w:val="single" w:sz="4" w:space="0" w:color="auto"/>
              <w:right w:val="single" w:sz="4" w:space="0" w:color="auto"/>
            </w:tcBorders>
            <w:hideMark/>
          </w:tcPr>
          <w:p w14:paraId="26053FA1" w14:textId="77777777" w:rsidR="00967932" w:rsidRDefault="00967932">
            <w:pPr>
              <w:jc w:val="both"/>
              <w:rPr>
                <w:rFonts w:ascii="Arial" w:hAnsi="Arial" w:cs="Arial"/>
                <w:sz w:val="20"/>
                <w:szCs w:val="20"/>
              </w:rPr>
            </w:pPr>
            <w:r>
              <w:rPr>
                <w:rFonts w:ascii="Arial" w:hAnsi="Arial" w:cs="Arial"/>
                <w:sz w:val="20"/>
                <w:szCs w:val="20"/>
              </w:rPr>
              <w:t>1500 lts por día</w:t>
            </w:r>
          </w:p>
        </w:tc>
        <w:tc>
          <w:tcPr>
            <w:tcW w:w="2835" w:type="dxa"/>
            <w:tcBorders>
              <w:top w:val="single" w:sz="4" w:space="0" w:color="auto"/>
              <w:left w:val="single" w:sz="4" w:space="0" w:color="auto"/>
              <w:bottom w:val="single" w:sz="4" w:space="0" w:color="auto"/>
              <w:right w:val="single" w:sz="4" w:space="0" w:color="auto"/>
            </w:tcBorders>
            <w:hideMark/>
          </w:tcPr>
          <w:p w14:paraId="3266C13B" w14:textId="77777777" w:rsidR="00967932" w:rsidRDefault="00967932">
            <w:pPr>
              <w:jc w:val="both"/>
              <w:rPr>
                <w:rFonts w:ascii="Arial" w:hAnsi="Arial" w:cs="Arial"/>
                <w:sz w:val="20"/>
                <w:szCs w:val="20"/>
              </w:rPr>
            </w:pPr>
            <w:r>
              <w:rPr>
                <w:rFonts w:ascii="Arial" w:hAnsi="Arial" w:cs="Arial"/>
                <w:sz w:val="20"/>
                <w:szCs w:val="20"/>
              </w:rPr>
              <w:t>Por departamento</w:t>
            </w:r>
          </w:p>
        </w:tc>
      </w:tr>
      <w:tr w:rsidR="00967932" w14:paraId="466C89DB" w14:textId="77777777" w:rsidTr="00967932">
        <w:trPr>
          <w:trHeight w:val="418"/>
        </w:trPr>
        <w:tc>
          <w:tcPr>
            <w:tcW w:w="2977" w:type="dxa"/>
            <w:tcBorders>
              <w:top w:val="single" w:sz="4" w:space="0" w:color="auto"/>
              <w:left w:val="single" w:sz="4" w:space="0" w:color="auto"/>
              <w:bottom w:val="single" w:sz="4" w:space="0" w:color="auto"/>
              <w:right w:val="single" w:sz="4" w:space="0" w:color="auto"/>
            </w:tcBorders>
            <w:hideMark/>
          </w:tcPr>
          <w:p w14:paraId="16863AD5" w14:textId="77777777" w:rsidR="00967932" w:rsidRDefault="00967932">
            <w:pPr>
              <w:jc w:val="both"/>
              <w:rPr>
                <w:rFonts w:ascii="Arial" w:hAnsi="Arial" w:cs="Arial"/>
                <w:sz w:val="20"/>
                <w:szCs w:val="20"/>
              </w:rPr>
            </w:pPr>
            <w:r>
              <w:rPr>
                <w:rFonts w:ascii="Arial" w:hAnsi="Arial" w:cs="Arial"/>
                <w:sz w:val="20"/>
                <w:szCs w:val="20"/>
              </w:rPr>
              <w:t>Vivienda Residencial</w:t>
            </w:r>
          </w:p>
        </w:tc>
        <w:tc>
          <w:tcPr>
            <w:tcW w:w="3402" w:type="dxa"/>
            <w:tcBorders>
              <w:top w:val="single" w:sz="4" w:space="0" w:color="auto"/>
              <w:left w:val="single" w:sz="4" w:space="0" w:color="auto"/>
              <w:bottom w:val="single" w:sz="4" w:space="0" w:color="auto"/>
              <w:right w:val="single" w:sz="4" w:space="0" w:color="auto"/>
            </w:tcBorders>
            <w:hideMark/>
          </w:tcPr>
          <w:p w14:paraId="368BB234" w14:textId="77777777" w:rsidR="00967932" w:rsidRDefault="00967932">
            <w:pPr>
              <w:jc w:val="both"/>
              <w:rPr>
                <w:rFonts w:ascii="Arial" w:hAnsi="Arial" w:cs="Arial"/>
                <w:sz w:val="20"/>
                <w:szCs w:val="20"/>
              </w:rPr>
            </w:pPr>
            <w:r>
              <w:rPr>
                <w:rFonts w:ascii="Arial" w:hAnsi="Arial" w:cs="Arial"/>
                <w:sz w:val="20"/>
                <w:szCs w:val="20"/>
              </w:rPr>
              <w:t>2000 lts por día</w:t>
            </w:r>
          </w:p>
        </w:tc>
        <w:tc>
          <w:tcPr>
            <w:tcW w:w="2835" w:type="dxa"/>
            <w:tcBorders>
              <w:top w:val="single" w:sz="4" w:space="0" w:color="auto"/>
              <w:left w:val="single" w:sz="4" w:space="0" w:color="auto"/>
              <w:bottom w:val="single" w:sz="4" w:space="0" w:color="auto"/>
              <w:right w:val="single" w:sz="4" w:space="0" w:color="auto"/>
            </w:tcBorders>
            <w:hideMark/>
          </w:tcPr>
          <w:p w14:paraId="284050E8" w14:textId="77777777" w:rsidR="00967932" w:rsidRDefault="00967932">
            <w:pPr>
              <w:jc w:val="both"/>
              <w:rPr>
                <w:rFonts w:ascii="Arial" w:hAnsi="Arial" w:cs="Arial"/>
                <w:sz w:val="20"/>
                <w:szCs w:val="20"/>
              </w:rPr>
            </w:pPr>
            <w:r>
              <w:rPr>
                <w:rFonts w:ascii="Arial" w:hAnsi="Arial" w:cs="Arial"/>
                <w:sz w:val="20"/>
                <w:szCs w:val="20"/>
              </w:rPr>
              <w:t>Por vivienda</w:t>
            </w:r>
          </w:p>
        </w:tc>
      </w:tr>
      <w:tr w:rsidR="00967932" w14:paraId="0C65C06A" w14:textId="77777777" w:rsidTr="00967932">
        <w:trPr>
          <w:trHeight w:val="411"/>
        </w:trPr>
        <w:tc>
          <w:tcPr>
            <w:tcW w:w="2977" w:type="dxa"/>
            <w:tcBorders>
              <w:top w:val="single" w:sz="4" w:space="0" w:color="auto"/>
              <w:left w:val="single" w:sz="4" w:space="0" w:color="auto"/>
              <w:bottom w:val="single" w:sz="4" w:space="0" w:color="auto"/>
              <w:right w:val="single" w:sz="4" w:space="0" w:color="auto"/>
            </w:tcBorders>
            <w:hideMark/>
          </w:tcPr>
          <w:p w14:paraId="4CF16B87" w14:textId="77777777" w:rsidR="00967932" w:rsidRDefault="00967932">
            <w:pPr>
              <w:jc w:val="both"/>
              <w:rPr>
                <w:rFonts w:ascii="Arial" w:hAnsi="Arial" w:cs="Arial"/>
                <w:sz w:val="20"/>
                <w:szCs w:val="20"/>
              </w:rPr>
            </w:pPr>
            <w:r>
              <w:rPr>
                <w:rFonts w:ascii="Arial" w:hAnsi="Arial" w:cs="Arial"/>
                <w:sz w:val="20"/>
                <w:szCs w:val="20"/>
              </w:rPr>
              <w:t>Vivienda Media</w:t>
            </w:r>
          </w:p>
        </w:tc>
        <w:tc>
          <w:tcPr>
            <w:tcW w:w="3402" w:type="dxa"/>
            <w:tcBorders>
              <w:top w:val="single" w:sz="4" w:space="0" w:color="auto"/>
              <w:left w:val="single" w:sz="4" w:space="0" w:color="auto"/>
              <w:bottom w:val="single" w:sz="4" w:space="0" w:color="auto"/>
              <w:right w:val="single" w:sz="4" w:space="0" w:color="auto"/>
            </w:tcBorders>
            <w:hideMark/>
          </w:tcPr>
          <w:p w14:paraId="64B6F321" w14:textId="77777777" w:rsidR="00967932" w:rsidRDefault="00967932">
            <w:pPr>
              <w:jc w:val="both"/>
              <w:rPr>
                <w:rFonts w:ascii="Arial" w:hAnsi="Arial" w:cs="Arial"/>
                <w:sz w:val="20"/>
                <w:szCs w:val="20"/>
              </w:rPr>
            </w:pPr>
            <w:r>
              <w:rPr>
                <w:rFonts w:ascii="Arial" w:hAnsi="Arial" w:cs="Arial"/>
                <w:sz w:val="20"/>
                <w:szCs w:val="20"/>
              </w:rPr>
              <w:t>1500 lts por día</w:t>
            </w:r>
          </w:p>
        </w:tc>
        <w:tc>
          <w:tcPr>
            <w:tcW w:w="2835" w:type="dxa"/>
            <w:tcBorders>
              <w:top w:val="single" w:sz="4" w:space="0" w:color="auto"/>
              <w:left w:val="single" w:sz="4" w:space="0" w:color="auto"/>
              <w:bottom w:val="single" w:sz="4" w:space="0" w:color="auto"/>
              <w:right w:val="single" w:sz="4" w:space="0" w:color="auto"/>
            </w:tcBorders>
            <w:hideMark/>
          </w:tcPr>
          <w:p w14:paraId="599A3811" w14:textId="77777777" w:rsidR="00967932" w:rsidRDefault="00967932">
            <w:pPr>
              <w:jc w:val="both"/>
              <w:rPr>
                <w:rFonts w:ascii="Arial" w:hAnsi="Arial" w:cs="Arial"/>
                <w:sz w:val="20"/>
                <w:szCs w:val="20"/>
              </w:rPr>
            </w:pPr>
            <w:r>
              <w:rPr>
                <w:rFonts w:ascii="Arial" w:hAnsi="Arial" w:cs="Arial"/>
                <w:sz w:val="20"/>
                <w:szCs w:val="20"/>
              </w:rPr>
              <w:t>Por vivienda</w:t>
            </w:r>
          </w:p>
        </w:tc>
      </w:tr>
      <w:tr w:rsidR="00967932" w14:paraId="2572F7C6" w14:textId="77777777" w:rsidTr="00967932">
        <w:trPr>
          <w:trHeight w:val="416"/>
        </w:trPr>
        <w:tc>
          <w:tcPr>
            <w:tcW w:w="2977" w:type="dxa"/>
            <w:tcBorders>
              <w:top w:val="single" w:sz="4" w:space="0" w:color="auto"/>
              <w:left w:val="single" w:sz="4" w:space="0" w:color="auto"/>
              <w:bottom w:val="single" w:sz="4" w:space="0" w:color="auto"/>
              <w:right w:val="single" w:sz="4" w:space="0" w:color="auto"/>
            </w:tcBorders>
            <w:hideMark/>
          </w:tcPr>
          <w:p w14:paraId="36936CFD" w14:textId="77777777" w:rsidR="00967932" w:rsidRDefault="00967932">
            <w:pPr>
              <w:jc w:val="both"/>
              <w:rPr>
                <w:rFonts w:ascii="Arial" w:hAnsi="Arial" w:cs="Arial"/>
                <w:sz w:val="20"/>
                <w:szCs w:val="20"/>
              </w:rPr>
            </w:pPr>
            <w:r>
              <w:rPr>
                <w:rFonts w:ascii="Arial" w:hAnsi="Arial" w:cs="Arial"/>
                <w:sz w:val="20"/>
                <w:szCs w:val="20"/>
              </w:rPr>
              <w:t>Vivienda Popular</w:t>
            </w:r>
          </w:p>
        </w:tc>
        <w:tc>
          <w:tcPr>
            <w:tcW w:w="3402" w:type="dxa"/>
            <w:tcBorders>
              <w:top w:val="single" w:sz="4" w:space="0" w:color="auto"/>
              <w:left w:val="single" w:sz="4" w:space="0" w:color="auto"/>
              <w:bottom w:val="single" w:sz="4" w:space="0" w:color="auto"/>
              <w:right w:val="single" w:sz="4" w:space="0" w:color="auto"/>
            </w:tcBorders>
            <w:hideMark/>
          </w:tcPr>
          <w:p w14:paraId="50C8EE84" w14:textId="77777777" w:rsidR="00967932" w:rsidRDefault="00967932">
            <w:pPr>
              <w:jc w:val="both"/>
              <w:rPr>
                <w:rFonts w:ascii="Arial" w:hAnsi="Arial" w:cs="Arial"/>
                <w:sz w:val="20"/>
                <w:szCs w:val="20"/>
              </w:rPr>
            </w:pPr>
            <w:r>
              <w:rPr>
                <w:rFonts w:ascii="Arial" w:hAnsi="Arial" w:cs="Arial"/>
                <w:sz w:val="20"/>
                <w:szCs w:val="20"/>
              </w:rPr>
              <w:t>900 lts por día</w:t>
            </w:r>
          </w:p>
        </w:tc>
        <w:tc>
          <w:tcPr>
            <w:tcW w:w="2835" w:type="dxa"/>
            <w:tcBorders>
              <w:top w:val="single" w:sz="4" w:space="0" w:color="auto"/>
              <w:left w:val="single" w:sz="4" w:space="0" w:color="auto"/>
              <w:bottom w:val="single" w:sz="4" w:space="0" w:color="auto"/>
              <w:right w:val="single" w:sz="4" w:space="0" w:color="auto"/>
            </w:tcBorders>
            <w:hideMark/>
          </w:tcPr>
          <w:p w14:paraId="4773182B" w14:textId="77777777" w:rsidR="00967932" w:rsidRDefault="00967932">
            <w:pPr>
              <w:jc w:val="both"/>
              <w:rPr>
                <w:rFonts w:ascii="Arial" w:hAnsi="Arial" w:cs="Arial"/>
                <w:sz w:val="20"/>
                <w:szCs w:val="20"/>
              </w:rPr>
            </w:pPr>
            <w:r>
              <w:rPr>
                <w:rFonts w:ascii="Arial" w:hAnsi="Arial" w:cs="Arial"/>
                <w:sz w:val="20"/>
                <w:szCs w:val="20"/>
              </w:rPr>
              <w:t>Por vivienda</w:t>
            </w:r>
          </w:p>
        </w:tc>
      </w:tr>
      <w:tr w:rsidR="00967932" w14:paraId="295B5E79" w14:textId="77777777" w:rsidTr="00967932">
        <w:trPr>
          <w:trHeight w:val="408"/>
        </w:trPr>
        <w:tc>
          <w:tcPr>
            <w:tcW w:w="2977" w:type="dxa"/>
            <w:tcBorders>
              <w:top w:val="single" w:sz="4" w:space="0" w:color="auto"/>
              <w:left w:val="single" w:sz="4" w:space="0" w:color="auto"/>
              <w:bottom w:val="single" w:sz="4" w:space="0" w:color="auto"/>
              <w:right w:val="single" w:sz="4" w:space="0" w:color="auto"/>
            </w:tcBorders>
            <w:hideMark/>
          </w:tcPr>
          <w:p w14:paraId="46982BB7" w14:textId="77777777" w:rsidR="00967932" w:rsidRDefault="00967932">
            <w:pPr>
              <w:jc w:val="both"/>
              <w:rPr>
                <w:rFonts w:ascii="Arial" w:hAnsi="Arial" w:cs="Arial"/>
                <w:sz w:val="20"/>
                <w:szCs w:val="20"/>
              </w:rPr>
            </w:pPr>
            <w:r>
              <w:rPr>
                <w:rFonts w:ascii="Arial" w:hAnsi="Arial" w:cs="Arial"/>
                <w:sz w:val="20"/>
                <w:szCs w:val="20"/>
              </w:rPr>
              <w:t>Vivienda de Objetivo Social</w:t>
            </w:r>
          </w:p>
        </w:tc>
        <w:tc>
          <w:tcPr>
            <w:tcW w:w="3402" w:type="dxa"/>
            <w:tcBorders>
              <w:top w:val="single" w:sz="4" w:space="0" w:color="auto"/>
              <w:left w:val="single" w:sz="4" w:space="0" w:color="auto"/>
              <w:bottom w:val="single" w:sz="4" w:space="0" w:color="auto"/>
              <w:right w:val="single" w:sz="4" w:space="0" w:color="auto"/>
            </w:tcBorders>
            <w:hideMark/>
          </w:tcPr>
          <w:p w14:paraId="56D1DB94" w14:textId="77777777" w:rsidR="00967932" w:rsidRDefault="00967932">
            <w:pPr>
              <w:jc w:val="both"/>
              <w:rPr>
                <w:rFonts w:ascii="Arial" w:hAnsi="Arial" w:cs="Arial"/>
                <w:sz w:val="20"/>
                <w:szCs w:val="20"/>
              </w:rPr>
            </w:pPr>
            <w:r>
              <w:rPr>
                <w:rFonts w:ascii="Arial" w:hAnsi="Arial" w:cs="Arial"/>
                <w:sz w:val="20"/>
                <w:szCs w:val="20"/>
              </w:rPr>
              <w:t>750 lts por día</w:t>
            </w:r>
          </w:p>
        </w:tc>
        <w:tc>
          <w:tcPr>
            <w:tcW w:w="2835" w:type="dxa"/>
            <w:tcBorders>
              <w:top w:val="single" w:sz="4" w:space="0" w:color="auto"/>
              <w:left w:val="single" w:sz="4" w:space="0" w:color="auto"/>
              <w:bottom w:val="single" w:sz="4" w:space="0" w:color="auto"/>
              <w:right w:val="single" w:sz="4" w:space="0" w:color="auto"/>
            </w:tcBorders>
            <w:hideMark/>
          </w:tcPr>
          <w:p w14:paraId="4BE19D46" w14:textId="77777777" w:rsidR="00967932" w:rsidRDefault="00967932">
            <w:pPr>
              <w:jc w:val="both"/>
              <w:rPr>
                <w:rFonts w:ascii="Arial" w:hAnsi="Arial" w:cs="Arial"/>
                <w:sz w:val="20"/>
                <w:szCs w:val="20"/>
              </w:rPr>
            </w:pPr>
            <w:r>
              <w:rPr>
                <w:rFonts w:ascii="Arial" w:hAnsi="Arial" w:cs="Arial"/>
                <w:sz w:val="20"/>
                <w:szCs w:val="20"/>
              </w:rPr>
              <w:t>Por vivienda</w:t>
            </w:r>
          </w:p>
        </w:tc>
      </w:tr>
      <w:tr w:rsidR="00967932" w14:paraId="2BB5792D" w14:textId="77777777" w:rsidTr="00967932">
        <w:trPr>
          <w:trHeight w:val="414"/>
        </w:trPr>
        <w:tc>
          <w:tcPr>
            <w:tcW w:w="2977" w:type="dxa"/>
            <w:tcBorders>
              <w:top w:val="single" w:sz="4" w:space="0" w:color="auto"/>
              <w:left w:val="single" w:sz="4" w:space="0" w:color="auto"/>
              <w:bottom w:val="single" w:sz="4" w:space="0" w:color="auto"/>
              <w:right w:val="single" w:sz="4" w:space="0" w:color="auto"/>
            </w:tcBorders>
            <w:hideMark/>
          </w:tcPr>
          <w:p w14:paraId="31440BD8" w14:textId="77777777" w:rsidR="00967932" w:rsidRDefault="00967932">
            <w:pPr>
              <w:jc w:val="both"/>
              <w:rPr>
                <w:rFonts w:ascii="Arial" w:hAnsi="Arial" w:cs="Arial"/>
                <w:sz w:val="20"/>
                <w:szCs w:val="20"/>
              </w:rPr>
            </w:pPr>
            <w:r>
              <w:rPr>
                <w:rFonts w:ascii="Arial" w:hAnsi="Arial" w:cs="Arial"/>
                <w:sz w:val="20"/>
                <w:szCs w:val="20"/>
              </w:rPr>
              <w:t xml:space="preserve">Comercial A </w:t>
            </w:r>
          </w:p>
        </w:tc>
        <w:tc>
          <w:tcPr>
            <w:tcW w:w="3402" w:type="dxa"/>
            <w:tcBorders>
              <w:top w:val="single" w:sz="4" w:space="0" w:color="auto"/>
              <w:left w:val="single" w:sz="4" w:space="0" w:color="auto"/>
              <w:bottom w:val="single" w:sz="4" w:space="0" w:color="auto"/>
              <w:right w:val="single" w:sz="4" w:space="0" w:color="auto"/>
            </w:tcBorders>
            <w:hideMark/>
          </w:tcPr>
          <w:p w14:paraId="1A8726AD" w14:textId="77777777" w:rsidR="00967932" w:rsidRDefault="00967932">
            <w:pPr>
              <w:jc w:val="both"/>
              <w:rPr>
                <w:rFonts w:ascii="Arial" w:hAnsi="Arial" w:cs="Arial"/>
                <w:sz w:val="20"/>
                <w:szCs w:val="20"/>
              </w:rPr>
            </w:pPr>
            <w:r>
              <w:rPr>
                <w:rFonts w:ascii="Arial" w:hAnsi="Arial" w:cs="Arial"/>
                <w:sz w:val="20"/>
                <w:szCs w:val="20"/>
              </w:rPr>
              <w:t>Análisis de la demanda</w:t>
            </w:r>
          </w:p>
        </w:tc>
        <w:tc>
          <w:tcPr>
            <w:tcW w:w="2835" w:type="dxa"/>
            <w:tcBorders>
              <w:top w:val="single" w:sz="4" w:space="0" w:color="auto"/>
              <w:left w:val="single" w:sz="4" w:space="0" w:color="auto"/>
              <w:bottom w:val="single" w:sz="4" w:space="0" w:color="auto"/>
              <w:right w:val="single" w:sz="4" w:space="0" w:color="auto"/>
            </w:tcBorders>
            <w:hideMark/>
          </w:tcPr>
          <w:p w14:paraId="4DE38015" w14:textId="77777777" w:rsidR="00967932" w:rsidRDefault="00967932">
            <w:pPr>
              <w:jc w:val="both"/>
              <w:rPr>
                <w:rFonts w:ascii="Arial" w:hAnsi="Arial" w:cs="Arial"/>
                <w:sz w:val="20"/>
                <w:szCs w:val="20"/>
              </w:rPr>
            </w:pPr>
            <w:r>
              <w:rPr>
                <w:rFonts w:ascii="Arial" w:hAnsi="Arial" w:cs="Arial"/>
                <w:sz w:val="20"/>
                <w:szCs w:val="20"/>
              </w:rPr>
              <w:t>Por local</w:t>
            </w:r>
          </w:p>
        </w:tc>
      </w:tr>
      <w:tr w:rsidR="00967932" w14:paraId="1406DC8B" w14:textId="77777777" w:rsidTr="00967932">
        <w:trPr>
          <w:trHeight w:val="421"/>
        </w:trPr>
        <w:tc>
          <w:tcPr>
            <w:tcW w:w="2977" w:type="dxa"/>
            <w:tcBorders>
              <w:top w:val="single" w:sz="4" w:space="0" w:color="auto"/>
              <w:left w:val="single" w:sz="4" w:space="0" w:color="auto"/>
              <w:bottom w:val="single" w:sz="4" w:space="0" w:color="auto"/>
              <w:right w:val="single" w:sz="4" w:space="0" w:color="auto"/>
            </w:tcBorders>
            <w:hideMark/>
          </w:tcPr>
          <w:p w14:paraId="6BF67B20" w14:textId="77777777" w:rsidR="00967932" w:rsidRDefault="00967932">
            <w:pPr>
              <w:jc w:val="both"/>
              <w:rPr>
                <w:rFonts w:ascii="Arial" w:hAnsi="Arial" w:cs="Arial"/>
                <w:sz w:val="20"/>
                <w:szCs w:val="20"/>
              </w:rPr>
            </w:pPr>
            <w:r>
              <w:rPr>
                <w:rFonts w:ascii="Arial" w:hAnsi="Arial" w:cs="Arial"/>
                <w:sz w:val="20"/>
                <w:szCs w:val="20"/>
              </w:rPr>
              <w:t>Comercial B</w:t>
            </w:r>
          </w:p>
        </w:tc>
        <w:tc>
          <w:tcPr>
            <w:tcW w:w="3402" w:type="dxa"/>
            <w:tcBorders>
              <w:top w:val="single" w:sz="4" w:space="0" w:color="auto"/>
              <w:left w:val="single" w:sz="4" w:space="0" w:color="auto"/>
              <w:bottom w:val="single" w:sz="4" w:space="0" w:color="auto"/>
              <w:right w:val="single" w:sz="4" w:space="0" w:color="auto"/>
            </w:tcBorders>
            <w:hideMark/>
          </w:tcPr>
          <w:p w14:paraId="69DE7B46" w14:textId="77777777" w:rsidR="00967932" w:rsidRDefault="00967932">
            <w:pPr>
              <w:jc w:val="both"/>
              <w:rPr>
                <w:rFonts w:ascii="Arial" w:hAnsi="Arial" w:cs="Arial"/>
                <w:sz w:val="20"/>
                <w:szCs w:val="20"/>
              </w:rPr>
            </w:pPr>
            <w:r>
              <w:rPr>
                <w:rFonts w:ascii="Arial" w:hAnsi="Arial" w:cs="Arial"/>
                <w:sz w:val="20"/>
                <w:szCs w:val="20"/>
              </w:rPr>
              <w:t>Análisis de la demanda</w:t>
            </w:r>
          </w:p>
        </w:tc>
        <w:tc>
          <w:tcPr>
            <w:tcW w:w="2835" w:type="dxa"/>
            <w:tcBorders>
              <w:top w:val="single" w:sz="4" w:space="0" w:color="auto"/>
              <w:left w:val="single" w:sz="4" w:space="0" w:color="auto"/>
              <w:bottom w:val="single" w:sz="4" w:space="0" w:color="auto"/>
              <w:right w:val="single" w:sz="4" w:space="0" w:color="auto"/>
            </w:tcBorders>
            <w:hideMark/>
          </w:tcPr>
          <w:p w14:paraId="172C27FD" w14:textId="77777777" w:rsidR="00967932" w:rsidRDefault="00967932">
            <w:pPr>
              <w:jc w:val="both"/>
              <w:rPr>
                <w:rFonts w:ascii="Arial" w:hAnsi="Arial" w:cs="Arial"/>
                <w:sz w:val="20"/>
                <w:szCs w:val="20"/>
              </w:rPr>
            </w:pPr>
            <w:r>
              <w:rPr>
                <w:rFonts w:ascii="Arial" w:hAnsi="Arial" w:cs="Arial"/>
                <w:sz w:val="20"/>
                <w:szCs w:val="20"/>
              </w:rPr>
              <w:t>Por local</w:t>
            </w:r>
          </w:p>
        </w:tc>
      </w:tr>
      <w:tr w:rsidR="00967932" w14:paraId="31600AC8" w14:textId="77777777" w:rsidTr="00967932">
        <w:trPr>
          <w:trHeight w:val="426"/>
        </w:trPr>
        <w:tc>
          <w:tcPr>
            <w:tcW w:w="2977" w:type="dxa"/>
            <w:tcBorders>
              <w:top w:val="single" w:sz="4" w:space="0" w:color="auto"/>
              <w:left w:val="single" w:sz="4" w:space="0" w:color="auto"/>
              <w:bottom w:val="single" w:sz="4" w:space="0" w:color="auto"/>
              <w:right w:val="single" w:sz="4" w:space="0" w:color="auto"/>
            </w:tcBorders>
            <w:hideMark/>
          </w:tcPr>
          <w:p w14:paraId="66478CD9" w14:textId="77777777" w:rsidR="00967932" w:rsidRDefault="00967932">
            <w:pPr>
              <w:jc w:val="both"/>
              <w:rPr>
                <w:rFonts w:ascii="Arial" w:hAnsi="Arial" w:cs="Arial"/>
                <w:sz w:val="20"/>
                <w:szCs w:val="20"/>
              </w:rPr>
            </w:pPr>
            <w:r>
              <w:rPr>
                <w:rFonts w:ascii="Arial" w:hAnsi="Arial" w:cs="Arial"/>
                <w:sz w:val="20"/>
                <w:szCs w:val="20"/>
              </w:rPr>
              <w:t>Industrial</w:t>
            </w:r>
          </w:p>
        </w:tc>
        <w:tc>
          <w:tcPr>
            <w:tcW w:w="3402" w:type="dxa"/>
            <w:tcBorders>
              <w:top w:val="single" w:sz="4" w:space="0" w:color="auto"/>
              <w:left w:val="single" w:sz="4" w:space="0" w:color="auto"/>
              <w:bottom w:val="single" w:sz="4" w:space="0" w:color="auto"/>
              <w:right w:val="single" w:sz="4" w:space="0" w:color="auto"/>
            </w:tcBorders>
            <w:hideMark/>
          </w:tcPr>
          <w:p w14:paraId="61F33E31" w14:textId="77777777" w:rsidR="00967932" w:rsidRDefault="00967932">
            <w:pPr>
              <w:jc w:val="both"/>
              <w:rPr>
                <w:rFonts w:ascii="Arial" w:hAnsi="Arial" w:cs="Arial"/>
                <w:sz w:val="20"/>
                <w:szCs w:val="20"/>
              </w:rPr>
            </w:pPr>
            <w:r>
              <w:rPr>
                <w:rFonts w:ascii="Arial" w:hAnsi="Arial" w:cs="Arial"/>
                <w:sz w:val="20"/>
                <w:szCs w:val="20"/>
              </w:rPr>
              <w:t>Análisis de la demanda</w:t>
            </w:r>
          </w:p>
        </w:tc>
        <w:tc>
          <w:tcPr>
            <w:tcW w:w="2835" w:type="dxa"/>
            <w:tcBorders>
              <w:top w:val="single" w:sz="4" w:space="0" w:color="auto"/>
              <w:left w:val="single" w:sz="4" w:space="0" w:color="auto"/>
              <w:bottom w:val="single" w:sz="4" w:space="0" w:color="auto"/>
              <w:right w:val="single" w:sz="4" w:space="0" w:color="auto"/>
            </w:tcBorders>
            <w:hideMark/>
          </w:tcPr>
          <w:p w14:paraId="4BA5C414" w14:textId="77777777" w:rsidR="00967932" w:rsidRDefault="00967932">
            <w:pPr>
              <w:jc w:val="both"/>
              <w:rPr>
                <w:rFonts w:ascii="Arial" w:hAnsi="Arial" w:cs="Arial"/>
                <w:sz w:val="20"/>
                <w:szCs w:val="20"/>
              </w:rPr>
            </w:pPr>
            <w:r>
              <w:rPr>
                <w:rFonts w:ascii="Arial" w:hAnsi="Arial" w:cs="Arial"/>
                <w:sz w:val="20"/>
                <w:szCs w:val="20"/>
              </w:rPr>
              <w:t>Por local</w:t>
            </w:r>
          </w:p>
        </w:tc>
      </w:tr>
      <w:tr w:rsidR="00967932" w14:paraId="006ACA62" w14:textId="77777777" w:rsidTr="00967932">
        <w:trPr>
          <w:trHeight w:val="404"/>
        </w:trPr>
        <w:tc>
          <w:tcPr>
            <w:tcW w:w="2977" w:type="dxa"/>
            <w:tcBorders>
              <w:top w:val="single" w:sz="4" w:space="0" w:color="auto"/>
              <w:left w:val="single" w:sz="4" w:space="0" w:color="auto"/>
              <w:bottom w:val="single" w:sz="4" w:space="0" w:color="auto"/>
              <w:right w:val="single" w:sz="4" w:space="0" w:color="auto"/>
            </w:tcBorders>
            <w:hideMark/>
          </w:tcPr>
          <w:p w14:paraId="4C8A7A7D" w14:textId="77777777" w:rsidR="00967932" w:rsidRDefault="00967932">
            <w:pPr>
              <w:jc w:val="both"/>
              <w:rPr>
                <w:rFonts w:ascii="Arial" w:hAnsi="Arial" w:cs="Arial"/>
                <w:sz w:val="20"/>
                <w:szCs w:val="20"/>
              </w:rPr>
            </w:pPr>
            <w:r>
              <w:rPr>
                <w:rFonts w:ascii="Arial" w:hAnsi="Arial" w:cs="Arial"/>
                <w:sz w:val="20"/>
                <w:szCs w:val="20"/>
              </w:rPr>
              <w:t>Jardines y Áreas Verdes</w:t>
            </w:r>
          </w:p>
        </w:tc>
        <w:tc>
          <w:tcPr>
            <w:tcW w:w="3402" w:type="dxa"/>
            <w:tcBorders>
              <w:top w:val="single" w:sz="4" w:space="0" w:color="auto"/>
              <w:left w:val="single" w:sz="4" w:space="0" w:color="auto"/>
              <w:bottom w:val="single" w:sz="4" w:space="0" w:color="auto"/>
              <w:right w:val="single" w:sz="4" w:space="0" w:color="auto"/>
            </w:tcBorders>
            <w:hideMark/>
          </w:tcPr>
          <w:p w14:paraId="7789F376" w14:textId="77777777" w:rsidR="00967932" w:rsidRDefault="00967932">
            <w:pPr>
              <w:jc w:val="both"/>
              <w:rPr>
                <w:rFonts w:ascii="Arial" w:hAnsi="Arial" w:cs="Arial"/>
                <w:sz w:val="20"/>
                <w:szCs w:val="20"/>
              </w:rPr>
            </w:pPr>
            <w:r>
              <w:rPr>
                <w:rFonts w:ascii="Arial" w:hAnsi="Arial" w:cs="Arial"/>
                <w:sz w:val="20"/>
                <w:szCs w:val="20"/>
              </w:rPr>
              <w:t>5 lts por día</w:t>
            </w:r>
          </w:p>
        </w:tc>
        <w:tc>
          <w:tcPr>
            <w:tcW w:w="2835" w:type="dxa"/>
            <w:tcBorders>
              <w:top w:val="single" w:sz="4" w:space="0" w:color="auto"/>
              <w:left w:val="single" w:sz="4" w:space="0" w:color="auto"/>
              <w:bottom w:val="single" w:sz="4" w:space="0" w:color="auto"/>
              <w:right w:val="single" w:sz="4" w:space="0" w:color="auto"/>
            </w:tcBorders>
            <w:hideMark/>
          </w:tcPr>
          <w:p w14:paraId="024DDED9" w14:textId="77777777" w:rsidR="00967932" w:rsidRDefault="00967932">
            <w:pPr>
              <w:jc w:val="both"/>
              <w:rPr>
                <w:rFonts w:ascii="Arial" w:hAnsi="Arial" w:cs="Arial"/>
                <w:sz w:val="20"/>
                <w:szCs w:val="20"/>
              </w:rPr>
            </w:pPr>
            <w:r>
              <w:rPr>
                <w:rFonts w:ascii="Arial" w:hAnsi="Arial" w:cs="Arial"/>
                <w:sz w:val="20"/>
                <w:szCs w:val="20"/>
              </w:rPr>
              <w:t>Por Ha.</w:t>
            </w:r>
          </w:p>
        </w:tc>
      </w:tr>
    </w:tbl>
    <w:p w14:paraId="1BE2B0C7" w14:textId="77777777" w:rsidR="00967932" w:rsidRDefault="00967932" w:rsidP="00967932">
      <w:pPr>
        <w:jc w:val="both"/>
        <w:rPr>
          <w:rFonts w:ascii="Arial" w:hAnsi="Arial" w:cs="Arial"/>
          <w:sz w:val="20"/>
          <w:szCs w:val="20"/>
        </w:rPr>
      </w:pPr>
    </w:p>
    <w:p w14:paraId="62A47BFB" w14:textId="77777777" w:rsidR="00967932" w:rsidRDefault="00967932" w:rsidP="00967932">
      <w:pPr>
        <w:jc w:val="both"/>
        <w:rPr>
          <w:rFonts w:ascii="Arial" w:hAnsi="Arial" w:cs="Arial"/>
          <w:sz w:val="20"/>
          <w:szCs w:val="20"/>
        </w:rPr>
      </w:pPr>
      <w:r>
        <w:rPr>
          <w:rFonts w:ascii="Arial" w:hAnsi="Arial" w:cs="Arial"/>
          <w:sz w:val="20"/>
          <w:szCs w:val="20"/>
        </w:rPr>
        <w:t>Las demandas establecidas en este artículo podrán ser modificadas por estudio tectónico sustentado en el análisis de la demanda real, aprobado por el comité de factibilidad que al efecto instrumente SEAPAL Vallarta y aprobado por el consejo de Administración.</w:t>
      </w:r>
    </w:p>
    <w:p w14:paraId="5B3533FF" w14:textId="77777777" w:rsidR="00967932" w:rsidRDefault="00967932" w:rsidP="00967932">
      <w:pPr>
        <w:jc w:val="both"/>
        <w:rPr>
          <w:rFonts w:ascii="Arial" w:hAnsi="Arial" w:cs="Arial"/>
          <w:sz w:val="20"/>
          <w:szCs w:val="20"/>
        </w:rPr>
      </w:pPr>
    </w:p>
    <w:p w14:paraId="23189DB2" w14:textId="77777777" w:rsidR="00967932" w:rsidRDefault="00967932" w:rsidP="005606C9">
      <w:pPr>
        <w:numPr>
          <w:ilvl w:val="0"/>
          <w:numId w:val="187"/>
        </w:numPr>
        <w:ind w:left="567" w:hanging="567"/>
        <w:jc w:val="both"/>
        <w:rPr>
          <w:rFonts w:ascii="Arial" w:hAnsi="Arial" w:cs="Arial"/>
          <w:sz w:val="20"/>
          <w:szCs w:val="20"/>
        </w:rPr>
      </w:pPr>
      <w:r>
        <w:rPr>
          <w:rFonts w:ascii="Arial" w:hAnsi="Arial" w:cs="Arial"/>
          <w:sz w:val="20"/>
          <w:szCs w:val="20"/>
        </w:rPr>
        <w:t>Toda tubería para agua potable deberá tener juntas herméticas en su unión, para evitar cualquier fuga en las juntas. La tubería deberá ser probada tanto en fabrica como en campo de acuerdo a la Norma Oficial Mexicana NOM -001 – CONAGUA- 2011, Sistema de agua potable, toma domiciliaria alcantarillado sanitario Hermeticidad-Especificaciones y métodos de prueba</w:t>
      </w:r>
    </w:p>
    <w:p w14:paraId="02668A43" w14:textId="77777777" w:rsidR="00967932" w:rsidRDefault="00967932" w:rsidP="00967932">
      <w:pPr>
        <w:jc w:val="both"/>
        <w:rPr>
          <w:rFonts w:ascii="Arial" w:hAnsi="Arial" w:cs="Arial"/>
          <w:sz w:val="20"/>
          <w:szCs w:val="20"/>
          <w:lang w:val="es-ES"/>
        </w:rPr>
      </w:pPr>
    </w:p>
    <w:p w14:paraId="32D2E297" w14:textId="77777777" w:rsidR="00967932" w:rsidRDefault="00967932" w:rsidP="00967932">
      <w:pPr>
        <w:jc w:val="both"/>
        <w:rPr>
          <w:rFonts w:ascii="Arial" w:hAnsi="Arial" w:cs="Arial"/>
          <w:sz w:val="20"/>
          <w:szCs w:val="20"/>
        </w:rPr>
      </w:pPr>
      <w:r>
        <w:rPr>
          <w:rFonts w:ascii="Arial" w:hAnsi="Arial" w:cs="Arial"/>
          <w:b/>
          <w:sz w:val="20"/>
          <w:szCs w:val="20"/>
        </w:rPr>
        <w:t>Artículo 281.</w:t>
      </w:r>
      <w:r>
        <w:rPr>
          <w:rFonts w:ascii="Arial" w:hAnsi="Arial" w:cs="Arial"/>
          <w:sz w:val="20"/>
          <w:szCs w:val="20"/>
        </w:rPr>
        <w:t xml:space="preserve">  Para el tendido de la red sanitaria se deberán considerar los siguientes criterios:</w:t>
      </w:r>
    </w:p>
    <w:p w14:paraId="5F4B81D0" w14:textId="77777777" w:rsidR="00967932" w:rsidRDefault="00967932" w:rsidP="00967932">
      <w:pPr>
        <w:jc w:val="both"/>
        <w:rPr>
          <w:rFonts w:ascii="Arial" w:hAnsi="Arial" w:cs="Arial"/>
          <w:sz w:val="20"/>
          <w:szCs w:val="20"/>
        </w:rPr>
      </w:pPr>
    </w:p>
    <w:p w14:paraId="6EBFF9ED" w14:textId="77777777" w:rsidR="00967932" w:rsidRDefault="00967932" w:rsidP="005606C9">
      <w:pPr>
        <w:numPr>
          <w:ilvl w:val="1"/>
          <w:numId w:val="36"/>
        </w:numPr>
        <w:ind w:left="567" w:hanging="567"/>
        <w:jc w:val="both"/>
        <w:rPr>
          <w:rFonts w:ascii="Arial" w:hAnsi="Arial" w:cs="Arial"/>
          <w:sz w:val="20"/>
          <w:szCs w:val="20"/>
        </w:rPr>
      </w:pPr>
      <w:r>
        <w:rPr>
          <w:rFonts w:ascii="Arial" w:hAnsi="Arial" w:cs="Arial"/>
          <w:sz w:val="20"/>
          <w:szCs w:val="20"/>
        </w:rPr>
        <w:t>Para el cálculo del gasto medio de aguas residuales, se considerará del 70 al 80 por ciento de la dotación de agua potable señalada en el artículo anterior, adicionando los gastos industriales, pluviales en sistemas separados;</w:t>
      </w:r>
    </w:p>
    <w:p w14:paraId="55E3F27B" w14:textId="77777777" w:rsidR="00967932" w:rsidRDefault="00967932" w:rsidP="00967932">
      <w:pPr>
        <w:jc w:val="both"/>
        <w:rPr>
          <w:rFonts w:ascii="Arial" w:hAnsi="Arial" w:cs="Arial"/>
          <w:sz w:val="20"/>
          <w:szCs w:val="20"/>
        </w:rPr>
      </w:pPr>
    </w:p>
    <w:p w14:paraId="24DA3C6A" w14:textId="77777777" w:rsidR="00967932" w:rsidRDefault="00967932" w:rsidP="005606C9">
      <w:pPr>
        <w:numPr>
          <w:ilvl w:val="1"/>
          <w:numId w:val="36"/>
        </w:numPr>
        <w:ind w:left="567" w:hanging="567"/>
        <w:jc w:val="both"/>
        <w:rPr>
          <w:rFonts w:ascii="Arial" w:hAnsi="Arial" w:cs="Arial"/>
          <w:sz w:val="20"/>
          <w:szCs w:val="20"/>
        </w:rPr>
      </w:pPr>
      <w:r>
        <w:rPr>
          <w:rFonts w:ascii="Arial" w:hAnsi="Arial" w:cs="Arial"/>
          <w:sz w:val="20"/>
          <w:szCs w:val="20"/>
        </w:rPr>
        <w:t>Las descargas domiciliarias se deberán colocar una por cada predio hacia la red de atarjeas de la calle, previniendo pendientes mínimas del 2 por ciento, además de un registro en la banqueta del predio, en su lindero frontal, y con medidas mínimas de 0.60 por 0.60 metros, por 0.80 metros de profundidad;</w:t>
      </w:r>
    </w:p>
    <w:p w14:paraId="634C7F47" w14:textId="77777777" w:rsidR="00967932" w:rsidRDefault="00967932" w:rsidP="00967932">
      <w:pPr>
        <w:jc w:val="both"/>
        <w:rPr>
          <w:rFonts w:ascii="Arial" w:hAnsi="Arial" w:cs="Arial"/>
          <w:sz w:val="20"/>
          <w:szCs w:val="20"/>
        </w:rPr>
      </w:pPr>
    </w:p>
    <w:p w14:paraId="08BBBFA8" w14:textId="77777777" w:rsidR="00967932" w:rsidRDefault="00967932" w:rsidP="005606C9">
      <w:pPr>
        <w:numPr>
          <w:ilvl w:val="1"/>
          <w:numId w:val="36"/>
        </w:numPr>
        <w:ind w:left="567" w:hanging="567"/>
        <w:jc w:val="both"/>
        <w:rPr>
          <w:rFonts w:ascii="Arial" w:hAnsi="Arial" w:cs="Arial"/>
          <w:sz w:val="20"/>
          <w:szCs w:val="20"/>
        </w:rPr>
      </w:pPr>
      <w:r>
        <w:rPr>
          <w:rFonts w:ascii="Arial" w:hAnsi="Arial" w:cs="Arial"/>
          <w:sz w:val="20"/>
          <w:szCs w:val="20"/>
        </w:rPr>
        <w:t>Las descargas domiciliarias o albañales tendrán un diámetro mínimo de 15 centímetros, empleándose codo y slant, o su equivalente, para la conexión de registros terminales del drenaje domiciliario en la vía pública;</w:t>
      </w:r>
    </w:p>
    <w:p w14:paraId="25B442FC" w14:textId="77777777" w:rsidR="00967932" w:rsidRDefault="00967932" w:rsidP="00967932">
      <w:pPr>
        <w:jc w:val="both"/>
        <w:rPr>
          <w:rFonts w:ascii="Arial" w:hAnsi="Arial" w:cs="Arial"/>
          <w:sz w:val="20"/>
          <w:szCs w:val="20"/>
        </w:rPr>
      </w:pPr>
    </w:p>
    <w:p w14:paraId="0F7A84CF" w14:textId="77777777" w:rsidR="00967932" w:rsidRDefault="00967932" w:rsidP="005606C9">
      <w:pPr>
        <w:numPr>
          <w:ilvl w:val="1"/>
          <w:numId w:val="36"/>
        </w:numPr>
        <w:ind w:left="567" w:hanging="567"/>
        <w:jc w:val="both"/>
        <w:rPr>
          <w:rFonts w:ascii="Arial" w:hAnsi="Arial" w:cs="Arial"/>
          <w:sz w:val="20"/>
          <w:szCs w:val="20"/>
        </w:rPr>
      </w:pPr>
      <w:r>
        <w:rPr>
          <w:rFonts w:ascii="Arial" w:hAnsi="Arial" w:cs="Arial"/>
          <w:sz w:val="20"/>
          <w:szCs w:val="20"/>
        </w:rPr>
        <w:t>Para evitar rupturas ocasionadas por cargas vivas y muertas, las tuberías con diámetro hasta 0.45 metros deberán tender un colchón mínimo de 0.90 metros, entre el nivel de rasante y el lomo superior de la tubería. Para diámetros entre 0.61 y 1.22 metros, el colchón mínimo será de 1 metro, y para diámetros mayores será de 1.50 metros. Este colchón se aumentará lo necesario, para permitir las descargas domiciliarias en los casos que los predios del frente de las manzanas se encuentren en contrapendiente topográfico respecto al nivel de la calle;</w:t>
      </w:r>
    </w:p>
    <w:p w14:paraId="6A45A2B5" w14:textId="77777777" w:rsidR="00967932" w:rsidRDefault="00967932" w:rsidP="00967932">
      <w:pPr>
        <w:jc w:val="both"/>
        <w:rPr>
          <w:rFonts w:ascii="Arial" w:hAnsi="Arial" w:cs="Arial"/>
          <w:sz w:val="20"/>
          <w:szCs w:val="20"/>
        </w:rPr>
      </w:pPr>
    </w:p>
    <w:p w14:paraId="0C7FEBB9" w14:textId="77777777" w:rsidR="00967932" w:rsidRDefault="00967932" w:rsidP="005606C9">
      <w:pPr>
        <w:numPr>
          <w:ilvl w:val="1"/>
          <w:numId w:val="36"/>
        </w:numPr>
        <w:ind w:left="567" w:hanging="567"/>
        <w:jc w:val="both"/>
        <w:rPr>
          <w:rFonts w:ascii="Arial" w:hAnsi="Arial" w:cs="Arial"/>
          <w:sz w:val="20"/>
          <w:szCs w:val="20"/>
        </w:rPr>
      </w:pPr>
      <w:r>
        <w:rPr>
          <w:rFonts w:ascii="Arial" w:hAnsi="Arial" w:cs="Arial"/>
          <w:sz w:val="20"/>
          <w:szCs w:val="20"/>
        </w:rPr>
        <w:t>Para el cálculo de diámetros de las atarjeas, colectores o emisores deberá tomarse en cuenta que para el gasto mínimo se alcance un tirante de 1 centímetro en caso de pendientes fuertes y de 15 centímetros en caso de pendientes normales; respecto al gasto máximo extraordinario su consideración se basará a que el agua escurra siempre por gravedad, sin presión ni a tubo lleno.  Además la velocidad mínima efectiva será de 0.30 m/s y la máxima dependerá del tipo de tubería a utilizar;</w:t>
      </w:r>
    </w:p>
    <w:p w14:paraId="2282D640" w14:textId="77777777" w:rsidR="00967932" w:rsidRDefault="00967932" w:rsidP="00967932">
      <w:pPr>
        <w:jc w:val="both"/>
        <w:rPr>
          <w:rFonts w:ascii="Arial" w:hAnsi="Arial" w:cs="Arial"/>
          <w:sz w:val="20"/>
          <w:szCs w:val="20"/>
        </w:rPr>
      </w:pPr>
    </w:p>
    <w:p w14:paraId="10621804" w14:textId="77777777" w:rsidR="00967932" w:rsidRDefault="00967932" w:rsidP="005606C9">
      <w:pPr>
        <w:numPr>
          <w:ilvl w:val="1"/>
          <w:numId w:val="36"/>
        </w:numPr>
        <w:ind w:left="567" w:hanging="567"/>
        <w:jc w:val="both"/>
        <w:rPr>
          <w:rFonts w:ascii="Arial" w:hAnsi="Arial" w:cs="Arial"/>
          <w:sz w:val="20"/>
          <w:szCs w:val="20"/>
        </w:rPr>
      </w:pPr>
      <w:r>
        <w:rPr>
          <w:rFonts w:ascii="Arial" w:hAnsi="Arial" w:cs="Arial"/>
          <w:sz w:val="20"/>
          <w:szCs w:val="20"/>
        </w:rPr>
        <w:t>Serán inadmisibles tuberías con diámetro menor a 25 centímetros;</w:t>
      </w:r>
    </w:p>
    <w:p w14:paraId="1E3FFEDD" w14:textId="77777777" w:rsidR="00967932" w:rsidRDefault="00967932" w:rsidP="005606C9">
      <w:pPr>
        <w:numPr>
          <w:ilvl w:val="1"/>
          <w:numId w:val="36"/>
        </w:numPr>
        <w:ind w:left="567" w:hanging="567"/>
        <w:jc w:val="both"/>
        <w:rPr>
          <w:rFonts w:ascii="Arial" w:hAnsi="Arial" w:cs="Arial"/>
          <w:sz w:val="20"/>
          <w:szCs w:val="20"/>
        </w:rPr>
      </w:pPr>
      <w:r>
        <w:rPr>
          <w:rFonts w:ascii="Arial" w:hAnsi="Arial" w:cs="Arial"/>
          <w:sz w:val="20"/>
          <w:szCs w:val="20"/>
        </w:rPr>
        <w:t>En las vialidades de menos de 20 metros de ancho, los colectores se instalarán bajo la línea del eje de la calle y en las vías públicas de mayor anchura que la antes indicada, se construirá doble línea de colectores ubicada cada una a 2.50 metros hacia el interior del arroyo a partir de las guarniciones;</w:t>
      </w:r>
    </w:p>
    <w:p w14:paraId="18211A9C" w14:textId="77777777" w:rsidR="00967932" w:rsidRDefault="00967932" w:rsidP="00967932">
      <w:pPr>
        <w:jc w:val="both"/>
        <w:rPr>
          <w:rFonts w:ascii="Arial" w:hAnsi="Arial" w:cs="Arial"/>
          <w:sz w:val="20"/>
          <w:szCs w:val="20"/>
        </w:rPr>
      </w:pPr>
    </w:p>
    <w:p w14:paraId="4906A099" w14:textId="77777777" w:rsidR="00967932" w:rsidRDefault="00967932" w:rsidP="005606C9">
      <w:pPr>
        <w:numPr>
          <w:ilvl w:val="1"/>
          <w:numId w:val="36"/>
        </w:numPr>
        <w:ind w:left="567" w:hanging="567"/>
        <w:jc w:val="both"/>
        <w:rPr>
          <w:rFonts w:ascii="Arial" w:hAnsi="Arial" w:cs="Arial"/>
          <w:sz w:val="20"/>
          <w:szCs w:val="20"/>
        </w:rPr>
      </w:pPr>
      <w:r>
        <w:rPr>
          <w:rFonts w:ascii="Arial" w:hAnsi="Arial" w:cs="Arial"/>
          <w:sz w:val="20"/>
          <w:szCs w:val="20"/>
        </w:rPr>
        <w:t>Será obligatoria la construcción de pozos de visita o caídas de agua en todos aquellos puntos en donde las líneas cambien de dirección, diámetro, pendiente, o existan entronques, y en tramos rectos, aún sin darse estas circunstancias, estos pozos de visita o registros no se esparcirán entre si a distancias mayores que los lineamientos del organismo operador señalen;</w:t>
      </w:r>
    </w:p>
    <w:p w14:paraId="1E4BE3D4" w14:textId="77777777" w:rsidR="00967932" w:rsidRDefault="00967932" w:rsidP="00967932">
      <w:pPr>
        <w:jc w:val="both"/>
        <w:rPr>
          <w:rFonts w:ascii="Arial" w:hAnsi="Arial" w:cs="Arial"/>
          <w:sz w:val="20"/>
          <w:szCs w:val="20"/>
        </w:rPr>
      </w:pPr>
    </w:p>
    <w:p w14:paraId="606FF21D" w14:textId="77777777" w:rsidR="00967932" w:rsidRDefault="00967932" w:rsidP="005606C9">
      <w:pPr>
        <w:numPr>
          <w:ilvl w:val="1"/>
          <w:numId w:val="36"/>
        </w:numPr>
        <w:ind w:left="567" w:hanging="567"/>
        <w:jc w:val="both"/>
        <w:rPr>
          <w:rFonts w:ascii="Arial" w:hAnsi="Arial" w:cs="Arial"/>
          <w:sz w:val="20"/>
          <w:szCs w:val="20"/>
        </w:rPr>
      </w:pPr>
      <w:r>
        <w:rPr>
          <w:rFonts w:ascii="Arial" w:hAnsi="Arial" w:cs="Arial"/>
          <w:sz w:val="20"/>
          <w:szCs w:val="20"/>
        </w:rPr>
        <w:t>Toda tubería para alcantarillado sanitario deberá tener juntas herméticas en su unión, para evitar cualquier fuga en las juntas. La tubería deberá ser probada tanto en fábrica como en campo de acuerdo a la Norma Oficial Mexicana NOM -001 – CONAGUA- 2011, Sistemas de agua potable, Toma domiciliaria alcantarillado sanitario-Hermeticidad-Especificaciones y Métodos de Prueba.</w:t>
      </w:r>
    </w:p>
    <w:p w14:paraId="41A821EB" w14:textId="77777777" w:rsidR="00967932" w:rsidRDefault="00967932" w:rsidP="00967932">
      <w:pPr>
        <w:jc w:val="both"/>
        <w:rPr>
          <w:rFonts w:ascii="Arial" w:hAnsi="Arial" w:cs="Arial"/>
          <w:sz w:val="20"/>
          <w:szCs w:val="20"/>
        </w:rPr>
      </w:pPr>
    </w:p>
    <w:p w14:paraId="6A2A16F9" w14:textId="77777777" w:rsidR="00967932" w:rsidRDefault="00967932" w:rsidP="005606C9">
      <w:pPr>
        <w:numPr>
          <w:ilvl w:val="1"/>
          <w:numId w:val="36"/>
        </w:numPr>
        <w:ind w:left="567" w:hanging="567"/>
        <w:jc w:val="both"/>
        <w:rPr>
          <w:rFonts w:ascii="Arial" w:hAnsi="Arial" w:cs="Arial"/>
          <w:sz w:val="20"/>
          <w:szCs w:val="20"/>
        </w:rPr>
      </w:pPr>
      <w:r>
        <w:rPr>
          <w:rFonts w:ascii="Arial" w:hAnsi="Arial" w:cs="Arial"/>
          <w:sz w:val="20"/>
          <w:szCs w:val="20"/>
        </w:rPr>
        <w:t>Cuando las aguas residuales domésticas fluyan hacia una planta de tratamiento, la red de su sistema será separada, es decir, para alcantarillado sanitario exclusivamente.</w:t>
      </w:r>
    </w:p>
    <w:p w14:paraId="6BC05028" w14:textId="77777777" w:rsidR="00967932" w:rsidRDefault="00967932" w:rsidP="00967932">
      <w:pPr>
        <w:jc w:val="both"/>
        <w:rPr>
          <w:rFonts w:ascii="Arial" w:hAnsi="Arial" w:cs="Arial"/>
          <w:sz w:val="20"/>
          <w:szCs w:val="20"/>
        </w:rPr>
      </w:pPr>
    </w:p>
    <w:p w14:paraId="4BCFF87B" w14:textId="77777777" w:rsidR="00967932" w:rsidRDefault="00967932" w:rsidP="00967932">
      <w:pPr>
        <w:jc w:val="both"/>
        <w:rPr>
          <w:rFonts w:ascii="Arial" w:hAnsi="Arial" w:cs="Arial"/>
          <w:sz w:val="20"/>
          <w:szCs w:val="20"/>
        </w:rPr>
      </w:pPr>
      <w:r>
        <w:rPr>
          <w:rFonts w:ascii="Arial" w:hAnsi="Arial" w:cs="Arial"/>
          <w:b/>
          <w:sz w:val="20"/>
          <w:szCs w:val="20"/>
        </w:rPr>
        <w:t>Artículo 282.</w:t>
      </w:r>
      <w:r>
        <w:rPr>
          <w:rFonts w:ascii="Arial" w:hAnsi="Arial" w:cs="Arial"/>
          <w:sz w:val="20"/>
          <w:szCs w:val="20"/>
        </w:rPr>
        <w:t xml:space="preserve">  Las plantas de tratamiento estarán sujetas a la observación de los siguientes criterios:</w:t>
      </w:r>
    </w:p>
    <w:p w14:paraId="047C5A88" w14:textId="77777777" w:rsidR="00967932" w:rsidRDefault="00967932" w:rsidP="00967932">
      <w:pPr>
        <w:jc w:val="both"/>
        <w:rPr>
          <w:rFonts w:ascii="Arial" w:hAnsi="Arial" w:cs="Arial"/>
          <w:sz w:val="20"/>
          <w:szCs w:val="20"/>
        </w:rPr>
      </w:pPr>
    </w:p>
    <w:p w14:paraId="31A9D0B3" w14:textId="77777777" w:rsidR="00967932" w:rsidRDefault="00967932" w:rsidP="005606C9">
      <w:pPr>
        <w:numPr>
          <w:ilvl w:val="0"/>
          <w:numId w:val="188"/>
        </w:numPr>
        <w:ind w:left="567" w:hanging="567"/>
        <w:jc w:val="both"/>
        <w:rPr>
          <w:rFonts w:ascii="Arial" w:hAnsi="Arial" w:cs="Arial"/>
          <w:sz w:val="20"/>
          <w:szCs w:val="20"/>
        </w:rPr>
      </w:pPr>
      <w:r>
        <w:rPr>
          <w:rFonts w:ascii="Arial" w:hAnsi="Arial" w:cs="Arial"/>
          <w:sz w:val="20"/>
          <w:szCs w:val="20"/>
        </w:rPr>
        <w:t xml:space="preserve">Deberán estar cercadas en su perímetro, y preferentemente alejadas por lo menos a 500 metros de cualquier cuerpo hidráulico importante, para evitar su contaminación.  Cuando esta </w:t>
      </w:r>
      <w:r>
        <w:rPr>
          <w:rFonts w:ascii="Arial" w:hAnsi="Arial" w:cs="Arial"/>
          <w:sz w:val="20"/>
          <w:szCs w:val="20"/>
        </w:rPr>
        <w:lastRenderedPageBreak/>
        <w:t>distancia no sea posible de obtenerse, se deberán tomar las medidas necesarias para evitar filtraciones y prevenir la contaminación de cuerpos de agua;</w:t>
      </w:r>
    </w:p>
    <w:p w14:paraId="5AB82CD5" w14:textId="77777777" w:rsidR="00967932" w:rsidRDefault="00967932" w:rsidP="00967932">
      <w:pPr>
        <w:jc w:val="both"/>
        <w:rPr>
          <w:rFonts w:ascii="Arial" w:hAnsi="Arial" w:cs="Arial"/>
          <w:sz w:val="20"/>
          <w:szCs w:val="20"/>
        </w:rPr>
      </w:pPr>
    </w:p>
    <w:p w14:paraId="669CBDFE" w14:textId="77777777" w:rsidR="00967932" w:rsidRDefault="00967932" w:rsidP="005606C9">
      <w:pPr>
        <w:numPr>
          <w:ilvl w:val="0"/>
          <w:numId w:val="188"/>
        </w:numPr>
        <w:ind w:left="567" w:hanging="567"/>
        <w:jc w:val="both"/>
        <w:rPr>
          <w:rFonts w:ascii="Arial" w:hAnsi="Arial" w:cs="Arial"/>
          <w:sz w:val="20"/>
          <w:szCs w:val="20"/>
        </w:rPr>
      </w:pPr>
      <w:r>
        <w:rPr>
          <w:rFonts w:ascii="Arial" w:hAnsi="Arial" w:cs="Arial"/>
          <w:sz w:val="20"/>
          <w:szCs w:val="20"/>
        </w:rPr>
        <w:t>Se deberán emplazar en las partes más bajas del desarrollo urbano, para facilitar la conexión y operación de los colectores convergentes a ellas.  Sin embargo, cuando la única opción para la ubicación de la planta sea en terrenos con niveles superiores a las plantillas de los colectores, se construirá previamente una estación de bombeo;</w:t>
      </w:r>
    </w:p>
    <w:p w14:paraId="2631B894" w14:textId="77777777" w:rsidR="00967932" w:rsidRDefault="00967932" w:rsidP="00967932">
      <w:pPr>
        <w:jc w:val="both"/>
        <w:rPr>
          <w:rFonts w:ascii="Arial" w:hAnsi="Arial" w:cs="Arial"/>
          <w:sz w:val="20"/>
          <w:szCs w:val="20"/>
        </w:rPr>
      </w:pPr>
    </w:p>
    <w:p w14:paraId="5C82D08B" w14:textId="77777777" w:rsidR="00967932" w:rsidRDefault="00967932" w:rsidP="005606C9">
      <w:pPr>
        <w:numPr>
          <w:ilvl w:val="0"/>
          <w:numId w:val="188"/>
        </w:numPr>
        <w:ind w:left="567" w:hanging="567"/>
        <w:jc w:val="both"/>
        <w:rPr>
          <w:rFonts w:ascii="Arial" w:hAnsi="Arial" w:cs="Arial"/>
          <w:sz w:val="20"/>
          <w:szCs w:val="20"/>
        </w:rPr>
      </w:pPr>
      <w:r>
        <w:rPr>
          <w:rFonts w:ascii="Arial" w:hAnsi="Arial" w:cs="Arial"/>
          <w:sz w:val="20"/>
          <w:szCs w:val="20"/>
        </w:rPr>
        <w:t>No se deberán construir en suelos freáticos inmediatos, y si es el caso, hacer las obras necesarias para garantizar que no se produzcan filtraciones;</w:t>
      </w:r>
    </w:p>
    <w:p w14:paraId="218748FA" w14:textId="77777777" w:rsidR="00967932" w:rsidRDefault="00967932" w:rsidP="00967932">
      <w:pPr>
        <w:jc w:val="both"/>
        <w:rPr>
          <w:rFonts w:ascii="Arial" w:hAnsi="Arial" w:cs="Arial"/>
          <w:sz w:val="20"/>
          <w:szCs w:val="20"/>
        </w:rPr>
      </w:pPr>
    </w:p>
    <w:p w14:paraId="5E07688C" w14:textId="77777777" w:rsidR="00967932" w:rsidRDefault="00967932" w:rsidP="005606C9">
      <w:pPr>
        <w:numPr>
          <w:ilvl w:val="0"/>
          <w:numId w:val="188"/>
        </w:numPr>
        <w:ind w:left="567" w:hanging="567"/>
        <w:jc w:val="both"/>
        <w:rPr>
          <w:rFonts w:ascii="Arial" w:hAnsi="Arial" w:cs="Arial"/>
          <w:sz w:val="20"/>
          <w:szCs w:val="20"/>
        </w:rPr>
      </w:pPr>
      <w:r>
        <w:rPr>
          <w:rFonts w:ascii="Arial" w:hAnsi="Arial" w:cs="Arial"/>
          <w:sz w:val="20"/>
          <w:szCs w:val="20"/>
        </w:rPr>
        <w:t>Se deberá prohibir cualquier uso recreativo en sus instalaciones o en su entorno inmediato;</w:t>
      </w:r>
    </w:p>
    <w:p w14:paraId="5D42B8DF" w14:textId="77777777" w:rsidR="00967932" w:rsidRDefault="00967932" w:rsidP="00967932">
      <w:pPr>
        <w:jc w:val="both"/>
        <w:rPr>
          <w:rFonts w:ascii="Arial" w:hAnsi="Arial" w:cs="Arial"/>
          <w:sz w:val="20"/>
          <w:szCs w:val="20"/>
        </w:rPr>
      </w:pPr>
    </w:p>
    <w:p w14:paraId="63BB2012" w14:textId="77777777" w:rsidR="00967932" w:rsidRDefault="00967932" w:rsidP="005606C9">
      <w:pPr>
        <w:numPr>
          <w:ilvl w:val="0"/>
          <w:numId w:val="188"/>
        </w:numPr>
        <w:ind w:left="567" w:hanging="567"/>
        <w:jc w:val="both"/>
        <w:rPr>
          <w:rFonts w:ascii="Arial" w:hAnsi="Arial" w:cs="Arial"/>
          <w:sz w:val="20"/>
          <w:szCs w:val="20"/>
        </w:rPr>
      </w:pPr>
      <w:r>
        <w:rPr>
          <w:rFonts w:ascii="Arial" w:hAnsi="Arial" w:cs="Arial"/>
          <w:sz w:val="20"/>
          <w:szCs w:val="20"/>
        </w:rPr>
        <w:t xml:space="preserve">Se deberá separar, por lo menos, 100 metros de tiraderos de desechos sólidos; y </w:t>
      </w:r>
    </w:p>
    <w:p w14:paraId="1CCA434F" w14:textId="77777777" w:rsidR="00967932" w:rsidRDefault="00967932" w:rsidP="00967932">
      <w:pPr>
        <w:jc w:val="both"/>
        <w:rPr>
          <w:rFonts w:ascii="Arial" w:hAnsi="Arial" w:cs="Arial"/>
          <w:sz w:val="20"/>
          <w:szCs w:val="20"/>
        </w:rPr>
      </w:pPr>
    </w:p>
    <w:p w14:paraId="1684EF57" w14:textId="77777777" w:rsidR="00967932" w:rsidRDefault="00967932" w:rsidP="005606C9">
      <w:pPr>
        <w:numPr>
          <w:ilvl w:val="0"/>
          <w:numId w:val="188"/>
        </w:numPr>
        <w:ind w:left="567" w:hanging="567"/>
        <w:jc w:val="both"/>
        <w:rPr>
          <w:rFonts w:ascii="Arial" w:hAnsi="Arial" w:cs="Arial"/>
          <w:sz w:val="20"/>
          <w:szCs w:val="20"/>
        </w:rPr>
      </w:pPr>
      <w:r>
        <w:rPr>
          <w:rFonts w:ascii="Arial" w:hAnsi="Arial" w:cs="Arial"/>
          <w:sz w:val="20"/>
          <w:szCs w:val="20"/>
        </w:rPr>
        <w:t>Para determinar el tipo de tratamiento de las aguas residuales, así como los parámetros de diseño de cada una de sus unidades, se tomarán como base las normas correspondientes de la Comisión Nacional del Agua.</w:t>
      </w:r>
    </w:p>
    <w:p w14:paraId="04DE9495" w14:textId="77777777" w:rsidR="00967932" w:rsidRDefault="00967932" w:rsidP="00967932">
      <w:pPr>
        <w:ind w:left="567"/>
        <w:jc w:val="both"/>
        <w:rPr>
          <w:rFonts w:ascii="Arial" w:hAnsi="Arial" w:cs="Arial"/>
          <w:sz w:val="20"/>
          <w:szCs w:val="20"/>
        </w:rPr>
      </w:pPr>
    </w:p>
    <w:p w14:paraId="69F6BF8A" w14:textId="77777777" w:rsidR="00967932" w:rsidRDefault="00967932" w:rsidP="005606C9">
      <w:pPr>
        <w:numPr>
          <w:ilvl w:val="0"/>
          <w:numId w:val="188"/>
        </w:numPr>
        <w:ind w:left="567" w:hanging="567"/>
        <w:jc w:val="both"/>
        <w:rPr>
          <w:rFonts w:ascii="Arial" w:hAnsi="Arial" w:cs="Arial"/>
          <w:sz w:val="20"/>
          <w:szCs w:val="20"/>
        </w:rPr>
      </w:pPr>
      <w:r>
        <w:rPr>
          <w:rFonts w:ascii="Arial" w:hAnsi="Arial" w:cs="Arial"/>
          <w:sz w:val="20"/>
          <w:szCs w:val="20"/>
        </w:rPr>
        <w:t xml:space="preserve">Deberán tener un área de amortiguamiento y restricción perimetral de cuando menos 50 mts de    distancia del área habitacional, la restricción total la determinara el estudio de riesgos correspondiente.  </w:t>
      </w:r>
    </w:p>
    <w:p w14:paraId="3A1EFFCD" w14:textId="77777777" w:rsidR="00967932" w:rsidRDefault="00967932" w:rsidP="00967932">
      <w:pPr>
        <w:ind w:left="567"/>
        <w:jc w:val="both"/>
        <w:rPr>
          <w:rFonts w:ascii="Arial" w:hAnsi="Arial" w:cs="Arial"/>
          <w:sz w:val="20"/>
          <w:szCs w:val="20"/>
        </w:rPr>
      </w:pPr>
    </w:p>
    <w:p w14:paraId="5248402D" w14:textId="77777777" w:rsidR="00967932" w:rsidRDefault="00967932" w:rsidP="00967932">
      <w:pPr>
        <w:jc w:val="both"/>
        <w:rPr>
          <w:rFonts w:ascii="Arial" w:hAnsi="Arial" w:cs="Arial"/>
          <w:sz w:val="20"/>
          <w:szCs w:val="20"/>
        </w:rPr>
      </w:pPr>
      <w:r>
        <w:rPr>
          <w:rFonts w:ascii="Arial" w:hAnsi="Arial" w:cs="Arial"/>
          <w:b/>
          <w:sz w:val="20"/>
          <w:szCs w:val="20"/>
        </w:rPr>
        <w:t>Artículo 283.</w:t>
      </w:r>
      <w:r>
        <w:rPr>
          <w:rFonts w:ascii="Arial" w:hAnsi="Arial" w:cs="Arial"/>
          <w:sz w:val="20"/>
          <w:szCs w:val="20"/>
        </w:rPr>
        <w:t xml:space="preserve">  Los sistemas de drenaje pluvial considerarán los siguientes criterios:</w:t>
      </w:r>
    </w:p>
    <w:p w14:paraId="38D2DCFC" w14:textId="77777777" w:rsidR="00967932" w:rsidRDefault="00967932" w:rsidP="00967932">
      <w:pPr>
        <w:jc w:val="both"/>
        <w:rPr>
          <w:rFonts w:ascii="Arial" w:hAnsi="Arial" w:cs="Arial"/>
          <w:sz w:val="20"/>
          <w:szCs w:val="20"/>
        </w:rPr>
      </w:pPr>
    </w:p>
    <w:p w14:paraId="0C7472D6" w14:textId="77777777" w:rsidR="00967932" w:rsidRDefault="00967932" w:rsidP="005606C9">
      <w:pPr>
        <w:numPr>
          <w:ilvl w:val="0"/>
          <w:numId w:val="189"/>
        </w:numPr>
        <w:ind w:left="567" w:hanging="567"/>
        <w:jc w:val="both"/>
        <w:rPr>
          <w:rFonts w:ascii="Arial" w:hAnsi="Arial" w:cs="Arial"/>
          <w:sz w:val="20"/>
          <w:szCs w:val="20"/>
        </w:rPr>
      </w:pPr>
      <w:r>
        <w:rPr>
          <w:rFonts w:ascii="Arial" w:hAnsi="Arial" w:cs="Arial"/>
          <w:sz w:val="20"/>
          <w:szCs w:val="20"/>
        </w:rPr>
        <w:t>En zonas de nuevo desarrollo se deberá incluir la construcción de sistemas separados para la conducción de aguas residuales y pluviales, y donde el subsuelo lo permita, la perforación de pozos de infiltración con capacidad para captar los escurrimientos pluviales sobre las superficies cubiertas, previa aprobación del organismo operador del sistema;</w:t>
      </w:r>
    </w:p>
    <w:p w14:paraId="6A663390" w14:textId="77777777" w:rsidR="00967932" w:rsidRDefault="00967932" w:rsidP="00967932">
      <w:pPr>
        <w:ind w:left="567"/>
        <w:jc w:val="both"/>
        <w:rPr>
          <w:rFonts w:ascii="Arial" w:hAnsi="Arial" w:cs="Arial"/>
          <w:sz w:val="20"/>
          <w:szCs w:val="20"/>
        </w:rPr>
      </w:pPr>
    </w:p>
    <w:p w14:paraId="6DD50183" w14:textId="77777777" w:rsidR="00967932" w:rsidRDefault="00967932" w:rsidP="005606C9">
      <w:pPr>
        <w:numPr>
          <w:ilvl w:val="0"/>
          <w:numId w:val="189"/>
        </w:numPr>
        <w:ind w:left="567" w:hanging="567"/>
        <w:jc w:val="both"/>
        <w:rPr>
          <w:rFonts w:ascii="Arial" w:hAnsi="Arial" w:cs="Arial"/>
          <w:sz w:val="20"/>
          <w:szCs w:val="20"/>
        </w:rPr>
      </w:pPr>
      <w:r>
        <w:rPr>
          <w:rFonts w:ascii="Arial" w:hAnsi="Arial" w:cs="Arial"/>
          <w:sz w:val="20"/>
          <w:szCs w:val="20"/>
        </w:rPr>
        <w:t>El caudal de aguas pluviales se calculará con los lineamientos del organismo operador o en su defecto, con las recomendaciones de la Comisión Nacional del Agua;</w:t>
      </w:r>
    </w:p>
    <w:p w14:paraId="1FA7F581" w14:textId="77777777" w:rsidR="00967932" w:rsidRDefault="00967932" w:rsidP="00967932">
      <w:pPr>
        <w:jc w:val="both"/>
        <w:rPr>
          <w:rFonts w:ascii="Arial" w:hAnsi="Arial" w:cs="Arial"/>
          <w:sz w:val="20"/>
          <w:szCs w:val="20"/>
        </w:rPr>
      </w:pPr>
    </w:p>
    <w:p w14:paraId="09821388" w14:textId="77777777" w:rsidR="00967932" w:rsidRDefault="00967932" w:rsidP="005606C9">
      <w:pPr>
        <w:numPr>
          <w:ilvl w:val="0"/>
          <w:numId w:val="189"/>
        </w:numPr>
        <w:ind w:left="567" w:hanging="567"/>
        <w:jc w:val="both"/>
        <w:rPr>
          <w:rFonts w:ascii="Arial" w:hAnsi="Arial" w:cs="Arial"/>
          <w:sz w:val="20"/>
          <w:szCs w:val="20"/>
        </w:rPr>
      </w:pPr>
      <w:r>
        <w:rPr>
          <w:rFonts w:ascii="Arial" w:hAnsi="Arial" w:cs="Arial"/>
          <w:sz w:val="20"/>
          <w:szCs w:val="20"/>
        </w:rPr>
        <w:t>A falta de indicaciones específicas de la autoridad competente, la intensidad de lluvia se adoptará para un periodo de tiempo que dependerá de la ubicación de la zona, según se indica a continuación:</w:t>
      </w:r>
    </w:p>
    <w:p w14:paraId="5E340EB0" w14:textId="77777777" w:rsidR="00967932" w:rsidRDefault="00967932" w:rsidP="00967932">
      <w:pPr>
        <w:jc w:val="both"/>
        <w:rPr>
          <w:rFonts w:ascii="Arial" w:hAnsi="Arial" w:cs="Arial"/>
          <w:sz w:val="20"/>
          <w:szCs w:val="20"/>
        </w:rPr>
      </w:pPr>
    </w:p>
    <w:p w14:paraId="0E245E51" w14:textId="77777777" w:rsidR="00967932" w:rsidRDefault="00967932" w:rsidP="005606C9">
      <w:pPr>
        <w:numPr>
          <w:ilvl w:val="1"/>
          <w:numId w:val="190"/>
        </w:numPr>
        <w:ind w:left="851" w:hanging="284"/>
        <w:jc w:val="both"/>
        <w:rPr>
          <w:rFonts w:ascii="Arial" w:hAnsi="Arial" w:cs="Arial"/>
          <w:sz w:val="20"/>
          <w:szCs w:val="20"/>
        </w:rPr>
      </w:pPr>
      <w:r>
        <w:rPr>
          <w:rFonts w:ascii="Arial" w:hAnsi="Arial" w:cs="Arial"/>
          <w:sz w:val="20"/>
          <w:szCs w:val="20"/>
        </w:rPr>
        <w:t>Zonas centrales: 5 a 10 años;</w:t>
      </w:r>
    </w:p>
    <w:p w14:paraId="2442FDE1" w14:textId="77777777" w:rsidR="00967932" w:rsidRDefault="00967932" w:rsidP="00967932">
      <w:pPr>
        <w:jc w:val="both"/>
        <w:rPr>
          <w:rFonts w:ascii="Arial" w:hAnsi="Arial" w:cs="Arial"/>
          <w:sz w:val="20"/>
          <w:szCs w:val="20"/>
        </w:rPr>
      </w:pPr>
    </w:p>
    <w:p w14:paraId="391259E9" w14:textId="77777777" w:rsidR="00967932" w:rsidRDefault="00967932" w:rsidP="005606C9">
      <w:pPr>
        <w:numPr>
          <w:ilvl w:val="1"/>
          <w:numId w:val="190"/>
        </w:numPr>
        <w:ind w:left="851" w:hanging="284"/>
        <w:jc w:val="both"/>
        <w:rPr>
          <w:rFonts w:ascii="Arial" w:hAnsi="Arial" w:cs="Arial"/>
          <w:sz w:val="20"/>
          <w:szCs w:val="20"/>
        </w:rPr>
      </w:pPr>
      <w:r>
        <w:rPr>
          <w:rFonts w:ascii="Arial" w:hAnsi="Arial" w:cs="Arial"/>
          <w:sz w:val="20"/>
          <w:szCs w:val="20"/>
        </w:rPr>
        <w:t>Zonas urbanas periféricas: 2 a 5 años; y</w:t>
      </w:r>
    </w:p>
    <w:p w14:paraId="101009D4" w14:textId="77777777" w:rsidR="00967932" w:rsidRDefault="00967932" w:rsidP="00967932">
      <w:pPr>
        <w:jc w:val="both"/>
        <w:rPr>
          <w:rFonts w:ascii="Arial" w:hAnsi="Arial" w:cs="Arial"/>
          <w:sz w:val="20"/>
          <w:szCs w:val="20"/>
        </w:rPr>
      </w:pPr>
    </w:p>
    <w:p w14:paraId="5255B6BF" w14:textId="77777777" w:rsidR="00967932" w:rsidRDefault="00967932" w:rsidP="005606C9">
      <w:pPr>
        <w:numPr>
          <w:ilvl w:val="1"/>
          <w:numId w:val="190"/>
        </w:numPr>
        <w:ind w:left="851" w:hanging="284"/>
        <w:jc w:val="both"/>
        <w:rPr>
          <w:rFonts w:ascii="Arial" w:hAnsi="Arial" w:cs="Arial"/>
          <w:sz w:val="20"/>
          <w:szCs w:val="20"/>
        </w:rPr>
      </w:pPr>
      <w:r>
        <w:rPr>
          <w:rFonts w:ascii="Arial" w:hAnsi="Arial" w:cs="Arial"/>
          <w:sz w:val="20"/>
          <w:szCs w:val="20"/>
        </w:rPr>
        <w:t>Zonas suburbanas: 1 a 2 años.</w:t>
      </w:r>
    </w:p>
    <w:p w14:paraId="3D50A816" w14:textId="77777777" w:rsidR="00967932" w:rsidRDefault="00967932" w:rsidP="00967932">
      <w:pPr>
        <w:jc w:val="both"/>
        <w:rPr>
          <w:rFonts w:ascii="Arial" w:hAnsi="Arial" w:cs="Arial"/>
          <w:sz w:val="20"/>
          <w:szCs w:val="20"/>
        </w:rPr>
      </w:pPr>
    </w:p>
    <w:p w14:paraId="5A4D20A4" w14:textId="77777777" w:rsidR="00967932" w:rsidRDefault="00967932" w:rsidP="005606C9">
      <w:pPr>
        <w:numPr>
          <w:ilvl w:val="0"/>
          <w:numId w:val="189"/>
        </w:numPr>
        <w:ind w:left="567" w:hanging="567"/>
        <w:jc w:val="both"/>
        <w:rPr>
          <w:rFonts w:ascii="Arial" w:hAnsi="Arial" w:cs="Arial"/>
          <w:sz w:val="20"/>
          <w:szCs w:val="20"/>
        </w:rPr>
      </w:pPr>
      <w:r>
        <w:rPr>
          <w:rFonts w:ascii="Arial" w:hAnsi="Arial" w:cs="Arial"/>
          <w:sz w:val="20"/>
          <w:szCs w:val="20"/>
        </w:rPr>
        <w:t>Las aguas pluviales se conectarán a los colectores pluviales existentes, siempre y cuando tengan la capacidad para recibirlas. En caso contrario, se diseñará un sistema de evacuación independiente hasta alejar el agua a un cuerpo receptor que tenga capacidad suficiente o por medio de un sistema propio, con escurrimiento superficial y captación en sitios estratégicos por medio de coladeras de piso, piso y banqueta, bocas de tormenta, transversales o coladeras de diseño especial, las cuales se conectarán a pozos de absorción. Siendo preferente esta última opción, cuando las condiciones de estabilidad y permeabilidad del subsuelo lo permitan, ya que además, permitirán la recarga de los mantos freáticos;</w:t>
      </w:r>
    </w:p>
    <w:p w14:paraId="5BEA2CD0" w14:textId="77777777" w:rsidR="00967932" w:rsidRDefault="00967932" w:rsidP="00967932">
      <w:pPr>
        <w:jc w:val="both"/>
        <w:rPr>
          <w:rFonts w:ascii="Arial" w:hAnsi="Arial" w:cs="Arial"/>
          <w:sz w:val="20"/>
          <w:szCs w:val="20"/>
        </w:rPr>
      </w:pPr>
    </w:p>
    <w:p w14:paraId="41C5FD5B" w14:textId="77777777" w:rsidR="00967932" w:rsidRDefault="00967932" w:rsidP="005606C9">
      <w:pPr>
        <w:numPr>
          <w:ilvl w:val="0"/>
          <w:numId w:val="189"/>
        </w:numPr>
        <w:ind w:left="567" w:hanging="567"/>
        <w:jc w:val="both"/>
        <w:rPr>
          <w:rFonts w:ascii="Arial" w:hAnsi="Arial" w:cs="Arial"/>
          <w:sz w:val="20"/>
          <w:szCs w:val="20"/>
        </w:rPr>
      </w:pPr>
      <w:r>
        <w:rPr>
          <w:rFonts w:ascii="Arial" w:hAnsi="Arial" w:cs="Arial"/>
          <w:sz w:val="20"/>
          <w:szCs w:val="20"/>
        </w:rPr>
        <w:t>En las nuevas acciones urbanísticas y de edificación, cuando el subsuelo, tenga capacidad para recibir el agua pluvial, sin poner en riesgo la estabilidad de las construcciones, será obligatorio que en cada edificación, se capte el agua de lluvia en forma independiente hasta pozos de absorción ubicados dentro de cada predio;</w:t>
      </w:r>
    </w:p>
    <w:p w14:paraId="63956512" w14:textId="77777777" w:rsidR="00967932" w:rsidRDefault="00967932" w:rsidP="00967932">
      <w:pPr>
        <w:jc w:val="both"/>
        <w:rPr>
          <w:rFonts w:ascii="Arial" w:hAnsi="Arial" w:cs="Arial"/>
          <w:sz w:val="20"/>
          <w:szCs w:val="20"/>
        </w:rPr>
      </w:pPr>
    </w:p>
    <w:p w14:paraId="75535BA5" w14:textId="77777777" w:rsidR="00967932" w:rsidRDefault="00967932" w:rsidP="005606C9">
      <w:pPr>
        <w:numPr>
          <w:ilvl w:val="0"/>
          <w:numId w:val="189"/>
        </w:numPr>
        <w:ind w:left="567" w:hanging="567"/>
        <w:jc w:val="both"/>
        <w:rPr>
          <w:rFonts w:ascii="Arial" w:hAnsi="Arial" w:cs="Arial"/>
          <w:sz w:val="20"/>
          <w:szCs w:val="20"/>
        </w:rPr>
      </w:pPr>
      <w:r>
        <w:rPr>
          <w:rFonts w:ascii="Arial" w:hAnsi="Arial" w:cs="Arial"/>
          <w:sz w:val="20"/>
          <w:szCs w:val="20"/>
        </w:rPr>
        <w:t>Cuando no sea posible lo anterior, será obligación del responsable de las obras, la evacuación y alejamiento del agua pluvial, sin ocasionar daños a terceros, del agua captada en vialidades y banquetas, así como la correspondiente a los lotes o nuevas edificaciones;</w:t>
      </w:r>
    </w:p>
    <w:p w14:paraId="19EFCFAA" w14:textId="77777777" w:rsidR="00967932" w:rsidRDefault="00967932" w:rsidP="00967932">
      <w:pPr>
        <w:jc w:val="both"/>
        <w:rPr>
          <w:rFonts w:ascii="Arial" w:hAnsi="Arial" w:cs="Arial"/>
          <w:sz w:val="20"/>
          <w:szCs w:val="20"/>
        </w:rPr>
      </w:pPr>
    </w:p>
    <w:p w14:paraId="1FFE7704" w14:textId="77777777" w:rsidR="00967932" w:rsidRDefault="00967932" w:rsidP="005606C9">
      <w:pPr>
        <w:numPr>
          <w:ilvl w:val="0"/>
          <w:numId w:val="189"/>
        </w:numPr>
        <w:ind w:left="567" w:hanging="567"/>
        <w:jc w:val="both"/>
        <w:rPr>
          <w:rFonts w:ascii="Arial" w:hAnsi="Arial" w:cs="Arial"/>
          <w:sz w:val="20"/>
          <w:szCs w:val="20"/>
        </w:rPr>
      </w:pPr>
      <w:r>
        <w:rPr>
          <w:rFonts w:ascii="Arial" w:hAnsi="Arial" w:cs="Arial"/>
          <w:sz w:val="20"/>
          <w:szCs w:val="20"/>
        </w:rPr>
        <w:t>El diseño en la zona de captación de agua pluvial por medio de coladeras o bocas de tormenta, será de tal manera que se eviten cambios bruscos dependientes, que afecten la circulación de vehículos; y</w:t>
      </w:r>
    </w:p>
    <w:p w14:paraId="00288828" w14:textId="77777777" w:rsidR="00967932" w:rsidRDefault="00967932" w:rsidP="00967932">
      <w:pPr>
        <w:jc w:val="both"/>
        <w:rPr>
          <w:rFonts w:ascii="Arial" w:hAnsi="Arial" w:cs="Arial"/>
          <w:sz w:val="20"/>
          <w:szCs w:val="20"/>
        </w:rPr>
      </w:pPr>
    </w:p>
    <w:p w14:paraId="2DFC26BF" w14:textId="77777777" w:rsidR="00967932" w:rsidRDefault="00967932" w:rsidP="005606C9">
      <w:pPr>
        <w:numPr>
          <w:ilvl w:val="0"/>
          <w:numId w:val="189"/>
        </w:numPr>
        <w:ind w:left="567" w:hanging="567"/>
        <w:jc w:val="both"/>
        <w:rPr>
          <w:rFonts w:ascii="Arial" w:hAnsi="Arial" w:cs="Arial"/>
          <w:sz w:val="20"/>
          <w:szCs w:val="20"/>
        </w:rPr>
      </w:pPr>
      <w:r>
        <w:rPr>
          <w:rFonts w:ascii="Arial" w:hAnsi="Arial" w:cs="Arial"/>
          <w:sz w:val="20"/>
          <w:szCs w:val="20"/>
        </w:rPr>
        <w:t>La ubicación de todo sitio de captación se llevará a cabo en puntos donde no afecten a los peatones al cruzar las vialidades.</w:t>
      </w:r>
    </w:p>
    <w:p w14:paraId="3D673A6A" w14:textId="77777777" w:rsidR="00967932" w:rsidRDefault="00967932" w:rsidP="00967932">
      <w:pPr>
        <w:jc w:val="both"/>
        <w:rPr>
          <w:rFonts w:ascii="Arial" w:hAnsi="Arial" w:cs="Arial"/>
          <w:sz w:val="20"/>
          <w:szCs w:val="20"/>
        </w:rPr>
      </w:pPr>
    </w:p>
    <w:p w14:paraId="3C38D23E" w14:textId="77777777" w:rsidR="00967932" w:rsidRDefault="00967932" w:rsidP="00967932">
      <w:pPr>
        <w:jc w:val="both"/>
        <w:rPr>
          <w:rFonts w:ascii="Arial" w:hAnsi="Arial" w:cs="Arial"/>
          <w:sz w:val="20"/>
          <w:szCs w:val="20"/>
        </w:rPr>
      </w:pPr>
      <w:r>
        <w:rPr>
          <w:rFonts w:ascii="Arial" w:hAnsi="Arial" w:cs="Arial"/>
          <w:b/>
          <w:sz w:val="20"/>
          <w:szCs w:val="20"/>
        </w:rPr>
        <w:t xml:space="preserve">Artículo 284. </w:t>
      </w:r>
      <w:r>
        <w:rPr>
          <w:rFonts w:ascii="Arial" w:hAnsi="Arial" w:cs="Arial"/>
          <w:sz w:val="20"/>
          <w:szCs w:val="20"/>
        </w:rPr>
        <w:t xml:space="preserve"> En los sistemas de drenaje pluvial, se permitirá la opción de drenaje pluvial superficial, como son escurrimientos naturales, cunetas y canales, cuando se considere que se cumplen los criterios de conservación de la configuración urbana y no represente peligro para la salud o la integridad de la población.</w:t>
      </w:r>
    </w:p>
    <w:p w14:paraId="6AE67747" w14:textId="77777777" w:rsidR="00967932" w:rsidRDefault="00967932" w:rsidP="00967932">
      <w:pPr>
        <w:jc w:val="both"/>
        <w:rPr>
          <w:rFonts w:ascii="Arial" w:hAnsi="Arial" w:cs="Arial"/>
          <w:sz w:val="20"/>
          <w:szCs w:val="20"/>
        </w:rPr>
      </w:pPr>
    </w:p>
    <w:p w14:paraId="267AC812" w14:textId="77777777" w:rsidR="00967932" w:rsidRDefault="00967932" w:rsidP="00967932">
      <w:pPr>
        <w:jc w:val="both"/>
        <w:rPr>
          <w:rFonts w:ascii="Arial" w:hAnsi="Arial" w:cs="Arial"/>
          <w:sz w:val="20"/>
          <w:szCs w:val="20"/>
        </w:rPr>
      </w:pPr>
    </w:p>
    <w:p w14:paraId="4F5A15F5" w14:textId="77777777" w:rsidR="00967932" w:rsidRDefault="00967932" w:rsidP="00967932">
      <w:pPr>
        <w:jc w:val="center"/>
        <w:rPr>
          <w:rFonts w:ascii="Arial" w:hAnsi="Arial" w:cs="Arial"/>
          <w:b/>
          <w:sz w:val="20"/>
          <w:szCs w:val="20"/>
        </w:rPr>
      </w:pPr>
      <w:r>
        <w:rPr>
          <w:rFonts w:ascii="Arial" w:hAnsi="Arial" w:cs="Arial"/>
          <w:b/>
          <w:sz w:val="20"/>
          <w:szCs w:val="20"/>
        </w:rPr>
        <w:t>CAPÍTULO III</w:t>
      </w:r>
    </w:p>
    <w:p w14:paraId="4E09336A" w14:textId="77777777" w:rsidR="00967932" w:rsidRDefault="00967932" w:rsidP="00967932">
      <w:pPr>
        <w:jc w:val="center"/>
        <w:rPr>
          <w:rFonts w:ascii="Arial" w:hAnsi="Arial" w:cs="Arial"/>
          <w:b/>
          <w:sz w:val="20"/>
          <w:szCs w:val="20"/>
        </w:rPr>
      </w:pPr>
      <w:r>
        <w:rPr>
          <w:rFonts w:ascii="Arial" w:hAnsi="Arial" w:cs="Arial"/>
          <w:b/>
          <w:sz w:val="20"/>
          <w:szCs w:val="20"/>
        </w:rPr>
        <w:t>Criterios Para la introducción de infraestructura eléctrica, alumbrado y telefonía.</w:t>
      </w:r>
    </w:p>
    <w:p w14:paraId="52065A6D" w14:textId="77777777" w:rsidR="00967932" w:rsidRDefault="00967932" w:rsidP="00967932">
      <w:pPr>
        <w:jc w:val="both"/>
        <w:rPr>
          <w:rFonts w:ascii="Arial" w:hAnsi="Arial" w:cs="Arial"/>
          <w:sz w:val="20"/>
          <w:szCs w:val="20"/>
        </w:rPr>
      </w:pPr>
    </w:p>
    <w:p w14:paraId="58C7D72C" w14:textId="77777777" w:rsidR="00967932" w:rsidRDefault="00967932" w:rsidP="00967932">
      <w:pPr>
        <w:jc w:val="both"/>
        <w:rPr>
          <w:rFonts w:ascii="Arial" w:hAnsi="Arial" w:cs="Arial"/>
          <w:sz w:val="20"/>
          <w:szCs w:val="20"/>
        </w:rPr>
      </w:pPr>
      <w:r>
        <w:rPr>
          <w:rFonts w:ascii="Arial" w:hAnsi="Arial" w:cs="Arial"/>
          <w:b/>
          <w:sz w:val="20"/>
          <w:szCs w:val="20"/>
        </w:rPr>
        <w:t>Artículo 285.</w:t>
      </w:r>
      <w:r>
        <w:rPr>
          <w:rFonts w:ascii="Arial" w:hAnsi="Arial" w:cs="Arial"/>
          <w:sz w:val="20"/>
          <w:szCs w:val="20"/>
        </w:rPr>
        <w:t xml:space="preserve">  El alumbrado público es un servicio municipal, y es por ello que son los Ayuntamientos los encargados de la planeación, diseño, construcción, supervisión, operación y mantenimiento de ese servicio.</w:t>
      </w:r>
    </w:p>
    <w:p w14:paraId="05968915" w14:textId="77777777" w:rsidR="00967932" w:rsidRDefault="00967932" w:rsidP="00967932">
      <w:pPr>
        <w:jc w:val="both"/>
        <w:rPr>
          <w:rFonts w:ascii="Arial" w:hAnsi="Arial" w:cs="Arial"/>
          <w:sz w:val="20"/>
          <w:szCs w:val="20"/>
        </w:rPr>
      </w:pPr>
    </w:p>
    <w:p w14:paraId="7B1592CA" w14:textId="77777777" w:rsidR="00967932" w:rsidRDefault="00967932" w:rsidP="00967932">
      <w:pPr>
        <w:jc w:val="both"/>
        <w:rPr>
          <w:rFonts w:ascii="Arial" w:hAnsi="Arial" w:cs="Arial"/>
          <w:sz w:val="20"/>
          <w:szCs w:val="20"/>
        </w:rPr>
      </w:pPr>
      <w:r>
        <w:rPr>
          <w:rFonts w:ascii="Arial" w:hAnsi="Arial" w:cs="Arial"/>
          <w:b/>
          <w:sz w:val="20"/>
          <w:szCs w:val="20"/>
        </w:rPr>
        <w:t>Artículo 286.</w:t>
      </w:r>
      <w:r>
        <w:rPr>
          <w:rFonts w:ascii="Arial" w:hAnsi="Arial" w:cs="Arial"/>
          <w:sz w:val="20"/>
          <w:szCs w:val="20"/>
        </w:rPr>
        <w:t xml:space="preserve">  Todos los proyectos y obras de electrificación y alumbrado deberán ajustarse a las leyes, reglamentos, normas y especificaciones que se mencionan a continuación:</w:t>
      </w:r>
    </w:p>
    <w:p w14:paraId="05AD3703" w14:textId="77777777" w:rsidR="00967932" w:rsidRDefault="00967932" w:rsidP="00967932">
      <w:pPr>
        <w:jc w:val="both"/>
        <w:rPr>
          <w:rFonts w:ascii="Arial" w:hAnsi="Arial" w:cs="Arial"/>
          <w:sz w:val="20"/>
          <w:szCs w:val="20"/>
        </w:rPr>
      </w:pPr>
    </w:p>
    <w:p w14:paraId="612429A8" w14:textId="77777777" w:rsidR="00967932" w:rsidRDefault="00967932" w:rsidP="005606C9">
      <w:pPr>
        <w:pStyle w:val="Prrafodelista"/>
        <w:numPr>
          <w:ilvl w:val="1"/>
          <w:numId w:val="191"/>
        </w:numPr>
        <w:spacing w:after="0"/>
        <w:ind w:left="567" w:hanging="567"/>
        <w:jc w:val="both"/>
        <w:rPr>
          <w:rFonts w:ascii="Arial" w:hAnsi="Arial" w:cs="Arial"/>
          <w:sz w:val="20"/>
          <w:szCs w:val="20"/>
        </w:rPr>
      </w:pPr>
      <w:r>
        <w:rPr>
          <w:rFonts w:ascii="Arial" w:hAnsi="Arial" w:cs="Arial"/>
          <w:sz w:val="20"/>
          <w:szCs w:val="20"/>
        </w:rPr>
        <w:t>Ley del Servicio Público de Energía Eléctrica y su Reglamento;</w:t>
      </w:r>
    </w:p>
    <w:p w14:paraId="435EFB61" w14:textId="77777777" w:rsidR="00967932" w:rsidRDefault="00967932" w:rsidP="00967932">
      <w:pPr>
        <w:pStyle w:val="Prrafodelista"/>
        <w:spacing w:after="0"/>
        <w:jc w:val="both"/>
        <w:rPr>
          <w:rFonts w:ascii="Arial" w:hAnsi="Arial" w:cs="Arial"/>
          <w:sz w:val="20"/>
          <w:szCs w:val="20"/>
        </w:rPr>
      </w:pPr>
    </w:p>
    <w:p w14:paraId="2DDEA0EA" w14:textId="77777777" w:rsidR="00967932" w:rsidRDefault="00967932" w:rsidP="005606C9">
      <w:pPr>
        <w:pStyle w:val="Prrafodelista"/>
        <w:numPr>
          <w:ilvl w:val="1"/>
          <w:numId w:val="191"/>
        </w:numPr>
        <w:spacing w:after="0"/>
        <w:ind w:left="567" w:hanging="567"/>
        <w:jc w:val="both"/>
        <w:rPr>
          <w:rFonts w:ascii="Arial" w:hAnsi="Arial" w:cs="Arial"/>
          <w:sz w:val="20"/>
          <w:szCs w:val="20"/>
        </w:rPr>
      </w:pPr>
      <w:r>
        <w:rPr>
          <w:rFonts w:ascii="Arial" w:hAnsi="Arial" w:cs="Arial"/>
          <w:sz w:val="20"/>
          <w:szCs w:val="20"/>
        </w:rPr>
        <w:t>Líneas de distribución o extensiones de alta y baja tensión, norma CFE; debiendo ajustarse a las especificaciones que emite la Subdirección de Distribución, particularmente la Gerencia de Normatividad.</w:t>
      </w:r>
    </w:p>
    <w:p w14:paraId="50D00155" w14:textId="77777777" w:rsidR="00967932" w:rsidRDefault="00967932" w:rsidP="00967932">
      <w:pPr>
        <w:pStyle w:val="Prrafodelista"/>
        <w:spacing w:after="0"/>
        <w:ind w:left="567"/>
        <w:jc w:val="both"/>
        <w:rPr>
          <w:rFonts w:ascii="Arial" w:hAnsi="Arial" w:cs="Arial"/>
          <w:sz w:val="20"/>
          <w:szCs w:val="20"/>
        </w:rPr>
      </w:pPr>
    </w:p>
    <w:p w14:paraId="56CFE8ED" w14:textId="77777777" w:rsidR="00967932" w:rsidRDefault="00967932" w:rsidP="005606C9">
      <w:pPr>
        <w:pStyle w:val="Prrafodelista"/>
        <w:numPr>
          <w:ilvl w:val="1"/>
          <w:numId w:val="191"/>
        </w:numPr>
        <w:spacing w:after="0"/>
        <w:ind w:left="567" w:hanging="567"/>
        <w:jc w:val="both"/>
        <w:rPr>
          <w:rFonts w:ascii="Arial" w:hAnsi="Arial" w:cs="Arial"/>
          <w:sz w:val="20"/>
          <w:szCs w:val="20"/>
        </w:rPr>
      </w:pPr>
      <w:r>
        <w:rPr>
          <w:rFonts w:ascii="Arial" w:hAnsi="Arial" w:cs="Arial"/>
          <w:sz w:val="20"/>
          <w:szCs w:val="20"/>
        </w:rPr>
        <w:t>Norma NOM-001-SEMP-1994;</w:t>
      </w:r>
    </w:p>
    <w:p w14:paraId="0127BE25" w14:textId="77777777" w:rsidR="00967932" w:rsidRDefault="00967932" w:rsidP="00967932">
      <w:pPr>
        <w:pStyle w:val="Prrafodelista"/>
        <w:spacing w:after="0"/>
        <w:ind w:left="567"/>
        <w:jc w:val="both"/>
        <w:rPr>
          <w:rFonts w:ascii="Arial" w:hAnsi="Arial" w:cs="Arial"/>
          <w:sz w:val="20"/>
          <w:szCs w:val="20"/>
        </w:rPr>
      </w:pPr>
    </w:p>
    <w:p w14:paraId="6CB63016" w14:textId="77777777" w:rsidR="00967932" w:rsidRDefault="00967932" w:rsidP="005606C9">
      <w:pPr>
        <w:pStyle w:val="Prrafodelista"/>
        <w:numPr>
          <w:ilvl w:val="1"/>
          <w:numId w:val="191"/>
        </w:numPr>
        <w:spacing w:after="0"/>
        <w:ind w:left="567" w:hanging="567"/>
        <w:jc w:val="both"/>
        <w:rPr>
          <w:rFonts w:ascii="Arial" w:hAnsi="Arial" w:cs="Arial"/>
          <w:sz w:val="20"/>
          <w:szCs w:val="20"/>
        </w:rPr>
      </w:pPr>
      <w:r>
        <w:rPr>
          <w:rFonts w:ascii="Arial" w:hAnsi="Arial" w:cs="Arial"/>
          <w:sz w:val="20"/>
          <w:szCs w:val="20"/>
        </w:rPr>
        <w:t>Especificaciones para el diseño y construcción de alumbrado público expedidas por la autoridad municipal; y</w:t>
      </w:r>
    </w:p>
    <w:p w14:paraId="245FA100" w14:textId="77777777" w:rsidR="00967932" w:rsidRDefault="00967932" w:rsidP="00967932">
      <w:pPr>
        <w:pStyle w:val="Prrafodelista"/>
        <w:spacing w:after="0"/>
        <w:ind w:left="567"/>
        <w:jc w:val="both"/>
        <w:rPr>
          <w:rFonts w:ascii="Arial" w:hAnsi="Arial" w:cs="Arial"/>
          <w:sz w:val="20"/>
          <w:szCs w:val="20"/>
        </w:rPr>
      </w:pPr>
    </w:p>
    <w:p w14:paraId="03B03653" w14:textId="77777777" w:rsidR="00967932" w:rsidRDefault="00967932" w:rsidP="005606C9">
      <w:pPr>
        <w:pStyle w:val="Prrafodelista"/>
        <w:numPr>
          <w:ilvl w:val="1"/>
          <w:numId w:val="191"/>
        </w:numPr>
        <w:spacing w:after="0"/>
        <w:ind w:left="567" w:hanging="567"/>
        <w:jc w:val="both"/>
        <w:rPr>
          <w:rFonts w:ascii="Arial" w:hAnsi="Arial" w:cs="Arial"/>
          <w:sz w:val="20"/>
          <w:szCs w:val="20"/>
        </w:rPr>
      </w:pPr>
      <w:r>
        <w:rPr>
          <w:rFonts w:ascii="Arial" w:hAnsi="Arial" w:cs="Arial"/>
          <w:sz w:val="20"/>
          <w:szCs w:val="20"/>
        </w:rPr>
        <w:t>Los criterios que a continuación se señalan, así como todos los demás ordenamientos legales que sean aplicables a la materia.</w:t>
      </w:r>
    </w:p>
    <w:p w14:paraId="1A20BFE8" w14:textId="77777777" w:rsidR="00967932" w:rsidRDefault="00967932" w:rsidP="00967932">
      <w:pPr>
        <w:jc w:val="both"/>
        <w:rPr>
          <w:rFonts w:ascii="Arial" w:hAnsi="Arial" w:cs="Arial"/>
          <w:sz w:val="20"/>
          <w:szCs w:val="20"/>
        </w:rPr>
      </w:pPr>
    </w:p>
    <w:p w14:paraId="756EF222" w14:textId="77777777" w:rsidR="00967932" w:rsidRDefault="00967932" w:rsidP="00967932">
      <w:pPr>
        <w:jc w:val="both"/>
        <w:rPr>
          <w:rFonts w:ascii="Arial" w:hAnsi="Arial" w:cs="Arial"/>
          <w:sz w:val="20"/>
          <w:szCs w:val="20"/>
        </w:rPr>
      </w:pPr>
      <w:r>
        <w:rPr>
          <w:rFonts w:ascii="Arial" w:hAnsi="Arial" w:cs="Arial"/>
          <w:b/>
          <w:sz w:val="20"/>
          <w:szCs w:val="20"/>
        </w:rPr>
        <w:t>Artículo 287.</w:t>
      </w:r>
      <w:r>
        <w:rPr>
          <w:rFonts w:ascii="Arial" w:hAnsi="Arial" w:cs="Arial"/>
          <w:sz w:val="20"/>
          <w:szCs w:val="20"/>
        </w:rPr>
        <w:t xml:space="preserve">  Para el tendido de líneas de energía eléctrica, se deberán considerar los siguientes criterios:</w:t>
      </w:r>
    </w:p>
    <w:p w14:paraId="3C4BEDCD" w14:textId="77777777" w:rsidR="00967932" w:rsidRDefault="00967932" w:rsidP="00967932">
      <w:pPr>
        <w:jc w:val="both"/>
        <w:rPr>
          <w:rFonts w:ascii="Arial" w:hAnsi="Arial" w:cs="Arial"/>
          <w:sz w:val="20"/>
          <w:szCs w:val="20"/>
        </w:rPr>
      </w:pPr>
    </w:p>
    <w:p w14:paraId="47EE973B" w14:textId="77777777" w:rsidR="00967932" w:rsidRDefault="00967932" w:rsidP="005606C9">
      <w:pPr>
        <w:pStyle w:val="Prrafodelista"/>
        <w:numPr>
          <w:ilvl w:val="0"/>
          <w:numId w:val="192"/>
        </w:numPr>
        <w:spacing w:after="0"/>
        <w:ind w:left="567" w:hanging="567"/>
        <w:jc w:val="both"/>
        <w:rPr>
          <w:rFonts w:ascii="Arial" w:hAnsi="Arial" w:cs="Arial"/>
          <w:sz w:val="20"/>
          <w:szCs w:val="20"/>
        </w:rPr>
      </w:pPr>
      <w:r>
        <w:rPr>
          <w:rFonts w:ascii="Arial" w:hAnsi="Arial" w:cs="Arial"/>
          <w:sz w:val="20"/>
          <w:szCs w:val="20"/>
        </w:rPr>
        <w:t>Las alturas mínimas para tendido de líneas sobre postes, deberán ser de 7.50 metros en baja tensión y 10.50 metros en alta tensión, utilizando potería de concreto bajo la norma que rige en la CFE y de acuerdo a los criterios que establece la Gerencia de Normatividad de la misma, además de aplicar en la potería referida el tratamiento correspondiente para evitar el deterior por intemperización y corrosión.</w:t>
      </w:r>
    </w:p>
    <w:p w14:paraId="272C9065" w14:textId="77777777" w:rsidR="00967932" w:rsidRDefault="00967932" w:rsidP="00967932">
      <w:pPr>
        <w:pStyle w:val="Prrafodelista"/>
        <w:spacing w:after="0"/>
        <w:ind w:left="567"/>
        <w:jc w:val="both"/>
        <w:rPr>
          <w:rFonts w:ascii="Arial" w:hAnsi="Arial" w:cs="Arial"/>
          <w:sz w:val="20"/>
          <w:szCs w:val="20"/>
        </w:rPr>
      </w:pPr>
    </w:p>
    <w:p w14:paraId="73AC43FC" w14:textId="77777777" w:rsidR="00967932" w:rsidRDefault="00967932" w:rsidP="005606C9">
      <w:pPr>
        <w:pStyle w:val="Prrafodelista"/>
        <w:numPr>
          <w:ilvl w:val="0"/>
          <w:numId w:val="192"/>
        </w:numPr>
        <w:spacing w:after="0"/>
        <w:ind w:left="567" w:hanging="567"/>
        <w:jc w:val="both"/>
        <w:rPr>
          <w:rFonts w:ascii="Arial" w:hAnsi="Arial" w:cs="Arial"/>
          <w:sz w:val="20"/>
          <w:szCs w:val="20"/>
        </w:rPr>
      </w:pPr>
      <w:r>
        <w:rPr>
          <w:rFonts w:ascii="Arial" w:hAnsi="Arial" w:cs="Arial"/>
          <w:sz w:val="20"/>
          <w:szCs w:val="20"/>
        </w:rPr>
        <w:t>La separación máxima entre postes deberá ser de 50 metros en baja tensión y de 90 metros en alta tensión; y</w:t>
      </w:r>
    </w:p>
    <w:p w14:paraId="32B91DD3" w14:textId="77777777" w:rsidR="00967932" w:rsidRDefault="00967932" w:rsidP="00967932">
      <w:pPr>
        <w:jc w:val="both"/>
        <w:rPr>
          <w:rFonts w:ascii="Arial" w:hAnsi="Arial" w:cs="Arial"/>
          <w:sz w:val="20"/>
          <w:szCs w:val="20"/>
        </w:rPr>
      </w:pPr>
    </w:p>
    <w:p w14:paraId="02B9E420" w14:textId="77777777" w:rsidR="00967932" w:rsidRDefault="00967932" w:rsidP="005606C9">
      <w:pPr>
        <w:pStyle w:val="Prrafodelista"/>
        <w:numPr>
          <w:ilvl w:val="0"/>
          <w:numId w:val="192"/>
        </w:numPr>
        <w:spacing w:after="0"/>
        <w:ind w:left="567" w:hanging="567"/>
        <w:jc w:val="both"/>
        <w:rPr>
          <w:rFonts w:ascii="Arial" w:hAnsi="Arial" w:cs="Arial"/>
          <w:sz w:val="20"/>
          <w:szCs w:val="20"/>
        </w:rPr>
      </w:pPr>
      <w:r>
        <w:rPr>
          <w:rFonts w:ascii="Arial" w:hAnsi="Arial" w:cs="Arial"/>
          <w:sz w:val="20"/>
          <w:szCs w:val="20"/>
        </w:rPr>
        <w:t>La altura mínima de acometida eléctrica a predio deberá ser de 5.50 metros, con un desarrollo máximo de línea de 35 metros.</w:t>
      </w:r>
    </w:p>
    <w:p w14:paraId="30714324" w14:textId="77777777" w:rsidR="00967932" w:rsidRDefault="00967932" w:rsidP="00967932">
      <w:pPr>
        <w:pStyle w:val="Prrafodelista"/>
        <w:rPr>
          <w:rFonts w:ascii="Arial" w:hAnsi="Arial" w:cs="Arial"/>
          <w:sz w:val="20"/>
          <w:szCs w:val="20"/>
        </w:rPr>
      </w:pPr>
    </w:p>
    <w:p w14:paraId="042999AB" w14:textId="77777777" w:rsidR="00967932" w:rsidRDefault="00967932" w:rsidP="005606C9">
      <w:pPr>
        <w:pStyle w:val="Prrafodelista"/>
        <w:numPr>
          <w:ilvl w:val="0"/>
          <w:numId w:val="192"/>
        </w:numPr>
        <w:spacing w:after="0"/>
        <w:ind w:left="567" w:hanging="567"/>
        <w:jc w:val="both"/>
        <w:rPr>
          <w:rFonts w:ascii="Arial" w:hAnsi="Arial" w:cs="Arial"/>
          <w:sz w:val="20"/>
          <w:szCs w:val="20"/>
        </w:rPr>
      </w:pPr>
      <w:r>
        <w:rPr>
          <w:rFonts w:ascii="Arial" w:hAnsi="Arial" w:cs="Arial"/>
          <w:sz w:val="20"/>
          <w:szCs w:val="20"/>
        </w:rPr>
        <w:t>Evitar en todo momento que las retenidas de los postes de remate o apoyo a las redes que se mencionan caigan en el arroyo de circulación o en las banquetas.</w:t>
      </w:r>
    </w:p>
    <w:p w14:paraId="4AF8FA94" w14:textId="77777777" w:rsidR="00967932" w:rsidRDefault="00967932" w:rsidP="00967932">
      <w:pPr>
        <w:pStyle w:val="Prrafodelista"/>
        <w:spacing w:after="0"/>
        <w:ind w:left="567"/>
        <w:jc w:val="both"/>
        <w:rPr>
          <w:rFonts w:ascii="Arial" w:hAnsi="Arial" w:cs="Arial"/>
          <w:sz w:val="20"/>
          <w:szCs w:val="20"/>
        </w:rPr>
      </w:pPr>
    </w:p>
    <w:p w14:paraId="4CB1E837" w14:textId="77777777" w:rsidR="00967932" w:rsidRDefault="00967932" w:rsidP="00967932">
      <w:pPr>
        <w:jc w:val="both"/>
        <w:rPr>
          <w:rFonts w:ascii="Arial" w:hAnsi="Arial" w:cs="Arial"/>
          <w:sz w:val="20"/>
          <w:szCs w:val="20"/>
        </w:rPr>
      </w:pPr>
      <w:r>
        <w:rPr>
          <w:rFonts w:ascii="Arial" w:hAnsi="Arial" w:cs="Arial"/>
          <w:b/>
          <w:sz w:val="20"/>
          <w:szCs w:val="20"/>
        </w:rPr>
        <w:t>Artículo 288.</w:t>
      </w:r>
      <w:r>
        <w:rPr>
          <w:rFonts w:ascii="Arial" w:hAnsi="Arial" w:cs="Arial"/>
          <w:sz w:val="20"/>
          <w:szCs w:val="20"/>
        </w:rPr>
        <w:t xml:space="preserve">  Para el tendido y distribución de luminarias de alumbrado público, se deberán considerar los siguientes criterios:</w:t>
      </w:r>
    </w:p>
    <w:p w14:paraId="602667C3" w14:textId="77777777" w:rsidR="00967932" w:rsidRDefault="00967932" w:rsidP="00967932">
      <w:pPr>
        <w:jc w:val="both"/>
        <w:rPr>
          <w:rFonts w:ascii="Arial" w:hAnsi="Arial" w:cs="Arial"/>
          <w:sz w:val="20"/>
          <w:szCs w:val="20"/>
        </w:rPr>
      </w:pPr>
    </w:p>
    <w:p w14:paraId="3C677F41" w14:textId="77777777" w:rsidR="00967932" w:rsidRDefault="00967932" w:rsidP="005606C9">
      <w:pPr>
        <w:pStyle w:val="Prrafodelista"/>
        <w:numPr>
          <w:ilvl w:val="1"/>
          <w:numId w:val="193"/>
        </w:numPr>
        <w:spacing w:after="0"/>
        <w:ind w:left="567" w:hanging="567"/>
        <w:jc w:val="both"/>
        <w:rPr>
          <w:rFonts w:ascii="Arial" w:hAnsi="Arial" w:cs="Arial"/>
          <w:sz w:val="20"/>
          <w:szCs w:val="20"/>
        </w:rPr>
      </w:pPr>
      <w:r>
        <w:rPr>
          <w:rFonts w:ascii="Arial" w:hAnsi="Arial" w:cs="Arial"/>
          <w:sz w:val="20"/>
          <w:szCs w:val="20"/>
        </w:rPr>
        <w:t>Realizar las instalaciones con cableado e infraestructura subterránea.</w:t>
      </w:r>
    </w:p>
    <w:p w14:paraId="6989AB2A" w14:textId="77777777" w:rsidR="00967932" w:rsidRDefault="00967932" w:rsidP="00967932">
      <w:pPr>
        <w:pStyle w:val="Prrafodelista"/>
        <w:spacing w:after="0"/>
        <w:ind w:left="567"/>
        <w:jc w:val="both"/>
        <w:rPr>
          <w:rFonts w:ascii="Arial" w:hAnsi="Arial" w:cs="Arial"/>
          <w:sz w:val="20"/>
          <w:szCs w:val="20"/>
        </w:rPr>
      </w:pPr>
    </w:p>
    <w:p w14:paraId="61786031" w14:textId="77777777" w:rsidR="00967932" w:rsidRDefault="00967932" w:rsidP="005606C9">
      <w:pPr>
        <w:pStyle w:val="Prrafodelista"/>
        <w:numPr>
          <w:ilvl w:val="1"/>
          <w:numId w:val="193"/>
        </w:numPr>
        <w:spacing w:after="0"/>
        <w:ind w:left="567" w:hanging="567"/>
        <w:jc w:val="both"/>
        <w:rPr>
          <w:rFonts w:ascii="Arial" w:hAnsi="Arial" w:cs="Arial"/>
          <w:sz w:val="20"/>
          <w:szCs w:val="20"/>
        </w:rPr>
      </w:pPr>
      <w:r>
        <w:rPr>
          <w:rFonts w:ascii="Arial" w:hAnsi="Arial" w:cs="Arial"/>
          <w:sz w:val="20"/>
          <w:szCs w:val="20"/>
        </w:rPr>
        <w:t>La altura mínima permisible de luminarias deberá ser de 4.80 metros, y la máxima de 12 metros;</w:t>
      </w:r>
    </w:p>
    <w:p w14:paraId="620F3441" w14:textId="77777777" w:rsidR="00967932" w:rsidRDefault="00967932" w:rsidP="00967932">
      <w:pPr>
        <w:pStyle w:val="Prrafodelista"/>
        <w:spacing w:after="0"/>
        <w:ind w:left="567"/>
        <w:jc w:val="both"/>
        <w:rPr>
          <w:rFonts w:ascii="Arial" w:hAnsi="Arial" w:cs="Arial"/>
          <w:sz w:val="20"/>
          <w:szCs w:val="20"/>
        </w:rPr>
      </w:pPr>
    </w:p>
    <w:p w14:paraId="7C549680" w14:textId="77777777" w:rsidR="00967932" w:rsidRDefault="00967932" w:rsidP="005606C9">
      <w:pPr>
        <w:pStyle w:val="Prrafodelista"/>
        <w:numPr>
          <w:ilvl w:val="1"/>
          <w:numId w:val="193"/>
        </w:numPr>
        <w:spacing w:after="0"/>
        <w:ind w:left="567" w:hanging="567"/>
        <w:jc w:val="both"/>
        <w:rPr>
          <w:rFonts w:ascii="Arial" w:hAnsi="Arial" w:cs="Arial"/>
          <w:sz w:val="20"/>
          <w:szCs w:val="20"/>
        </w:rPr>
      </w:pPr>
      <w:r>
        <w:rPr>
          <w:rFonts w:ascii="Arial" w:hAnsi="Arial" w:cs="Arial"/>
          <w:sz w:val="20"/>
          <w:szCs w:val="20"/>
        </w:rPr>
        <w:t>Su esparcimiento mínimo deberá ser de 25 metros; y</w:t>
      </w:r>
    </w:p>
    <w:p w14:paraId="541E9420" w14:textId="77777777" w:rsidR="00967932" w:rsidRDefault="00967932" w:rsidP="00967932">
      <w:pPr>
        <w:pStyle w:val="Prrafodelista"/>
        <w:spacing w:after="0"/>
        <w:ind w:left="567"/>
        <w:jc w:val="both"/>
        <w:rPr>
          <w:rFonts w:ascii="Arial" w:hAnsi="Arial" w:cs="Arial"/>
          <w:sz w:val="20"/>
          <w:szCs w:val="20"/>
        </w:rPr>
      </w:pPr>
    </w:p>
    <w:p w14:paraId="3425718F" w14:textId="77777777" w:rsidR="00967932" w:rsidRDefault="00967932" w:rsidP="005606C9">
      <w:pPr>
        <w:pStyle w:val="Prrafodelista"/>
        <w:numPr>
          <w:ilvl w:val="1"/>
          <w:numId w:val="193"/>
        </w:numPr>
        <w:spacing w:after="0"/>
        <w:ind w:left="567" w:hanging="567"/>
        <w:jc w:val="both"/>
        <w:rPr>
          <w:rFonts w:ascii="Arial" w:hAnsi="Arial" w:cs="Arial"/>
          <w:sz w:val="20"/>
          <w:szCs w:val="20"/>
        </w:rPr>
      </w:pPr>
      <w:r>
        <w:rPr>
          <w:rFonts w:ascii="Arial" w:hAnsi="Arial" w:cs="Arial"/>
          <w:sz w:val="20"/>
          <w:szCs w:val="20"/>
        </w:rPr>
        <w:t>la intensidad lumínica mínima deberá ser de 2.15 luxes.</w:t>
      </w:r>
    </w:p>
    <w:p w14:paraId="1B823DF0" w14:textId="77777777" w:rsidR="00967932" w:rsidRDefault="00967932" w:rsidP="00967932">
      <w:pPr>
        <w:jc w:val="both"/>
        <w:rPr>
          <w:rFonts w:ascii="Arial" w:hAnsi="Arial" w:cs="Arial"/>
          <w:sz w:val="20"/>
          <w:szCs w:val="20"/>
        </w:rPr>
      </w:pPr>
    </w:p>
    <w:p w14:paraId="6E8EE27F" w14:textId="77777777" w:rsidR="00967932" w:rsidRDefault="00967932" w:rsidP="00967932">
      <w:pPr>
        <w:jc w:val="both"/>
        <w:rPr>
          <w:rFonts w:ascii="Arial" w:hAnsi="Arial" w:cs="Arial"/>
          <w:sz w:val="20"/>
          <w:szCs w:val="20"/>
        </w:rPr>
      </w:pPr>
      <w:r>
        <w:rPr>
          <w:rFonts w:ascii="Arial" w:hAnsi="Arial" w:cs="Arial"/>
          <w:b/>
          <w:sz w:val="20"/>
          <w:szCs w:val="20"/>
        </w:rPr>
        <w:t xml:space="preserve">Artículo 289. </w:t>
      </w:r>
      <w:r>
        <w:rPr>
          <w:rFonts w:ascii="Arial" w:hAnsi="Arial" w:cs="Arial"/>
          <w:sz w:val="20"/>
          <w:szCs w:val="20"/>
        </w:rPr>
        <w:t xml:space="preserve"> en la construcción de líneas telefónicas nuevas, del tipo aéreo con postes de madera, se proyectarán estas instalaciones tomando la acera contraria a la que ocupa, o en la que se tiene proyectada, las instalaciones eléctricas de la Comisión Federal de Electricidad, cumpliendo las normas emitidas por la Secretaría de Comunicaciones y Transportes (SCT)</w:t>
      </w:r>
    </w:p>
    <w:p w14:paraId="7A9418D2" w14:textId="77777777" w:rsidR="00967932" w:rsidRDefault="00967932" w:rsidP="00967932">
      <w:pPr>
        <w:jc w:val="both"/>
        <w:rPr>
          <w:rFonts w:ascii="Arial" w:hAnsi="Arial" w:cs="Arial"/>
          <w:sz w:val="20"/>
          <w:szCs w:val="20"/>
        </w:rPr>
      </w:pPr>
    </w:p>
    <w:p w14:paraId="1E8925B4" w14:textId="77777777" w:rsidR="00967932" w:rsidRDefault="00967932" w:rsidP="00967932">
      <w:pPr>
        <w:jc w:val="both"/>
        <w:rPr>
          <w:rFonts w:ascii="Arial" w:hAnsi="Arial" w:cs="Arial"/>
          <w:sz w:val="20"/>
          <w:szCs w:val="20"/>
        </w:rPr>
      </w:pPr>
      <w:r>
        <w:rPr>
          <w:rFonts w:ascii="Arial" w:hAnsi="Arial" w:cs="Arial"/>
          <w:b/>
          <w:sz w:val="20"/>
          <w:szCs w:val="20"/>
        </w:rPr>
        <w:t>Artículo 290.</w:t>
      </w:r>
      <w:r>
        <w:rPr>
          <w:rFonts w:ascii="Arial" w:hAnsi="Arial" w:cs="Arial"/>
          <w:sz w:val="20"/>
          <w:szCs w:val="20"/>
        </w:rPr>
        <w:t xml:space="preserve">  En las instalaciones telefónicas tipo subterráneo, en donde existan servicios de agua, drenaje u otras instalaciones subterráneas, se deberá consultar con los distintos organismos responsables acerca de la ubicación y profundidad de estas instalaciones, apegándose a las especificaciones aplicables para el caso de la Secretaría de Comunicaciones y Transportes.</w:t>
      </w:r>
    </w:p>
    <w:p w14:paraId="0E783625" w14:textId="77777777" w:rsidR="00967932" w:rsidRDefault="00967932" w:rsidP="00967932">
      <w:pPr>
        <w:jc w:val="both"/>
        <w:rPr>
          <w:rFonts w:ascii="Arial" w:hAnsi="Arial" w:cs="Arial"/>
          <w:sz w:val="20"/>
          <w:szCs w:val="20"/>
        </w:rPr>
      </w:pPr>
    </w:p>
    <w:p w14:paraId="34C1F56B" w14:textId="77777777" w:rsidR="00967932" w:rsidRDefault="00967932" w:rsidP="00967932">
      <w:pPr>
        <w:jc w:val="both"/>
        <w:rPr>
          <w:rFonts w:ascii="Arial" w:hAnsi="Arial" w:cs="Arial"/>
          <w:sz w:val="20"/>
          <w:szCs w:val="20"/>
        </w:rPr>
      </w:pPr>
      <w:r>
        <w:rPr>
          <w:rFonts w:ascii="Arial" w:hAnsi="Arial" w:cs="Arial"/>
          <w:b/>
          <w:sz w:val="20"/>
          <w:szCs w:val="20"/>
        </w:rPr>
        <w:t>Artículo 291.</w:t>
      </w:r>
      <w:r>
        <w:rPr>
          <w:rFonts w:ascii="Arial" w:hAnsi="Arial" w:cs="Arial"/>
          <w:sz w:val="20"/>
          <w:szCs w:val="20"/>
        </w:rPr>
        <w:t xml:space="preserve">  Para el tendido y distribución de líneas de energía eléctrica, alumbrado, y telefonía se procurará conservar congruencia con la imagen urbana existente.</w:t>
      </w:r>
    </w:p>
    <w:p w14:paraId="0FF0EAC2" w14:textId="77777777" w:rsidR="00967932" w:rsidRDefault="00967932" w:rsidP="00967932">
      <w:pPr>
        <w:jc w:val="both"/>
        <w:rPr>
          <w:rFonts w:ascii="Arial" w:hAnsi="Arial" w:cs="Arial"/>
          <w:sz w:val="20"/>
          <w:szCs w:val="20"/>
        </w:rPr>
      </w:pPr>
    </w:p>
    <w:p w14:paraId="286AC2A2" w14:textId="77777777" w:rsidR="00967932" w:rsidRDefault="00967932" w:rsidP="00967932">
      <w:pPr>
        <w:jc w:val="both"/>
        <w:rPr>
          <w:rFonts w:ascii="Arial" w:hAnsi="Arial" w:cs="Arial"/>
          <w:sz w:val="20"/>
          <w:szCs w:val="20"/>
        </w:rPr>
      </w:pPr>
    </w:p>
    <w:p w14:paraId="22B9967F" w14:textId="77777777" w:rsidR="00967932" w:rsidRDefault="00967932" w:rsidP="00967932">
      <w:pPr>
        <w:tabs>
          <w:tab w:val="left" w:pos="851"/>
        </w:tabs>
        <w:spacing w:before="60"/>
        <w:jc w:val="center"/>
        <w:rPr>
          <w:rFonts w:ascii="Arial" w:hAnsi="Arial" w:cs="Arial"/>
          <w:b/>
          <w:kern w:val="32"/>
          <w:sz w:val="20"/>
          <w:szCs w:val="20"/>
        </w:rPr>
      </w:pPr>
      <w:r>
        <w:rPr>
          <w:rFonts w:ascii="Arial" w:hAnsi="Arial" w:cs="Arial"/>
          <w:b/>
          <w:kern w:val="32"/>
          <w:sz w:val="20"/>
          <w:szCs w:val="20"/>
        </w:rPr>
        <w:t>TITULO QUINTO</w:t>
      </w:r>
    </w:p>
    <w:p w14:paraId="44CF5137" w14:textId="77777777" w:rsidR="00967932" w:rsidRDefault="00967932" w:rsidP="00967932">
      <w:pPr>
        <w:keepNext/>
        <w:jc w:val="center"/>
        <w:outlineLvl w:val="0"/>
        <w:rPr>
          <w:rFonts w:ascii="Arial" w:hAnsi="Arial" w:cs="Arial"/>
          <w:b/>
          <w:sz w:val="20"/>
          <w:szCs w:val="20"/>
        </w:rPr>
      </w:pPr>
      <w:r>
        <w:rPr>
          <w:rFonts w:ascii="Arial" w:hAnsi="Arial" w:cs="Arial"/>
          <w:b/>
          <w:sz w:val="20"/>
          <w:szCs w:val="20"/>
        </w:rPr>
        <w:t>Normas de Vialidad</w:t>
      </w:r>
    </w:p>
    <w:p w14:paraId="606B84F8" w14:textId="77777777" w:rsidR="00967932" w:rsidRDefault="00967932" w:rsidP="00967932">
      <w:pPr>
        <w:ind w:firstLine="170"/>
        <w:jc w:val="both"/>
        <w:rPr>
          <w:rFonts w:ascii="Arial" w:hAnsi="Arial" w:cs="Arial"/>
          <w:sz w:val="20"/>
          <w:szCs w:val="20"/>
        </w:rPr>
      </w:pPr>
    </w:p>
    <w:p w14:paraId="17D8FDB4" w14:textId="77777777" w:rsidR="00967932" w:rsidRDefault="00967932" w:rsidP="00967932">
      <w:pPr>
        <w:jc w:val="center"/>
        <w:rPr>
          <w:rFonts w:ascii="Arial" w:hAnsi="Arial" w:cs="Arial"/>
          <w:b/>
          <w:sz w:val="20"/>
          <w:szCs w:val="20"/>
        </w:rPr>
      </w:pPr>
      <w:r>
        <w:rPr>
          <w:rFonts w:ascii="Arial" w:hAnsi="Arial" w:cs="Arial"/>
          <w:b/>
          <w:sz w:val="20"/>
          <w:szCs w:val="20"/>
        </w:rPr>
        <w:t>CAPITULO I</w:t>
      </w:r>
    </w:p>
    <w:p w14:paraId="7A89B389" w14:textId="77777777" w:rsidR="00967932" w:rsidRDefault="00967932" w:rsidP="00967932">
      <w:pPr>
        <w:jc w:val="center"/>
        <w:rPr>
          <w:rFonts w:ascii="Arial" w:hAnsi="Arial" w:cs="Arial"/>
          <w:sz w:val="20"/>
          <w:szCs w:val="20"/>
        </w:rPr>
      </w:pPr>
      <w:r>
        <w:rPr>
          <w:rFonts w:ascii="Arial" w:hAnsi="Arial" w:cs="Arial"/>
          <w:b/>
          <w:sz w:val="20"/>
          <w:szCs w:val="20"/>
        </w:rPr>
        <w:t>Sistemas de Vialidad</w:t>
      </w:r>
    </w:p>
    <w:p w14:paraId="0FB9841C" w14:textId="77777777" w:rsidR="00967932" w:rsidRDefault="00967932" w:rsidP="00967932">
      <w:pPr>
        <w:jc w:val="both"/>
        <w:rPr>
          <w:rFonts w:ascii="Arial" w:hAnsi="Arial" w:cs="Arial"/>
          <w:sz w:val="20"/>
          <w:szCs w:val="20"/>
        </w:rPr>
      </w:pPr>
    </w:p>
    <w:p w14:paraId="5B0DEB08"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292. </w:t>
      </w:r>
      <w:r>
        <w:rPr>
          <w:rFonts w:ascii="Arial" w:hAnsi="Arial" w:cs="Arial"/>
          <w:color w:val="000000"/>
          <w:sz w:val="20"/>
          <w:szCs w:val="20"/>
        </w:rPr>
        <w:t xml:space="preserve">El sistema de vialidad que integran la estructura territorial y urbana del estado, se clasifican en:   </w:t>
      </w:r>
    </w:p>
    <w:p w14:paraId="3FFE68F9" w14:textId="77777777" w:rsidR="00967932" w:rsidRDefault="00967932" w:rsidP="00967932">
      <w:pPr>
        <w:jc w:val="both"/>
        <w:rPr>
          <w:rFonts w:ascii="Arial" w:hAnsi="Arial" w:cs="Arial"/>
          <w:color w:val="000000"/>
          <w:sz w:val="20"/>
          <w:szCs w:val="20"/>
        </w:rPr>
      </w:pPr>
    </w:p>
    <w:p w14:paraId="1E0DF4D9" w14:textId="77777777" w:rsidR="00967932" w:rsidRDefault="00967932" w:rsidP="005606C9">
      <w:pPr>
        <w:numPr>
          <w:ilvl w:val="0"/>
          <w:numId w:val="194"/>
        </w:numPr>
        <w:tabs>
          <w:tab w:val="num" w:pos="567"/>
        </w:tabs>
        <w:contextualSpacing/>
        <w:rPr>
          <w:rFonts w:ascii="Arial" w:hAnsi="Arial" w:cs="Arial"/>
          <w:color w:val="000000"/>
          <w:sz w:val="20"/>
          <w:szCs w:val="20"/>
        </w:rPr>
      </w:pPr>
      <w:r>
        <w:rPr>
          <w:rFonts w:ascii="Arial" w:hAnsi="Arial" w:cs="Arial"/>
          <w:color w:val="000000"/>
          <w:sz w:val="20"/>
          <w:szCs w:val="20"/>
        </w:rPr>
        <w:t>Interurbano; e</w:t>
      </w:r>
    </w:p>
    <w:p w14:paraId="1876DAE3" w14:textId="77777777" w:rsidR="00967932" w:rsidRDefault="00967932" w:rsidP="00967932">
      <w:pPr>
        <w:rPr>
          <w:rFonts w:ascii="Arial" w:hAnsi="Arial" w:cs="Arial"/>
          <w:color w:val="000000"/>
          <w:sz w:val="20"/>
          <w:szCs w:val="20"/>
        </w:rPr>
      </w:pPr>
    </w:p>
    <w:p w14:paraId="22B7F6D5" w14:textId="77777777" w:rsidR="00967932" w:rsidRDefault="00967932" w:rsidP="005606C9">
      <w:pPr>
        <w:numPr>
          <w:ilvl w:val="0"/>
          <w:numId w:val="194"/>
        </w:numPr>
        <w:tabs>
          <w:tab w:val="num" w:pos="567"/>
        </w:tabs>
        <w:contextualSpacing/>
        <w:rPr>
          <w:rFonts w:ascii="Arial" w:hAnsi="Arial" w:cs="Arial"/>
          <w:color w:val="000000"/>
          <w:sz w:val="20"/>
          <w:szCs w:val="20"/>
        </w:rPr>
      </w:pPr>
      <w:r>
        <w:rPr>
          <w:rFonts w:ascii="Arial" w:hAnsi="Arial" w:cs="Arial"/>
          <w:color w:val="000000"/>
          <w:sz w:val="20"/>
          <w:szCs w:val="20"/>
        </w:rPr>
        <w:t>Intraurbano.</w:t>
      </w:r>
    </w:p>
    <w:p w14:paraId="0684FDFB" w14:textId="77777777" w:rsidR="00967932" w:rsidRDefault="00967932" w:rsidP="00967932">
      <w:pPr>
        <w:ind w:left="57"/>
        <w:contextualSpacing/>
        <w:rPr>
          <w:rFonts w:ascii="Arial" w:hAnsi="Arial" w:cs="Arial"/>
          <w:color w:val="000000"/>
          <w:sz w:val="20"/>
          <w:szCs w:val="20"/>
        </w:rPr>
      </w:pPr>
    </w:p>
    <w:p w14:paraId="37104D4B"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293. </w:t>
      </w:r>
      <w:r>
        <w:rPr>
          <w:rFonts w:ascii="Arial" w:hAnsi="Arial" w:cs="Arial"/>
          <w:color w:val="000000"/>
          <w:sz w:val="20"/>
          <w:szCs w:val="20"/>
        </w:rPr>
        <w:t>El sistema interurbano es el referido a las vialidades regionales que enlazan los centros de población y permiten el desarrollo regional en función de sus recursos naturales, actividades productivas y del equilibrio de sus asentamientos.</w:t>
      </w:r>
    </w:p>
    <w:p w14:paraId="0771F830" w14:textId="77777777" w:rsidR="00967932" w:rsidRDefault="00967932" w:rsidP="00967932">
      <w:pPr>
        <w:jc w:val="both"/>
        <w:rPr>
          <w:rFonts w:ascii="Arial" w:hAnsi="Arial" w:cs="Arial"/>
          <w:color w:val="000000"/>
          <w:sz w:val="20"/>
          <w:szCs w:val="20"/>
        </w:rPr>
      </w:pPr>
    </w:p>
    <w:p w14:paraId="3A4AF6EB"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Vialidades regionales:</w:t>
      </w:r>
      <w:r>
        <w:rPr>
          <w:rFonts w:ascii="Arial" w:hAnsi="Arial" w:cs="Arial"/>
          <w:color w:val="000000"/>
          <w:sz w:val="20"/>
          <w:szCs w:val="20"/>
        </w:rPr>
        <w:t xml:space="preserve"> son las que comunican a dos o más centros de población y que de acuerdo al nivel de gobierno que las administra se clasifican en:</w:t>
      </w:r>
    </w:p>
    <w:p w14:paraId="68EF7906" w14:textId="77777777" w:rsidR="00967932" w:rsidRDefault="00967932" w:rsidP="00967932">
      <w:pPr>
        <w:jc w:val="both"/>
        <w:rPr>
          <w:rFonts w:ascii="Arial" w:hAnsi="Arial" w:cs="Arial"/>
          <w:color w:val="000000"/>
          <w:sz w:val="20"/>
          <w:szCs w:val="20"/>
        </w:rPr>
      </w:pPr>
    </w:p>
    <w:p w14:paraId="4602CB59" w14:textId="77777777" w:rsidR="00967932" w:rsidRDefault="00967932" w:rsidP="005606C9">
      <w:pPr>
        <w:numPr>
          <w:ilvl w:val="0"/>
          <w:numId w:val="195"/>
        </w:numPr>
        <w:tabs>
          <w:tab w:val="num" w:pos="567"/>
        </w:tabs>
        <w:ind w:left="0" w:firstLine="0"/>
        <w:contextualSpacing/>
        <w:rPr>
          <w:rFonts w:ascii="Arial" w:hAnsi="Arial" w:cs="Arial"/>
          <w:color w:val="000000"/>
          <w:sz w:val="20"/>
          <w:szCs w:val="20"/>
        </w:rPr>
      </w:pPr>
      <w:r>
        <w:rPr>
          <w:rFonts w:ascii="Arial" w:hAnsi="Arial" w:cs="Arial"/>
          <w:color w:val="000000"/>
          <w:sz w:val="20"/>
          <w:szCs w:val="20"/>
        </w:rPr>
        <w:t>Caminos federales;</w:t>
      </w:r>
    </w:p>
    <w:p w14:paraId="743FEBF2" w14:textId="77777777" w:rsidR="00967932" w:rsidRDefault="00967932" w:rsidP="00967932">
      <w:pPr>
        <w:rPr>
          <w:rFonts w:ascii="Arial" w:hAnsi="Arial" w:cs="Arial"/>
          <w:color w:val="000000"/>
          <w:sz w:val="20"/>
          <w:szCs w:val="20"/>
        </w:rPr>
      </w:pPr>
    </w:p>
    <w:p w14:paraId="534BA237" w14:textId="77777777" w:rsidR="00967932" w:rsidRDefault="00967932" w:rsidP="005606C9">
      <w:pPr>
        <w:numPr>
          <w:ilvl w:val="0"/>
          <w:numId w:val="195"/>
        </w:numPr>
        <w:tabs>
          <w:tab w:val="num" w:pos="567"/>
        </w:tabs>
        <w:ind w:left="0" w:firstLine="0"/>
        <w:contextualSpacing/>
        <w:rPr>
          <w:rFonts w:ascii="Arial" w:hAnsi="Arial" w:cs="Arial"/>
          <w:color w:val="000000"/>
          <w:sz w:val="20"/>
          <w:szCs w:val="20"/>
        </w:rPr>
      </w:pPr>
      <w:r>
        <w:rPr>
          <w:rFonts w:ascii="Arial" w:hAnsi="Arial" w:cs="Arial"/>
          <w:color w:val="000000"/>
          <w:sz w:val="20"/>
          <w:szCs w:val="20"/>
        </w:rPr>
        <w:t>Caminos estatales; y</w:t>
      </w:r>
    </w:p>
    <w:p w14:paraId="179B0933" w14:textId="77777777" w:rsidR="00967932" w:rsidRDefault="00967932" w:rsidP="00967932">
      <w:pPr>
        <w:tabs>
          <w:tab w:val="num" w:pos="567"/>
        </w:tabs>
        <w:rPr>
          <w:rFonts w:ascii="Arial" w:hAnsi="Arial" w:cs="Arial"/>
          <w:color w:val="000000"/>
          <w:sz w:val="20"/>
          <w:szCs w:val="20"/>
        </w:rPr>
      </w:pPr>
    </w:p>
    <w:p w14:paraId="31BCAE9D" w14:textId="77777777" w:rsidR="00967932" w:rsidRDefault="00967932" w:rsidP="005606C9">
      <w:pPr>
        <w:numPr>
          <w:ilvl w:val="0"/>
          <w:numId w:val="195"/>
        </w:numPr>
        <w:tabs>
          <w:tab w:val="num" w:pos="567"/>
        </w:tabs>
        <w:ind w:left="0" w:firstLine="0"/>
        <w:contextualSpacing/>
        <w:rPr>
          <w:rFonts w:ascii="Arial" w:hAnsi="Arial" w:cs="Arial"/>
          <w:color w:val="000000"/>
          <w:sz w:val="20"/>
          <w:szCs w:val="20"/>
        </w:rPr>
      </w:pPr>
      <w:r>
        <w:rPr>
          <w:rFonts w:ascii="Arial" w:hAnsi="Arial" w:cs="Arial"/>
          <w:color w:val="000000"/>
          <w:sz w:val="20"/>
          <w:szCs w:val="20"/>
        </w:rPr>
        <w:t>Caminos rurales.</w:t>
      </w:r>
    </w:p>
    <w:p w14:paraId="2E8382A5" w14:textId="77777777" w:rsidR="00967932" w:rsidRDefault="00967932" w:rsidP="00967932">
      <w:pPr>
        <w:ind w:left="57"/>
        <w:contextualSpacing/>
        <w:rPr>
          <w:rFonts w:ascii="Arial" w:hAnsi="Arial" w:cs="Arial"/>
          <w:color w:val="000000"/>
          <w:sz w:val="20"/>
          <w:szCs w:val="20"/>
        </w:rPr>
      </w:pPr>
    </w:p>
    <w:p w14:paraId="0637C3F8" w14:textId="77777777" w:rsidR="00967932" w:rsidRDefault="00967932" w:rsidP="00967932">
      <w:pPr>
        <w:jc w:val="both"/>
        <w:rPr>
          <w:rFonts w:ascii="Arial" w:hAnsi="Arial" w:cs="Arial"/>
          <w:sz w:val="20"/>
          <w:szCs w:val="20"/>
        </w:rPr>
      </w:pPr>
      <w:r>
        <w:rPr>
          <w:rFonts w:ascii="Arial" w:hAnsi="Arial" w:cs="Arial"/>
          <w:b/>
          <w:sz w:val="20"/>
          <w:szCs w:val="20"/>
        </w:rPr>
        <w:t xml:space="preserve">Artículo 294. </w:t>
      </w:r>
      <w:r>
        <w:rPr>
          <w:rFonts w:ascii="Arial" w:hAnsi="Arial" w:cs="Arial"/>
          <w:sz w:val="20"/>
          <w:szCs w:val="20"/>
        </w:rPr>
        <w:t xml:space="preserve">El sistema intraurbano está referido a las vialidades contenidas dentro de los límites del centro de población y que lo estructuran enlazado sus diferentes unidades urbanas. Se clasifican en: </w:t>
      </w:r>
    </w:p>
    <w:p w14:paraId="2465B446" w14:textId="77777777" w:rsidR="00967932" w:rsidRDefault="00967932" w:rsidP="00967932">
      <w:pPr>
        <w:jc w:val="both"/>
        <w:rPr>
          <w:rFonts w:ascii="Arial" w:hAnsi="Arial" w:cs="Arial"/>
          <w:sz w:val="20"/>
          <w:szCs w:val="20"/>
        </w:rPr>
      </w:pPr>
    </w:p>
    <w:p w14:paraId="6CC1973A" w14:textId="77777777" w:rsidR="00967932" w:rsidRDefault="00967932" w:rsidP="005606C9">
      <w:pPr>
        <w:numPr>
          <w:ilvl w:val="0"/>
          <w:numId w:val="196"/>
        </w:numPr>
        <w:tabs>
          <w:tab w:val="num" w:pos="567"/>
        </w:tabs>
        <w:ind w:left="567" w:hanging="567"/>
        <w:contextualSpacing/>
        <w:rPr>
          <w:rFonts w:ascii="Arial" w:hAnsi="Arial" w:cs="Arial"/>
          <w:color w:val="000000"/>
          <w:sz w:val="20"/>
          <w:szCs w:val="20"/>
        </w:rPr>
      </w:pPr>
      <w:r>
        <w:rPr>
          <w:rFonts w:ascii="Arial" w:hAnsi="Arial" w:cs="Arial"/>
          <w:b/>
          <w:color w:val="000000"/>
          <w:sz w:val="20"/>
          <w:szCs w:val="20"/>
        </w:rPr>
        <w:t>Sistema vial primario:</w:t>
      </w:r>
      <w:r>
        <w:rPr>
          <w:rFonts w:ascii="Arial" w:hAnsi="Arial" w:cs="Arial"/>
          <w:color w:val="000000"/>
          <w:sz w:val="20"/>
          <w:szCs w:val="20"/>
        </w:rPr>
        <w:t xml:space="preserve"> el que estructura los espacios en la totalidad del área urbana y que forma parte de su zonificación y de la clasificación general de los usos y destinos del suelo. Se divide en los siguientes tipos:</w:t>
      </w:r>
    </w:p>
    <w:p w14:paraId="59D375F1" w14:textId="77777777" w:rsidR="00967932" w:rsidRDefault="00967932" w:rsidP="00967932">
      <w:pPr>
        <w:rPr>
          <w:rFonts w:ascii="Arial" w:hAnsi="Arial" w:cs="Arial"/>
          <w:color w:val="000000"/>
          <w:sz w:val="20"/>
          <w:szCs w:val="20"/>
        </w:rPr>
      </w:pPr>
    </w:p>
    <w:p w14:paraId="206091B8" w14:textId="77777777" w:rsidR="00967932" w:rsidRDefault="00967932" w:rsidP="005606C9">
      <w:pPr>
        <w:numPr>
          <w:ilvl w:val="4"/>
          <w:numId w:val="197"/>
        </w:numPr>
        <w:tabs>
          <w:tab w:val="num" w:pos="954"/>
        </w:tabs>
        <w:ind w:left="425"/>
        <w:contextualSpacing/>
        <w:jc w:val="both"/>
        <w:outlineLvl w:val="4"/>
        <w:rPr>
          <w:rFonts w:ascii="Arial" w:hAnsi="Arial" w:cs="Arial"/>
          <w:sz w:val="20"/>
          <w:szCs w:val="20"/>
        </w:rPr>
      </w:pPr>
      <w:r>
        <w:rPr>
          <w:rFonts w:ascii="Arial" w:hAnsi="Arial" w:cs="Arial"/>
          <w:sz w:val="20"/>
          <w:szCs w:val="20"/>
        </w:rPr>
        <w:t>Vialidades de acceso controlado; y</w:t>
      </w:r>
    </w:p>
    <w:p w14:paraId="33C2FA4A" w14:textId="77777777" w:rsidR="00967932" w:rsidRDefault="00967932" w:rsidP="00967932">
      <w:pPr>
        <w:tabs>
          <w:tab w:val="num" w:pos="1610"/>
        </w:tabs>
        <w:jc w:val="both"/>
        <w:outlineLvl w:val="4"/>
        <w:rPr>
          <w:rFonts w:ascii="Arial" w:hAnsi="Arial" w:cs="Arial"/>
          <w:sz w:val="20"/>
          <w:szCs w:val="20"/>
        </w:rPr>
      </w:pPr>
    </w:p>
    <w:p w14:paraId="5A08B66F" w14:textId="77777777" w:rsidR="00967932" w:rsidRDefault="00967932" w:rsidP="005606C9">
      <w:pPr>
        <w:numPr>
          <w:ilvl w:val="4"/>
          <w:numId w:val="197"/>
        </w:numPr>
        <w:tabs>
          <w:tab w:val="num" w:pos="851"/>
        </w:tabs>
        <w:ind w:left="425"/>
        <w:contextualSpacing/>
        <w:jc w:val="both"/>
        <w:outlineLvl w:val="4"/>
        <w:rPr>
          <w:rFonts w:ascii="Arial" w:hAnsi="Arial" w:cs="Arial"/>
          <w:sz w:val="20"/>
          <w:szCs w:val="20"/>
        </w:rPr>
      </w:pPr>
      <w:r>
        <w:rPr>
          <w:rFonts w:ascii="Arial" w:hAnsi="Arial" w:cs="Arial"/>
          <w:sz w:val="20"/>
          <w:szCs w:val="20"/>
        </w:rPr>
        <w:t>Vialidades principales.</w:t>
      </w:r>
    </w:p>
    <w:p w14:paraId="1B4B9A17" w14:textId="77777777" w:rsidR="00967932" w:rsidRDefault="00967932" w:rsidP="00967932">
      <w:pPr>
        <w:tabs>
          <w:tab w:val="num" w:pos="1610"/>
        </w:tabs>
        <w:jc w:val="both"/>
        <w:outlineLvl w:val="4"/>
        <w:rPr>
          <w:rFonts w:ascii="Arial" w:hAnsi="Arial" w:cs="Arial"/>
          <w:sz w:val="20"/>
          <w:szCs w:val="20"/>
        </w:rPr>
      </w:pPr>
    </w:p>
    <w:p w14:paraId="3E632F0F" w14:textId="77777777" w:rsidR="00967932" w:rsidRDefault="00967932" w:rsidP="005606C9">
      <w:pPr>
        <w:numPr>
          <w:ilvl w:val="0"/>
          <w:numId w:val="196"/>
        </w:numPr>
        <w:tabs>
          <w:tab w:val="num" w:pos="567"/>
        </w:tabs>
        <w:ind w:left="567" w:hanging="567"/>
        <w:contextualSpacing/>
        <w:rPr>
          <w:rFonts w:ascii="Arial" w:hAnsi="Arial" w:cs="Arial"/>
          <w:color w:val="000000"/>
          <w:sz w:val="20"/>
          <w:szCs w:val="20"/>
        </w:rPr>
      </w:pPr>
      <w:r>
        <w:rPr>
          <w:rFonts w:ascii="Arial" w:hAnsi="Arial" w:cs="Arial"/>
          <w:b/>
          <w:color w:val="000000"/>
          <w:sz w:val="20"/>
          <w:szCs w:val="20"/>
        </w:rPr>
        <w:t>Sistema vial secundario:</w:t>
      </w:r>
      <w:r>
        <w:rPr>
          <w:rFonts w:ascii="Arial" w:hAnsi="Arial" w:cs="Arial"/>
          <w:color w:val="000000"/>
          <w:sz w:val="20"/>
          <w:szCs w:val="20"/>
        </w:rPr>
        <w:t xml:space="preserve"> el destinado fundamentalmente a comunicar el primer sistema vial con todos los predios del centro de población. Se divide en los siguientes tipos:</w:t>
      </w:r>
    </w:p>
    <w:p w14:paraId="7E112FF5" w14:textId="77777777" w:rsidR="00967932" w:rsidRDefault="00967932" w:rsidP="00967932">
      <w:pPr>
        <w:rPr>
          <w:rFonts w:ascii="Arial" w:hAnsi="Arial" w:cs="Arial"/>
          <w:color w:val="000000"/>
          <w:sz w:val="20"/>
          <w:szCs w:val="20"/>
        </w:rPr>
      </w:pPr>
    </w:p>
    <w:p w14:paraId="7469BE37" w14:textId="77777777" w:rsidR="00967932" w:rsidRDefault="00967932" w:rsidP="005606C9">
      <w:pPr>
        <w:numPr>
          <w:ilvl w:val="4"/>
          <w:numId w:val="198"/>
        </w:numPr>
        <w:tabs>
          <w:tab w:val="clear" w:pos="530"/>
          <w:tab w:val="num" w:pos="851"/>
        </w:tabs>
        <w:ind w:left="851" w:hanging="284"/>
        <w:contextualSpacing/>
        <w:jc w:val="both"/>
        <w:outlineLvl w:val="4"/>
        <w:rPr>
          <w:rFonts w:ascii="Arial" w:hAnsi="Arial" w:cs="Arial"/>
          <w:sz w:val="20"/>
          <w:szCs w:val="20"/>
        </w:rPr>
      </w:pPr>
      <w:r>
        <w:rPr>
          <w:rFonts w:ascii="Arial" w:hAnsi="Arial" w:cs="Arial"/>
          <w:sz w:val="20"/>
          <w:szCs w:val="20"/>
        </w:rPr>
        <w:t>Vialidades colectoras;</w:t>
      </w:r>
    </w:p>
    <w:p w14:paraId="17B339B2" w14:textId="77777777" w:rsidR="00967932" w:rsidRDefault="00967932" w:rsidP="00967932">
      <w:pPr>
        <w:ind w:left="851"/>
        <w:contextualSpacing/>
        <w:jc w:val="both"/>
        <w:outlineLvl w:val="4"/>
        <w:rPr>
          <w:rFonts w:ascii="Arial" w:hAnsi="Arial" w:cs="Arial"/>
          <w:sz w:val="20"/>
          <w:szCs w:val="20"/>
        </w:rPr>
      </w:pPr>
    </w:p>
    <w:p w14:paraId="51B922ED" w14:textId="77777777" w:rsidR="00967932" w:rsidRDefault="00967932" w:rsidP="005606C9">
      <w:pPr>
        <w:numPr>
          <w:ilvl w:val="4"/>
          <w:numId w:val="198"/>
        </w:numPr>
        <w:tabs>
          <w:tab w:val="clear" w:pos="530"/>
          <w:tab w:val="num" w:pos="851"/>
        </w:tabs>
        <w:ind w:left="851" w:hanging="284"/>
        <w:contextualSpacing/>
        <w:jc w:val="both"/>
        <w:outlineLvl w:val="4"/>
        <w:rPr>
          <w:rFonts w:ascii="Arial" w:hAnsi="Arial" w:cs="Arial"/>
          <w:sz w:val="20"/>
          <w:szCs w:val="20"/>
        </w:rPr>
      </w:pPr>
      <w:r>
        <w:rPr>
          <w:rFonts w:ascii="Arial" w:hAnsi="Arial" w:cs="Arial"/>
          <w:sz w:val="20"/>
          <w:szCs w:val="20"/>
        </w:rPr>
        <w:t>Vialidades colectoras menores;</w:t>
      </w:r>
    </w:p>
    <w:p w14:paraId="467DBFF4" w14:textId="77777777" w:rsidR="00967932" w:rsidRDefault="00967932" w:rsidP="00967932">
      <w:pPr>
        <w:ind w:left="851"/>
        <w:contextualSpacing/>
        <w:jc w:val="both"/>
        <w:outlineLvl w:val="4"/>
        <w:rPr>
          <w:rFonts w:ascii="Arial" w:hAnsi="Arial" w:cs="Arial"/>
          <w:sz w:val="20"/>
          <w:szCs w:val="20"/>
        </w:rPr>
      </w:pPr>
    </w:p>
    <w:p w14:paraId="6139D605" w14:textId="77777777" w:rsidR="00967932" w:rsidRDefault="00967932" w:rsidP="005606C9">
      <w:pPr>
        <w:numPr>
          <w:ilvl w:val="4"/>
          <w:numId w:val="198"/>
        </w:numPr>
        <w:tabs>
          <w:tab w:val="clear" w:pos="530"/>
          <w:tab w:val="num" w:pos="851"/>
        </w:tabs>
        <w:ind w:left="851" w:hanging="284"/>
        <w:contextualSpacing/>
        <w:jc w:val="both"/>
        <w:outlineLvl w:val="4"/>
        <w:rPr>
          <w:rFonts w:ascii="Arial" w:hAnsi="Arial" w:cs="Arial"/>
          <w:sz w:val="20"/>
          <w:szCs w:val="20"/>
        </w:rPr>
      </w:pPr>
      <w:r>
        <w:rPr>
          <w:rFonts w:ascii="Arial" w:hAnsi="Arial" w:cs="Arial"/>
          <w:sz w:val="20"/>
          <w:szCs w:val="20"/>
        </w:rPr>
        <w:t>Vialidades subcolectoras;</w:t>
      </w:r>
    </w:p>
    <w:p w14:paraId="02D46A9E" w14:textId="77777777" w:rsidR="00967932" w:rsidRDefault="00967932" w:rsidP="00967932">
      <w:pPr>
        <w:ind w:left="851"/>
        <w:contextualSpacing/>
        <w:jc w:val="both"/>
        <w:outlineLvl w:val="4"/>
        <w:rPr>
          <w:rFonts w:ascii="Arial" w:hAnsi="Arial" w:cs="Arial"/>
          <w:sz w:val="20"/>
          <w:szCs w:val="20"/>
        </w:rPr>
      </w:pPr>
    </w:p>
    <w:p w14:paraId="2A0AD8FC" w14:textId="77777777" w:rsidR="00967932" w:rsidRDefault="00967932" w:rsidP="005606C9">
      <w:pPr>
        <w:numPr>
          <w:ilvl w:val="4"/>
          <w:numId w:val="198"/>
        </w:numPr>
        <w:tabs>
          <w:tab w:val="clear" w:pos="530"/>
          <w:tab w:val="num" w:pos="851"/>
        </w:tabs>
        <w:ind w:left="851" w:hanging="284"/>
        <w:contextualSpacing/>
        <w:jc w:val="both"/>
        <w:outlineLvl w:val="4"/>
        <w:rPr>
          <w:rFonts w:ascii="Arial" w:hAnsi="Arial" w:cs="Arial"/>
          <w:sz w:val="20"/>
          <w:szCs w:val="20"/>
        </w:rPr>
      </w:pPr>
      <w:r>
        <w:rPr>
          <w:rFonts w:ascii="Arial" w:hAnsi="Arial" w:cs="Arial"/>
          <w:sz w:val="20"/>
          <w:szCs w:val="20"/>
        </w:rPr>
        <w:t>Vialidades locales;</w:t>
      </w:r>
    </w:p>
    <w:p w14:paraId="7D330E1E" w14:textId="77777777" w:rsidR="00967932" w:rsidRDefault="00967932" w:rsidP="00967932">
      <w:pPr>
        <w:ind w:left="851"/>
        <w:contextualSpacing/>
        <w:jc w:val="both"/>
        <w:outlineLvl w:val="4"/>
        <w:rPr>
          <w:rFonts w:ascii="Arial" w:hAnsi="Arial" w:cs="Arial"/>
          <w:sz w:val="20"/>
          <w:szCs w:val="20"/>
        </w:rPr>
      </w:pPr>
    </w:p>
    <w:p w14:paraId="2AB18C30" w14:textId="77777777" w:rsidR="00967932" w:rsidRDefault="00967932" w:rsidP="005606C9">
      <w:pPr>
        <w:numPr>
          <w:ilvl w:val="4"/>
          <w:numId w:val="198"/>
        </w:numPr>
        <w:tabs>
          <w:tab w:val="clear" w:pos="530"/>
          <w:tab w:val="num" w:pos="851"/>
        </w:tabs>
        <w:ind w:left="851" w:hanging="284"/>
        <w:contextualSpacing/>
        <w:jc w:val="both"/>
        <w:outlineLvl w:val="4"/>
        <w:rPr>
          <w:rFonts w:ascii="Arial" w:hAnsi="Arial" w:cs="Arial"/>
          <w:sz w:val="20"/>
          <w:szCs w:val="20"/>
        </w:rPr>
      </w:pPr>
      <w:r>
        <w:rPr>
          <w:rFonts w:ascii="Arial" w:hAnsi="Arial" w:cs="Arial"/>
          <w:sz w:val="20"/>
          <w:szCs w:val="20"/>
        </w:rPr>
        <w:t>Vialidades peatonales;</w:t>
      </w:r>
    </w:p>
    <w:p w14:paraId="785BC781" w14:textId="77777777" w:rsidR="00967932" w:rsidRDefault="00967932" w:rsidP="00967932">
      <w:pPr>
        <w:ind w:left="851"/>
        <w:contextualSpacing/>
        <w:jc w:val="both"/>
        <w:outlineLvl w:val="4"/>
        <w:rPr>
          <w:rFonts w:ascii="Arial" w:hAnsi="Arial" w:cs="Arial"/>
          <w:sz w:val="20"/>
          <w:szCs w:val="20"/>
        </w:rPr>
      </w:pPr>
    </w:p>
    <w:p w14:paraId="7401974C" w14:textId="77777777" w:rsidR="00967932" w:rsidRDefault="00967932" w:rsidP="005606C9">
      <w:pPr>
        <w:numPr>
          <w:ilvl w:val="4"/>
          <w:numId w:val="198"/>
        </w:numPr>
        <w:tabs>
          <w:tab w:val="clear" w:pos="530"/>
          <w:tab w:val="num" w:pos="851"/>
        </w:tabs>
        <w:ind w:left="851" w:hanging="284"/>
        <w:contextualSpacing/>
        <w:jc w:val="both"/>
        <w:outlineLvl w:val="4"/>
        <w:rPr>
          <w:rFonts w:ascii="Arial" w:hAnsi="Arial" w:cs="Arial"/>
          <w:sz w:val="20"/>
          <w:szCs w:val="20"/>
        </w:rPr>
      </w:pPr>
      <w:r>
        <w:rPr>
          <w:rFonts w:ascii="Arial" w:hAnsi="Arial" w:cs="Arial"/>
          <w:sz w:val="20"/>
          <w:szCs w:val="20"/>
        </w:rPr>
        <w:t>Ciclo-pistas; y</w:t>
      </w:r>
    </w:p>
    <w:p w14:paraId="7C162D20" w14:textId="77777777" w:rsidR="00967932" w:rsidRDefault="00967932" w:rsidP="00967932">
      <w:pPr>
        <w:ind w:left="851"/>
        <w:contextualSpacing/>
        <w:jc w:val="both"/>
        <w:outlineLvl w:val="4"/>
        <w:rPr>
          <w:rFonts w:ascii="Arial" w:hAnsi="Arial" w:cs="Arial"/>
          <w:sz w:val="20"/>
          <w:szCs w:val="20"/>
        </w:rPr>
      </w:pPr>
    </w:p>
    <w:p w14:paraId="79CE21D4" w14:textId="77777777" w:rsidR="00967932" w:rsidRDefault="00967932" w:rsidP="005606C9">
      <w:pPr>
        <w:numPr>
          <w:ilvl w:val="4"/>
          <w:numId w:val="198"/>
        </w:numPr>
        <w:tabs>
          <w:tab w:val="clear" w:pos="530"/>
          <w:tab w:val="num" w:pos="851"/>
        </w:tabs>
        <w:ind w:left="851" w:hanging="284"/>
        <w:contextualSpacing/>
        <w:jc w:val="both"/>
        <w:outlineLvl w:val="4"/>
        <w:rPr>
          <w:rFonts w:ascii="Arial" w:hAnsi="Arial" w:cs="Arial"/>
          <w:sz w:val="20"/>
          <w:szCs w:val="20"/>
        </w:rPr>
      </w:pPr>
      <w:r>
        <w:rPr>
          <w:rFonts w:ascii="Arial" w:hAnsi="Arial" w:cs="Arial"/>
          <w:sz w:val="20"/>
          <w:szCs w:val="20"/>
        </w:rPr>
        <w:t>Ciclo-vías.</w:t>
      </w:r>
    </w:p>
    <w:p w14:paraId="73F4AFEF" w14:textId="77777777" w:rsidR="00967932" w:rsidRDefault="00967932" w:rsidP="00967932">
      <w:pPr>
        <w:jc w:val="both"/>
        <w:rPr>
          <w:rFonts w:ascii="Arial" w:hAnsi="Arial" w:cs="Arial"/>
          <w:sz w:val="20"/>
          <w:szCs w:val="20"/>
        </w:rPr>
      </w:pPr>
    </w:p>
    <w:p w14:paraId="0D0E4FA6" w14:textId="77777777" w:rsidR="00967932" w:rsidRDefault="00967932" w:rsidP="00967932">
      <w:pPr>
        <w:shd w:val="clear" w:color="auto" w:fill="FFFFFF"/>
        <w:jc w:val="both"/>
        <w:rPr>
          <w:rFonts w:ascii="Arial" w:hAnsi="Arial" w:cs="Arial"/>
          <w:sz w:val="20"/>
          <w:szCs w:val="20"/>
        </w:rPr>
      </w:pPr>
      <w:r>
        <w:rPr>
          <w:rFonts w:ascii="Arial" w:hAnsi="Arial" w:cs="Arial"/>
          <w:b/>
          <w:sz w:val="20"/>
          <w:szCs w:val="20"/>
        </w:rPr>
        <w:t xml:space="preserve">Artículo 295. </w:t>
      </w:r>
      <w:r>
        <w:rPr>
          <w:rFonts w:ascii="Arial" w:hAnsi="Arial" w:cs="Arial"/>
          <w:sz w:val="20"/>
          <w:szCs w:val="20"/>
        </w:rPr>
        <w:t xml:space="preserve">Los tipos de vialidades enunciados en el artículo 295 se describen en los siguientes términos: </w:t>
      </w:r>
    </w:p>
    <w:p w14:paraId="79125577" w14:textId="77777777" w:rsidR="00967932" w:rsidRDefault="00967932" w:rsidP="00967932">
      <w:pPr>
        <w:shd w:val="clear" w:color="auto" w:fill="FFFFFF"/>
        <w:ind w:hanging="142"/>
        <w:jc w:val="both"/>
        <w:rPr>
          <w:rFonts w:ascii="Arial" w:hAnsi="Arial" w:cs="Arial"/>
          <w:sz w:val="20"/>
          <w:szCs w:val="20"/>
        </w:rPr>
      </w:pPr>
    </w:p>
    <w:p w14:paraId="4F659EFB" w14:textId="77777777" w:rsidR="00967932" w:rsidRDefault="00967932" w:rsidP="005606C9">
      <w:pPr>
        <w:numPr>
          <w:ilvl w:val="0"/>
          <w:numId w:val="199"/>
        </w:numPr>
        <w:ind w:left="567" w:hanging="567"/>
        <w:contextualSpacing/>
        <w:jc w:val="both"/>
        <w:rPr>
          <w:rFonts w:ascii="Arial" w:hAnsi="Arial" w:cs="Arial"/>
          <w:sz w:val="20"/>
          <w:szCs w:val="20"/>
        </w:rPr>
      </w:pPr>
      <w:r>
        <w:rPr>
          <w:rFonts w:ascii="Arial" w:hAnsi="Arial" w:cs="Arial"/>
          <w:b/>
          <w:sz w:val="20"/>
          <w:szCs w:val="20"/>
        </w:rPr>
        <w:t xml:space="preserve">Vialidades de acceso controlado: </w:t>
      </w:r>
      <w:r>
        <w:rPr>
          <w:rFonts w:ascii="Arial" w:hAnsi="Arial" w:cs="Arial"/>
          <w:sz w:val="20"/>
          <w:szCs w:val="20"/>
        </w:rPr>
        <w:t xml:space="preserve">son para el tránsito directo en las que el acceso a las mismas está limitado a ciertos sitios, determinados desde que se realiza el proyecto de la vía. La función de las vialidades de acceso controlado es la de facilitar la movilidad de altos volúmenes de tránsito eficientemente, agilizando el tránsito de paso a través del área urbana, permitiéndole al sistema vial cumplir su función adecuadamente entre los principales centros generadores de tránsito. A su vez deben garantizar niveles adecuados de seguridad a volúmenes de tránsito elevados, controlando los puntos de acceso. </w:t>
      </w:r>
    </w:p>
    <w:p w14:paraId="0890DAA1" w14:textId="77777777" w:rsidR="00967932" w:rsidRDefault="00967932" w:rsidP="00967932">
      <w:pPr>
        <w:pStyle w:val="Prrafodelista"/>
        <w:spacing w:after="0"/>
        <w:ind w:left="567"/>
        <w:jc w:val="both"/>
        <w:rPr>
          <w:rFonts w:ascii="Arial" w:hAnsi="Arial" w:cs="Arial"/>
          <w:sz w:val="20"/>
          <w:szCs w:val="20"/>
        </w:rPr>
      </w:pPr>
      <w:r>
        <w:rPr>
          <w:rFonts w:ascii="Arial" w:hAnsi="Arial" w:cs="Arial"/>
          <w:sz w:val="20"/>
          <w:szCs w:val="20"/>
        </w:rPr>
        <w:t>Cuando el control del acceso es total y todas las intersecciones importantes cruzan a desnivel, estas vialidades se denominan también con el nombre de autopistas o viaductos.</w:t>
      </w:r>
    </w:p>
    <w:p w14:paraId="382004FE" w14:textId="77777777" w:rsidR="00967932" w:rsidRDefault="00967932" w:rsidP="00967932">
      <w:pPr>
        <w:pStyle w:val="Prrafodelista"/>
        <w:spacing w:after="0"/>
        <w:ind w:left="567"/>
        <w:jc w:val="both"/>
        <w:rPr>
          <w:rFonts w:ascii="Arial" w:eastAsia="Times New Roman" w:hAnsi="Arial" w:cs="Arial"/>
          <w:sz w:val="20"/>
          <w:szCs w:val="20"/>
          <w:lang w:val="es-MX" w:eastAsia="es-ES"/>
        </w:rPr>
      </w:pPr>
    </w:p>
    <w:p w14:paraId="3F6C4815" w14:textId="77777777" w:rsidR="00967932" w:rsidRDefault="00967932" w:rsidP="00967932">
      <w:pPr>
        <w:pStyle w:val="Prrafodelista"/>
        <w:spacing w:after="0"/>
        <w:ind w:left="567"/>
        <w:jc w:val="both"/>
        <w:rPr>
          <w:rFonts w:ascii="Arial" w:hAnsi="Arial" w:cs="Arial"/>
          <w:sz w:val="20"/>
          <w:szCs w:val="20"/>
        </w:rPr>
      </w:pPr>
      <w:r>
        <w:rPr>
          <w:rFonts w:ascii="Arial" w:hAnsi="Arial" w:cs="Arial"/>
          <w:sz w:val="20"/>
          <w:szCs w:val="20"/>
        </w:rPr>
        <w:t xml:space="preserve">En este tipo de vialidades las entradas y salidas, a y desde los carriles de alta velocidad, deben estar diseñadas y espaciadas convenientemente para proporcionar una diferencia mínima entre la velocidad del tránsito de la corriente principal y la velocidad del tránsito que entra o sale de la misma. Las intersecciones con otras vialidades públicas se efectuarán a desnivel y además se deben incluir pasos a desnivel para peatones. En caso de que la dirección de la vialidad sea descendente, independiente de los sentidos de circulación   deberá contar con un canal destinado al desalojo de las aguas pluviales y que debe ser considerarse además de las dimensiones señaladas en los cuadros 44 y 45; </w:t>
      </w:r>
    </w:p>
    <w:p w14:paraId="3816363B" w14:textId="77777777" w:rsidR="00967932" w:rsidRDefault="00967932" w:rsidP="00967932">
      <w:pPr>
        <w:ind w:left="426"/>
        <w:contextualSpacing/>
        <w:jc w:val="both"/>
        <w:rPr>
          <w:rFonts w:ascii="Arial" w:hAnsi="Arial" w:cs="Arial"/>
          <w:sz w:val="20"/>
          <w:szCs w:val="20"/>
        </w:rPr>
      </w:pPr>
    </w:p>
    <w:p w14:paraId="472B3ECA" w14:textId="77777777" w:rsidR="00967932" w:rsidRDefault="00967932" w:rsidP="00967932">
      <w:pPr>
        <w:ind w:left="567"/>
        <w:contextualSpacing/>
        <w:jc w:val="both"/>
        <w:rPr>
          <w:rFonts w:ascii="Arial" w:hAnsi="Arial" w:cs="Arial"/>
          <w:sz w:val="20"/>
          <w:szCs w:val="20"/>
        </w:rPr>
      </w:pPr>
      <w:r>
        <w:rPr>
          <w:rFonts w:ascii="Arial" w:hAnsi="Arial" w:cs="Arial"/>
          <w:sz w:val="20"/>
          <w:szCs w:val="20"/>
        </w:rPr>
        <w:t>Las vialidades de acceso controlado se dividen en los siguientes tipos:</w:t>
      </w:r>
    </w:p>
    <w:p w14:paraId="61149E8D" w14:textId="77777777" w:rsidR="00967932" w:rsidRDefault="00967932" w:rsidP="00967932">
      <w:pPr>
        <w:ind w:left="567" w:hanging="141"/>
        <w:contextualSpacing/>
        <w:jc w:val="both"/>
        <w:rPr>
          <w:rFonts w:ascii="Arial" w:hAnsi="Arial" w:cs="Arial"/>
          <w:sz w:val="20"/>
          <w:szCs w:val="20"/>
        </w:rPr>
      </w:pPr>
    </w:p>
    <w:p w14:paraId="6F1378E3" w14:textId="77777777" w:rsidR="00967932" w:rsidRDefault="00967932" w:rsidP="005606C9">
      <w:pPr>
        <w:numPr>
          <w:ilvl w:val="4"/>
          <w:numId w:val="200"/>
        </w:numPr>
        <w:tabs>
          <w:tab w:val="clear" w:pos="530"/>
          <w:tab w:val="num" w:pos="851"/>
        </w:tabs>
        <w:ind w:left="851" w:hanging="284"/>
        <w:contextualSpacing/>
        <w:jc w:val="both"/>
        <w:outlineLvl w:val="4"/>
        <w:rPr>
          <w:rFonts w:ascii="Arial" w:hAnsi="Arial" w:cs="Arial"/>
          <w:sz w:val="20"/>
          <w:szCs w:val="20"/>
        </w:rPr>
      </w:pPr>
      <w:r>
        <w:rPr>
          <w:rFonts w:ascii="Arial" w:hAnsi="Arial" w:cs="Arial"/>
          <w:b/>
          <w:sz w:val="20"/>
          <w:szCs w:val="20"/>
        </w:rPr>
        <w:t>A nivel:</w:t>
      </w:r>
      <w:r>
        <w:rPr>
          <w:rFonts w:ascii="Arial" w:hAnsi="Arial" w:cs="Arial"/>
          <w:sz w:val="20"/>
          <w:szCs w:val="20"/>
        </w:rPr>
        <w:t xml:space="preserve"> aquellas cuya rasante, en su mayor parte, está prácticamente a la misma altura que las calles transversales, aunque éstas crucen a distinto nivel;</w:t>
      </w:r>
    </w:p>
    <w:p w14:paraId="59118B5C" w14:textId="77777777" w:rsidR="00967932" w:rsidRDefault="00967932" w:rsidP="00967932">
      <w:pPr>
        <w:jc w:val="both"/>
        <w:outlineLvl w:val="4"/>
        <w:rPr>
          <w:rFonts w:ascii="Arial" w:hAnsi="Arial" w:cs="Arial"/>
          <w:sz w:val="20"/>
          <w:szCs w:val="20"/>
        </w:rPr>
      </w:pPr>
    </w:p>
    <w:p w14:paraId="111C1BAC" w14:textId="77777777" w:rsidR="00967932" w:rsidRDefault="00967932" w:rsidP="005606C9">
      <w:pPr>
        <w:numPr>
          <w:ilvl w:val="4"/>
          <w:numId w:val="200"/>
        </w:numPr>
        <w:tabs>
          <w:tab w:val="clear" w:pos="530"/>
          <w:tab w:val="num" w:pos="851"/>
        </w:tabs>
        <w:ind w:left="851" w:hanging="284"/>
        <w:contextualSpacing/>
        <w:jc w:val="both"/>
        <w:outlineLvl w:val="4"/>
        <w:rPr>
          <w:rFonts w:ascii="Arial" w:hAnsi="Arial" w:cs="Arial"/>
          <w:sz w:val="20"/>
          <w:szCs w:val="20"/>
        </w:rPr>
      </w:pPr>
      <w:r>
        <w:rPr>
          <w:rFonts w:ascii="Arial" w:hAnsi="Arial" w:cs="Arial"/>
          <w:b/>
          <w:sz w:val="20"/>
          <w:szCs w:val="20"/>
        </w:rPr>
        <w:t>Deprimidas:</w:t>
      </w:r>
      <w:r>
        <w:rPr>
          <w:rFonts w:ascii="Arial" w:hAnsi="Arial" w:cs="Arial"/>
          <w:sz w:val="20"/>
          <w:szCs w:val="20"/>
        </w:rPr>
        <w:t xml:space="preserve"> aquellas cuya rasante está a un nivel inferior al de las calles transversales, a fin de que todos los cruces sean mediante pasos inferiores; y</w:t>
      </w:r>
    </w:p>
    <w:p w14:paraId="7E5E4164" w14:textId="77777777" w:rsidR="00967932" w:rsidRDefault="00967932" w:rsidP="00967932">
      <w:pPr>
        <w:ind w:left="851"/>
        <w:contextualSpacing/>
        <w:jc w:val="both"/>
        <w:outlineLvl w:val="4"/>
        <w:rPr>
          <w:rFonts w:ascii="Arial" w:hAnsi="Arial" w:cs="Arial"/>
          <w:sz w:val="20"/>
          <w:szCs w:val="20"/>
        </w:rPr>
      </w:pPr>
    </w:p>
    <w:p w14:paraId="00FF841B" w14:textId="77777777" w:rsidR="00967932" w:rsidRDefault="00967932" w:rsidP="005606C9">
      <w:pPr>
        <w:numPr>
          <w:ilvl w:val="4"/>
          <w:numId w:val="200"/>
        </w:numPr>
        <w:tabs>
          <w:tab w:val="clear" w:pos="530"/>
          <w:tab w:val="num" w:pos="851"/>
        </w:tabs>
        <w:ind w:left="851" w:hanging="284"/>
        <w:contextualSpacing/>
        <w:jc w:val="both"/>
        <w:outlineLvl w:val="4"/>
        <w:rPr>
          <w:rFonts w:ascii="Arial" w:hAnsi="Arial" w:cs="Arial"/>
          <w:sz w:val="20"/>
          <w:szCs w:val="20"/>
        </w:rPr>
      </w:pPr>
      <w:r>
        <w:rPr>
          <w:rFonts w:ascii="Arial" w:hAnsi="Arial" w:cs="Arial"/>
          <w:b/>
          <w:sz w:val="20"/>
          <w:szCs w:val="20"/>
        </w:rPr>
        <w:t>Elevadas:</w:t>
      </w:r>
      <w:r>
        <w:rPr>
          <w:rFonts w:ascii="Arial" w:hAnsi="Arial" w:cs="Arial"/>
          <w:sz w:val="20"/>
          <w:szCs w:val="20"/>
        </w:rPr>
        <w:t xml:space="preserve"> aquellas cuya rasante se encuentra a un nivel más alto que el de las calles transversales, a fin de que todos los cruces con éstas se realicen por pasos superiores;</w:t>
      </w:r>
    </w:p>
    <w:p w14:paraId="657BAD23" w14:textId="77777777" w:rsidR="00967932" w:rsidRDefault="00967932" w:rsidP="00967932">
      <w:pPr>
        <w:ind w:left="993"/>
        <w:contextualSpacing/>
        <w:jc w:val="both"/>
        <w:outlineLvl w:val="4"/>
        <w:rPr>
          <w:rFonts w:ascii="Arial" w:hAnsi="Arial" w:cs="Arial"/>
          <w:sz w:val="20"/>
          <w:szCs w:val="20"/>
        </w:rPr>
      </w:pPr>
    </w:p>
    <w:p w14:paraId="54AE13CC" w14:textId="77777777" w:rsidR="00967932" w:rsidRDefault="00967932" w:rsidP="005606C9">
      <w:pPr>
        <w:numPr>
          <w:ilvl w:val="0"/>
          <w:numId w:val="199"/>
        </w:numPr>
        <w:ind w:left="567" w:hanging="567"/>
        <w:contextualSpacing/>
        <w:jc w:val="both"/>
        <w:rPr>
          <w:rFonts w:ascii="Arial" w:hAnsi="Arial" w:cs="Arial"/>
          <w:sz w:val="20"/>
          <w:szCs w:val="20"/>
        </w:rPr>
      </w:pPr>
      <w:r>
        <w:rPr>
          <w:rFonts w:ascii="Arial" w:hAnsi="Arial" w:cs="Arial"/>
          <w:b/>
          <w:sz w:val="20"/>
          <w:szCs w:val="20"/>
        </w:rPr>
        <w:t xml:space="preserve">Vialidades principales: </w:t>
      </w:r>
      <w:r>
        <w:rPr>
          <w:rFonts w:ascii="Arial" w:hAnsi="Arial" w:cs="Arial"/>
          <w:sz w:val="20"/>
          <w:szCs w:val="20"/>
        </w:rPr>
        <w:t>este tipo, conjuntamente con las vialidades de acceso controlado deberá servir como red primaria para el movimiento de tránsito de paso de un área a otra dentro del ámbito urbano. Permite un enlace directo entre los espacios generadores de tránsito principales, la zona central comercial y de negocios, centros de empleo importantes, centros de distribución y transferencia de bienes y terminales de transporte en toda el área urbana. Estas vialidades permiten también enlazar las vialidades regionales con la vialidad urbana y sirven para proporcionar la fluidez al tránsito de paso y de liga con las vialidades colectoras, colectoras menores, subcolectoras y locales. En caso de que la dirección de la vialidad sea descendente, independiente de los sentidos de circulación   deberá contar con un canal destinado al desalojo de las aguas pluviales y que debe ser considerarse además de las dimensiones señaladas en los cuadros 44 y 45;</w:t>
      </w:r>
    </w:p>
    <w:p w14:paraId="353A569F" w14:textId="77777777" w:rsidR="00967932" w:rsidRDefault="00967932" w:rsidP="00967932">
      <w:pPr>
        <w:jc w:val="both"/>
        <w:rPr>
          <w:rFonts w:ascii="Arial" w:hAnsi="Arial" w:cs="Arial"/>
          <w:sz w:val="20"/>
          <w:szCs w:val="20"/>
        </w:rPr>
      </w:pPr>
    </w:p>
    <w:p w14:paraId="1A19DF9D" w14:textId="77777777" w:rsidR="00967932" w:rsidRDefault="00967932" w:rsidP="005606C9">
      <w:pPr>
        <w:numPr>
          <w:ilvl w:val="0"/>
          <w:numId w:val="199"/>
        </w:numPr>
        <w:ind w:left="567" w:hanging="567"/>
        <w:contextualSpacing/>
        <w:jc w:val="both"/>
        <w:rPr>
          <w:rFonts w:ascii="Arial" w:hAnsi="Arial" w:cs="Arial"/>
          <w:sz w:val="20"/>
          <w:szCs w:val="20"/>
        </w:rPr>
      </w:pPr>
      <w:r>
        <w:rPr>
          <w:rFonts w:ascii="Arial" w:hAnsi="Arial" w:cs="Arial"/>
          <w:b/>
          <w:sz w:val="20"/>
          <w:szCs w:val="20"/>
        </w:rPr>
        <w:t xml:space="preserve">Vialidades colectoras (distritales): </w:t>
      </w:r>
      <w:r>
        <w:rPr>
          <w:rFonts w:ascii="Arial" w:hAnsi="Arial" w:cs="Arial"/>
          <w:sz w:val="20"/>
          <w:szCs w:val="20"/>
        </w:rPr>
        <w:t>sirven a un doble propósito, permitir el movimiento entre las vialidades principales y las vialidades colectoras menores, subcolectoras y locales y a su vez dar acceso directo a las propiedades colindantes. Sus características geométricas deberán considerar la existencia de rutas de transporte público, de carga y pasajeros; En caso de que la dirección de la vialidad sea descendente, independiente de los sentidos de circulación   deberá contar con un canal destinado al desalojo de las aguas pluviales, y que debe ser considerarse además de las dimensiones señaladas en los cuadros 44 y 45;</w:t>
      </w:r>
    </w:p>
    <w:p w14:paraId="6DA4594F" w14:textId="77777777" w:rsidR="00967932" w:rsidRDefault="00967932" w:rsidP="00967932">
      <w:pPr>
        <w:jc w:val="both"/>
        <w:rPr>
          <w:rFonts w:ascii="Arial" w:hAnsi="Arial" w:cs="Arial"/>
          <w:sz w:val="20"/>
          <w:szCs w:val="20"/>
        </w:rPr>
      </w:pPr>
    </w:p>
    <w:p w14:paraId="55030C48" w14:textId="77777777" w:rsidR="00967932" w:rsidRDefault="00967932" w:rsidP="005606C9">
      <w:pPr>
        <w:numPr>
          <w:ilvl w:val="0"/>
          <w:numId w:val="199"/>
        </w:numPr>
        <w:ind w:left="567" w:hanging="567"/>
        <w:contextualSpacing/>
        <w:jc w:val="both"/>
        <w:rPr>
          <w:rFonts w:ascii="Arial" w:hAnsi="Arial" w:cs="Arial"/>
          <w:sz w:val="20"/>
          <w:szCs w:val="20"/>
        </w:rPr>
      </w:pPr>
      <w:r>
        <w:rPr>
          <w:rFonts w:ascii="Arial" w:hAnsi="Arial" w:cs="Arial"/>
          <w:b/>
          <w:sz w:val="20"/>
          <w:szCs w:val="20"/>
        </w:rPr>
        <w:t xml:space="preserve">Vialidades colectoras menores (barriales):  </w:t>
      </w:r>
      <w:r>
        <w:rPr>
          <w:rFonts w:ascii="Arial" w:hAnsi="Arial" w:cs="Arial"/>
          <w:sz w:val="20"/>
          <w:szCs w:val="20"/>
        </w:rPr>
        <w:t xml:space="preserve">son las que colectan el tránsito proveniente de las vialidades Subcolectoras y locales y lo conducen a las vialidades colectoras y principales; pudiendo considerar la existencia de rutas de transporte público; En caso de que la dirección de la vialidad sea descendente, independiente de los sentidos de circulación  deberán presentar los estudios que contengan el gasto hidráulico y en caso de exceder 4 m2 de área hidráulica deberá contar con un canal destinado al desalojo de las aguas pluviales de la cuenca hidráulica del plano rector que tiene la Dirección de Planeación y que debe considerarse además de las dimensiones señaladas en los cuadros 44 y 45; </w:t>
      </w:r>
      <w:r>
        <w:rPr>
          <w:rFonts w:ascii="Arial" w:hAnsi="Arial" w:cs="Arial"/>
          <w:i/>
          <w:sz w:val="20"/>
          <w:szCs w:val="20"/>
        </w:rPr>
        <w:t xml:space="preserve"> </w:t>
      </w:r>
    </w:p>
    <w:p w14:paraId="70FB053D" w14:textId="77777777" w:rsidR="00967932" w:rsidRDefault="00967932" w:rsidP="00967932">
      <w:pPr>
        <w:ind w:left="709"/>
        <w:contextualSpacing/>
        <w:jc w:val="both"/>
        <w:rPr>
          <w:rFonts w:ascii="Arial" w:hAnsi="Arial" w:cs="Arial"/>
          <w:sz w:val="20"/>
          <w:szCs w:val="20"/>
        </w:rPr>
      </w:pPr>
    </w:p>
    <w:p w14:paraId="6904E241" w14:textId="77777777" w:rsidR="00967932" w:rsidRDefault="00967932" w:rsidP="005606C9">
      <w:pPr>
        <w:numPr>
          <w:ilvl w:val="0"/>
          <w:numId w:val="199"/>
        </w:numPr>
        <w:ind w:left="567" w:hanging="567"/>
        <w:contextualSpacing/>
        <w:jc w:val="both"/>
        <w:rPr>
          <w:rFonts w:ascii="Arial" w:hAnsi="Arial" w:cs="Arial"/>
          <w:sz w:val="20"/>
          <w:szCs w:val="20"/>
        </w:rPr>
      </w:pPr>
      <w:r>
        <w:rPr>
          <w:rFonts w:ascii="Arial" w:hAnsi="Arial" w:cs="Arial"/>
          <w:b/>
          <w:sz w:val="20"/>
          <w:szCs w:val="20"/>
        </w:rPr>
        <w:t xml:space="preserve">Vialidades subcolectoras (vecinales): </w:t>
      </w:r>
      <w:r>
        <w:rPr>
          <w:rFonts w:ascii="Arial" w:hAnsi="Arial" w:cs="Arial"/>
          <w:sz w:val="20"/>
          <w:szCs w:val="20"/>
        </w:rPr>
        <w:t>las que a la vez que dan acceso a las propiedades colindantes, también colectan el tránsito de las vialidades locales que intersectan y lo conducen a las vialidades colectoras menores y colectoras, generalmente esta función la desempeñan dentro de una zona ha</w:t>
      </w:r>
      <w:r>
        <w:rPr>
          <w:rFonts w:ascii="Arial" w:hAnsi="Arial" w:cs="Arial"/>
          <w:sz w:val="20"/>
          <w:szCs w:val="20"/>
        </w:rPr>
        <w:softHyphen/>
        <w:t>bitacional específica. Este tipo de calles no debe alojar rutas de transporte público, ni de carga ni de pasajeros; ; En caso de que la dirección de la vialidad sea descendente, independiente de los sentidos de circulación  se estudiara si el gasto hidráulico requiere que se cuente con un canal destinado al desalojo de las aguas pluviales, y que debe ser considerarse además de las dimensiones señaladas en los cuadros 44 y 45;</w:t>
      </w:r>
    </w:p>
    <w:p w14:paraId="7B68C36F" w14:textId="77777777" w:rsidR="00967932" w:rsidRDefault="00967932" w:rsidP="00967932">
      <w:pPr>
        <w:jc w:val="both"/>
        <w:rPr>
          <w:rFonts w:ascii="Arial" w:hAnsi="Arial" w:cs="Arial"/>
          <w:sz w:val="20"/>
          <w:szCs w:val="20"/>
        </w:rPr>
      </w:pPr>
    </w:p>
    <w:p w14:paraId="7D1E61C5" w14:textId="77777777" w:rsidR="00967932" w:rsidRDefault="00967932" w:rsidP="005606C9">
      <w:pPr>
        <w:numPr>
          <w:ilvl w:val="0"/>
          <w:numId w:val="199"/>
        </w:numPr>
        <w:ind w:left="567" w:hanging="567"/>
        <w:contextualSpacing/>
        <w:jc w:val="both"/>
        <w:rPr>
          <w:rFonts w:ascii="Arial" w:eastAsia="Calibri" w:hAnsi="Arial" w:cs="Arial"/>
          <w:sz w:val="20"/>
          <w:szCs w:val="20"/>
          <w:lang w:eastAsia="en-US"/>
        </w:rPr>
      </w:pPr>
      <w:r>
        <w:rPr>
          <w:rFonts w:ascii="Arial" w:hAnsi="Arial" w:cs="Arial"/>
          <w:b/>
          <w:sz w:val="20"/>
          <w:szCs w:val="20"/>
        </w:rPr>
        <w:t xml:space="preserve">Vialidades locales (vecinales): </w:t>
      </w:r>
      <w:r>
        <w:rPr>
          <w:rFonts w:ascii="Arial" w:hAnsi="Arial" w:cs="Arial"/>
          <w:sz w:val="20"/>
          <w:szCs w:val="20"/>
        </w:rPr>
        <w:t>son exclusivamente de acceso directo a las propiedades colindantes, por tanto no deben soportar más tránsito que el generado por la vialidad misma, evitando el movimiento de paso a través de ellas. En las zonas habitacionales el máximo número de viviendas debe dar frente a este tipo de calles;</w:t>
      </w:r>
    </w:p>
    <w:p w14:paraId="1199CADD" w14:textId="77777777" w:rsidR="00967932" w:rsidRDefault="00967932" w:rsidP="00967932">
      <w:pPr>
        <w:ind w:left="426"/>
        <w:contextualSpacing/>
        <w:jc w:val="both"/>
        <w:rPr>
          <w:rFonts w:ascii="Arial" w:eastAsia="Calibri" w:hAnsi="Arial" w:cs="Arial"/>
          <w:sz w:val="20"/>
          <w:szCs w:val="20"/>
          <w:lang w:eastAsia="en-US"/>
        </w:rPr>
      </w:pPr>
    </w:p>
    <w:p w14:paraId="54084358" w14:textId="77777777" w:rsidR="00967932" w:rsidRDefault="00967932" w:rsidP="005606C9">
      <w:pPr>
        <w:numPr>
          <w:ilvl w:val="0"/>
          <w:numId w:val="199"/>
        </w:numPr>
        <w:ind w:left="567" w:hanging="567"/>
        <w:contextualSpacing/>
        <w:jc w:val="both"/>
        <w:rPr>
          <w:rFonts w:ascii="Arial" w:eastAsia="Calibri" w:hAnsi="Arial" w:cs="Arial"/>
          <w:sz w:val="20"/>
          <w:szCs w:val="20"/>
          <w:lang w:eastAsia="en-US"/>
        </w:rPr>
      </w:pPr>
      <w:r>
        <w:rPr>
          <w:rFonts w:ascii="Arial" w:hAnsi="Arial" w:cs="Arial"/>
          <w:b/>
          <w:sz w:val="20"/>
          <w:szCs w:val="20"/>
        </w:rPr>
        <w:lastRenderedPageBreak/>
        <w:t xml:space="preserve">Vialidades Peatonales: </w:t>
      </w:r>
      <w:r>
        <w:rPr>
          <w:rFonts w:ascii="Arial" w:hAnsi="Arial" w:cs="Arial"/>
          <w:sz w:val="20"/>
          <w:szCs w:val="20"/>
        </w:rPr>
        <w:t>Son aquellas cuyo uso está destinado exclusivamente al tránsito de peatones, destinadas a</w:t>
      </w:r>
      <w:r>
        <w:rPr>
          <w:rFonts w:ascii="Arial" w:eastAsia="Calibri" w:hAnsi="Arial" w:cs="Arial"/>
          <w:sz w:val="20"/>
          <w:szCs w:val="20"/>
          <w:lang w:eastAsia="en-US"/>
        </w:rPr>
        <w:t xml:space="preserve"> zonas habitacionales con objeto de obtener un medio urbano con mayor seguridad y tranquilidad para la comunidad. A este tipo también se le denomina como “andadores”, y deben obedecer también a un plan integral que prevea la relación con los movimientos vehiculares, la ubicación de áreas de estacionamientos y de las paradas de transporte público.</w:t>
      </w:r>
    </w:p>
    <w:p w14:paraId="5C0C769C" w14:textId="77777777" w:rsidR="00967932" w:rsidRDefault="00967932" w:rsidP="00967932">
      <w:pPr>
        <w:ind w:left="426"/>
        <w:contextualSpacing/>
        <w:jc w:val="both"/>
        <w:rPr>
          <w:rFonts w:ascii="Arial" w:eastAsia="Calibri" w:hAnsi="Arial" w:cs="Arial"/>
          <w:sz w:val="20"/>
          <w:szCs w:val="20"/>
          <w:lang w:eastAsia="en-US"/>
        </w:rPr>
      </w:pPr>
    </w:p>
    <w:p w14:paraId="652F313C" w14:textId="77777777" w:rsidR="00967932" w:rsidRDefault="00967932" w:rsidP="005606C9">
      <w:pPr>
        <w:numPr>
          <w:ilvl w:val="0"/>
          <w:numId w:val="199"/>
        </w:numPr>
        <w:ind w:left="567" w:hanging="567"/>
        <w:contextualSpacing/>
        <w:jc w:val="both"/>
        <w:rPr>
          <w:rFonts w:ascii="Arial" w:hAnsi="Arial" w:cs="Arial"/>
          <w:sz w:val="20"/>
          <w:szCs w:val="20"/>
        </w:rPr>
      </w:pPr>
      <w:r>
        <w:rPr>
          <w:rFonts w:ascii="Arial" w:hAnsi="Arial" w:cs="Arial"/>
          <w:b/>
          <w:sz w:val="20"/>
          <w:szCs w:val="20"/>
        </w:rPr>
        <w:t>Ciclo-pistas:</w:t>
      </w:r>
      <w:r>
        <w:rPr>
          <w:rFonts w:ascii="Arial" w:hAnsi="Arial" w:cs="Arial"/>
          <w:sz w:val="20"/>
          <w:szCs w:val="20"/>
        </w:rPr>
        <w:t xml:space="preserve"> Son carriles en vialidades principales destinados a bicicletas y vehículos de tracción humana.</w:t>
      </w:r>
    </w:p>
    <w:p w14:paraId="5E80C095" w14:textId="77777777" w:rsidR="00967932" w:rsidRDefault="00967932" w:rsidP="00967932">
      <w:pPr>
        <w:ind w:left="426"/>
        <w:contextualSpacing/>
        <w:jc w:val="both"/>
        <w:rPr>
          <w:rFonts w:ascii="Arial" w:hAnsi="Arial"/>
          <w:b/>
          <w:szCs w:val="20"/>
        </w:rPr>
      </w:pPr>
    </w:p>
    <w:p w14:paraId="0C6902A7" w14:textId="77777777" w:rsidR="00967932" w:rsidRDefault="00967932" w:rsidP="005606C9">
      <w:pPr>
        <w:numPr>
          <w:ilvl w:val="0"/>
          <w:numId w:val="199"/>
        </w:numPr>
        <w:ind w:left="567" w:hanging="567"/>
        <w:contextualSpacing/>
        <w:jc w:val="both"/>
        <w:rPr>
          <w:rFonts w:ascii="Arial" w:hAnsi="Arial" w:cs="Arial"/>
          <w:sz w:val="20"/>
          <w:szCs w:val="20"/>
        </w:rPr>
      </w:pPr>
      <w:r>
        <w:rPr>
          <w:rFonts w:ascii="Arial" w:hAnsi="Arial" w:cs="Arial"/>
          <w:b/>
          <w:sz w:val="20"/>
          <w:szCs w:val="20"/>
        </w:rPr>
        <w:t>Ciclo-vías:</w:t>
      </w:r>
      <w:r>
        <w:rPr>
          <w:rFonts w:ascii="Arial" w:hAnsi="Arial" w:cs="Arial"/>
          <w:sz w:val="20"/>
          <w:szCs w:val="20"/>
        </w:rPr>
        <w:t xml:space="preserve"> Son aquellas cuyo uso está destinado exclusivamente al tránsito de vehículos no motorizados, bicicletas semi-motorizadas y peatones, permiten el tránsito de ciclistas y peatones entre distintos puntos de la ciudad dentro del sistema intraurbano, las vialidades subcolectoras vecinales y las vialidades locales vecinales podrán ser sujetas de convertirse en Ciclo-vías a propuesta de grupos interesados de la sociedad así como de la autoridad municipal, mediante estudios de movilidad urbana que justifiquen dicha propuesta y contemplen el beneficio a un mayor número de habitantes.</w:t>
      </w:r>
    </w:p>
    <w:p w14:paraId="33977113" w14:textId="77777777" w:rsidR="00967932" w:rsidRDefault="00967932" w:rsidP="00967932">
      <w:pPr>
        <w:ind w:left="567"/>
        <w:jc w:val="both"/>
        <w:rPr>
          <w:rFonts w:ascii="Arial" w:hAnsi="Arial" w:cs="Arial"/>
          <w:sz w:val="20"/>
          <w:szCs w:val="20"/>
        </w:rPr>
      </w:pPr>
    </w:p>
    <w:p w14:paraId="53D9A66A" w14:textId="77777777" w:rsidR="00967932" w:rsidRDefault="00967932" w:rsidP="00967932">
      <w:pPr>
        <w:ind w:left="567"/>
        <w:jc w:val="both"/>
        <w:rPr>
          <w:rFonts w:ascii="Arial" w:hAnsi="Arial" w:cs="Arial"/>
          <w:sz w:val="20"/>
          <w:szCs w:val="20"/>
        </w:rPr>
      </w:pPr>
      <w:r>
        <w:rPr>
          <w:rFonts w:ascii="Arial" w:hAnsi="Arial" w:cs="Arial"/>
          <w:sz w:val="20"/>
          <w:szCs w:val="20"/>
        </w:rPr>
        <w:t>Las propuestas de Ciclo-pistas y Ciclo-vías tenderán a formar una red intraurbana cuyo propósito sea enlazar las diferentes unidades urbanas de manera que la ciudad se encuentre al alcance del ciclista y peatón, su propuesta y operatividad deberán integrarse en un estudio de movilidad urbana.</w:t>
      </w:r>
    </w:p>
    <w:p w14:paraId="5FD21968" w14:textId="77777777" w:rsidR="00967932" w:rsidRDefault="00967932" w:rsidP="00967932">
      <w:pPr>
        <w:ind w:left="567"/>
        <w:jc w:val="both"/>
        <w:rPr>
          <w:rFonts w:ascii="Arial" w:hAnsi="Arial" w:cs="Arial"/>
          <w:sz w:val="20"/>
          <w:szCs w:val="20"/>
        </w:rPr>
      </w:pPr>
    </w:p>
    <w:p w14:paraId="1A259003" w14:textId="77777777" w:rsidR="00967932" w:rsidRDefault="00967932" w:rsidP="00967932">
      <w:pPr>
        <w:ind w:left="567"/>
        <w:jc w:val="both"/>
        <w:rPr>
          <w:rFonts w:ascii="Arial" w:hAnsi="Arial" w:cs="Arial"/>
          <w:sz w:val="20"/>
          <w:szCs w:val="20"/>
        </w:rPr>
      </w:pPr>
      <w:r>
        <w:rPr>
          <w:rFonts w:ascii="Arial" w:hAnsi="Arial" w:cs="Arial"/>
          <w:sz w:val="20"/>
          <w:szCs w:val="20"/>
        </w:rPr>
        <w:t>Los vehículos de motor tendrán acceso directo a las propiedades que tengan frente a estas vialidades con una velocidad máxima de 10 km/h. el tránsito de paso se restringe totalmente. En todo momento el peatón o ciclista tiene la preferencia.</w:t>
      </w:r>
    </w:p>
    <w:p w14:paraId="2E1285C7" w14:textId="77777777" w:rsidR="00967932" w:rsidRDefault="00967932" w:rsidP="00967932">
      <w:pPr>
        <w:ind w:left="709" w:hanging="709"/>
        <w:contextualSpacing/>
        <w:jc w:val="both"/>
        <w:rPr>
          <w:rFonts w:ascii="Arial" w:hAnsi="Arial" w:cs="Arial"/>
          <w:sz w:val="20"/>
          <w:szCs w:val="20"/>
        </w:rPr>
      </w:pPr>
    </w:p>
    <w:p w14:paraId="17A2F019" w14:textId="77777777" w:rsidR="00967932" w:rsidRDefault="00967932" w:rsidP="00967932">
      <w:pPr>
        <w:ind w:left="709" w:hanging="709"/>
        <w:contextualSpacing/>
        <w:jc w:val="both"/>
        <w:rPr>
          <w:rFonts w:ascii="Arial" w:hAnsi="Arial" w:cs="Arial"/>
          <w:sz w:val="20"/>
          <w:szCs w:val="20"/>
        </w:rPr>
      </w:pPr>
    </w:p>
    <w:p w14:paraId="60E1A986" w14:textId="77777777" w:rsidR="00967932" w:rsidRDefault="00967932" w:rsidP="00967932">
      <w:pPr>
        <w:jc w:val="center"/>
        <w:rPr>
          <w:rFonts w:ascii="Arial" w:hAnsi="Arial" w:cs="Arial"/>
          <w:b/>
          <w:sz w:val="20"/>
          <w:szCs w:val="20"/>
        </w:rPr>
      </w:pPr>
      <w:r>
        <w:rPr>
          <w:rFonts w:ascii="Arial" w:hAnsi="Arial" w:cs="Arial"/>
          <w:b/>
          <w:sz w:val="20"/>
          <w:szCs w:val="20"/>
        </w:rPr>
        <w:t>CAPITULO II</w:t>
      </w:r>
    </w:p>
    <w:p w14:paraId="4C316D98" w14:textId="77777777" w:rsidR="00967932" w:rsidRDefault="00967932" w:rsidP="00967932">
      <w:pPr>
        <w:jc w:val="center"/>
        <w:rPr>
          <w:rFonts w:ascii="Arial" w:hAnsi="Arial" w:cs="Arial"/>
          <w:color w:val="000000"/>
          <w:sz w:val="20"/>
          <w:szCs w:val="20"/>
        </w:rPr>
      </w:pPr>
      <w:r>
        <w:rPr>
          <w:rFonts w:ascii="Arial" w:hAnsi="Arial" w:cs="Arial"/>
          <w:b/>
          <w:color w:val="000000"/>
          <w:sz w:val="20"/>
          <w:szCs w:val="20"/>
        </w:rPr>
        <w:t>Características geométricas</w:t>
      </w:r>
    </w:p>
    <w:p w14:paraId="1F4639FC" w14:textId="77777777" w:rsidR="00967932" w:rsidRDefault="00967932" w:rsidP="00967932">
      <w:pPr>
        <w:jc w:val="both"/>
        <w:rPr>
          <w:rFonts w:ascii="Arial" w:hAnsi="Arial" w:cs="Arial"/>
          <w:b/>
          <w:color w:val="000000"/>
          <w:sz w:val="20"/>
          <w:szCs w:val="20"/>
        </w:rPr>
      </w:pPr>
    </w:p>
    <w:p w14:paraId="642B4340"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296. </w:t>
      </w:r>
      <w:r>
        <w:rPr>
          <w:rFonts w:ascii="Arial" w:hAnsi="Arial" w:cs="Arial"/>
          <w:color w:val="000000"/>
          <w:sz w:val="20"/>
          <w:szCs w:val="20"/>
        </w:rPr>
        <w:t>En toda acción urbanística que se pretenda realizar, deberá conservarse la continuidad de las vialidades principales existentes en la colindancia de la zona a desarrollar, y en algunos casos también de las calles colectoras o de menor jerarquía, según se establezca en el Plan Parcial. Esta continuidad deberá ser igual, en lo referente a la sección básica, a las características geométricas de las vialidades existentes. En ningún caso se permitirá que la continuidad sé de con una sección más reducida. Cuando por razones de funcionamiento, se requiera la ampliación de la sección existente se deberá prever una transición adecuada entre la sección existente y la propuesta.</w:t>
      </w:r>
    </w:p>
    <w:p w14:paraId="6ABFCBC2" w14:textId="77777777" w:rsidR="00967932" w:rsidRDefault="00967932" w:rsidP="00967932">
      <w:pPr>
        <w:jc w:val="both"/>
        <w:rPr>
          <w:rFonts w:ascii="Arial" w:hAnsi="Arial" w:cs="Arial"/>
          <w:color w:val="000000"/>
          <w:sz w:val="20"/>
          <w:szCs w:val="20"/>
        </w:rPr>
      </w:pPr>
    </w:p>
    <w:p w14:paraId="5AF8C5B0"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297. </w:t>
      </w:r>
      <w:r>
        <w:rPr>
          <w:rFonts w:ascii="Arial" w:hAnsi="Arial" w:cs="Arial"/>
          <w:color w:val="000000"/>
          <w:sz w:val="20"/>
          <w:szCs w:val="20"/>
        </w:rPr>
        <w:t xml:space="preserve">En este capítulo se establecen los lineamientos de diseño, referentes a las características geométricas y operacionales, para todos los tipos de vialidades en las nuevas zonas a desarrollar sujetas a las consideraciones anteriores. En los cuadros 44, 45 y 46, mismos que se pueden apreciar al final de este capítulo, se define en forma resumida las normas básicas de diseño de los diferentes sistemas y tipos de vialidades y en los artículos posteriores se establecen las normas de manera desglosada. </w:t>
      </w:r>
    </w:p>
    <w:p w14:paraId="14C4E694" w14:textId="77777777" w:rsidR="00967932" w:rsidRDefault="00967932" w:rsidP="00967932">
      <w:pPr>
        <w:jc w:val="both"/>
        <w:rPr>
          <w:rFonts w:ascii="Arial" w:hAnsi="Arial" w:cs="Arial"/>
          <w:color w:val="000000"/>
          <w:sz w:val="20"/>
          <w:szCs w:val="20"/>
        </w:rPr>
      </w:pPr>
    </w:p>
    <w:p w14:paraId="60CE75FC"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298. </w:t>
      </w:r>
      <w:r>
        <w:rPr>
          <w:rFonts w:ascii="Arial" w:hAnsi="Arial" w:cs="Arial"/>
          <w:color w:val="000000"/>
          <w:sz w:val="20"/>
          <w:szCs w:val="20"/>
        </w:rPr>
        <w:t xml:space="preserve">Las vialidades locales deberán de contar con estacionamiento para visitantes previsto en playas especiales, con el número de cajones resultante de los siguientes indicadores:  </w:t>
      </w:r>
    </w:p>
    <w:p w14:paraId="6B91238E" w14:textId="77777777" w:rsidR="00967932" w:rsidRDefault="00967932" w:rsidP="00967932">
      <w:pPr>
        <w:jc w:val="both"/>
        <w:rPr>
          <w:rFonts w:ascii="Arial" w:hAnsi="Arial" w:cs="Arial"/>
          <w:color w:val="000000"/>
          <w:sz w:val="20"/>
          <w:szCs w:val="20"/>
        </w:rPr>
      </w:pPr>
    </w:p>
    <w:p w14:paraId="3A0DE4B7" w14:textId="77777777" w:rsidR="00967932" w:rsidRDefault="00967932" w:rsidP="00967932">
      <w:pPr>
        <w:jc w:val="both"/>
        <w:rPr>
          <w:rFonts w:ascii="Arial" w:hAnsi="Arial" w:cs="Arial"/>
          <w:color w:val="000000"/>
          <w:kern w:val="22"/>
          <w:sz w:val="20"/>
          <w:szCs w:val="20"/>
        </w:rPr>
      </w:pPr>
      <w:r>
        <w:rPr>
          <w:rFonts w:ascii="Arial" w:hAnsi="Arial" w:cs="Arial"/>
          <w:color w:val="000000"/>
          <w:kern w:val="22"/>
          <w:sz w:val="20"/>
          <w:szCs w:val="20"/>
        </w:rPr>
        <w:t>Para zonas tipos H4-H y H4-V: un cajón por cada 4 viviendas;</w:t>
      </w:r>
    </w:p>
    <w:p w14:paraId="420C0A23" w14:textId="77777777" w:rsidR="00967932" w:rsidRDefault="00967932" w:rsidP="00967932">
      <w:pPr>
        <w:jc w:val="both"/>
        <w:rPr>
          <w:rFonts w:ascii="Arial" w:hAnsi="Arial" w:cs="Arial"/>
          <w:color w:val="000000"/>
          <w:kern w:val="22"/>
          <w:sz w:val="20"/>
          <w:szCs w:val="20"/>
        </w:rPr>
      </w:pPr>
      <w:r>
        <w:rPr>
          <w:rFonts w:ascii="Arial" w:hAnsi="Arial" w:cs="Arial"/>
          <w:color w:val="000000"/>
          <w:kern w:val="22"/>
          <w:sz w:val="20"/>
          <w:szCs w:val="20"/>
        </w:rPr>
        <w:t>Para zonas tipos H3-H y H3-V: un cajón por cada 3 viviendas; y</w:t>
      </w:r>
    </w:p>
    <w:p w14:paraId="62EDA965" w14:textId="77777777" w:rsidR="00967932" w:rsidRDefault="00967932" w:rsidP="00967932">
      <w:pPr>
        <w:jc w:val="both"/>
        <w:rPr>
          <w:rFonts w:ascii="Arial" w:hAnsi="Arial" w:cs="Arial"/>
          <w:color w:val="000000"/>
          <w:kern w:val="22"/>
          <w:sz w:val="20"/>
          <w:szCs w:val="20"/>
        </w:rPr>
      </w:pPr>
      <w:r>
        <w:rPr>
          <w:rFonts w:ascii="Arial" w:hAnsi="Arial" w:cs="Arial"/>
          <w:color w:val="000000"/>
          <w:kern w:val="22"/>
          <w:sz w:val="20"/>
          <w:szCs w:val="20"/>
        </w:rPr>
        <w:t xml:space="preserve">Para los demás tipos de zonas: un cajón por cada 2 viviendas; </w:t>
      </w:r>
    </w:p>
    <w:p w14:paraId="528868DF" w14:textId="77777777" w:rsidR="00967932" w:rsidRDefault="00967932" w:rsidP="00967932">
      <w:pPr>
        <w:jc w:val="both"/>
        <w:rPr>
          <w:rFonts w:ascii="Arial" w:hAnsi="Arial" w:cs="Arial"/>
          <w:color w:val="000000"/>
          <w:kern w:val="22"/>
          <w:sz w:val="20"/>
          <w:szCs w:val="20"/>
        </w:rPr>
      </w:pPr>
    </w:p>
    <w:p w14:paraId="562C2367" w14:textId="77777777" w:rsidR="00967932" w:rsidRDefault="00967932" w:rsidP="00967932">
      <w:pPr>
        <w:jc w:val="both"/>
        <w:rPr>
          <w:rFonts w:ascii="Arial" w:hAnsi="Arial" w:cs="Arial"/>
          <w:color w:val="000000"/>
          <w:sz w:val="20"/>
          <w:szCs w:val="20"/>
        </w:rPr>
      </w:pPr>
      <w:r>
        <w:rPr>
          <w:rFonts w:ascii="Arial" w:hAnsi="Arial" w:cs="Arial"/>
          <w:color w:val="000000"/>
          <w:sz w:val="20"/>
          <w:szCs w:val="20"/>
        </w:rPr>
        <w:t>Este tipo de calles no podrán formar parte de las áreas de cesión para destinos de vialidad pública, por lo que serán sujetas a la propiedad en régimen de condominio u otras.</w:t>
      </w:r>
    </w:p>
    <w:p w14:paraId="765711F0" w14:textId="77777777" w:rsidR="00967932" w:rsidRDefault="00967932" w:rsidP="00967932">
      <w:pPr>
        <w:jc w:val="both"/>
        <w:rPr>
          <w:rFonts w:ascii="Arial" w:hAnsi="Arial" w:cs="Arial"/>
          <w:color w:val="000000"/>
          <w:sz w:val="20"/>
          <w:szCs w:val="20"/>
        </w:rPr>
      </w:pPr>
    </w:p>
    <w:p w14:paraId="05581722"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lastRenderedPageBreak/>
        <w:t xml:space="preserve">Artículo 299. </w:t>
      </w:r>
      <w:r>
        <w:rPr>
          <w:rFonts w:ascii="Arial" w:hAnsi="Arial" w:cs="Arial"/>
          <w:color w:val="000000"/>
          <w:sz w:val="20"/>
          <w:szCs w:val="20"/>
        </w:rPr>
        <w:t xml:space="preserve">Las </w:t>
      </w:r>
      <w:r>
        <w:rPr>
          <w:rFonts w:ascii="Arial" w:hAnsi="Arial" w:cs="Arial"/>
          <w:b/>
          <w:color w:val="000000"/>
          <w:sz w:val="20"/>
          <w:szCs w:val="20"/>
        </w:rPr>
        <w:t>vías de acceso controlado</w:t>
      </w:r>
      <w:r>
        <w:rPr>
          <w:rFonts w:ascii="Arial" w:hAnsi="Arial" w:cs="Arial"/>
          <w:color w:val="000000"/>
          <w:sz w:val="20"/>
          <w:szCs w:val="20"/>
        </w:rPr>
        <w:t xml:space="preserve"> deberán sujetarse a las siguientes normas: </w:t>
      </w:r>
    </w:p>
    <w:p w14:paraId="1F7C190B" w14:textId="77777777" w:rsidR="00967932" w:rsidRDefault="00967932" w:rsidP="00967932">
      <w:pPr>
        <w:jc w:val="both"/>
        <w:rPr>
          <w:rFonts w:ascii="Arial" w:hAnsi="Arial" w:cs="Arial"/>
          <w:color w:val="000000"/>
          <w:sz w:val="20"/>
          <w:szCs w:val="20"/>
        </w:rPr>
      </w:pPr>
    </w:p>
    <w:p w14:paraId="76D97C7B" w14:textId="77777777" w:rsidR="00967932" w:rsidRDefault="00967932" w:rsidP="005606C9">
      <w:pPr>
        <w:numPr>
          <w:ilvl w:val="0"/>
          <w:numId w:val="201"/>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Longitud recomendable:</w:t>
      </w:r>
      <w:r>
        <w:rPr>
          <w:rFonts w:ascii="Arial" w:hAnsi="Arial" w:cs="Arial"/>
          <w:color w:val="000000"/>
          <w:sz w:val="20"/>
          <w:szCs w:val="20"/>
        </w:rPr>
        <w:t xml:space="preserve"> más de 10 kilómetros;</w:t>
      </w:r>
    </w:p>
    <w:p w14:paraId="10897173" w14:textId="77777777" w:rsidR="00967932" w:rsidRDefault="00967932" w:rsidP="00967932">
      <w:pPr>
        <w:jc w:val="both"/>
        <w:rPr>
          <w:rFonts w:ascii="Arial" w:hAnsi="Arial" w:cs="Arial"/>
          <w:color w:val="000000"/>
          <w:sz w:val="20"/>
          <w:szCs w:val="20"/>
        </w:rPr>
      </w:pPr>
    </w:p>
    <w:p w14:paraId="03D1F883" w14:textId="77777777" w:rsidR="00967932" w:rsidRDefault="00967932" w:rsidP="005606C9">
      <w:pPr>
        <w:numPr>
          <w:ilvl w:val="0"/>
          <w:numId w:val="201"/>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Velocidad de proyecto:</w:t>
      </w:r>
    </w:p>
    <w:p w14:paraId="293761C1" w14:textId="77777777" w:rsidR="00967932" w:rsidRDefault="00967932" w:rsidP="00967932">
      <w:pPr>
        <w:jc w:val="both"/>
        <w:rPr>
          <w:rFonts w:ascii="Arial" w:hAnsi="Arial" w:cs="Arial"/>
          <w:b/>
          <w:color w:val="000000"/>
          <w:sz w:val="20"/>
          <w:szCs w:val="20"/>
        </w:rPr>
      </w:pPr>
    </w:p>
    <w:p w14:paraId="4CADEA60" w14:textId="77777777" w:rsidR="00967932" w:rsidRDefault="00967932" w:rsidP="005606C9">
      <w:pPr>
        <w:numPr>
          <w:ilvl w:val="4"/>
          <w:numId w:val="202"/>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A lo largo del eje principal: 80 km/hora; y</w:t>
      </w:r>
    </w:p>
    <w:p w14:paraId="470546BB" w14:textId="77777777" w:rsidR="00967932" w:rsidRDefault="00967932" w:rsidP="00967932">
      <w:pPr>
        <w:jc w:val="both"/>
        <w:outlineLvl w:val="4"/>
        <w:rPr>
          <w:rFonts w:ascii="Arial" w:hAnsi="Arial" w:cs="Arial"/>
          <w:color w:val="000000"/>
          <w:sz w:val="20"/>
          <w:szCs w:val="20"/>
        </w:rPr>
      </w:pPr>
    </w:p>
    <w:p w14:paraId="30775651" w14:textId="77777777" w:rsidR="00967932" w:rsidRDefault="00967932" w:rsidP="005606C9">
      <w:pPr>
        <w:numPr>
          <w:ilvl w:val="4"/>
          <w:numId w:val="202"/>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gazas de intersección a desnivel: la mitad del valor adoptado para lo largo del eje principal, como mínimo;</w:t>
      </w:r>
    </w:p>
    <w:p w14:paraId="6D3727DB" w14:textId="77777777" w:rsidR="00967932" w:rsidRDefault="00967932" w:rsidP="00967932">
      <w:pPr>
        <w:jc w:val="both"/>
        <w:outlineLvl w:val="4"/>
        <w:rPr>
          <w:rFonts w:ascii="Arial" w:hAnsi="Arial" w:cs="Arial"/>
          <w:color w:val="000000"/>
          <w:sz w:val="20"/>
          <w:szCs w:val="20"/>
        </w:rPr>
      </w:pPr>
    </w:p>
    <w:p w14:paraId="7800F2DE" w14:textId="77777777" w:rsidR="00967932" w:rsidRDefault="00967932" w:rsidP="005606C9">
      <w:pPr>
        <w:numPr>
          <w:ilvl w:val="0"/>
          <w:numId w:val="201"/>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Velocidades de operación:</w:t>
      </w:r>
    </w:p>
    <w:p w14:paraId="577227A8" w14:textId="77777777" w:rsidR="00967932" w:rsidRDefault="00967932" w:rsidP="00967932">
      <w:pPr>
        <w:ind w:left="57"/>
        <w:contextualSpacing/>
        <w:jc w:val="both"/>
        <w:rPr>
          <w:rFonts w:ascii="Arial" w:hAnsi="Arial" w:cs="Arial"/>
          <w:b/>
          <w:color w:val="000000"/>
          <w:sz w:val="20"/>
          <w:szCs w:val="20"/>
        </w:rPr>
      </w:pPr>
    </w:p>
    <w:p w14:paraId="51683F5B" w14:textId="77777777" w:rsidR="00967932" w:rsidRDefault="00967932" w:rsidP="005606C9">
      <w:pPr>
        <w:numPr>
          <w:ilvl w:val="4"/>
          <w:numId w:val="203"/>
        </w:numPr>
        <w:ind w:left="567" w:firstLine="0"/>
        <w:contextualSpacing/>
        <w:jc w:val="both"/>
        <w:outlineLvl w:val="4"/>
        <w:rPr>
          <w:rFonts w:ascii="Arial" w:hAnsi="Arial" w:cs="Arial"/>
          <w:color w:val="000000"/>
          <w:sz w:val="20"/>
          <w:szCs w:val="20"/>
        </w:rPr>
      </w:pPr>
      <w:r>
        <w:rPr>
          <w:rFonts w:ascii="Arial" w:hAnsi="Arial" w:cs="Arial"/>
          <w:color w:val="000000"/>
          <w:sz w:val="20"/>
          <w:szCs w:val="20"/>
        </w:rPr>
        <w:t>En las horas de máxima demanda: 50 km/hora; y</w:t>
      </w:r>
    </w:p>
    <w:p w14:paraId="27537268" w14:textId="77777777" w:rsidR="00967932" w:rsidRDefault="00967932" w:rsidP="00967932">
      <w:pPr>
        <w:ind w:left="567"/>
        <w:contextualSpacing/>
        <w:jc w:val="both"/>
        <w:outlineLvl w:val="4"/>
        <w:rPr>
          <w:rFonts w:ascii="Arial" w:hAnsi="Arial" w:cs="Arial"/>
          <w:color w:val="000000"/>
          <w:sz w:val="20"/>
          <w:szCs w:val="20"/>
        </w:rPr>
      </w:pPr>
    </w:p>
    <w:p w14:paraId="4758CC48" w14:textId="77777777" w:rsidR="00967932" w:rsidRDefault="00967932" w:rsidP="005606C9">
      <w:pPr>
        <w:numPr>
          <w:ilvl w:val="4"/>
          <w:numId w:val="203"/>
        </w:numPr>
        <w:ind w:left="567" w:firstLine="0"/>
        <w:contextualSpacing/>
        <w:jc w:val="both"/>
        <w:outlineLvl w:val="4"/>
        <w:rPr>
          <w:rFonts w:ascii="Arial" w:hAnsi="Arial" w:cs="Arial"/>
          <w:color w:val="000000"/>
          <w:sz w:val="20"/>
          <w:szCs w:val="20"/>
        </w:rPr>
      </w:pPr>
      <w:r>
        <w:rPr>
          <w:rFonts w:ascii="Arial" w:hAnsi="Arial" w:cs="Arial"/>
          <w:color w:val="000000"/>
          <w:sz w:val="20"/>
          <w:szCs w:val="20"/>
        </w:rPr>
        <w:t>En otras horas: 60 a 80 km/hora;</w:t>
      </w:r>
    </w:p>
    <w:p w14:paraId="34A1D174" w14:textId="77777777" w:rsidR="00967932" w:rsidRDefault="00967932" w:rsidP="00967932">
      <w:pPr>
        <w:ind w:left="170"/>
        <w:contextualSpacing/>
        <w:jc w:val="both"/>
        <w:outlineLvl w:val="4"/>
        <w:rPr>
          <w:rFonts w:ascii="Arial" w:hAnsi="Arial" w:cs="Arial"/>
          <w:color w:val="000000"/>
          <w:sz w:val="20"/>
          <w:szCs w:val="20"/>
        </w:rPr>
      </w:pPr>
    </w:p>
    <w:p w14:paraId="3EED2D2D" w14:textId="77777777" w:rsidR="00967932" w:rsidRDefault="00967932" w:rsidP="005606C9">
      <w:pPr>
        <w:numPr>
          <w:ilvl w:val="0"/>
          <w:numId w:val="201"/>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Número de carriles de circulación:</w:t>
      </w:r>
    </w:p>
    <w:p w14:paraId="2BEAEF9D" w14:textId="77777777" w:rsidR="00967932" w:rsidRDefault="00967932" w:rsidP="00967932">
      <w:pPr>
        <w:jc w:val="both"/>
        <w:rPr>
          <w:rFonts w:ascii="Arial" w:hAnsi="Arial" w:cs="Arial"/>
          <w:b/>
          <w:color w:val="000000"/>
          <w:sz w:val="20"/>
          <w:szCs w:val="20"/>
        </w:rPr>
      </w:pPr>
    </w:p>
    <w:p w14:paraId="6EF732D3" w14:textId="77777777" w:rsidR="00967932" w:rsidRDefault="00967932" w:rsidP="005606C9">
      <w:pPr>
        <w:numPr>
          <w:ilvl w:val="4"/>
          <w:numId w:val="204"/>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Centrales: 4 mínimo; y</w:t>
      </w:r>
    </w:p>
    <w:p w14:paraId="1C65ABDC" w14:textId="77777777" w:rsidR="00967932" w:rsidRDefault="00967932" w:rsidP="00967932">
      <w:pPr>
        <w:ind w:left="288"/>
        <w:contextualSpacing/>
        <w:jc w:val="both"/>
        <w:outlineLvl w:val="4"/>
        <w:rPr>
          <w:rFonts w:ascii="Arial" w:hAnsi="Arial" w:cs="Arial"/>
          <w:color w:val="000000"/>
          <w:sz w:val="20"/>
          <w:szCs w:val="20"/>
        </w:rPr>
      </w:pPr>
    </w:p>
    <w:p w14:paraId="037EDD49" w14:textId="77777777" w:rsidR="00967932" w:rsidRDefault="00967932" w:rsidP="005606C9">
      <w:pPr>
        <w:numPr>
          <w:ilvl w:val="4"/>
          <w:numId w:val="204"/>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Laterales: 4 mínimo;</w:t>
      </w:r>
    </w:p>
    <w:p w14:paraId="34FBDC23" w14:textId="77777777" w:rsidR="00967932" w:rsidRDefault="00967932" w:rsidP="00967932">
      <w:pPr>
        <w:ind w:left="170"/>
        <w:contextualSpacing/>
        <w:jc w:val="both"/>
        <w:outlineLvl w:val="4"/>
        <w:rPr>
          <w:rFonts w:ascii="Arial" w:hAnsi="Arial" w:cs="Arial"/>
          <w:color w:val="000000"/>
          <w:sz w:val="20"/>
          <w:szCs w:val="20"/>
        </w:rPr>
      </w:pPr>
    </w:p>
    <w:p w14:paraId="3D390168" w14:textId="77777777" w:rsidR="00967932" w:rsidRDefault="00967932" w:rsidP="005606C9">
      <w:pPr>
        <w:numPr>
          <w:ilvl w:val="0"/>
          <w:numId w:val="201"/>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 xml:space="preserve">Anchura de los carriles de circulación, </w:t>
      </w:r>
      <w:r>
        <w:rPr>
          <w:rFonts w:ascii="Arial" w:hAnsi="Arial" w:cs="Arial"/>
          <w:color w:val="000000"/>
          <w:sz w:val="20"/>
          <w:szCs w:val="20"/>
        </w:rPr>
        <w:t>en metros</w:t>
      </w:r>
      <w:r>
        <w:rPr>
          <w:rFonts w:ascii="Arial" w:hAnsi="Arial" w:cs="Arial"/>
          <w:b/>
          <w:color w:val="000000"/>
          <w:sz w:val="20"/>
          <w:szCs w:val="20"/>
        </w:rPr>
        <w:t>:</w:t>
      </w:r>
    </w:p>
    <w:p w14:paraId="4EF7D2B0" w14:textId="77777777" w:rsidR="00967932" w:rsidRDefault="00967932" w:rsidP="00967932">
      <w:pPr>
        <w:ind w:left="57"/>
        <w:contextualSpacing/>
        <w:jc w:val="both"/>
        <w:rPr>
          <w:rFonts w:ascii="Arial" w:hAnsi="Arial" w:cs="Arial"/>
          <w:b/>
          <w:color w:val="000000"/>
          <w:sz w:val="20"/>
          <w:szCs w:val="20"/>
        </w:rPr>
      </w:pPr>
    </w:p>
    <w:p w14:paraId="145A96F6" w14:textId="77777777" w:rsidR="00967932" w:rsidRDefault="00967932" w:rsidP="005606C9">
      <w:pPr>
        <w:numPr>
          <w:ilvl w:val="4"/>
          <w:numId w:val="205"/>
        </w:numPr>
        <w:tabs>
          <w:tab w:val="clear" w:pos="530"/>
          <w:tab w:val="num" w:pos="-182"/>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Centrales, para una velocidad mayor de 60 km/hora:</w:t>
      </w:r>
    </w:p>
    <w:p w14:paraId="725E19DB" w14:textId="77777777" w:rsidR="00967932" w:rsidRDefault="00967932" w:rsidP="00967932">
      <w:pPr>
        <w:tabs>
          <w:tab w:val="num" w:pos="720"/>
        </w:tabs>
        <w:ind w:left="170"/>
        <w:contextualSpacing/>
        <w:jc w:val="both"/>
        <w:outlineLvl w:val="4"/>
        <w:rPr>
          <w:rFonts w:ascii="Arial" w:hAnsi="Arial" w:cs="Arial"/>
          <w:color w:val="000000"/>
          <w:sz w:val="20"/>
          <w:szCs w:val="20"/>
        </w:rPr>
      </w:pPr>
    </w:p>
    <w:p w14:paraId="1F12D322" w14:textId="77777777" w:rsidR="00967932" w:rsidRDefault="00967932" w:rsidP="005606C9">
      <w:pPr>
        <w:numPr>
          <w:ilvl w:val="0"/>
          <w:numId w:val="206"/>
        </w:numPr>
        <w:tabs>
          <w:tab w:val="num" w:pos="-4"/>
          <w:tab w:val="num" w:pos="1134"/>
        </w:tabs>
        <w:ind w:left="1134" w:hanging="283"/>
        <w:contextualSpacing/>
        <w:jc w:val="both"/>
        <w:outlineLvl w:val="4"/>
        <w:rPr>
          <w:rFonts w:ascii="Arial" w:hAnsi="Arial" w:cs="Arial"/>
          <w:color w:val="000000"/>
          <w:sz w:val="20"/>
          <w:szCs w:val="20"/>
        </w:rPr>
      </w:pPr>
      <w:r>
        <w:rPr>
          <w:rFonts w:ascii="Arial" w:hAnsi="Arial" w:cs="Arial"/>
          <w:color w:val="000000"/>
          <w:sz w:val="20"/>
          <w:szCs w:val="20"/>
        </w:rPr>
        <w:t>Carril derecho: 3.90 máximo, 3.60 mínimo; y</w:t>
      </w:r>
    </w:p>
    <w:p w14:paraId="303A7A79" w14:textId="77777777" w:rsidR="00967932" w:rsidRDefault="00967932" w:rsidP="00967932">
      <w:pPr>
        <w:ind w:left="1134"/>
        <w:contextualSpacing/>
        <w:jc w:val="both"/>
        <w:outlineLvl w:val="4"/>
        <w:rPr>
          <w:rFonts w:ascii="Arial" w:hAnsi="Arial" w:cs="Arial"/>
          <w:color w:val="000000"/>
          <w:sz w:val="20"/>
          <w:szCs w:val="20"/>
        </w:rPr>
      </w:pPr>
    </w:p>
    <w:p w14:paraId="4E79337F" w14:textId="77777777" w:rsidR="00967932" w:rsidRDefault="00967932" w:rsidP="005606C9">
      <w:pPr>
        <w:numPr>
          <w:ilvl w:val="0"/>
          <w:numId w:val="206"/>
        </w:numPr>
        <w:tabs>
          <w:tab w:val="num" w:pos="-2"/>
          <w:tab w:val="num" w:pos="1134"/>
        </w:tabs>
        <w:ind w:left="1134" w:hanging="283"/>
        <w:contextualSpacing/>
        <w:jc w:val="both"/>
        <w:outlineLvl w:val="4"/>
        <w:rPr>
          <w:rFonts w:ascii="Arial" w:hAnsi="Arial" w:cs="Arial"/>
          <w:color w:val="000000"/>
          <w:sz w:val="20"/>
          <w:szCs w:val="20"/>
        </w:rPr>
      </w:pPr>
      <w:r>
        <w:rPr>
          <w:rFonts w:ascii="Arial" w:hAnsi="Arial" w:cs="Arial"/>
          <w:color w:val="000000"/>
          <w:sz w:val="20"/>
          <w:szCs w:val="20"/>
        </w:rPr>
        <w:t>Otros carriles: 3.60 máximo, 3.30 mínimo.</w:t>
      </w:r>
    </w:p>
    <w:p w14:paraId="1AB96A2D" w14:textId="77777777" w:rsidR="00967932" w:rsidRDefault="00967932" w:rsidP="00967932">
      <w:pPr>
        <w:ind w:left="784"/>
        <w:contextualSpacing/>
        <w:jc w:val="both"/>
        <w:outlineLvl w:val="4"/>
        <w:rPr>
          <w:rFonts w:ascii="Arial" w:hAnsi="Arial" w:cs="Arial"/>
          <w:color w:val="000000"/>
          <w:sz w:val="20"/>
          <w:szCs w:val="20"/>
        </w:rPr>
      </w:pPr>
    </w:p>
    <w:p w14:paraId="562B0E6C" w14:textId="77777777" w:rsidR="00967932" w:rsidRDefault="00967932" w:rsidP="005606C9">
      <w:pPr>
        <w:numPr>
          <w:ilvl w:val="4"/>
          <w:numId w:val="205"/>
        </w:numPr>
        <w:tabs>
          <w:tab w:val="clear" w:pos="530"/>
          <w:tab w:val="num" w:pos="-182"/>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Laterales, para una velocidad hasta de 60 km/hora:</w:t>
      </w:r>
    </w:p>
    <w:p w14:paraId="4CD5296A" w14:textId="77777777" w:rsidR="00967932" w:rsidRDefault="00967932" w:rsidP="00967932">
      <w:pPr>
        <w:tabs>
          <w:tab w:val="num" w:pos="851"/>
        </w:tabs>
        <w:ind w:left="851"/>
        <w:contextualSpacing/>
        <w:jc w:val="both"/>
        <w:outlineLvl w:val="4"/>
        <w:rPr>
          <w:rFonts w:ascii="Arial" w:hAnsi="Arial" w:cs="Arial"/>
          <w:color w:val="000000"/>
          <w:sz w:val="20"/>
          <w:szCs w:val="20"/>
        </w:rPr>
      </w:pPr>
    </w:p>
    <w:p w14:paraId="28A29BBB" w14:textId="77777777" w:rsidR="00967932" w:rsidRDefault="00967932" w:rsidP="005606C9">
      <w:pPr>
        <w:numPr>
          <w:ilvl w:val="0"/>
          <w:numId w:val="207"/>
        </w:numPr>
        <w:tabs>
          <w:tab w:val="num" w:pos="1134"/>
        </w:tabs>
        <w:ind w:left="1134" w:hanging="283"/>
        <w:contextualSpacing/>
        <w:jc w:val="both"/>
        <w:outlineLvl w:val="4"/>
        <w:rPr>
          <w:rFonts w:ascii="Arial" w:hAnsi="Arial" w:cs="Arial"/>
          <w:color w:val="000000"/>
          <w:sz w:val="20"/>
          <w:szCs w:val="20"/>
        </w:rPr>
      </w:pPr>
      <w:r>
        <w:rPr>
          <w:rFonts w:ascii="Arial" w:hAnsi="Arial" w:cs="Arial"/>
          <w:color w:val="000000"/>
          <w:sz w:val="20"/>
          <w:szCs w:val="20"/>
        </w:rPr>
        <w:t>Carril derecho: 3.90 máximo, 3.60 mínimo; y</w:t>
      </w:r>
    </w:p>
    <w:p w14:paraId="013D0EB5" w14:textId="77777777" w:rsidR="00967932" w:rsidRDefault="00967932" w:rsidP="00967932">
      <w:pPr>
        <w:tabs>
          <w:tab w:val="num" w:pos="1134"/>
        </w:tabs>
        <w:ind w:left="1134" w:hanging="283"/>
        <w:contextualSpacing/>
        <w:jc w:val="both"/>
        <w:outlineLvl w:val="4"/>
        <w:rPr>
          <w:rFonts w:ascii="Arial" w:hAnsi="Arial" w:cs="Arial"/>
          <w:color w:val="000000"/>
          <w:sz w:val="20"/>
          <w:szCs w:val="20"/>
        </w:rPr>
      </w:pPr>
    </w:p>
    <w:p w14:paraId="1E69EAF5" w14:textId="77777777" w:rsidR="00967932" w:rsidRDefault="00967932" w:rsidP="005606C9">
      <w:pPr>
        <w:numPr>
          <w:ilvl w:val="0"/>
          <w:numId w:val="207"/>
        </w:numPr>
        <w:tabs>
          <w:tab w:val="num" w:pos="1134"/>
        </w:tabs>
        <w:ind w:left="1134" w:hanging="283"/>
        <w:contextualSpacing/>
        <w:jc w:val="both"/>
        <w:outlineLvl w:val="4"/>
        <w:rPr>
          <w:rFonts w:ascii="Arial" w:hAnsi="Arial" w:cs="Arial"/>
          <w:color w:val="000000"/>
          <w:sz w:val="20"/>
          <w:szCs w:val="20"/>
        </w:rPr>
      </w:pPr>
      <w:r>
        <w:rPr>
          <w:rFonts w:ascii="Arial" w:hAnsi="Arial" w:cs="Arial"/>
          <w:color w:val="000000"/>
          <w:sz w:val="20"/>
          <w:szCs w:val="20"/>
        </w:rPr>
        <w:t>Otros carriles: 3.50 máximo, 3 mínimo;</w:t>
      </w:r>
    </w:p>
    <w:p w14:paraId="60676B21" w14:textId="77777777" w:rsidR="00967932" w:rsidRDefault="00967932" w:rsidP="00967932">
      <w:pPr>
        <w:ind w:left="1494"/>
        <w:contextualSpacing/>
        <w:jc w:val="both"/>
        <w:outlineLvl w:val="4"/>
        <w:rPr>
          <w:rFonts w:ascii="Arial" w:hAnsi="Arial" w:cs="Arial"/>
          <w:color w:val="000000"/>
          <w:sz w:val="20"/>
          <w:szCs w:val="20"/>
        </w:rPr>
      </w:pPr>
    </w:p>
    <w:p w14:paraId="7A85CA2E" w14:textId="77777777" w:rsidR="00967932" w:rsidRDefault="00967932" w:rsidP="005606C9">
      <w:pPr>
        <w:numPr>
          <w:ilvl w:val="0"/>
          <w:numId w:val="201"/>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 de los carriles para estacionamiento</w:t>
      </w:r>
      <w:r>
        <w:rPr>
          <w:rFonts w:ascii="Arial" w:hAnsi="Arial" w:cs="Arial"/>
          <w:color w:val="000000"/>
          <w:sz w:val="20"/>
          <w:szCs w:val="20"/>
        </w:rPr>
        <w:t xml:space="preserve"> en cordón, en las calles laterales: 2.50 metros, fijo;</w:t>
      </w:r>
    </w:p>
    <w:p w14:paraId="79AA5286" w14:textId="77777777" w:rsidR="00967932" w:rsidRDefault="00967932" w:rsidP="00967932">
      <w:pPr>
        <w:jc w:val="both"/>
        <w:rPr>
          <w:rFonts w:ascii="Arial" w:hAnsi="Arial" w:cs="Arial"/>
          <w:color w:val="000000"/>
          <w:sz w:val="20"/>
          <w:szCs w:val="20"/>
        </w:rPr>
      </w:pPr>
    </w:p>
    <w:p w14:paraId="162CDCC9" w14:textId="77777777" w:rsidR="00967932" w:rsidRDefault="00967932" w:rsidP="005606C9">
      <w:pPr>
        <w:numPr>
          <w:ilvl w:val="0"/>
          <w:numId w:val="201"/>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 xml:space="preserve">Anchura de la faja separadora central, </w:t>
      </w:r>
      <w:r>
        <w:rPr>
          <w:rFonts w:ascii="Arial" w:hAnsi="Arial" w:cs="Arial"/>
          <w:color w:val="000000"/>
          <w:sz w:val="20"/>
          <w:szCs w:val="20"/>
        </w:rPr>
        <w:t>o camellón central: 1.50 metros mínimo;</w:t>
      </w:r>
    </w:p>
    <w:p w14:paraId="521ED978" w14:textId="77777777" w:rsidR="00967932" w:rsidRDefault="00967932" w:rsidP="00967932">
      <w:pPr>
        <w:jc w:val="both"/>
        <w:rPr>
          <w:rFonts w:ascii="Arial" w:hAnsi="Arial" w:cs="Arial"/>
          <w:color w:val="000000"/>
          <w:sz w:val="20"/>
          <w:szCs w:val="20"/>
        </w:rPr>
      </w:pPr>
    </w:p>
    <w:p w14:paraId="0489B141" w14:textId="77777777" w:rsidR="00967932" w:rsidRDefault="00967932" w:rsidP="005606C9">
      <w:pPr>
        <w:numPr>
          <w:ilvl w:val="0"/>
          <w:numId w:val="201"/>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 xml:space="preserve">Anchura de las fajas separadoras laterales, </w:t>
      </w:r>
      <w:r>
        <w:rPr>
          <w:rFonts w:ascii="Arial" w:hAnsi="Arial" w:cs="Arial"/>
          <w:color w:val="000000"/>
          <w:sz w:val="20"/>
          <w:szCs w:val="20"/>
        </w:rPr>
        <w:t>o camellones laterales: 6 metros mínimo;</w:t>
      </w:r>
    </w:p>
    <w:p w14:paraId="3161CA3B" w14:textId="77777777" w:rsidR="00967932" w:rsidRDefault="00967932" w:rsidP="00967932">
      <w:pPr>
        <w:jc w:val="both"/>
        <w:rPr>
          <w:rFonts w:ascii="Arial" w:hAnsi="Arial" w:cs="Arial"/>
          <w:color w:val="000000"/>
          <w:sz w:val="20"/>
          <w:szCs w:val="20"/>
        </w:rPr>
      </w:pPr>
    </w:p>
    <w:p w14:paraId="0F97F514" w14:textId="77777777" w:rsidR="00967932" w:rsidRDefault="00967932" w:rsidP="005606C9">
      <w:pPr>
        <w:numPr>
          <w:ilvl w:val="0"/>
          <w:numId w:val="201"/>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 de los carriles de aceleración y desaceleración:</w:t>
      </w:r>
      <w:r>
        <w:rPr>
          <w:rFonts w:ascii="Arial" w:hAnsi="Arial" w:cs="Arial"/>
          <w:color w:val="000000"/>
          <w:sz w:val="20"/>
          <w:szCs w:val="20"/>
        </w:rPr>
        <w:t xml:space="preserve"> 3.60 metros, fijo;</w:t>
      </w:r>
    </w:p>
    <w:p w14:paraId="53A1CA38" w14:textId="77777777" w:rsidR="00967932" w:rsidRDefault="00967932" w:rsidP="00967932">
      <w:pPr>
        <w:ind w:left="567" w:hanging="567"/>
        <w:contextualSpacing/>
        <w:jc w:val="both"/>
        <w:rPr>
          <w:rFonts w:ascii="Arial" w:hAnsi="Arial" w:cs="Arial"/>
          <w:color w:val="000000"/>
          <w:sz w:val="20"/>
          <w:szCs w:val="20"/>
        </w:rPr>
      </w:pPr>
    </w:p>
    <w:p w14:paraId="00D7AAE7" w14:textId="77777777" w:rsidR="00967932" w:rsidRDefault="00967932" w:rsidP="005606C9">
      <w:pPr>
        <w:numPr>
          <w:ilvl w:val="0"/>
          <w:numId w:val="201"/>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 de las aceras o banquetas:</w:t>
      </w:r>
      <w:r>
        <w:rPr>
          <w:rFonts w:ascii="Arial" w:hAnsi="Arial" w:cs="Arial"/>
          <w:color w:val="000000"/>
          <w:sz w:val="20"/>
          <w:szCs w:val="20"/>
        </w:rPr>
        <w:t xml:space="preserve"> 2.40 metros mínimo;</w:t>
      </w:r>
    </w:p>
    <w:p w14:paraId="6CC40A40" w14:textId="77777777" w:rsidR="00967932" w:rsidRDefault="00967932" w:rsidP="00967932">
      <w:pPr>
        <w:ind w:left="567" w:hanging="567"/>
        <w:contextualSpacing/>
        <w:jc w:val="both"/>
        <w:rPr>
          <w:rFonts w:ascii="Arial" w:hAnsi="Arial" w:cs="Arial"/>
          <w:color w:val="000000"/>
          <w:sz w:val="20"/>
          <w:szCs w:val="20"/>
        </w:rPr>
      </w:pPr>
    </w:p>
    <w:p w14:paraId="37CA2B25" w14:textId="77777777" w:rsidR="00967932" w:rsidRDefault="00967932" w:rsidP="005606C9">
      <w:pPr>
        <w:numPr>
          <w:ilvl w:val="0"/>
          <w:numId w:val="201"/>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Pendiente longitudinal máxima:</w:t>
      </w:r>
    </w:p>
    <w:p w14:paraId="61E5ED0D" w14:textId="77777777" w:rsidR="00967932" w:rsidRDefault="00967932" w:rsidP="00967932">
      <w:pPr>
        <w:jc w:val="both"/>
        <w:rPr>
          <w:rFonts w:ascii="Arial" w:hAnsi="Arial" w:cs="Arial"/>
          <w:b/>
          <w:color w:val="000000"/>
          <w:sz w:val="20"/>
          <w:szCs w:val="20"/>
        </w:rPr>
      </w:pPr>
    </w:p>
    <w:p w14:paraId="4CC3F7EB" w14:textId="77777777" w:rsidR="00967932" w:rsidRDefault="00967932" w:rsidP="005606C9">
      <w:pPr>
        <w:numPr>
          <w:ilvl w:val="0"/>
          <w:numId w:val="208"/>
        </w:numPr>
        <w:tabs>
          <w:tab w:val="num" w:pos="851"/>
        </w:tabs>
        <w:ind w:left="851" w:hanging="284"/>
        <w:contextualSpacing/>
        <w:jc w:val="both"/>
        <w:outlineLvl w:val="5"/>
        <w:rPr>
          <w:rFonts w:ascii="Arial" w:hAnsi="Arial" w:cs="Arial"/>
          <w:color w:val="000000"/>
          <w:kern w:val="22"/>
          <w:sz w:val="20"/>
          <w:szCs w:val="20"/>
        </w:rPr>
      </w:pPr>
      <w:r>
        <w:rPr>
          <w:rFonts w:ascii="Arial" w:hAnsi="Arial" w:cs="Arial"/>
          <w:color w:val="000000"/>
          <w:kern w:val="22"/>
          <w:sz w:val="20"/>
          <w:szCs w:val="20"/>
        </w:rPr>
        <w:t>En</w:t>
      </w:r>
      <w:r>
        <w:rPr>
          <w:rFonts w:ascii="Arial" w:hAnsi="Arial" w:cs="Arial"/>
          <w:color w:val="000000"/>
          <w:sz w:val="20"/>
          <w:szCs w:val="20"/>
        </w:rPr>
        <w:t xml:space="preserve"> terrenos de topografía plana, con una pendiente natural del 0 al 8 por ciento, velocidad </w:t>
      </w:r>
      <w:r>
        <w:rPr>
          <w:rFonts w:ascii="Arial" w:hAnsi="Arial" w:cs="Arial"/>
          <w:color w:val="000000"/>
          <w:kern w:val="22"/>
          <w:sz w:val="20"/>
          <w:szCs w:val="20"/>
        </w:rPr>
        <w:t>de proyecto 80 km/h, y la pendiente longitudinal máxima de la vía será del 6 por ciento;</w:t>
      </w:r>
    </w:p>
    <w:p w14:paraId="150AD74D" w14:textId="77777777" w:rsidR="00967932" w:rsidRDefault="00967932" w:rsidP="00967932">
      <w:pPr>
        <w:ind w:left="851"/>
        <w:contextualSpacing/>
        <w:jc w:val="both"/>
        <w:outlineLvl w:val="5"/>
        <w:rPr>
          <w:rFonts w:ascii="Arial" w:hAnsi="Arial" w:cs="Arial"/>
          <w:color w:val="000000"/>
          <w:kern w:val="22"/>
          <w:sz w:val="20"/>
          <w:szCs w:val="20"/>
        </w:rPr>
      </w:pPr>
    </w:p>
    <w:p w14:paraId="5BF27226" w14:textId="77777777" w:rsidR="00967932" w:rsidRDefault="00967932" w:rsidP="005606C9">
      <w:pPr>
        <w:numPr>
          <w:ilvl w:val="0"/>
          <w:numId w:val="208"/>
        </w:numPr>
        <w:tabs>
          <w:tab w:val="num" w:pos="851"/>
        </w:tabs>
        <w:ind w:left="851" w:hanging="284"/>
        <w:contextualSpacing/>
        <w:jc w:val="both"/>
        <w:outlineLvl w:val="5"/>
        <w:rPr>
          <w:rFonts w:ascii="Arial" w:hAnsi="Arial" w:cs="Arial"/>
          <w:color w:val="000000"/>
          <w:sz w:val="20"/>
          <w:szCs w:val="20"/>
        </w:rPr>
      </w:pPr>
      <w:r>
        <w:rPr>
          <w:rFonts w:ascii="Arial" w:hAnsi="Arial" w:cs="Arial"/>
          <w:color w:val="000000"/>
          <w:kern w:val="22"/>
          <w:sz w:val="20"/>
          <w:szCs w:val="20"/>
        </w:rPr>
        <w:t>En</w:t>
      </w:r>
      <w:r>
        <w:rPr>
          <w:rFonts w:ascii="Arial" w:hAnsi="Arial" w:cs="Arial"/>
          <w:color w:val="000000"/>
          <w:sz w:val="20"/>
          <w:szCs w:val="20"/>
        </w:rPr>
        <w:t xml:space="preserve"> terrenos de topografía de lomeríos, con una pendiente natural del 8.1 al 15 por ciento, y velocidad de proyecto 80 km/h, la pendiente longitudinal máxima de la vía será del 7 por ciento;</w:t>
      </w:r>
    </w:p>
    <w:p w14:paraId="7F11F916" w14:textId="77777777" w:rsidR="00967932" w:rsidRDefault="00967932" w:rsidP="00967932">
      <w:pPr>
        <w:ind w:left="851"/>
        <w:contextualSpacing/>
        <w:jc w:val="both"/>
        <w:outlineLvl w:val="5"/>
        <w:rPr>
          <w:rFonts w:ascii="Arial" w:hAnsi="Arial" w:cs="Arial"/>
          <w:color w:val="000000"/>
          <w:sz w:val="20"/>
          <w:szCs w:val="20"/>
        </w:rPr>
      </w:pPr>
    </w:p>
    <w:p w14:paraId="6F8DC6A9" w14:textId="77777777" w:rsidR="00967932" w:rsidRDefault="00967932" w:rsidP="005606C9">
      <w:pPr>
        <w:numPr>
          <w:ilvl w:val="0"/>
          <w:numId w:val="208"/>
        </w:numPr>
        <w:tabs>
          <w:tab w:val="num" w:pos="851"/>
        </w:tabs>
        <w:ind w:left="851" w:hanging="284"/>
        <w:contextualSpacing/>
        <w:jc w:val="both"/>
        <w:outlineLvl w:val="5"/>
        <w:rPr>
          <w:rFonts w:ascii="Arial" w:hAnsi="Arial" w:cs="Arial"/>
          <w:color w:val="000000"/>
          <w:sz w:val="20"/>
          <w:szCs w:val="20"/>
        </w:rPr>
      </w:pPr>
      <w:r>
        <w:rPr>
          <w:rFonts w:ascii="Arial" w:hAnsi="Arial" w:cs="Arial"/>
          <w:color w:val="000000"/>
          <w:sz w:val="20"/>
          <w:szCs w:val="20"/>
        </w:rPr>
        <w:t xml:space="preserve">En terrenos de topografía montañosa, con una pendiente natural mayor del 15 por ciento, y velocidad de proyecto 80 km/h, la pendiente longitudinal máxima de la vía será del 9 por ciento; </w:t>
      </w:r>
    </w:p>
    <w:p w14:paraId="2D0B4366" w14:textId="77777777" w:rsidR="00967932" w:rsidRDefault="00967932" w:rsidP="00967932">
      <w:pPr>
        <w:ind w:left="851"/>
        <w:contextualSpacing/>
        <w:jc w:val="both"/>
        <w:outlineLvl w:val="5"/>
        <w:rPr>
          <w:rFonts w:ascii="Arial" w:hAnsi="Arial" w:cs="Arial"/>
          <w:color w:val="000000"/>
          <w:sz w:val="20"/>
          <w:szCs w:val="20"/>
        </w:rPr>
      </w:pPr>
    </w:p>
    <w:p w14:paraId="2425593A" w14:textId="77777777" w:rsidR="00967932" w:rsidRDefault="00967932" w:rsidP="005606C9">
      <w:pPr>
        <w:numPr>
          <w:ilvl w:val="0"/>
          <w:numId w:val="208"/>
        </w:numPr>
        <w:tabs>
          <w:tab w:val="num" w:pos="851"/>
        </w:tabs>
        <w:ind w:left="851" w:hanging="284"/>
        <w:contextualSpacing/>
        <w:jc w:val="both"/>
        <w:outlineLvl w:val="5"/>
        <w:rPr>
          <w:rFonts w:ascii="Arial" w:hAnsi="Arial" w:cs="Arial"/>
          <w:color w:val="000000"/>
          <w:kern w:val="22"/>
          <w:sz w:val="20"/>
          <w:szCs w:val="20"/>
        </w:rPr>
      </w:pPr>
      <w:r>
        <w:rPr>
          <w:rFonts w:ascii="Arial" w:hAnsi="Arial" w:cs="Arial"/>
          <w:color w:val="000000"/>
          <w:sz w:val="20"/>
          <w:szCs w:val="20"/>
        </w:rPr>
        <w:t>Las pendientes</w:t>
      </w:r>
      <w:r>
        <w:rPr>
          <w:rFonts w:ascii="Arial" w:hAnsi="Arial" w:cs="Arial"/>
          <w:color w:val="000000"/>
          <w:kern w:val="22"/>
          <w:sz w:val="20"/>
          <w:szCs w:val="20"/>
        </w:rPr>
        <w:t xml:space="preserve"> con menos de 150 metros de longitud o de bajada, pueden incrementar en un 1 por ciento las pendientes señaladas en los incisos anteriores;</w:t>
      </w:r>
      <w:r>
        <w:rPr>
          <w:rFonts w:ascii="Arial" w:hAnsi="Arial" w:cs="Arial"/>
          <w:color w:val="000000"/>
          <w:sz w:val="20"/>
          <w:szCs w:val="20"/>
        </w:rPr>
        <w:t xml:space="preserve"> y</w:t>
      </w:r>
    </w:p>
    <w:p w14:paraId="47DCD040" w14:textId="77777777" w:rsidR="00967932" w:rsidRDefault="00967932" w:rsidP="00967932">
      <w:pPr>
        <w:ind w:left="851"/>
        <w:contextualSpacing/>
        <w:jc w:val="both"/>
        <w:outlineLvl w:val="5"/>
        <w:rPr>
          <w:rFonts w:ascii="Arial" w:hAnsi="Arial" w:cs="Arial"/>
          <w:color w:val="000000"/>
          <w:kern w:val="22"/>
          <w:sz w:val="20"/>
          <w:szCs w:val="20"/>
        </w:rPr>
      </w:pPr>
    </w:p>
    <w:p w14:paraId="7D2DFA58" w14:textId="77777777" w:rsidR="00967932" w:rsidRDefault="00967932" w:rsidP="005606C9">
      <w:pPr>
        <w:numPr>
          <w:ilvl w:val="0"/>
          <w:numId w:val="208"/>
        </w:numPr>
        <w:tabs>
          <w:tab w:val="num" w:pos="851"/>
        </w:tabs>
        <w:ind w:left="851" w:hanging="284"/>
        <w:contextualSpacing/>
        <w:jc w:val="both"/>
        <w:outlineLvl w:val="5"/>
        <w:rPr>
          <w:rFonts w:ascii="Arial" w:hAnsi="Arial" w:cs="Arial"/>
          <w:color w:val="000000"/>
          <w:kern w:val="22"/>
          <w:sz w:val="20"/>
          <w:szCs w:val="20"/>
        </w:rPr>
      </w:pPr>
      <w:r>
        <w:rPr>
          <w:rFonts w:ascii="Arial" w:hAnsi="Arial" w:cs="Arial"/>
          <w:color w:val="000000"/>
          <w:kern w:val="22"/>
          <w:sz w:val="20"/>
          <w:szCs w:val="20"/>
        </w:rPr>
        <w:t>Para las características geométricas de las pendientes en zonas escarpadas se deberá presentar el estudio correspondiente.</w:t>
      </w:r>
    </w:p>
    <w:p w14:paraId="67E9ECAA" w14:textId="77777777" w:rsidR="00967932" w:rsidRDefault="00967932" w:rsidP="00967932">
      <w:pPr>
        <w:ind w:left="720"/>
        <w:contextualSpacing/>
        <w:jc w:val="both"/>
        <w:outlineLvl w:val="5"/>
        <w:rPr>
          <w:rFonts w:ascii="Arial" w:hAnsi="Arial" w:cs="Arial"/>
          <w:color w:val="000000"/>
          <w:kern w:val="22"/>
          <w:sz w:val="20"/>
          <w:szCs w:val="20"/>
        </w:rPr>
      </w:pPr>
    </w:p>
    <w:p w14:paraId="142928C7" w14:textId="77777777" w:rsidR="00967932" w:rsidRDefault="00967932" w:rsidP="005606C9">
      <w:pPr>
        <w:numPr>
          <w:ilvl w:val="0"/>
          <w:numId w:val="201"/>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 xml:space="preserve">Radios mínimos en las esquinas </w:t>
      </w:r>
      <w:r>
        <w:rPr>
          <w:rFonts w:ascii="Arial" w:hAnsi="Arial" w:cs="Arial"/>
          <w:color w:val="000000"/>
          <w:sz w:val="20"/>
          <w:szCs w:val="20"/>
        </w:rPr>
        <w:t>de calles laterales con las calles transversales:</w:t>
      </w:r>
    </w:p>
    <w:p w14:paraId="0A0E06CE" w14:textId="77777777" w:rsidR="00967932" w:rsidRDefault="00967932" w:rsidP="00967932">
      <w:pPr>
        <w:ind w:left="57"/>
        <w:contextualSpacing/>
        <w:jc w:val="both"/>
        <w:rPr>
          <w:rFonts w:ascii="Arial" w:hAnsi="Arial" w:cs="Arial"/>
          <w:color w:val="000000"/>
          <w:sz w:val="20"/>
          <w:szCs w:val="20"/>
        </w:rPr>
      </w:pPr>
    </w:p>
    <w:p w14:paraId="5727BC44" w14:textId="77777777" w:rsidR="00967932" w:rsidRDefault="00967932" w:rsidP="005606C9">
      <w:pPr>
        <w:numPr>
          <w:ilvl w:val="0"/>
          <w:numId w:val="209"/>
        </w:numPr>
        <w:ind w:left="851" w:hanging="284"/>
        <w:contextualSpacing/>
        <w:jc w:val="both"/>
        <w:outlineLvl w:val="5"/>
        <w:rPr>
          <w:rFonts w:ascii="Arial" w:hAnsi="Arial" w:cs="Arial"/>
          <w:color w:val="000000"/>
          <w:sz w:val="20"/>
          <w:szCs w:val="20"/>
        </w:rPr>
      </w:pPr>
      <w:r>
        <w:rPr>
          <w:rFonts w:ascii="Arial" w:hAnsi="Arial" w:cs="Arial"/>
          <w:color w:val="000000"/>
          <w:sz w:val="20"/>
          <w:szCs w:val="20"/>
        </w:rPr>
        <w:t>Con menos de 50 vehículos pesados por hora que dan vuelta:</w:t>
      </w:r>
    </w:p>
    <w:p w14:paraId="2A6E55B8" w14:textId="77777777" w:rsidR="00967932" w:rsidRDefault="00967932" w:rsidP="00967932">
      <w:pPr>
        <w:ind w:left="851"/>
        <w:contextualSpacing/>
        <w:jc w:val="both"/>
        <w:outlineLvl w:val="5"/>
        <w:rPr>
          <w:rFonts w:ascii="Arial" w:hAnsi="Arial" w:cs="Arial"/>
          <w:color w:val="000000"/>
          <w:sz w:val="20"/>
          <w:szCs w:val="20"/>
        </w:rPr>
      </w:pPr>
    </w:p>
    <w:p w14:paraId="65DB4597" w14:textId="77777777" w:rsidR="00967932" w:rsidRDefault="00967932" w:rsidP="005606C9">
      <w:pPr>
        <w:numPr>
          <w:ilvl w:val="0"/>
          <w:numId w:val="210"/>
        </w:numPr>
        <w:tabs>
          <w:tab w:val="num" w:pos="1134"/>
        </w:tabs>
        <w:ind w:left="1134" w:hanging="283"/>
        <w:contextualSpacing/>
        <w:jc w:val="both"/>
        <w:outlineLvl w:val="4"/>
        <w:rPr>
          <w:rFonts w:ascii="Arial" w:hAnsi="Arial" w:cs="Arial"/>
          <w:color w:val="000000"/>
          <w:sz w:val="20"/>
          <w:szCs w:val="20"/>
        </w:rPr>
      </w:pPr>
      <w:r>
        <w:rPr>
          <w:rFonts w:ascii="Arial" w:hAnsi="Arial" w:cs="Arial"/>
          <w:color w:val="000000"/>
          <w:sz w:val="20"/>
          <w:szCs w:val="20"/>
        </w:rPr>
        <w:t>Con dos carriles de entrada: 5 metros; y</w:t>
      </w:r>
    </w:p>
    <w:p w14:paraId="28099237" w14:textId="77777777" w:rsidR="00967932" w:rsidRDefault="00967932" w:rsidP="00967932">
      <w:pPr>
        <w:jc w:val="both"/>
        <w:outlineLvl w:val="4"/>
        <w:rPr>
          <w:rFonts w:ascii="Arial" w:hAnsi="Arial" w:cs="Arial"/>
          <w:color w:val="000000"/>
          <w:sz w:val="20"/>
          <w:szCs w:val="20"/>
        </w:rPr>
      </w:pPr>
    </w:p>
    <w:p w14:paraId="123B1216" w14:textId="77777777" w:rsidR="00967932" w:rsidRDefault="00967932" w:rsidP="005606C9">
      <w:pPr>
        <w:numPr>
          <w:ilvl w:val="0"/>
          <w:numId w:val="210"/>
        </w:numPr>
        <w:tabs>
          <w:tab w:val="num" w:pos="1134"/>
        </w:tabs>
        <w:ind w:left="1134" w:hanging="283"/>
        <w:contextualSpacing/>
        <w:jc w:val="both"/>
        <w:outlineLvl w:val="4"/>
        <w:rPr>
          <w:rFonts w:ascii="Arial" w:hAnsi="Arial" w:cs="Arial"/>
          <w:color w:val="000000"/>
          <w:sz w:val="20"/>
          <w:szCs w:val="20"/>
        </w:rPr>
      </w:pPr>
      <w:r>
        <w:rPr>
          <w:rFonts w:ascii="Arial" w:hAnsi="Arial" w:cs="Arial"/>
          <w:color w:val="000000"/>
          <w:sz w:val="20"/>
          <w:szCs w:val="20"/>
        </w:rPr>
        <w:t>Con un carril de entrada: 6 metros; y</w:t>
      </w:r>
    </w:p>
    <w:p w14:paraId="7F31A21E" w14:textId="77777777" w:rsidR="00967932" w:rsidRDefault="00967932" w:rsidP="00967932">
      <w:pPr>
        <w:jc w:val="both"/>
        <w:outlineLvl w:val="4"/>
        <w:rPr>
          <w:rFonts w:ascii="Arial" w:hAnsi="Arial" w:cs="Arial"/>
          <w:color w:val="000000"/>
          <w:sz w:val="20"/>
          <w:szCs w:val="20"/>
        </w:rPr>
      </w:pPr>
    </w:p>
    <w:p w14:paraId="2E2547B8" w14:textId="77777777" w:rsidR="00967932" w:rsidRDefault="00967932" w:rsidP="005606C9">
      <w:pPr>
        <w:numPr>
          <w:ilvl w:val="0"/>
          <w:numId w:val="209"/>
        </w:numPr>
        <w:ind w:left="851" w:hanging="284"/>
        <w:contextualSpacing/>
        <w:jc w:val="both"/>
        <w:outlineLvl w:val="5"/>
        <w:rPr>
          <w:rFonts w:ascii="Arial" w:hAnsi="Arial" w:cs="Arial"/>
          <w:color w:val="000000"/>
          <w:kern w:val="22"/>
          <w:sz w:val="20"/>
          <w:szCs w:val="20"/>
        </w:rPr>
      </w:pPr>
      <w:r>
        <w:rPr>
          <w:rFonts w:ascii="Arial" w:hAnsi="Arial" w:cs="Arial"/>
          <w:color w:val="000000"/>
          <w:sz w:val="20"/>
          <w:szCs w:val="20"/>
        </w:rPr>
        <w:t xml:space="preserve">Con más de 50 vehículos pesados por hora que dan vuelta: </w:t>
      </w:r>
      <w:r>
        <w:rPr>
          <w:rFonts w:ascii="Arial" w:hAnsi="Arial" w:cs="Arial"/>
          <w:color w:val="000000"/>
          <w:kern w:val="22"/>
          <w:sz w:val="20"/>
          <w:szCs w:val="20"/>
        </w:rPr>
        <w:t>9 metros como mínimo, o con curva de tres radios de 30, 60, y 30 metros. La curva compuesta debe ser utilizada únicamente en zonas con bajos volúmenes de peatones;</w:t>
      </w:r>
    </w:p>
    <w:p w14:paraId="673D2A32" w14:textId="77777777" w:rsidR="00967932" w:rsidRDefault="00967932" w:rsidP="00967932">
      <w:pPr>
        <w:ind w:left="720"/>
        <w:contextualSpacing/>
        <w:jc w:val="both"/>
        <w:outlineLvl w:val="5"/>
        <w:rPr>
          <w:rFonts w:ascii="Arial" w:hAnsi="Arial" w:cs="Arial"/>
          <w:color w:val="000000"/>
          <w:kern w:val="22"/>
          <w:sz w:val="20"/>
          <w:szCs w:val="20"/>
        </w:rPr>
      </w:pPr>
    </w:p>
    <w:p w14:paraId="30889D87" w14:textId="77777777" w:rsidR="00967932" w:rsidRDefault="00967932" w:rsidP="005606C9">
      <w:pPr>
        <w:numPr>
          <w:ilvl w:val="0"/>
          <w:numId w:val="201"/>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Espaciamiento aproximado de las intersecciones a desnivel:</w:t>
      </w:r>
    </w:p>
    <w:p w14:paraId="041003F6" w14:textId="77777777" w:rsidR="00967932" w:rsidRDefault="00967932" w:rsidP="00967932">
      <w:pPr>
        <w:ind w:left="57"/>
        <w:contextualSpacing/>
        <w:jc w:val="both"/>
        <w:rPr>
          <w:rFonts w:ascii="Arial" w:hAnsi="Arial" w:cs="Arial"/>
          <w:b/>
          <w:color w:val="000000"/>
          <w:sz w:val="20"/>
          <w:szCs w:val="20"/>
        </w:rPr>
      </w:pPr>
    </w:p>
    <w:p w14:paraId="7574A584" w14:textId="77777777" w:rsidR="00967932" w:rsidRDefault="00967932" w:rsidP="005606C9">
      <w:pPr>
        <w:numPr>
          <w:ilvl w:val="0"/>
          <w:numId w:val="211"/>
        </w:numPr>
        <w:ind w:left="851" w:hanging="284"/>
        <w:contextualSpacing/>
        <w:jc w:val="both"/>
        <w:outlineLvl w:val="5"/>
        <w:rPr>
          <w:rFonts w:ascii="Arial" w:hAnsi="Arial" w:cs="Arial"/>
          <w:color w:val="000000"/>
          <w:sz w:val="20"/>
          <w:szCs w:val="20"/>
        </w:rPr>
      </w:pPr>
      <w:r>
        <w:rPr>
          <w:rFonts w:ascii="Arial" w:hAnsi="Arial" w:cs="Arial"/>
          <w:color w:val="000000"/>
          <w:sz w:val="20"/>
          <w:szCs w:val="20"/>
        </w:rPr>
        <w:t>En áreas centrales: 800 metros;</w:t>
      </w:r>
    </w:p>
    <w:p w14:paraId="16FEBF27" w14:textId="77777777" w:rsidR="00967932" w:rsidRDefault="00967932" w:rsidP="00967932">
      <w:pPr>
        <w:ind w:left="851"/>
        <w:contextualSpacing/>
        <w:jc w:val="both"/>
        <w:outlineLvl w:val="5"/>
        <w:rPr>
          <w:rFonts w:ascii="Arial" w:hAnsi="Arial" w:cs="Arial"/>
          <w:color w:val="000000"/>
          <w:sz w:val="20"/>
          <w:szCs w:val="20"/>
        </w:rPr>
      </w:pPr>
    </w:p>
    <w:p w14:paraId="45F7FAEF" w14:textId="77777777" w:rsidR="00967932" w:rsidRDefault="00967932" w:rsidP="005606C9">
      <w:pPr>
        <w:numPr>
          <w:ilvl w:val="0"/>
          <w:numId w:val="211"/>
        </w:numPr>
        <w:ind w:left="851" w:hanging="284"/>
        <w:contextualSpacing/>
        <w:jc w:val="both"/>
        <w:outlineLvl w:val="5"/>
        <w:rPr>
          <w:rFonts w:ascii="Arial" w:hAnsi="Arial" w:cs="Arial"/>
          <w:color w:val="000000"/>
          <w:sz w:val="20"/>
          <w:szCs w:val="20"/>
        </w:rPr>
      </w:pPr>
      <w:r>
        <w:rPr>
          <w:rFonts w:ascii="Arial" w:hAnsi="Arial" w:cs="Arial"/>
          <w:color w:val="000000"/>
          <w:sz w:val="20"/>
          <w:szCs w:val="20"/>
        </w:rPr>
        <w:t>Perimetral al centro urbano: 800 a 1,500 metros;</w:t>
      </w:r>
    </w:p>
    <w:p w14:paraId="55626C67" w14:textId="77777777" w:rsidR="00967932" w:rsidRDefault="00967932" w:rsidP="00967932">
      <w:pPr>
        <w:jc w:val="both"/>
        <w:outlineLvl w:val="5"/>
        <w:rPr>
          <w:rFonts w:ascii="Arial" w:hAnsi="Arial" w:cs="Arial"/>
          <w:color w:val="000000"/>
          <w:sz w:val="20"/>
          <w:szCs w:val="20"/>
        </w:rPr>
      </w:pPr>
    </w:p>
    <w:p w14:paraId="3BE5937E" w14:textId="77777777" w:rsidR="00967932" w:rsidRDefault="00967932" w:rsidP="005606C9">
      <w:pPr>
        <w:numPr>
          <w:ilvl w:val="0"/>
          <w:numId w:val="211"/>
        </w:numPr>
        <w:ind w:left="851" w:hanging="284"/>
        <w:contextualSpacing/>
        <w:jc w:val="both"/>
        <w:outlineLvl w:val="5"/>
        <w:rPr>
          <w:rFonts w:ascii="Arial" w:hAnsi="Arial" w:cs="Arial"/>
          <w:color w:val="000000"/>
          <w:sz w:val="20"/>
          <w:szCs w:val="20"/>
        </w:rPr>
      </w:pPr>
      <w:r>
        <w:rPr>
          <w:rFonts w:ascii="Arial" w:hAnsi="Arial" w:cs="Arial"/>
          <w:color w:val="000000"/>
          <w:sz w:val="20"/>
          <w:szCs w:val="20"/>
        </w:rPr>
        <w:t>En áreas suburbanas: 1,500 a 3,000 metros; y</w:t>
      </w:r>
    </w:p>
    <w:p w14:paraId="71582E13" w14:textId="77777777" w:rsidR="00967932" w:rsidRDefault="00967932" w:rsidP="00967932">
      <w:pPr>
        <w:jc w:val="both"/>
        <w:outlineLvl w:val="5"/>
        <w:rPr>
          <w:rFonts w:ascii="Arial" w:hAnsi="Arial" w:cs="Arial"/>
          <w:color w:val="000000"/>
          <w:sz w:val="20"/>
          <w:szCs w:val="20"/>
        </w:rPr>
      </w:pPr>
    </w:p>
    <w:p w14:paraId="5EEC7EEB" w14:textId="77777777" w:rsidR="00967932" w:rsidRDefault="00967932" w:rsidP="005606C9">
      <w:pPr>
        <w:numPr>
          <w:ilvl w:val="0"/>
          <w:numId w:val="211"/>
        </w:numPr>
        <w:ind w:left="851" w:hanging="284"/>
        <w:contextualSpacing/>
        <w:jc w:val="both"/>
        <w:outlineLvl w:val="5"/>
        <w:rPr>
          <w:rFonts w:ascii="Arial" w:hAnsi="Arial" w:cs="Arial"/>
          <w:color w:val="000000"/>
          <w:sz w:val="20"/>
          <w:szCs w:val="20"/>
        </w:rPr>
      </w:pPr>
      <w:r>
        <w:rPr>
          <w:rFonts w:ascii="Arial" w:hAnsi="Arial" w:cs="Arial"/>
          <w:color w:val="000000"/>
          <w:sz w:val="20"/>
          <w:szCs w:val="20"/>
        </w:rPr>
        <w:t>En áreas rurales: más de 3,000 metros;</w:t>
      </w:r>
    </w:p>
    <w:p w14:paraId="31CDEC7E" w14:textId="77777777" w:rsidR="00967932" w:rsidRDefault="00967932" w:rsidP="00967932">
      <w:pPr>
        <w:ind w:left="777"/>
        <w:contextualSpacing/>
        <w:jc w:val="both"/>
        <w:outlineLvl w:val="5"/>
        <w:rPr>
          <w:rFonts w:ascii="Arial" w:hAnsi="Arial" w:cs="Arial"/>
          <w:color w:val="000000"/>
          <w:sz w:val="20"/>
          <w:szCs w:val="20"/>
        </w:rPr>
      </w:pPr>
    </w:p>
    <w:p w14:paraId="43F65F90" w14:textId="77777777" w:rsidR="00967932" w:rsidRDefault="00967932" w:rsidP="005606C9">
      <w:pPr>
        <w:numPr>
          <w:ilvl w:val="0"/>
          <w:numId w:val="201"/>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El derecho de vía mínimo permisible será de los siguientes dos tipos:</w:t>
      </w:r>
    </w:p>
    <w:p w14:paraId="5DBCDD38" w14:textId="77777777" w:rsidR="00967932" w:rsidRDefault="00967932" w:rsidP="00967932">
      <w:pPr>
        <w:ind w:left="57"/>
        <w:contextualSpacing/>
        <w:jc w:val="both"/>
        <w:rPr>
          <w:rFonts w:ascii="Arial" w:hAnsi="Arial" w:cs="Arial"/>
          <w:b/>
          <w:color w:val="000000"/>
          <w:sz w:val="20"/>
          <w:szCs w:val="20"/>
        </w:rPr>
      </w:pPr>
    </w:p>
    <w:p w14:paraId="317F993E" w14:textId="77777777" w:rsidR="00967932" w:rsidRDefault="00967932" w:rsidP="005606C9">
      <w:pPr>
        <w:numPr>
          <w:ilvl w:val="0"/>
          <w:numId w:val="212"/>
        </w:numPr>
        <w:ind w:left="851" w:hanging="284"/>
        <w:contextualSpacing/>
        <w:jc w:val="both"/>
        <w:outlineLvl w:val="5"/>
        <w:rPr>
          <w:rFonts w:ascii="Arial" w:hAnsi="Arial" w:cs="Arial"/>
          <w:color w:val="000000"/>
          <w:sz w:val="20"/>
          <w:szCs w:val="20"/>
        </w:rPr>
      </w:pPr>
      <w:r>
        <w:rPr>
          <w:rFonts w:ascii="Arial" w:hAnsi="Arial" w:cs="Arial"/>
          <w:color w:val="000000"/>
          <w:sz w:val="20"/>
          <w:szCs w:val="20"/>
        </w:rPr>
        <w:t>Derecho de vía de 45.30 metros, en vías sin estacionamiento en los carriles laterales, cuando el uso del suelo colindante así lo justifica.</w:t>
      </w:r>
    </w:p>
    <w:p w14:paraId="0726A895" w14:textId="77777777" w:rsidR="00967932" w:rsidRDefault="00967932" w:rsidP="00967932">
      <w:pPr>
        <w:ind w:left="851"/>
        <w:contextualSpacing/>
        <w:jc w:val="both"/>
        <w:outlineLvl w:val="5"/>
        <w:rPr>
          <w:rFonts w:ascii="Arial" w:hAnsi="Arial" w:cs="Arial"/>
          <w:color w:val="000000"/>
          <w:sz w:val="20"/>
          <w:szCs w:val="20"/>
        </w:rPr>
      </w:pPr>
    </w:p>
    <w:p w14:paraId="711E136C" w14:textId="77777777" w:rsidR="00967932" w:rsidRDefault="00967932" w:rsidP="00967932">
      <w:pPr>
        <w:tabs>
          <w:tab w:val="num" w:pos="851"/>
        </w:tabs>
        <w:ind w:left="851"/>
        <w:contextualSpacing/>
        <w:jc w:val="both"/>
        <w:outlineLvl w:val="4"/>
        <w:rPr>
          <w:rFonts w:ascii="Arial" w:hAnsi="Arial" w:cs="Arial"/>
          <w:color w:val="000000"/>
          <w:sz w:val="20"/>
          <w:szCs w:val="20"/>
        </w:rPr>
      </w:pPr>
      <w:r>
        <w:rPr>
          <w:rFonts w:ascii="Arial" w:hAnsi="Arial" w:cs="Arial"/>
          <w:color w:val="000000"/>
          <w:sz w:val="20"/>
          <w:szCs w:val="20"/>
        </w:rPr>
        <w:t>La sección de este derecho de vía se compone de los siguientes elementos:</w:t>
      </w:r>
    </w:p>
    <w:p w14:paraId="29DC1863" w14:textId="77777777" w:rsidR="00967932" w:rsidRDefault="00967932" w:rsidP="00967932">
      <w:pPr>
        <w:tabs>
          <w:tab w:val="num" w:pos="360"/>
        </w:tabs>
        <w:ind w:left="1134" w:hanging="425"/>
        <w:contextualSpacing/>
        <w:jc w:val="both"/>
        <w:outlineLvl w:val="4"/>
        <w:rPr>
          <w:rFonts w:ascii="Arial" w:hAnsi="Arial" w:cs="Arial"/>
          <w:color w:val="000000"/>
          <w:sz w:val="20"/>
          <w:szCs w:val="20"/>
        </w:rPr>
      </w:pPr>
    </w:p>
    <w:p w14:paraId="7BA05512" w14:textId="77777777" w:rsidR="00967932" w:rsidRDefault="00967932" w:rsidP="005606C9">
      <w:pPr>
        <w:numPr>
          <w:ilvl w:val="0"/>
          <w:numId w:val="213"/>
        </w:numPr>
        <w:tabs>
          <w:tab w:val="clear" w:pos="360"/>
          <w:tab w:val="num" w:pos="1134"/>
        </w:tabs>
        <w:ind w:left="1134" w:hanging="283"/>
        <w:contextualSpacing/>
        <w:jc w:val="both"/>
        <w:outlineLvl w:val="5"/>
        <w:rPr>
          <w:rFonts w:ascii="Arial" w:hAnsi="Arial" w:cs="Arial"/>
          <w:color w:val="000000"/>
          <w:kern w:val="22"/>
          <w:sz w:val="20"/>
          <w:szCs w:val="20"/>
        </w:rPr>
      </w:pPr>
      <w:r>
        <w:rPr>
          <w:rFonts w:ascii="Arial" w:hAnsi="Arial" w:cs="Arial"/>
          <w:color w:val="000000"/>
          <w:kern w:val="22"/>
          <w:sz w:val="20"/>
          <w:szCs w:val="20"/>
        </w:rPr>
        <w:t>Cuatro carriles centrales con anchos mínimos indicados en la fracción V de este artículo;</w:t>
      </w:r>
    </w:p>
    <w:p w14:paraId="50EC7BD7" w14:textId="77777777" w:rsidR="00967932" w:rsidRDefault="00967932" w:rsidP="00967932">
      <w:pPr>
        <w:jc w:val="both"/>
        <w:outlineLvl w:val="5"/>
        <w:rPr>
          <w:rFonts w:ascii="Arial" w:hAnsi="Arial" w:cs="Arial"/>
          <w:color w:val="000000"/>
          <w:kern w:val="22"/>
          <w:sz w:val="20"/>
          <w:szCs w:val="20"/>
        </w:rPr>
      </w:pPr>
    </w:p>
    <w:p w14:paraId="1B57BAF4" w14:textId="77777777" w:rsidR="00967932" w:rsidRDefault="00967932" w:rsidP="005606C9">
      <w:pPr>
        <w:numPr>
          <w:ilvl w:val="0"/>
          <w:numId w:val="213"/>
        </w:numPr>
        <w:tabs>
          <w:tab w:val="clear" w:pos="360"/>
          <w:tab w:val="num" w:pos="1134"/>
        </w:tabs>
        <w:ind w:left="1134" w:hanging="283"/>
        <w:contextualSpacing/>
        <w:jc w:val="both"/>
        <w:outlineLvl w:val="5"/>
        <w:rPr>
          <w:rFonts w:ascii="Arial" w:hAnsi="Arial" w:cs="Arial"/>
          <w:color w:val="000000"/>
          <w:kern w:val="22"/>
          <w:sz w:val="20"/>
          <w:szCs w:val="20"/>
        </w:rPr>
      </w:pPr>
      <w:r>
        <w:rPr>
          <w:rFonts w:ascii="Arial" w:hAnsi="Arial" w:cs="Arial"/>
          <w:color w:val="000000"/>
          <w:kern w:val="22"/>
          <w:sz w:val="20"/>
          <w:szCs w:val="20"/>
        </w:rPr>
        <w:t>Cuatro carriles laterales con anchos mínimos indicados en la fracción V de este artículo;</w:t>
      </w:r>
    </w:p>
    <w:p w14:paraId="0FABDFEF" w14:textId="77777777" w:rsidR="00967932" w:rsidRDefault="00967932" w:rsidP="00967932">
      <w:pPr>
        <w:jc w:val="both"/>
        <w:outlineLvl w:val="5"/>
        <w:rPr>
          <w:rFonts w:ascii="Arial" w:hAnsi="Arial" w:cs="Arial"/>
          <w:color w:val="000000"/>
          <w:kern w:val="22"/>
          <w:sz w:val="20"/>
          <w:szCs w:val="20"/>
        </w:rPr>
      </w:pPr>
    </w:p>
    <w:p w14:paraId="4FBA9DA1" w14:textId="77777777" w:rsidR="00967932" w:rsidRDefault="00967932" w:rsidP="005606C9">
      <w:pPr>
        <w:numPr>
          <w:ilvl w:val="0"/>
          <w:numId w:val="213"/>
        </w:numPr>
        <w:tabs>
          <w:tab w:val="clear" w:pos="360"/>
          <w:tab w:val="num" w:pos="1134"/>
        </w:tabs>
        <w:ind w:left="1134" w:hanging="283"/>
        <w:contextualSpacing/>
        <w:jc w:val="both"/>
        <w:outlineLvl w:val="5"/>
        <w:rPr>
          <w:rFonts w:ascii="Arial" w:hAnsi="Arial" w:cs="Arial"/>
          <w:color w:val="000000"/>
          <w:kern w:val="22"/>
          <w:sz w:val="20"/>
          <w:szCs w:val="20"/>
        </w:rPr>
      </w:pPr>
      <w:r>
        <w:rPr>
          <w:rFonts w:ascii="Arial" w:hAnsi="Arial" w:cs="Arial"/>
          <w:color w:val="000000"/>
          <w:kern w:val="22"/>
          <w:sz w:val="20"/>
          <w:szCs w:val="20"/>
        </w:rPr>
        <w:t>Camellón central con ancho mínimo indicado en la fracción VII de este artículo;</w:t>
      </w:r>
    </w:p>
    <w:p w14:paraId="453E001B" w14:textId="77777777" w:rsidR="00967932" w:rsidRDefault="00967932" w:rsidP="00967932">
      <w:pPr>
        <w:jc w:val="both"/>
        <w:outlineLvl w:val="5"/>
        <w:rPr>
          <w:rFonts w:ascii="Arial" w:hAnsi="Arial" w:cs="Arial"/>
          <w:color w:val="000000"/>
          <w:kern w:val="22"/>
          <w:sz w:val="20"/>
          <w:szCs w:val="20"/>
        </w:rPr>
      </w:pPr>
    </w:p>
    <w:p w14:paraId="7696E4BF" w14:textId="77777777" w:rsidR="00967932" w:rsidRDefault="00967932" w:rsidP="005606C9">
      <w:pPr>
        <w:numPr>
          <w:ilvl w:val="0"/>
          <w:numId w:val="213"/>
        </w:numPr>
        <w:tabs>
          <w:tab w:val="clear" w:pos="360"/>
          <w:tab w:val="num" w:pos="1134"/>
        </w:tabs>
        <w:ind w:left="1134" w:hanging="283"/>
        <w:contextualSpacing/>
        <w:jc w:val="both"/>
        <w:outlineLvl w:val="5"/>
        <w:rPr>
          <w:rFonts w:ascii="Arial" w:hAnsi="Arial" w:cs="Arial"/>
          <w:color w:val="000000"/>
          <w:kern w:val="22"/>
          <w:sz w:val="20"/>
          <w:szCs w:val="20"/>
        </w:rPr>
      </w:pPr>
      <w:r>
        <w:rPr>
          <w:rFonts w:ascii="Arial" w:hAnsi="Arial" w:cs="Arial"/>
          <w:color w:val="000000"/>
          <w:kern w:val="22"/>
          <w:sz w:val="20"/>
          <w:szCs w:val="20"/>
        </w:rPr>
        <w:t>Fajas separadoras laterales, con anchos mínimos indicados en la fracción VIII de este artículo, que permitirá el alojamiento de los carriles de desace</w:t>
      </w:r>
      <w:r>
        <w:rPr>
          <w:rFonts w:ascii="Arial" w:hAnsi="Arial" w:cs="Arial"/>
          <w:color w:val="000000"/>
          <w:kern w:val="22"/>
          <w:sz w:val="20"/>
          <w:szCs w:val="20"/>
        </w:rPr>
        <w:softHyphen/>
        <w:t>leración; y</w:t>
      </w:r>
    </w:p>
    <w:p w14:paraId="15D26488" w14:textId="77777777" w:rsidR="00967932" w:rsidRDefault="00967932" w:rsidP="00967932">
      <w:pPr>
        <w:jc w:val="both"/>
        <w:outlineLvl w:val="5"/>
        <w:rPr>
          <w:rFonts w:ascii="Arial" w:hAnsi="Arial" w:cs="Arial"/>
          <w:color w:val="000000"/>
          <w:kern w:val="22"/>
          <w:sz w:val="20"/>
          <w:szCs w:val="20"/>
        </w:rPr>
      </w:pPr>
    </w:p>
    <w:p w14:paraId="436773AC" w14:textId="77777777" w:rsidR="00967932" w:rsidRDefault="00967932" w:rsidP="005606C9">
      <w:pPr>
        <w:numPr>
          <w:ilvl w:val="0"/>
          <w:numId w:val="213"/>
        </w:numPr>
        <w:tabs>
          <w:tab w:val="clear" w:pos="360"/>
          <w:tab w:val="num" w:pos="1134"/>
        </w:tabs>
        <w:ind w:left="1134" w:hanging="283"/>
        <w:contextualSpacing/>
        <w:jc w:val="both"/>
        <w:outlineLvl w:val="5"/>
        <w:rPr>
          <w:rFonts w:ascii="Arial" w:hAnsi="Arial" w:cs="Arial"/>
          <w:color w:val="000000"/>
          <w:kern w:val="22"/>
          <w:sz w:val="20"/>
          <w:szCs w:val="20"/>
        </w:rPr>
      </w:pPr>
      <w:r>
        <w:rPr>
          <w:rFonts w:ascii="Arial" w:hAnsi="Arial" w:cs="Arial"/>
          <w:color w:val="000000"/>
          <w:kern w:val="22"/>
          <w:sz w:val="20"/>
          <w:szCs w:val="20"/>
        </w:rPr>
        <w:t xml:space="preserve">Banquetas, con los anchos mínimos indicados en la fracción X de este artículo; y </w:t>
      </w:r>
    </w:p>
    <w:p w14:paraId="72CD6526" w14:textId="77777777" w:rsidR="00967932" w:rsidRDefault="00967932" w:rsidP="00967932">
      <w:pPr>
        <w:ind w:left="1068"/>
        <w:contextualSpacing/>
        <w:jc w:val="both"/>
        <w:outlineLvl w:val="5"/>
        <w:rPr>
          <w:rFonts w:ascii="Arial" w:hAnsi="Arial" w:cs="Arial"/>
          <w:color w:val="000000"/>
          <w:kern w:val="22"/>
          <w:sz w:val="20"/>
          <w:szCs w:val="20"/>
        </w:rPr>
      </w:pPr>
    </w:p>
    <w:p w14:paraId="4CAE5093" w14:textId="77777777" w:rsidR="00967932" w:rsidRDefault="00967932" w:rsidP="005606C9">
      <w:pPr>
        <w:numPr>
          <w:ilvl w:val="0"/>
          <w:numId w:val="212"/>
        </w:numPr>
        <w:ind w:left="851" w:hanging="284"/>
        <w:contextualSpacing/>
        <w:jc w:val="both"/>
        <w:outlineLvl w:val="5"/>
        <w:rPr>
          <w:rFonts w:ascii="Arial" w:hAnsi="Arial" w:cs="Arial"/>
          <w:color w:val="000000"/>
          <w:sz w:val="20"/>
          <w:szCs w:val="20"/>
        </w:rPr>
      </w:pPr>
      <w:r>
        <w:rPr>
          <w:rFonts w:ascii="Arial" w:hAnsi="Arial" w:cs="Arial"/>
          <w:color w:val="000000"/>
          <w:sz w:val="20"/>
          <w:szCs w:val="20"/>
        </w:rPr>
        <w:t>Derecho de vía de 50.30 metros, similar en sus componentes al anterior, con la adición de 2 carriles de estacionamiento en los carriles laterales, cuando el uso del suelo colindante así lo requiera.</w:t>
      </w:r>
    </w:p>
    <w:p w14:paraId="5655F549" w14:textId="77777777" w:rsidR="00967932" w:rsidRDefault="00967932" w:rsidP="00967932">
      <w:pPr>
        <w:jc w:val="both"/>
        <w:rPr>
          <w:rFonts w:ascii="Arial" w:hAnsi="Arial" w:cs="Arial"/>
          <w:color w:val="FFFFFF"/>
          <w:sz w:val="20"/>
          <w:szCs w:val="20"/>
        </w:rPr>
      </w:pPr>
    </w:p>
    <w:p w14:paraId="3AAFE236"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300. </w:t>
      </w:r>
      <w:r>
        <w:rPr>
          <w:rFonts w:ascii="Arial" w:hAnsi="Arial" w:cs="Arial"/>
          <w:color w:val="000000"/>
          <w:sz w:val="20"/>
          <w:szCs w:val="20"/>
        </w:rPr>
        <w:t xml:space="preserve">Las </w:t>
      </w:r>
      <w:r>
        <w:rPr>
          <w:rFonts w:ascii="Arial" w:hAnsi="Arial" w:cs="Arial"/>
          <w:b/>
          <w:color w:val="000000"/>
          <w:sz w:val="20"/>
          <w:szCs w:val="20"/>
        </w:rPr>
        <w:t>vías principales</w:t>
      </w:r>
      <w:r>
        <w:rPr>
          <w:rFonts w:ascii="Arial" w:hAnsi="Arial" w:cs="Arial"/>
          <w:color w:val="000000"/>
          <w:sz w:val="20"/>
          <w:szCs w:val="20"/>
        </w:rPr>
        <w:t xml:space="preserve"> deberán sujetarse a las siguientes normas:</w:t>
      </w:r>
    </w:p>
    <w:p w14:paraId="088612A7" w14:textId="77777777" w:rsidR="00967932" w:rsidRDefault="00967932" w:rsidP="00967932">
      <w:pPr>
        <w:jc w:val="both"/>
        <w:rPr>
          <w:rFonts w:ascii="Arial" w:hAnsi="Arial" w:cs="Arial"/>
          <w:color w:val="000000"/>
          <w:sz w:val="20"/>
          <w:szCs w:val="20"/>
        </w:rPr>
      </w:pPr>
    </w:p>
    <w:p w14:paraId="1A864CC3" w14:textId="77777777" w:rsidR="00967932" w:rsidRDefault="00967932" w:rsidP="005606C9">
      <w:pPr>
        <w:numPr>
          <w:ilvl w:val="0"/>
          <w:numId w:val="21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Longitud recomendable:</w:t>
      </w:r>
      <w:r>
        <w:rPr>
          <w:rFonts w:ascii="Arial" w:hAnsi="Arial" w:cs="Arial"/>
          <w:i/>
          <w:color w:val="000000"/>
          <w:sz w:val="20"/>
          <w:szCs w:val="20"/>
        </w:rPr>
        <w:t xml:space="preserve"> </w:t>
      </w:r>
      <w:r>
        <w:rPr>
          <w:rFonts w:ascii="Arial" w:hAnsi="Arial" w:cs="Arial"/>
          <w:color w:val="000000"/>
          <w:sz w:val="20"/>
          <w:szCs w:val="20"/>
        </w:rPr>
        <w:t>más de 5 kilómetros;</w:t>
      </w:r>
    </w:p>
    <w:p w14:paraId="2D3BA23E" w14:textId="77777777" w:rsidR="00967932" w:rsidRDefault="00967932" w:rsidP="00967932">
      <w:pPr>
        <w:tabs>
          <w:tab w:val="num" w:pos="567"/>
        </w:tabs>
        <w:ind w:left="567" w:hanging="567"/>
        <w:contextualSpacing/>
        <w:jc w:val="both"/>
        <w:rPr>
          <w:rFonts w:ascii="Arial" w:hAnsi="Arial" w:cs="Arial"/>
          <w:color w:val="000000"/>
          <w:sz w:val="20"/>
          <w:szCs w:val="20"/>
        </w:rPr>
      </w:pPr>
    </w:p>
    <w:p w14:paraId="63CBF059" w14:textId="77777777" w:rsidR="00967932" w:rsidRDefault="00967932" w:rsidP="005606C9">
      <w:pPr>
        <w:numPr>
          <w:ilvl w:val="0"/>
          <w:numId w:val="21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Velocidad de proyecto:</w:t>
      </w:r>
    </w:p>
    <w:p w14:paraId="21D07FA5" w14:textId="77777777" w:rsidR="00967932" w:rsidRDefault="00967932" w:rsidP="00967932">
      <w:pPr>
        <w:jc w:val="both"/>
        <w:rPr>
          <w:rFonts w:ascii="Arial" w:hAnsi="Arial" w:cs="Arial"/>
          <w:b/>
          <w:color w:val="000000"/>
          <w:sz w:val="20"/>
          <w:szCs w:val="20"/>
        </w:rPr>
      </w:pPr>
    </w:p>
    <w:p w14:paraId="56BD9357" w14:textId="77777777" w:rsidR="00967932" w:rsidRDefault="00967932" w:rsidP="005606C9">
      <w:pPr>
        <w:numPr>
          <w:ilvl w:val="5"/>
          <w:numId w:val="215"/>
        </w:numPr>
        <w:tabs>
          <w:tab w:val="num" w:pos="851"/>
        </w:tabs>
        <w:ind w:left="851" w:hanging="264"/>
        <w:contextualSpacing/>
        <w:jc w:val="both"/>
        <w:outlineLvl w:val="4"/>
        <w:rPr>
          <w:rFonts w:ascii="Arial" w:hAnsi="Arial" w:cs="Arial"/>
          <w:color w:val="000000"/>
          <w:sz w:val="20"/>
          <w:szCs w:val="20"/>
        </w:rPr>
      </w:pPr>
      <w:r>
        <w:rPr>
          <w:rFonts w:ascii="Arial" w:hAnsi="Arial" w:cs="Arial"/>
          <w:color w:val="000000"/>
          <w:sz w:val="20"/>
          <w:szCs w:val="20"/>
        </w:rPr>
        <w:t>En el eje principal: 70 km/h máxima, y 60 km/h mínima; y</w:t>
      </w:r>
    </w:p>
    <w:p w14:paraId="41CA4580" w14:textId="77777777" w:rsidR="00967932" w:rsidRDefault="00967932" w:rsidP="00967932">
      <w:pPr>
        <w:tabs>
          <w:tab w:val="num" w:pos="1610"/>
        </w:tabs>
        <w:jc w:val="both"/>
        <w:outlineLvl w:val="4"/>
        <w:rPr>
          <w:rFonts w:ascii="Arial" w:hAnsi="Arial" w:cs="Arial"/>
          <w:color w:val="000000"/>
          <w:sz w:val="20"/>
          <w:szCs w:val="20"/>
        </w:rPr>
      </w:pPr>
    </w:p>
    <w:p w14:paraId="07D911A0" w14:textId="77777777" w:rsidR="00967932" w:rsidRDefault="00967932" w:rsidP="005606C9">
      <w:pPr>
        <w:numPr>
          <w:ilvl w:val="5"/>
          <w:numId w:val="215"/>
        </w:numPr>
        <w:tabs>
          <w:tab w:val="num" w:pos="851"/>
        </w:tabs>
        <w:ind w:left="851" w:hanging="264"/>
        <w:contextualSpacing/>
        <w:jc w:val="both"/>
        <w:outlineLvl w:val="4"/>
        <w:rPr>
          <w:rFonts w:ascii="Arial" w:hAnsi="Arial" w:cs="Arial"/>
          <w:color w:val="000000"/>
          <w:sz w:val="20"/>
          <w:szCs w:val="20"/>
        </w:rPr>
      </w:pPr>
      <w:r>
        <w:rPr>
          <w:rFonts w:ascii="Arial" w:hAnsi="Arial" w:cs="Arial"/>
          <w:color w:val="000000"/>
          <w:sz w:val="20"/>
          <w:szCs w:val="20"/>
        </w:rPr>
        <w:t>En gazas de intersección: como mínimo la mitad de la velocidad de proyecto en el eje principal;</w:t>
      </w:r>
    </w:p>
    <w:p w14:paraId="2D85DD99" w14:textId="77777777" w:rsidR="00967932" w:rsidRDefault="00967932" w:rsidP="00967932">
      <w:pPr>
        <w:tabs>
          <w:tab w:val="num" w:pos="993"/>
          <w:tab w:val="num" w:pos="1610"/>
        </w:tabs>
        <w:ind w:left="993"/>
        <w:contextualSpacing/>
        <w:jc w:val="both"/>
        <w:outlineLvl w:val="4"/>
        <w:rPr>
          <w:rFonts w:ascii="Arial" w:hAnsi="Arial" w:cs="Arial"/>
          <w:color w:val="000000"/>
          <w:sz w:val="20"/>
          <w:szCs w:val="20"/>
        </w:rPr>
      </w:pPr>
    </w:p>
    <w:p w14:paraId="03931273" w14:textId="77777777" w:rsidR="00967932" w:rsidRDefault="00967932" w:rsidP="005606C9">
      <w:pPr>
        <w:numPr>
          <w:ilvl w:val="0"/>
          <w:numId w:val="21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Velocidad de operación:</w:t>
      </w:r>
    </w:p>
    <w:p w14:paraId="3C376D6A" w14:textId="77777777" w:rsidR="00967932" w:rsidRDefault="00967932" w:rsidP="00967932">
      <w:pPr>
        <w:ind w:left="57"/>
        <w:contextualSpacing/>
        <w:jc w:val="both"/>
        <w:rPr>
          <w:rFonts w:ascii="Arial" w:hAnsi="Arial" w:cs="Arial"/>
          <w:b/>
          <w:color w:val="000000"/>
          <w:sz w:val="20"/>
          <w:szCs w:val="20"/>
        </w:rPr>
      </w:pPr>
    </w:p>
    <w:p w14:paraId="356D58B8" w14:textId="77777777" w:rsidR="00967932" w:rsidRDefault="00967932" w:rsidP="005606C9">
      <w:pPr>
        <w:numPr>
          <w:ilvl w:val="5"/>
          <w:numId w:val="216"/>
        </w:numPr>
        <w:tabs>
          <w:tab w:val="num" w:pos="851"/>
        </w:tabs>
        <w:ind w:left="851" w:hanging="264"/>
        <w:contextualSpacing/>
        <w:jc w:val="both"/>
        <w:outlineLvl w:val="4"/>
        <w:rPr>
          <w:rFonts w:ascii="Arial" w:hAnsi="Arial" w:cs="Arial"/>
          <w:color w:val="000000"/>
          <w:sz w:val="20"/>
          <w:szCs w:val="20"/>
        </w:rPr>
      </w:pPr>
      <w:r>
        <w:rPr>
          <w:rFonts w:ascii="Arial" w:hAnsi="Arial" w:cs="Arial"/>
          <w:color w:val="000000"/>
          <w:sz w:val="20"/>
          <w:szCs w:val="20"/>
        </w:rPr>
        <w:t>En las horas de máxima demanda: 40 km/h; y</w:t>
      </w:r>
    </w:p>
    <w:p w14:paraId="3EF1632F" w14:textId="77777777" w:rsidR="00967932" w:rsidRDefault="00967932" w:rsidP="00967932">
      <w:pPr>
        <w:tabs>
          <w:tab w:val="num" w:pos="993"/>
          <w:tab w:val="num" w:pos="1610"/>
        </w:tabs>
        <w:ind w:left="587"/>
        <w:contextualSpacing/>
        <w:jc w:val="both"/>
        <w:outlineLvl w:val="4"/>
        <w:rPr>
          <w:rFonts w:ascii="Arial" w:hAnsi="Arial" w:cs="Arial"/>
          <w:color w:val="000000"/>
          <w:sz w:val="20"/>
          <w:szCs w:val="20"/>
        </w:rPr>
      </w:pPr>
    </w:p>
    <w:p w14:paraId="4D76E1D5" w14:textId="77777777" w:rsidR="00967932" w:rsidRDefault="00967932" w:rsidP="005606C9">
      <w:pPr>
        <w:numPr>
          <w:ilvl w:val="5"/>
          <w:numId w:val="216"/>
        </w:numPr>
        <w:tabs>
          <w:tab w:val="num" w:pos="851"/>
        </w:tabs>
        <w:ind w:left="851" w:hanging="264"/>
        <w:contextualSpacing/>
        <w:jc w:val="both"/>
        <w:outlineLvl w:val="4"/>
        <w:rPr>
          <w:rFonts w:ascii="Arial" w:hAnsi="Arial" w:cs="Arial"/>
          <w:color w:val="000000"/>
          <w:sz w:val="20"/>
          <w:szCs w:val="20"/>
        </w:rPr>
      </w:pPr>
      <w:r>
        <w:rPr>
          <w:rFonts w:ascii="Arial" w:hAnsi="Arial" w:cs="Arial"/>
          <w:color w:val="000000"/>
          <w:sz w:val="20"/>
          <w:szCs w:val="20"/>
        </w:rPr>
        <w:t>A otras horas: de 50 a 70 km/h;</w:t>
      </w:r>
    </w:p>
    <w:p w14:paraId="64C28776" w14:textId="77777777" w:rsidR="00967932" w:rsidRDefault="00967932" w:rsidP="00967932">
      <w:pPr>
        <w:tabs>
          <w:tab w:val="num" w:pos="993"/>
          <w:tab w:val="num" w:pos="1610"/>
        </w:tabs>
        <w:ind w:left="587"/>
        <w:contextualSpacing/>
        <w:jc w:val="both"/>
        <w:outlineLvl w:val="4"/>
        <w:rPr>
          <w:rFonts w:ascii="Arial" w:hAnsi="Arial" w:cs="Arial"/>
          <w:color w:val="000000"/>
          <w:sz w:val="20"/>
          <w:szCs w:val="20"/>
        </w:rPr>
      </w:pPr>
    </w:p>
    <w:p w14:paraId="15D3A6F7" w14:textId="77777777" w:rsidR="00967932" w:rsidRDefault="00967932" w:rsidP="005606C9">
      <w:pPr>
        <w:numPr>
          <w:ilvl w:val="0"/>
          <w:numId w:val="21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Número de carriles de circulación:</w:t>
      </w:r>
    </w:p>
    <w:p w14:paraId="73B91730" w14:textId="77777777" w:rsidR="00967932" w:rsidRDefault="00967932" w:rsidP="00967932">
      <w:pPr>
        <w:ind w:left="57"/>
        <w:contextualSpacing/>
        <w:jc w:val="both"/>
        <w:rPr>
          <w:rFonts w:ascii="Arial" w:hAnsi="Arial" w:cs="Arial"/>
          <w:b/>
          <w:color w:val="000000"/>
          <w:sz w:val="20"/>
          <w:szCs w:val="20"/>
        </w:rPr>
      </w:pPr>
    </w:p>
    <w:p w14:paraId="1EBB74E4" w14:textId="77777777" w:rsidR="00967932" w:rsidRDefault="00967932" w:rsidP="005606C9">
      <w:pPr>
        <w:numPr>
          <w:ilvl w:val="5"/>
          <w:numId w:val="217"/>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doble sentido: 4 mínimo; y</w:t>
      </w:r>
    </w:p>
    <w:p w14:paraId="18800A66" w14:textId="77777777" w:rsidR="00967932" w:rsidRDefault="00967932" w:rsidP="00967932">
      <w:pPr>
        <w:tabs>
          <w:tab w:val="num" w:pos="993"/>
          <w:tab w:val="num" w:pos="1610"/>
        </w:tabs>
        <w:ind w:left="567"/>
        <w:contextualSpacing/>
        <w:jc w:val="both"/>
        <w:outlineLvl w:val="4"/>
        <w:rPr>
          <w:rFonts w:ascii="Arial" w:hAnsi="Arial" w:cs="Arial"/>
          <w:color w:val="000000"/>
          <w:sz w:val="20"/>
          <w:szCs w:val="20"/>
        </w:rPr>
      </w:pPr>
    </w:p>
    <w:p w14:paraId="031BAE0B" w14:textId="77777777" w:rsidR="00967932" w:rsidRDefault="00967932" w:rsidP="005606C9">
      <w:pPr>
        <w:numPr>
          <w:ilvl w:val="5"/>
          <w:numId w:val="217"/>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un sentido: 4 mínimos;</w:t>
      </w:r>
    </w:p>
    <w:p w14:paraId="57F09E4E" w14:textId="77777777" w:rsidR="00967932" w:rsidRDefault="00967932" w:rsidP="00967932">
      <w:pPr>
        <w:tabs>
          <w:tab w:val="num" w:pos="993"/>
          <w:tab w:val="num" w:pos="1610"/>
        </w:tabs>
        <w:ind w:left="567"/>
        <w:contextualSpacing/>
        <w:jc w:val="both"/>
        <w:outlineLvl w:val="4"/>
        <w:rPr>
          <w:rFonts w:ascii="Arial" w:hAnsi="Arial" w:cs="Arial"/>
          <w:color w:val="000000"/>
          <w:sz w:val="20"/>
          <w:szCs w:val="20"/>
        </w:rPr>
      </w:pPr>
    </w:p>
    <w:p w14:paraId="44F60D06" w14:textId="77777777" w:rsidR="00967932" w:rsidRDefault="00967932" w:rsidP="005606C9">
      <w:pPr>
        <w:numPr>
          <w:ilvl w:val="0"/>
          <w:numId w:val="21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Anchura de los carriles de circulación, en metros:</w:t>
      </w:r>
    </w:p>
    <w:p w14:paraId="2E5E853C" w14:textId="77777777" w:rsidR="00967932" w:rsidRDefault="00967932" w:rsidP="00967932">
      <w:pPr>
        <w:ind w:left="567"/>
        <w:contextualSpacing/>
        <w:jc w:val="both"/>
        <w:rPr>
          <w:rFonts w:ascii="Arial" w:hAnsi="Arial" w:cs="Arial"/>
          <w:b/>
          <w:color w:val="000000"/>
          <w:sz w:val="20"/>
          <w:szCs w:val="20"/>
        </w:rPr>
      </w:pPr>
    </w:p>
    <w:p w14:paraId="7B2A1168" w14:textId="77777777" w:rsidR="00967932" w:rsidRDefault="00967932" w:rsidP="005606C9">
      <w:pPr>
        <w:numPr>
          <w:ilvl w:val="4"/>
          <w:numId w:val="218"/>
        </w:numPr>
        <w:tabs>
          <w:tab w:val="left" w:pos="993"/>
        </w:tabs>
        <w:ind w:left="57" w:firstLine="510"/>
        <w:contextualSpacing/>
        <w:jc w:val="both"/>
        <w:outlineLvl w:val="4"/>
        <w:rPr>
          <w:rFonts w:ascii="Arial" w:hAnsi="Arial" w:cs="Arial"/>
          <w:color w:val="000000"/>
          <w:sz w:val="20"/>
          <w:szCs w:val="20"/>
        </w:rPr>
      </w:pPr>
      <w:r>
        <w:rPr>
          <w:rFonts w:ascii="Arial" w:hAnsi="Arial" w:cs="Arial"/>
          <w:color w:val="000000"/>
          <w:sz w:val="20"/>
          <w:szCs w:val="20"/>
        </w:rPr>
        <w:t>Carriles derechos: 3.90 máximo, 3.60 mínimo; y</w:t>
      </w:r>
    </w:p>
    <w:p w14:paraId="17EAAEFB" w14:textId="77777777" w:rsidR="00967932" w:rsidRDefault="00967932" w:rsidP="00967932">
      <w:pPr>
        <w:tabs>
          <w:tab w:val="left" w:pos="993"/>
        </w:tabs>
        <w:ind w:left="567"/>
        <w:contextualSpacing/>
        <w:jc w:val="both"/>
        <w:outlineLvl w:val="4"/>
        <w:rPr>
          <w:rFonts w:ascii="Arial" w:hAnsi="Arial" w:cs="Arial"/>
          <w:color w:val="000000"/>
          <w:sz w:val="20"/>
          <w:szCs w:val="20"/>
        </w:rPr>
      </w:pPr>
    </w:p>
    <w:p w14:paraId="214791C0" w14:textId="77777777" w:rsidR="00967932" w:rsidRDefault="00967932" w:rsidP="005606C9">
      <w:pPr>
        <w:numPr>
          <w:ilvl w:val="4"/>
          <w:numId w:val="218"/>
        </w:numPr>
        <w:tabs>
          <w:tab w:val="left" w:pos="993"/>
        </w:tabs>
        <w:ind w:left="57" w:firstLine="510"/>
        <w:contextualSpacing/>
        <w:jc w:val="both"/>
        <w:outlineLvl w:val="4"/>
        <w:rPr>
          <w:rFonts w:ascii="Arial" w:hAnsi="Arial" w:cs="Arial"/>
          <w:color w:val="000000"/>
          <w:sz w:val="20"/>
          <w:szCs w:val="20"/>
        </w:rPr>
      </w:pPr>
      <w:r>
        <w:rPr>
          <w:rFonts w:ascii="Arial" w:hAnsi="Arial" w:cs="Arial"/>
          <w:color w:val="000000"/>
          <w:sz w:val="20"/>
          <w:szCs w:val="20"/>
        </w:rPr>
        <w:t>Otros carriles: 3.50 máximo, 3 mínimo;</w:t>
      </w:r>
    </w:p>
    <w:p w14:paraId="51AF3FED" w14:textId="77777777" w:rsidR="00967932" w:rsidRDefault="00967932" w:rsidP="00967932">
      <w:pPr>
        <w:tabs>
          <w:tab w:val="left" w:pos="993"/>
        </w:tabs>
        <w:ind w:left="567"/>
        <w:contextualSpacing/>
        <w:jc w:val="both"/>
        <w:outlineLvl w:val="4"/>
        <w:rPr>
          <w:rFonts w:ascii="Arial" w:hAnsi="Arial" w:cs="Arial"/>
          <w:color w:val="000000"/>
          <w:sz w:val="20"/>
          <w:szCs w:val="20"/>
        </w:rPr>
      </w:pPr>
    </w:p>
    <w:p w14:paraId="4B344462" w14:textId="77777777" w:rsidR="00967932" w:rsidRDefault="00967932" w:rsidP="005606C9">
      <w:pPr>
        <w:numPr>
          <w:ilvl w:val="0"/>
          <w:numId w:val="21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 de los carriles de estacionamiento:</w:t>
      </w:r>
      <w:r>
        <w:rPr>
          <w:rFonts w:ascii="Arial" w:hAnsi="Arial" w:cs="Arial"/>
          <w:color w:val="000000"/>
          <w:sz w:val="20"/>
          <w:szCs w:val="20"/>
        </w:rPr>
        <w:t xml:space="preserve"> 2.50 metros, fijo;</w:t>
      </w:r>
    </w:p>
    <w:p w14:paraId="2F3042E9" w14:textId="77777777" w:rsidR="00967932" w:rsidRDefault="00967932" w:rsidP="00967932">
      <w:pPr>
        <w:ind w:left="57"/>
        <w:contextualSpacing/>
        <w:jc w:val="both"/>
        <w:rPr>
          <w:rFonts w:ascii="Arial" w:hAnsi="Arial" w:cs="Arial"/>
          <w:color w:val="000000"/>
          <w:sz w:val="20"/>
          <w:szCs w:val="20"/>
        </w:rPr>
      </w:pPr>
    </w:p>
    <w:p w14:paraId="6983C048" w14:textId="77777777" w:rsidR="00967932" w:rsidRDefault="00967932" w:rsidP="005606C9">
      <w:pPr>
        <w:numPr>
          <w:ilvl w:val="0"/>
          <w:numId w:val="21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 xml:space="preserve">Anchura del canal de desagüe pluvial: </w:t>
      </w:r>
      <w:r>
        <w:rPr>
          <w:rFonts w:ascii="Arial" w:hAnsi="Arial" w:cs="Arial"/>
          <w:color w:val="000000"/>
          <w:sz w:val="20"/>
          <w:szCs w:val="20"/>
        </w:rPr>
        <w:t>en caso de requerirse lo que resulte del estudio hidrológico adaptado al fondo del canal, ya que el resultado final del estudio nos entrega el gasto hidráulico y el área hidráulica; el ancho finalmente resultante se incrementara a la sección de la vialidad.</w:t>
      </w:r>
    </w:p>
    <w:p w14:paraId="7E74699D" w14:textId="77777777" w:rsidR="00967932" w:rsidRDefault="00967932" w:rsidP="00967932">
      <w:pPr>
        <w:ind w:left="426"/>
        <w:contextualSpacing/>
        <w:jc w:val="both"/>
        <w:rPr>
          <w:rFonts w:ascii="Arial" w:hAnsi="Arial" w:cs="Arial"/>
          <w:b/>
          <w:color w:val="000000"/>
          <w:sz w:val="20"/>
          <w:szCs w:val="20"/>
        </w:rPr>
      </w:pPr>
    </w:p>
    <w:p w14:paraId="5304959C" w14:textId="77777777" w:rsidR="00967932" w:rsidRDefault="00967932" w:rsidP="005606C9">
      <w:pPr>
        <w:numPr>
          <w:ilvl w:val="0"/>
          <w:numId w:val="214"/>
        </w:numPr>
        <w:tabs>
          <w:tab w:val="num" w:pos="567"/>
        </w:tabs>
        <w:ind w:left="567" w:hanging="567"/>
        <w:contextualSpacing/>
        <w:jc w:val="both"/>
        <w:rPr>
          <w:rFonts w:ascii="Arial" w:hAnsi="Arial" w:cs="Arial"/>
          <w:b/>
          <w:sz w:val="20"/>
          <w:szCs w:val="20"/>
        </w:rPr>
      </w:pPr>
      <w:r>
        <w:rPr>
          <w:rFonts w:ascii="Arial" w:hAnsi="Arial" w:cs="Arial"/>
          <w:b/>
          <w:sz w:val="20"/>
          <w:szCs w:val="20"/>
        </w:rPr>
        <w:t>Anchura de la faja separadora central, física o pintada:</w:t>
      </w:r>
    </w:p>
    <w:p w14:paraId="71EC58F6" w14:textId="77777777" w:rsidR="00967932" w:rsidRDefault="00967932" w:rsidP="00967932">
      <w:pPr>
        <w:jc w:val="both"/>
        <w:rPr>
          <w:rFonts w:ascii="Arial" w:hAnsi="Arial" w:cs="Arial"/>
          <w:b/>
          <w:sz w:val="20"/>
          <w:szCs w:val="20"/>
        </w:rPr>
      </w:pPr>
    </w:p>
    <w:p w14:paraId="131DC6A9" w14:textId="77777777" w:rsidR="00967932" w:rsidRDefault="00967932" w:rsidP="005606C9">
      <w:pPr>
        <w:numPr>
          <w:ilvl w:val="0"/>
          <w:numId w:val="219"/>
        </w:numPr>
        <w:tabs>
          <w:tab w:val="num" w:pos="851"/>
        </w:tabs>
        <w:ind w:left="851" w:hanging="284"/>
        <w:contextualSpacing/>
        <w:jc w:val="both"/>
        <w:outlineLvl w:val="4"/>
        <w:rPr>
          <w:rFonts w:ascii="Arial" w:hAnsi="Arial" w:cs="Arial"/>
          <w:sz w:val="20"/>
          <w:szCs w:val="20"/>
        </w:rPr>
      </w:pPr>
      <w:r>
        <w:rPr>
          <w:rFonts w:ascii="Arial" w:hAnsi="Arial" w:cs="Arial"/>
          <w:sz w:val="20"/>
          <w:szCs w:val="20"/>
        </w:rPr>
        <w:t>4 metros, mínimo; y</w:t>
      </w:r>
    </w:p>
    <w:p w14:paraId="785B0D72" w14:textId="77777777" w:rsidR="00967932" w:rsidRDefault="00967932" w:rsidP="00967932">
      <w:pPr>
        <w:ind w:left="777"/>
        <w:contextualSpacing/>
        <w:jc w:val="both"/>
        <w:outlineLvl w:val="4"/>
        <w:rPr>
          <w:rFonts w:ascii="Arial" w:hAnsi="Arial" w:cs="Arial"/>
          <w:sz w:val="20"/>
          <w:szCs w:val="20"/>
        </w:rPr>
      </w:pPr>
    </w:p>
    <w:p w14:paraId="581FB643" w14:textId="77777777" w:rsidR="00967932" w:rsidRDefault="00967932" w:rsidP="005606C9">
      <w:pPr>
        <w:numPr>
          <w:ilvl w:val="0"/>
          <w:numId w:val="219"/>
        </w:numPr>
        <w:tabs>
          <w:tab w:val="num" w:pos="851"/>
        </w:tabs>
        <w:ind w:left="851" w:hanging="284"/>
        <w:contextualSpacing/>
        <w:jc w:val="both"/>
        <w:outlineLvl w:val="4"/>
        <w:rPr>
          <w:rFonts w:ascii="Arial" w:hAnsi="Arial" w:cs="Arial"/>
          <w:sz w:val="20"/>
          <w:szCs w:val="20"/>
        </w:rPr>
      </w:pPr>
      <w:r>
        <w:rPr>
          <w:rFonts w:ascii="Arial" w:hAnsi="Arial" w:cs="Arial"/>
          <w:sz w:val="20"/>
          <w:szCs w:val="20"/>
        </w:rPr>
        <w:t>En casos especiales por limitación del derecho de vía se podrá reducir a un mínimo de 3 metros;</w:t>
      </w:r>
    </w:p>
    <w:p w14:paraId="53A01F40" w14:textId="77777777" w:rsidR="00967932" w:rsidRDefault="00967932" w:rsidP="00967932">
      <w:pPr>
        <w:ind w:left="993"/>
        <w:contextualSpacing/>
        <w:jc w:val="both"/>
        <w:outlineLvl w:val="4"/>
        <w:rPr>
          <w:rFonts w:ascii="Arial" w:hAnsi="Arial" w:cs="Arial"/>
          <w:sz w:val="20"/>
          <w:szCs w:val="20"/>
        </w:rPr>
      </w:pPr>
    </w:p>
    <w:p w14:paraId="40DBBE34" w14:textId="77777777" w:rsidR="00967932" w:rsidRDefault="00967932" w:rsidP="005606C9">
      <w:pPr>
        <w:numPr>
          <w:ilvl w:val="0"/>
          <w:numId w:val="21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Anchura de las fajas separadoras laterales:</w:t>
      </w:r>
    </w:p>
    <w:p w14:paraId="491CB691" w14:textId="77777777" w:rsidR="00967932" w:rsidRDefault="00967932" w:rsidP="00967932">
      <w:pPr>
        <w:ind w:left="567"/>
        <w:contextualSpacing/>
        <w:jc w:val="both"/>
        <w:rPr>
          <w:rFonts w:ascii="Arial" w:hAnsi="Arial" w:cs="Arial"/>
          <w:b/>
          <w:color w:val="000000"/>
          <w:sz w:val="20"/>
          <w:szCs w:val="20"/>
        </w:rPr>
      </w:pPr>
    </w:p>
    <w:p w14:paraId="6D94C52B" w14:textId="77777777" w:rsidR="00967932" w:rsidRDefault="00967932" w:rsidP="005606C9">
      <w:pPr>
        <w:numPr>
          <w:ilvl w:val="0"/>
          <w:numId w:val="220"/>
        </w:numPr>
        <w:ind w:left="851" w:hanging="284"/>
        <w:contextualSpacing/>
        <w:jc w:val="both"/>
        <w:outlineLvl w:val="4"/>
        <w:rPr>
          <w:rFonts w:ascii="Arial" w:hAnsi="Arial" w:cs="Arial"/>
          <w:sz w:val="20"/>
          <w:szCs w:val="20"/>
        </w:rPr>
      </w:pPr>
      <w:r>
        <w:rPr>
          <w:rFonts w:ascii="Arial" w:hAnsi="Arial" w:cs="Arial"/>
          <w:sz w:val="20"/>
          <w:szCs w:val="20"/>
        </w:rPr>
        <w:t>4 metros, mínimo; y</w:t>
      </w:r>
    </w:p>
    <w:p w14:paraId="7F5D036B" w14:textId="77777777" w:rsidR="00967932" w:rsidRDefault="00967932" w:rsidP="00967932">
      <w:pPr>
        <w:jc w:val="both"/>
        <w:outlineLvl w:val="4"/>
        <w:rPr>
          <w:rFonts w:ascii="Arial" w:hAnsi="Arial" w:cs="Arial"/>
          <w:sz w:val="20"/>
          <w:szCs w:val="20"/>
        </w:rPr>
      </w:pPr>
    </w:p>
    <w:p w14:paraId="2E59295E" w14:textId="77777777" w:rsidR="00967932" w:rsidRDefault="00967932" w:rsidP="005606C9">
      <w:pPr>
        <w:numPr>
          <w:ilvl w:val="0"/>
          <w:numId w:val="22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casos especiales por limitación del derecho de vía se podrá reducir a un mínimo de 3 metros;</w:t>
      </w:r>
    </w:p>
    <w:p w14:paraId="2D94BA9D" w14:textId="77777777" w:rsidR="00967932" w:rsidRDefault="00967932" w:rsidP="00967932">
      <w:pPr>
        <w:tabs>
          <w:tab w:val="left" w:pos="993"/>
        </w:tabs>
        <w:ind w:left="227"/>
        <w:contextualSpacing/>
        <w:jc w:val="both"/>
        <w:rPr>
          <w:rFonts w:ascii="Arial" w:hAnsi="Arial" w:cs="Arial"/>
          <w:color w:val="000000"/>
          <w:sz w:val="20"/>
          <w:szCs w:val="20"/>
        </w:rPr>
      </w:pPr>
    </w:p>
    <w:p w14:paraId="3DC7ED1B" w14:textId="77777777" w:rsidR="00967932" w:rsidRDefault="00967932" w:rsidP="005606C9">
      <w:pPr>
        <w:numPr>
          <w:ilvl w:val="0"/>
          <w:numId w:val="21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 de los carriles de aceleración, desaceleración y vuelta izquierda:</w:t>
      </w:r>
      <w:r>
        <w:rPr>
          <w:rFonts w:ascii="Arial" w:hAnsi="Arial" w:cs="Arial"/>
          <w:color w:val="000000"/>
          <w:sz w:val="20"/>
          <w:szCs w:val="20"/>
        </w:rPr>
        <w:t xml:space="preserve"> 3.60 metros máximos y 3 metros mínimos.</w:t>
      </w:r>
    </w:p>
    <w:p w14:paraId="39DFF701" w14:textId="77777777" w:rsidR="00967932" w:rsidRDefault="00967932" w:rsidP="00967932">
      <w:pPr>
        <w:ind w:left="426"/>
        <w:contextualSpacing/>
        <w:jc w:val="both"/>
        <w:rPr>
          <w:rFonts w:ascii="Arial" w:hAnsi="Arial" w:cs="Arial"/>
          <w:color w:val="000000"/>
          <w:sz w:val="20"/>
          <w:szCs w:val="20"/>
        </w:rPr>
      </w:pPr>
    </w:p>
    <w:p w14:paraId="6013C52B" w14:textId="77777777" w:rsidR="00967932" w:rsidRDefault="00967932" w:rsidP="005606C9">
      <w:pPr>
        <w:numPr>
          <w:ilvl w:val="0"/>
          <w:numId w:val="21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 de las aceras:</w:t>
      </w:r>
      <w:r>
        <w:rPr>
          <w:rFonts w:ascii="Arial" w:hAnsi="Arial" w:cs="Arial"/>
          <w:color w:val="000000"/>
          <w:sz w:val="20"/>
          <w:szCs w:val="20"/>
        </w:rPr>
        <w:t xml:space="preserve"> 2.40 metros, mínimo;</w:t>
      </w:r>
    </w:p>
    <w:p w14:paraId="717FDA5C" w14:textId="77777777" w:rsidR="00967932" w:rsidRDefault="00967932" w:rsidP="00967932">
      <w:pPr>
        <w:ind w:left="57"/>
        <w:contextualSpacing/>
        <w:jc w:val="both"/>
        <w:rPr>
          <w:rFonts w:ascii="Arial" w:hAnsi="Arial" w:cs="Arial"/>
          <w:color w:val="000000"/>
          <w:sz w:val="20"/>
          <w:szCs w:val="20"/>
        </w:rPr>
      </w:pPr>
    </w:p>
    <w:p w14:paraId="50E8F029" w14:textId="77777777" w:rsidR="00967932" w:rsidRDefault="00967932" w:rsidP="005606C9">
      <w:pPr>
        <w:numPr>
          <w:ilvl w:val="0"/>
          <w:numId w:val="21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Pendiente longitudinal máxima:</w:t>
      </w:r>
    </w:p>
    <w:p w14:paraId="13522EBD" w14:textId="77777777" w:rsidR="00967932" w:rsidRDefault="00967932" w:rsidP="00967932">
      <w:pPr>
        <w:jc w:val="both"/>
        <w:rPr>
          <w:rFonts w:ascii="Arial" w:hAnsi="Arial" w:cs="Arial"/>
          <w:b/>
          <w:color w:val="000000"/>
          <w:sz w:val="20"/>
          <w:szCs w:val="20"/>
        </w:rPr>
      </w:pPr>
    </w:p>
    <w:p w14:paraId="52D7B3F8" w14:textId="77777777" w:rsidR="00967932" w:rsidRDefault="00967932" w:rsidP="005606C9">
      <w:pPr>
        <w:numPr>
          <w:ilvl w:val="0"/>
          <w:numId w:val="221"/>
        </w:numPr>
        <w:ind w:left="851" w:hanging="284"/>
        <w:contextualSpacing/>
        <w:jc w:val="both"/>
        <w:outlineLvl w:val="4"/>
        <w:rPr>
          <w:rFonts w:ascii="Arial" w:hAnsi="Arial" w:cs="Arial"/>
          <w:color w:val="000000"/>
          <w:sz w:val="20"/>
          <w:szCs w:val="20"/>
        </w:rPr>
      </w:pPr>
      <w:r>
        <w:rPr>
          <w:rFonts w:ascii="Arial" w:hAnsi="Arial" w:cs="Arial"/>
          <w:color w:val="000000"/>
          <w:sz w:val="20"/>
          <w:szCs w:val="20"/>
        </w:rPr>
        <w:lastRenderedPageBreak/>
        <w:t>En terrenos de topografía plana, con una pendiente natural del 0 al 8 por ciento, velocidad de proyecto 80 km/h, y la pendiente longitudinal máxima de la vía será del 6 por ciento;</w:t>
      </w:r>
    </w:p>
    <w:p w14:paraId="38200A7C" w14:textId="77777777" w:rsidR="00967932" w:rsidRDefault="00967932" w:rsidP="00967932">
      <w:pPr>
        <w:ind w:left="851"/>
        <w:contextualSpacing/>
        <w:jc w:val="both"/>
        <w:outlineLvl w:val="4"/>
        <w:rPr>
          <w:rFonts w:ascii="Arial" w:hAnsi="Arial" w:cs="Arial"/>
          <w:color w:val="000000"/>
          <w:sz w:val="20"/>
          <w:szCs w:val="20"/>
        </w:rPr>
      </w:pPr>
    </w:p>
    <w:p w14:paraId="403F0546" w14:textId="77777777" w:rsidR="00967932" w:rsidRDefault="00967932" w:rsidP="005606C9">
      <w:pPr>
        <w:numPr>
          <w:ilvl w:val="0"/>
          <w:numId w:val="221"/>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En terrenos de topografía de lomeríos, con una pendiente natural del 8.1 al 15 por ciento, y velocidad de proyecto 80 km/h, la pendiente longitudinal máxima de la vía será del 7 por ciento;</w:t>
      </w:r>
    </w:p>
    <w:p w14:paraId="4CBA1A2F" w14:textId="77777777" w:rsidR="00967932" w:rsidRDefault="00967932" w:rsidP="00967932">
      <w:pPr>
        <w:jc w:val="both"/>
        <w:outlineLvl w:val="4"/>
        <w:rPr>
          <w:rFonts w:ascii="Arial" w:hAnsi="Arial" w:cs="Arial"/>
          <w:color w:val="000000"/>
          <w:sz w:val="20"/>
          <w:szCs w:val="20"/>
        </w:rPr>
      </w:pPr>
    </w:p>
    <w:p w14:paraId="1A8B490E" w14:textId="77777777" w:rsidR="00967932" w:rsidRDefault="00967932" w:rsidP="005606C9">
      <w:pPr>
        <w:numPr>
          <w:ilvl w:val="0"/>
          <w:numId w:val="221"/>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 xml:space="preserve">En terrenos de topografía montañosa, con una pendiente natural mayor del 15 por ciento, y velocidad de proyecto 80 km/h, la pendiente longitudinal máxima de la vía será del 9 por ciento; </w:t>
      </w:r>
    </w:p>
    <w:p w14:paraId="6C7E589A" w14:textId="77777777" w:rsidR="00967932" w:rsidRDefault="00967932" w:rsidP="00967932">
      <w:pPr>
        <w:jc w:val="both"/>
        <w:outlineLvl w:val="4"/>
        <w:rPr>
          <w:rFonts w:ascii="Arial" w:hAnsi="Arial" w:cs="Arial"/>
          <w:color w:val="000000"/>
          <w:sz w:val="20"/>
          <w:szCs w:val="20"/>
        </w:rPr>
      </w:pPr>
    </w:p>
    <w:p w14:paraId="461A06D4" w14:textId="77777777" w:rsidR="00967932" w:rsidRDefault="00967932" w:rsidP="005606C9">
      <w:pPr>
        <w:numPr>
          <w:ilvl w:val="0"/>
          <w:numId w:val="221"/>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Las pendientes con menos de 150 metros de longitud o de bajada, pueden incrementar en un 1 por ciento las pendientes señaladas en los incisos anteriores; y</w:t>
      </w:r>
    </w:p>
    <w:p w14:paraId="6F84C8A8" w14:textId="77777777" w:rsidR="00967932" w:rsidRDefault="00967932" w:rsidP="00967932">
      <w:pPr>
        <w:jc w:val="both"/>
        <w:outlineLvl w:val="4"/>
        <w:rPr>
          <w:rFonts w:ascii="Arial" w:hAnsi="Arial" w:cs="Arial"/>
          <w:color w:val="000000"/>
          <w:sz w:val="20"/>
          <w:szCs w:val="20"/>
        </w:rPr>
      </w:pPr>
    </w:p>
    <w:p w14:paraId="5412C679" w14:textId="77777777" w:rsidR="00967932" w:rsidRDefault="00967932" w:rsidP="005606C9">
      <w:pPr>
        <w:numPr>
          <w:ilvl w:val="0"/>
          <w:numId w:val="221"/>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Para las características geométricas de las pendientes en zonas escarpadas se deberá presentar el estudio correspondiente.</w:t>
      </w:r>
    </w:p>
    <w:p w14:paraId="6F54EA18" w14:textId="77777777" w:rsidR="00967932" w:rsidRDefault="00967932" w:rsidP="00967932">
      <w:pPr>
        <w:tabs>
          <w:tab w:val="num" w:pos="1610"/>
        </w:tabs>
        <w:ind w:left="993"/>
        <w:contextualSpacing/>
        <w:jc w:val="both"/>
        <w:outlineLvl w:val="4"/>
        <w:rPr>
          <w:rFonts w:ascii="Arial" w:hAnsi="Arial" w:cs="Arial"/>
          <w:color w:val="000000"/>
          <w:sz w:val="20"/>
          <w:szCs w:val="20"/>
        </w:rPr>
      </w:pPr>
    </w:p>
    <w:p w14:paraId="27A58844" w14:textId="77777777" w:rsidR="00967932" w:rsidRDefault="00967932" w:rsidP="005606C9">
      <w:pPr>
        <w:numPr>
          <w:ilvl w:val="0"/>
          <w:numId w:val="21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Radios mínimos en las esquinas de calles laterales, con las calles transversales:</w:t>
      </w:r>
    </w:p>
    <w:p w14:paraId="146961C3" w14:textId="77777777" w:rsidR="00967932" w:rsidRDefault="00967932" w:rsidP="00967932">
      <w:pPr>
        <w:ind w:left="57"/>
        <w:contextualSpacing/>
        <w:jc w:val="both"/>
        <w:rPr>
          <w:rFonts w:ascii="Arial" w:hAnsi="Arial" w:cs="Arial"/>
          <w:b/>
          <w:color w:val="000000"/>
          <w:sz w:val="20"/>
          <w:szCs w:val="20"/>
        </w:rPr>
      </w:pPr>
    </w:p>
    <w:p w14:paraId="29D82D23" w14:textId="77777777" w:rsidR="00967932" w:rsidRDefault="00967932" w:rsidP="005606C9">
      <w:pPr>
        <w:numPr>
          <w:ilvl w:val="0"/>
          <w:numId w:val="222"/>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Con menos de 50 vehículos pesados por hora que dan vuelta y con dos carriles de entrada: 5 metros;</w:t>
      </w:r>
    </w:p>
    <w:p w14:paraId="65487380" w14:textId="77777777" w:rsidR="00967932" w:rsidRDefault="00967932" w:rsidP="00967932">
      <w:pPr>
        <w:ind w:left="851"/>
        <w:contextualSpacing/>
        <w:jc w:val="both"/>
        <w:outlineLvl w:val="4"/>
        <w:rPr>
          <w:rFonts w:ascii="Arial" w:hAnsi="Arial" w:cs="Arial"/>
          <w:color w:val="000000"/>
          <w:sz w:val="20"/>
          <w:szCs w:val="20"/>
        </w:rPr>
      </w:pPr>
    </w:p>
    <w:p w14:paraId="2783E2E6" w14:textId="77777777" w:rsidR="00967932" w:rsidRDefault="00967932" w:rsidP="005606C9">
      <w:pPr>
        <w:numPr>
          <w:ilvl w:val="0"/>
          <w:numId w:val="222"/>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Con menos de 50 vehículos pesados por hora que dan vuelta y con un carril de entrada: 6 metros; y</w:t>
      </w:r>
    </w:p>
    <w:p w14:paraId="09A44C87" w14:textId="77777777" w:rsidR="00967932" w:rsidRDefault="00967932" w:rsidP="00967932">
      <w:pPr>
        <w:jc w:val="both"/>
        <w:outlineLvl w:val="4"/>
        <w:rPr>
          <w:rFonts w:ascii="Arial" w:hAnsi="Arial" w:cs="Arial"/>
          <w:color w:val="000000"/>
          <w:sz w:val="20"/>
          <w:szCs w:val="20"/>
        </w:rPr>
      </w:pPr>
    </w:p>
    <w:p w14:paraId="7F1888A4" w14:textId="77777777" w:rsidR="00967932" w:rsidRDefault="00967932" w:rsidP="005606C9">
      <w:pPr>
        <w:numPr>
          <w:ilvl w:val="0"/>
          <w:numId w:val="222"/>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Con más de 50 vehículos pesados por hora, que dan vuelta: 9 metros, o con curva de tres radios, de 30, 60, y 30 metros. La curva compuesta debe ser usada únicamente en zonas con bajos volúmenes de peatones;</w:t>
      </w:r>
    </w:p>
    <w:p w14:paraId="6B3F0538" w14:textId="77777777" w:rsidR="00967932" w:rsidRDefault="00967932" w:rsidP="00967932">
      <w:pPr>
        <w:tabs>
          <w:tab w:val="num" w:pos="1610"/>
        </w:tabs>
        <w:ind w:left="993"/>
        <w:contextualSpacing/>
        <w:jc w:val="both"/>
        <w:outlineLvl w:val="4"/>
        <w:rPr>
          <w:rFonts w:ascii="Arial" w:hAnsi="Arial" w:cs="Arial"/>
          <w:color w:val="000000"/>
          <w:sz w:val="20"/>
          <w:szCs w:val="20"/>
        </w:rPr>
      </w:pPr>
    </w:p>
    <w:p w14:paraId="6BB8291B" w14:textId="77777777" w:rsidR="00967932" w:rsidRDefault="00967932" w:rsidP="005606C9">
      <w:pPr>
        <w:numPr>
          <w:ilvl w:val="0"/>
          <w:numId w:val="21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Ampliación en curvas:</w:t>
      </w:r>
      <w:r>
        <w:rPr>
          <w:rFonts w:ascii="Arial" w:hAnsi="Arial" w:cs="Arial"/>
          <w:i/>
          <w:color w:val="000000"/>
          <w:sz w:val="20"/>
          <w:szCs w:val="20"/>
        </w:rPr>
        <w:t xml:space="preserve"> </w:t>
      </w:r>
      <w:r>
        <w:rPr>
          <w:rFonts w:ascii="Arial" w:hAnsi="Arial" w:cs="Arial"/>
          <w:color w:val="000000"/>
          <w:sz w:val="20"/>
          <w:szCs w:val="20"/>
        </w:rPr>
        <w:t>debe incluirse un aumento o sobre-ancho en las curvas cuando estas tengan menos de 170 metros de radio y carriles menores de 3.60 metros de ancho.</w:t>
      </w:r>
    </w:p>
    <w:p w14:paraId="130DE314" w14:textId="77777777" w:rsidR="00967932" w:rsidRDefault="00967932" w:rsidP="00967932">
      <w:pPr>
        <w:tabs>
          <w:tab w:val="left" w:pos="426"/>
        </w:tabs>
        <w:ind w:left="426"/>
        <w:contextualSpacing/>
        <w:jc w:val="both"/>
        <w:rPr>
          <w:rFonts w:ascii="Arial" w:hAnsi="Arial" w:cs="Arial"/>
          <w:color w:val="000000"/>
          <w:sz w:val="20"/>
          <w:szCs w:val="20"/>
        </w:rPr>
      </w:pPr>
    </w:p>
    <w:p w14:paraId="16CD29E5" w14:textId="77777777" w:rsidR="00967932" w:rsidRDefault="00967932" w:rsidP="005606C9">
      <w:pPr>
        <w:numPr>
          <w:ilvl w:val="0"/>
          <w:numId w:val="21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Espaciamiento entre vías principales:</w:t>
      </w:r>
    </w:p>
    <w:p w14:paraId="57CCEF6F" w14:textId="77777777" w:rsidR="00967932" w:rsidRDefault="00967932" w:rsidP="00967932">
      <w:pPr>
        <w:jc w:val="both"/>
        <w:rPr>
          <w:rFonts w:ascii="Arial" w:hAnsi="Arial" w:cs="Arial"/>
          <w:b/>
          <w:color w:val="000000"/>
          <w:sz w:val="20"/>
          <w:szCs w:val="20"/>
        </w:rPr>
      </w:pPr>
    </w:p>
    <w:p w14:paraId="6C0A6CD5" w14:textId="77777777" w:rsidR="00967932" w:rsidRDefault="00967932" w:rsidP="005606C9">
      <w:pPr>
        <w:numPr>
          <w:ilvl w:val="0"/>
          <w:numId w:val="223"/>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En áreas centrales podrá ser de 200 a 400 metros;</w:t>
      </w:r>
    </w:p>
    <w:p w14:paraId="66FE1CB7" w14:textId="77777777" w:rsidR="00967932" w:rsidRDefault="00967932" w:rsidP="00967932">
      <w:pPr>
        <w:ind w:left="851"/>
        <w:contextualSpacing/>
        <w:jc w:val="both"/>
        <w:outlineLvl w:val="4"/>
        <w:rPr>
          <w:rFonts w:ascii="Arial" w:hAnsi="Arial" w:cs="Arial"/>
          <w:color w:val="000000"/>
          <w:sz w:val="20"/>
          <w:szCs w:val="20"/>
        </w:rPr>
      </w:pPr>
    </w:p>
    <w:p w14:paraId="3DA083B4" w14:textId="77777777" w:rsidR="00967932" w:rsidRDefault="00967932" w:rsidP="005606C9">
      <w:pPr>
        <w:numPr>
          <w:ilvl w:val="0"/>
          <w:numId w:val="223"/>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Perimetral a las áreas centrales deberá ser de 400 a 800 metros; y</w:t>
      </w:r>
    </w:p>
    <w:p w14:paraId="51E96775" w14:textId="77777777" w:rsidR="00967932" w:rsidRDefault="00967932" w:rsidP="00967932">
      <w:pPr>
        <w:jc w:val="both"/>
        <w:outlineLvl w:val="4"/>
        <w:rPr>
          <w:rFonts w:ascii="Arial" w:hAnsi="Arial" w:cs="Arial"/>
          <w:color w:val="000000"/>
          <w:sz w:val="20"/>
          <w:szCs w:val="20"/>
        </w:rPr>
      </w:pPr>
    </w:p>
    <w:p w14:paraId="0232CFE5" w14:textId="77777777" w:rsidR="00967932" w:rsidRDefault="00967932" w:rsidP="005606C9">
      <w:pPr>
        <w:numPr>
          <w:ilvl w:val="0"/>
          <w:numId w:val="223"/>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En áreas suburbanas deberá ser de 800 a 1,600 metros;</w:t>
      </w:r>
    </w:p>
    <w:p w14:paraId="725E363E" w14:textId="77777777" w:rsidR="00967932" w:rsidRDefault="00967932" w:rsidP="00967932">
      <w:pPr>
        <w:tabs>
          <w:tab w:val="num" w:pos="709"/>
          <w:tab w:val="num" w:pos="993"/>
        </w:tabs>
        <w:ind w:left="227"/>
        <w:contextualSpacing/>
        <w:jc w:val="both"/>
        <w:outlineLvl w:val="4"/>
        <w:rPr>
          <w:rFonts w:ascii="Arial" w:hAnsi="Arial" w:cs="Arial"/>
          <w:color w:val="000000"/>
          <w:sz w:val="20"/>
          <w:szCs w:val="20"/>
        </w:rPr>
      </w:pPr>
    </w:p>
    <w:p w14:paraId="2353CF41" w14:textId="77777777" w:rsidR="00967932" w:rsidRDefault="00967932" w:rsidP="005606C9">
      <w:pPr>
        <w:numPr>
          <w:ilvl w:val="0"/>
          <w:numId w:val="214"/>
        </w:numPr>
        <w:tabs>
          <w:tab w:val="num" w:pos="567"/>
        </w:tabs>
        <w:ind w:left="567" w:hanging="567"/>
        <w:contextualSpacing/>
        <w:jc w:val="both"/>
        <w:rPr>
          <w:rFonts w:ascii="Arial" w:hAnsi="Arial" w:cs="Arial"/>
          <w:b/>
          <w:sz w:val="20"/>
          <w:szCs w:val="20"/>
        </w:rPr>
      </w:pPr>
      <w:r>
        <w:rPr>
          <w:rFonts w:ascii="Arial" w:hAnsi="Arial" w:cs="Arial"/>
          <w:b/>
          <w:sz w:val="20"/>
          <w:szCs w:val="20"/>
        </w:rPr>
        <w:t>El derecho de vía mínimo permisible será de los siguientes tres tipos:</w:t>
      </w:r>
    </w:p>
    <w:p w14:paraId="6142BC37" w14:textId="77777777" w:rsidR="00967932" w:rsidRDefault="00967932" w:rsidP="00967932">
      <w:pPr>
        <w:ind w:left="57"/>
        <w:contextualSpacing/>
        <w:jc w:val="both"/>
        <w:rPr>
          <w:rFonts w:ascii="Arial" w:hAnsi="Arial" w:cs="Arial"/>
          <w:b/>
          <w:sz w:val="20"/>
          <w:szCs w:val="20"/>
        </w:rPr>
      </w:pPr>
    </w:p>
    <w:p w14:paraId="583B6E62" w14:textId="77777777" w:rsidR="00967932" w:rsidRDefault="00967932" w:rsidP="005606C9">
      <w:pPr>
        <w:numPr>
          <w:ilvl w:val="4"/>
          <w:numId w:val="224"/>
        </w:numPr>
        <w:tabs>
          <w:tab w:val="clear" w:pos="530"/>
          <w:tab w:val="num" w:pos="851"/>
        </w:tabs>
        <w:ind w:left="851" w:hanging="284"/>
        <w:contextualSpacing/>
        <w:jc w:val="both"/>
        <w:outlineLvl w:val="4"/>
        <w:rPr>
          <w:rFonts w:ascii="Arial" w:hAnsi="Arial" w:cs="Arial"/>
          <w:sz w:val="20"/>
          <w:szCs w:val="20"/>
        </w:rPr>
      </w:pPr>
      <w:r>
        <w:rPr>
          <w:rFonts w:ascii="Arial" w:hAnsi="Arial" w:cs="Arial"/>
          <w:color w:val="000000"/>
          <w:sz w:val="20"/>
          <w:szCs w:val="20"/>
        </w:rPr>
        <w:t>Derecho</w:t>
      </w:r>
      <w:r>
        <w:rPr>
          <w:rFonts w:ascii="Arial" w:hAnsi="Arial" w:cs="Arial"/>
          <w:sz w:val="20"/>
          <w:szCs w:val="20"/>
        </w:rPr>
        <w:t xml:space="preserve"> de vía de 27 metros, en vías de doble sentido, con canal (en caso de requerirse) y camellón central y estacionamiento a ambos lados. </w:t>
      </w:r>
    </w:p>
    <w:p w14:paraId="7B068EB9" w14:textId="77777777" w:rsidR="00967932" w:rsidRDefault="00967932" w:rsidP="00967932">
      <w:pPr>
        <w:tabs>
          <w:tab w:val="num" w:pos="1610"/>
        </w:tabs>
        <w:ind w:left="851"/>
        <w:contextualSpacing/>
        <w:jc w:val="both"/>
        <w:outlineLvl w:val="4"/>
        <w:rPr>
          <w:rFonts w:ascii="Arial" w:hAnsi="Arial" w:cs="Arial"/>
          <w:sz w:val="20"/>
          <w:szCs w:val="20"/>
        </w:rPr>
      </w:pPr>
    </w:p>
    <w:p w14:paraId="459E4957" w14:textId="77777777" w:rsidR="00967932" w:rsidRDefault="00967932" w:rsidP="00967932">
      <w:pPr>
        <w:ind w:left="851"/>
        <w:contextualSpacing/>
        <w:jc w:val="both"/>
        <w:outlineLvl w:val="4"/>
        <w:rPr>
          <w:rFonts w:ascii="Arial" w:hAnsi="Arial" w:cs="Arial"/>
          <w:sz w:val="20"/>
          <w:szCs w:val="20"/>
        </w:rPr>
      </w:pPr>
      <w:r>
        <w:rPr>
          <w:rFonts w:ascii="Arial" w:hAnsi="Arial" w:cs="Arial"/>
          <w:sz w:val="20"/>
          <w:szCs w:val="20"/>
        </w:rPr>
        <w:t>La sección de este derecho de vía se compone de los siguientes elementos:</w:t>
      </w:r>
    </w:p>
    <w:p w14:paraId="64706B71" w14:textId="77777777" w:rsidR="00967932" w:rsidRDefault="00967932" w:rsidP="00967932">
      <w:pPr>
        <w:ind w:left="851"/>
        <w:contextualSpacing/>
        <w:jc w:val="both"/>
        <w:outlineLvl w:val="4"/>
        <w:rPr>
          <w:rFonts w:ascii="Arial" w:hAnsi="Arial" w:cs="Arial"/>
          <w:sz w:val="20"/>
          <w:szCs w:val="20"/>
        </w:rPr>
      </w:pPr>
    </w:p>
    <w:p w14:paraId="47D6A9EA" w14:textId="77777777" w:rsidR="00967932" w:rsidRDefault="00967932" w:rsidP="005606C9">
      <w:pPr>
        <w:numPr>
          <w:ilvl w:val="0"/>
          <w:numId w:val="225"/>
        </w:numPr>
        <w:tabs>
          <w:tab w:val="clear" w:pos="360"/>
          <w:tab w:val="num" w:pos="851"/>
          <w:tab w:val="num" w:pos="1134"/>
        </w:tabs>
        <w:ind w:left="1134" w:hanging="283"/>
        <w:contextualSpacing/>
        <w:jc w:val="both"/>
        <w:outlineLvl w:val="4"/>
        <w:rPr>
          <w:rFonts w:ascii="Arial" w:hAnsi="Arial" w:cs="Arial"/>
          <w:sz w:val="20"/>
          <w:szCs w:val="20"/>
        </w:rPr>
      </w:pPr>
      <w:r>
        <w:rPr>
          <w:rFonts w:ascii="Arial" w:hAnsi="Arial" w:cs="Arial"/>
          <w:sz w:val="20"/>
          <w:szCs w:val="20"/>
        </w:rPr>
        <w:t>Cuatro carriles con anchos mínimos indicados en la fracción V de este artículo;</w:t>
      </w:r>
    </w:p>
    <w:p w14:paraId="11414403" w14:textId="77777777" w:rsidR="00967932" w:rsidRDefault="00967932" w:rsidP="00967932">
      <w:pPr>
        <w:tabs>
          <w:tab w:val="num" w:pos="1134"/>
        </w:tabs>
        <w:jc w:val="both"/>
        <w:outlineLvl w:val="4"/>
        <w:rPr>
          <w:rFonts w:ascii="Arial" w:hAnsi="Arial" w:cs="Arial"/>
          <w:sz w:val="20"/>
          <w:szCs w:val="20"/>
        </w:rPr>
      </w:pPr>
    </w:p>
    <w:p w14:paraId="0FDADDF1" w14:textId="77777777" w:rsidR="00967932" w:rsidRDefault="00967932" w:rsidP="005606C9">
      <w:pPr>
        <w:numPr>
          <w:ilvl w:val="0"/>
          <w:numId w:val="225"/>
        </w:numPr>
        <w:tabs>
          <w:tab w:val="clear" w:pos="360"/>
          <w:tab w:val="num" w:pos="851"/>
          <w:tab w:val="num" w:pos="1134"/>
          <w:tab w:val="num" w:pos="1418"/>
        </w:tabs>
        <w:ind w:left="1134" w:hanging="283"/>
        <w:contextualSpacing/>
        <w:jc w:val="both"/>
        <w:outlineLvl w:val="4"/>
        <w:rPr>
          <w:rFonts w:ascii="Arial" w:hAnsi="Arial" w:cs="Arial"/>
          <w:sz w:val="20"/>
          <w:szCs w:val="20"/>
        </w:rPr>
      </w:pPr>
      <w:r>
        <w:rPr>
          <w:rFonts w:ascii="Arial" w:hAnsi="Arial" w:cs="Arial"/>
          <w:sz w:val="20"/>
          <w:szCs w:val="20"/>
        </w:rPr>
        <w:t>Dos carriles de estacionamiento con anchos mínimos señalados en la fracción VI de este artículo;</w:t>
      </w:r>
    </w:p>
    <w:p w14:paraId="5A811887" w14:textId="77777777" w:rsidR="00967932" w:rsidRDefault="00967932" w:rsidP="00967932">
      <w:pPr>
        <w:tabs>
          <w:tab w:val="num" w:pos="1134"/>
          <w:tab w:val="num" w:pos="1418"/>
        </w:tabs>
        <w:jc w:val="both"/>
        <w:outlineLvl w:val="4"/>
        <w:rPr>
          <w:rFonts w:ascii="Arial" w:hAnsi="Arial" w:cs="Arial"/>
          <w:sz w:val="20"/>
          <w:szCs w:val="20"/>
        </w:rPr>
      </w:pPr>
    </w:p>
    <w:p w14:paraId="2596D2CE" w14:textId="77777777" w:rsidR="00967932" w:rsidRDefault="00967932" w:rsidP="005606C9">
      <w:pPr>
        <w:numPr>
          <w:ilvl w:val="0"/>
          <w:numId w:val="225"/>
        </w:numPr>
        <w:tabs>
          <w:tab w:val="clear" w:pos="360"/>
          <w:tab w:val="num" w:pos="851"/>
          <w:tab w:val="num" w:pos="1134"/>
          <w:tab w:val="num" w:pos="1418"/>
        </w:tabs>
        <w:ind w:left="1134" w:hanging="283"/>
        <w:contextualSpacing/>
        <w:jc w:val="both"/>
        <w:outlineLvl w:val="4"/>
        <w:rPr>
          <w:rFonts w:ascii="Arial" w:hAnsi="Arial" w:cs="Arial"/>
          <w:sz w:val="20"/>
          <w:szCs w:val="20"/>
        </w:rPr>
      </w:pPr>
      <w:r>
        <w:rPr>
          <w:rFonts w:ascii="Arial" w:hAnsi="Arial" w:cs="Arial"/>
          <w:sz w:val="20"/>
          <w:szCs w:val="20"/>
        </w:rPr>
        <w:t>Canal en caso de requerirse;</w:t>
      </w:r>
    </w:p>
    <w:p w14:paraId="2621E18F" w14:textId="77777777" w:rsidR="00967932" w:rsidRDefault="00967932" w:rsidP="00967932">
      <w:pPr>
        <w:tabs>
          <w:tab w:val="num" w:pos="1134"/>
          <w:tab w:val="num" w:pos="1418"/>
        </w:tabs>
        <w:ind w:left="1134"/>
        <w:contextualSpacing/>
        <w:jc w:val="both"/>
        <w:outlineLvl w:val="4"/>
        <w:rPr>
          <w:rFonts w:ascii="Arial" w:hAnsi="Arial" w:cs="Arial"/>
          <w:sz w:val="20"/>
          <w:szCs w:val="20"/>
        </w:rPr>
      </w:pPr>
      <w:r>
        <w:rPr>
          <w:rFonts w:ascii="Arial" w:hAnsi="Arial" w:cs="Arial"/>
          <w:sz w:val="20"/>
          <w:szCs w:val="20"/>
        </w:rPr>
        <w:t xml:space="preserve"> </w:t>
      </w:r>
    </w:p>
    <w:p w14:paraId="7CD6F1AE" w14:textId="77777777" w:rsidR="00967932" w:rsidRDefault="00967932" w:rsidP="005606C9">
      <w:pPr>
        <w:numPr>
          <w:ilvl w:val="0"/>
          <w:numId w:val="225"/>
        </w:numPr>
        <w:tabs>
          <w:tab w:val="clear" w:pos="360"/>
          <w:tab w:val="num" w:pos="851"/>
          <w:tab w:val="num" w:pos="1134"/>
          <w:tab w:val="num" w:pos="1418"/>
        </w:tabs>
        <w:ind w:left="1134" w:hanging="283"/>
        <w:contextualSpacing/>
        <w:jc w:val="both"/>
        <w:outlineLvl w:val="4"/>
        <w:rPr>
          <w:rFonts w:ascii="Arial" w:hAnsi="Arial" w:cs="Arial"/>
          <w:sz w:val="20"/>
          <w:szCs w:val="20"/>
        </w:rPr>
      </w:pPr>
      <w:r>
        <w:rPr>
          <w:rFonts w:ascii="Arial" w:hAnsi="Arial" w:cs="Arial"/>
          <w:sz w:val="20"/>
          <w:szCs w:val="20"/>
        </w:rPr>
        <w:t>Camellón central, con ancho mínimo indicado en la fracción  VIII  de este artículo; y</w:t>
      </w:r>
    </w:p>
    <w:p w14:paraId="5D028C08" w14:textId="77777777" w:rsidR="00967932" w:rsidRDefault="00967932" w:rsidP="00967932">
      <w:pPr>
        <w:tabs>
          <w:tab w:val="num" w:pos="1134"/>
          <w:tab w:val="num" w:pos="1418"/>
        </w:tabs>
        <w:jc w:val="both"/>
        <w:outlineLvl w:val="4"/>
        <w:rPr>
          <w:rFonts w:ascii="Arial" w:hAnsi="Arial" w:cs="Arial"/>
          <w:sz w:val="20"/>
          <w:szCs w:val="20"/>
        </w:rPr>
      </w:pPr>
    </w:p>
    <w:p w14:paraId="45C2F76E" w14:textId="77777777" w:rsidR="00967932" w:rsidRDefault="00967932" w:rsidP="005606C9">
      <w:pPr>
        <w:numPr>
          <w:ilvl w:val="0"/>
          <w:numId w:val="225"/>
        </w:numPr>
        <w:tabs>
          <w:tab w:val="clear" w:pos="360"/>
          <w:tab w:val="num" w:pos="851"/>
          <w:tab w:val="num" w:pos="1134"/>
          <w:tab w:val="num" w:pos="1418"/>
        </w:tabs>
        <w:ind w:left="1134" w:hanging="283"/>
        <w:contextualSpacing/>
        <w:jc w:val="both"/>
        <w:outlineLvl w:val="4"/>
        <w:rPr>
          <w:rFonts w:ascii="Arial" w:hAnsi="Arial" w:cs="Arial"/>
          <w:sz w:val="20"/>
          <w:szCs w:val="20"/>
        </w:rPr>
      </w:pPr>
      <w:r>
        <w:rPr>
          <w:rFonts w:ascii="Arial" w:hAnsi="Arial" w:cs="Arial"/>
          <w:sz w:val="20"/>
          <w:szCs w:val="20"/>
        </w:rPr>
        <w:lastRenderedPageBreak/>
        <w:t>Banquetas, con los anchos mínimos indicados en la fracción XI de este artículo;</w:t>
      </w:r>
    </w:p>
    <w:p w14:paraId="639B1FB5" w14:textId="77777777" w:rsidR="00967932" w:rsidRDefault="00967932" w:rsidP="00967932">
      <w:pPr>
        <w:tabs>
          <w:tab w:val="num" w:pos="1134"/>
          <w:tab w:val="num" w:pos="1418"/>
        </w:tabs>
        <w:jc w:val="both"/>
        <w:outlineLvl w:val="4"/>
        <w:rPr>
          <w:rFonts w:ascii="Arial" w:hAnsi="Arial" w:cs="Arial"/>
          <w:sz w:val="20"/>
          <w:szCs w:val="20"/>
        </w:rPr>
      </w:pPr>
    </w:p>
    <w:p w14:paraId="511C6068" w14:textId="77777777" w:rsidR="00967932" w:rsidRDefault="00967932" w:rsidP="005606C9">
      <w:pPr>
        <w:numPr>
          <w:ilvl w:val="4"/>
          <w:numId w:val="224"/>
        </w:numPr>
        <w:tabs>
          <w:tab w:val="num" w:pos="709"/>
        </w:tabs>
        <w:ind w:left="993" w:hanging="426"/>
        <w:contextualSpacing/>
        <w:jc w:val="both"/>
        <w:outlineLvl w:val="4"/>
        <w:rPr>
          <w:rFonts w:ascii="Arial" w:hAnsi="Arial" w:cs="Arial"/>
          <w:color w:val="000000"/>
          <w:sz w:val="20"/>
          <w:szCs w:val="20"/>
        </w:rPr>
      </w:pPr>
      <w:r>
        <w:rPr>
          <w:rFonts w:ascii="Arial" w:hAnsi="Arial" w:cs="Arial"/>
          <w:color w:val="000000"/>
          <w:sz w:val="20"/>
          <w:szCs w:val="20"/>
        </w:rPr>
        <w:t>Derecho de vía de 23 metros, en vías de un sólo sentido, con estacionamiento a ambos lados. La sección de este tipo es similar a la descrita en el inciso anterior, prescindiendo de la faja separadora central;</w:t>
      </w:r>
    </w:p>
    <w:p w14:paraId="48AB6713" w14:textId="77777777" w:rsidR="00967932" w:rsidRDefault="00967932" w:rsidP="00967932">
      <w:pPr>
        <w:tabs>
          <w:tab w:val="num" w:pos="1610"/>
        </w:tabs>
        <w:jc w:val="both"/>
        <w:outlineLvl w:val="4"/>
        <w:rPr>
          <w:rFonts w:ascii="Arial" w:hAnsi="Arial" w:cs="Arial"/>
          <w:color w:val="000000"/>
          <w:sz w:val="20"/>
          <w:szCs w:val="20"/>
        </w:rPr>
      </w:pPr>
    </w:p>
    <w:p w14:paraId="729E0FF4" w14:textId="77777777" w:rsidR="00967932" w:rsidRDefault="00967932" w:rsidP="005606C9">
      <w:pPr>
        <w:numPr>
          <w:ilvl w:val="4"/>
          <w:numId w:val="224"/>
        </w:numPr>
        <w:tabs>
          <w:tab w:val="num" w:pos="709"/>
        </w:tabs>
        <w:ind w:left="993" w:hanging="426"/>
        <w:contextualSpacing/>
        <w:jc w:val="both"/>
        <w:outlineLvl w:val="4"/>
        <w:rPr>
          <w:rFonts w:ascii="Arial" w:hAnsi="Arial" w:cs="Arial"/>
          <w:color w:val="000000"/>
          <w:sz w:val="20"/>
          <w:szCs w:val="20"/>
        </w:rPr>
      </w:pPr>
      <w:r>
        <w:rPr>
          <w:rFonts w:ascii="Arial" w:hAnsi="Arial" w:cs="Arial"/>
          <w:color w:val="000000"/>
          <w:sz w:val="20"/>
          <w:szCs w:val="20"/>
        </w:rPr>
        <w:t>Cuando los lotes con frente a estas vías tengan 30 metros o más, y la utilización del suelo sea de intensidad mínima o baja</w:t>
      </w:r>
      <w:r>
        <w:rPr>
          <w:rFonts w:ascii="Arial" w:hAnsi="Arial" w:cs="Arial"/>
          <w:color w:val="000000"/>
          <w:sz w:val="20"/>
          <w:szCs w:val="20"/>
        </w:rPr>
        <w:softHyphen/>
        <w:t>, se podrán eliminar los carriles de estacionamiento de la sección descrita en el inciso a), dando un derecho de vía mínimo de 22 metros.</w:t>
      </w:r>
    </w:p>
    <w:p w14:paraId="34D6EB7E" w14:textId="77777777" w:rsidR="00967932" w:rsidRDefault="00967932" w:rsidP="00967932">
      <w:pPr>
        <w:ind w:left="426"/>
        <w:contextualSpacing/>
        <w:jc w:val="both"/>
        <w:outlineLvl w:val="4"/>
        <w:rPr>
          <w:rFonts w:ascii="Arial" w:hAnsi="Arial" w:cs="Arial"/>
          <w:b/>
          <w:color w:val="000000"/>
          <w:sz w:val="20"/>
          <w:szCs w:val="20"/>
        </w:rPr>
      </w:pPr>
    </w:p>
    <w:p w14:paraId="34151153" w14:textId="77777777" w:rsidR="00967932" w:rsidRDefault="00967932" w:rsidP="00967932">
      <w:pPr>
        <w:jc w:val="both"/>
        <w:rPr>
          <w:rFonts w:ascii="Arial" w:hAnsi="Arial" w:cs="Arial"/>
          <w:b/>
          <w:color w:val="000000"/>
          <w:sz w:val="20"/>
          <w:szCs w:val="20"/>
        </w:rPr>
      </w:pPr>
      <w:r>
        <w:rPr>
          <w:rFonts w:ascii="Arial" w:hAnsi="Arial" w:cs="Arial"/>
          <w:b/>
          <w:color w:val="000000"/>
          <w:sz w:val="20"/>
          <w:szCs w:val="20"/>
        </w:rPr>
        <w:t xml:space="preserve">Artículo 301. </w:t>
      </w:r>
      <w:r>
        <w:rPr>
          <w:rFonts w:ascii="Arial" w:hAnsi="Arial" w:cs="Arial"/>
          <w:color w:val="000000"/>
          <w:sz w:val="20"/>
          <w:szCs w:val="20"/>
        </w:rPr>
        <w:t xml:space="preserve">Las </w:t>
      </w:r>
      <w:r>
        <w:rPr>
          <w:rFonts w:ascii="Arial" w:hAnsi="Arial" w:cs="Arial"/>
          <w:b/>
          <w:color w:val="000000"/>
          <w:sz w:val="20"/>
          <w:szCs w:val="20"/>
        </w:rPr>
        <w:t xml:space="preserve">vialidades colectoras </w:t>
      </w:r>
      <w:r>
        <w:rPr>
          <w:rFonts w:ascii="Arial" w:hAnsi="Arial" w:cs="Arial"/>
          <w:color w:val="000000"/>
          <w:sz w:val="20"/>
          <w:szCs w:val="20"/>
        </w:rPr>
        <w:t>se sujetarán a las siguientes normas:</w:t>
      </w:r>
    </w:p>
    <w:p w14:paraId="27465ABF" w14:textId="77777777" w:rsidR="00967932" w:rsidRDefault="00967932" w:rsidP="00967932">
      <w:pPr>
        <w:jc w:val="both"/>
        <w:rPr>
          <w:rFonts w:ascii="Arial" w:hAnsi="Arial" w:cs="Arial"/>
          <w:color w:val="000000"/>
          <w:sz w:val="20"/>
          <w:szCs w:val="20"/>
        </w:rPr>
      </w:pPr>
    </w:p>
    <w:p w14:paraId="511410B3" w14:textId="77777777" w:rsidR="00967932" w:rsidRDefault="00967932" w:rsidP="005606C9">
      <w:pPr>
        <w:numPr>
          <w:ilvl w:val="0"/>
          <w:numId w:val="226"/>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Velocidad de proyecto:</w:t>
      </w:r>
    </w:p>
    <w:p w14:paraId="09D18F87" w14:textId="77777777" w:rsidR="00967932" w:rsidRDefault="00967932" w:rsidP="00967932">
      <w:pPr>
        <w:ind w:left="57"/>
        <w:contextualSpacing/>
        <w:jc w:val="both"/>
        <w:rPr>
          <w:rFonts w:ascii="Arial" w:hAnsi="Arial" w:cs="Arial"/>
          <w:b/>
          <w:color w:val="000000"/>
          <w:sz w:val="20"/>
          <w:szCs w:val="20"/>
        </w:rPr>
      </w:pPr>
    </w:p>
    <w:p w14:paraId="477BE21E" w14:textId="77777777" w:rsidR="00967932" w:rsidRDefault="00967932" w:rsidP="005606C9">
      <w:pPr>
        <w:numPr>
          <w:ilvl w:val="4"/>
          <w:numId w:val="227"/>
        </w:numPr>
        <w:tabs>
          <w:tab w:val="num" w:pos="709"/>
        </w:tabs>
        <w:ind w:left="993"/>
        <w:contextualSpacing/>
        <w:jc w:val="both"/>
        <w:outlineLvl w:val="4"/>
        <w:rPr>
          <w:rFonts w:ascii="Arial" w:hAnsi="Arial" w:cs="Arial"/>
          <w:color w:val="000000"/>
          <w:sz w:val="20"/>
          <w:szCs w:val="20"/>
        </w:rPr>
      </w:pPr>
      <w:r>
        <w:rPr>
          <w:rFonts w:ascii="Arial" w:hAnsi="Arial" w:cs="Arial"/>
          <w:color w:val="000000"/>
          <w:sz w:val="20"/>
          <w:szCs w:val="20"/>
        </w:rPr>
        <w:t>En terreno plano: 60 kilómetros por hora; y</w:t>
      </w:r>
    </w:p>
    <w:p w14:paraId="769E7BF3" w14:textId="77777777" w:rsidR="00967932" w:rsidRDefault="00967932" w:rsidP="00967932">
      <w:pPr>
        <w:tabs>
          <w:tab w:val="num" w:pos="1610"/>
        </w:tabs>
        <w:ind w:left="1163"/>
        <w:contextualSpacing/>
        <w:jc w:val="both"/>
        <w:outlineLvl w:val="4"/>
        <w:rPr>
          <w:rFonts w:ascii="Arial" w:hAnsi="Arial" w:cs="Arial"/>
          <w:color w:val="000000"/>
          <w:sz w:val="20"/>
          <w:szCs w:val="20"/>
        </w:rPr>
      </w:pPr>
    </w:p>
    <w:p w14:paraId="39061E6D" w14:textId="77777777" w:rsidR="00967932" w:rsidRDefault="00967932" w:rsidP="005606C9">
      <w:pPr>
        <w:numPr>
          <w:ilvl w:val="4"/>
          <w:numId w:val="227"/>
        </w:numPr>
        <w:tabs>
          <w:tab w:val="num" w:pos="709"/>
        </w:tabs>
        <w:ind w:left="993"/>
        <w:contextualSpacing/>
        <w:jc w:val="both"/>
        <w:outlineLvl w:val="4"/>
        <w:rPr>
          <w:rFonts w:ascii="Arial" w:hAnsi="Arial" w:cs="Arial"/>
          <w:color w:val="000000"/>
          <w:sz w:val="20"/>
          <w:szCs w:val="20"/>
        </w:rPr>
      </w:pPr>
      <w:r>
        <w:rPr>
          <w:rFonts w:ascii="Arial" w:hAnsi="Arial" w:cs="Arial"/>
          <w:color w:val="000000"/>
          <w:sz w:val="20"/>
          <w:szCs w:val="20"/>
        </w:rPr>
        <w:t>En terreno con lomeríos: 50 kilómetros por hora;</w:t>
      </w:r>
    </w:p>
    <w:p w14:paraId="3ACA0CE5" w14:textId="77777777" w:rsidR="00967932" w:rsidRDefault="00967932" w:rsidP="00967932">
      <w:pPr>
        <w:tabs>
          <w:tab w:val="num" w:pos="1610"/>
        </w:tabs>
        <w:ind w:left="993"/>
        <w:contextualSpacing/>
        <w:jc w:val="both"/>
        <w:outlineLvl w:val="4"/>
        <w:rPr>
          <w:rFonts w:ascii="Arial" w:hAnsi="Arial" w:cs="Arial"/>
          <w:color w:val="000000"/>
          <w:sz w:val="20"/>
          <w:szCs w:val="20"/>
        </w:rPr>
      </w:pPr>
    </w:p>
    <w:p w14:paraId="745D8A1A" w14:textId="77777777" w:rsidR="00967932" w:rsidRDefault="00967932" w:rsidP="005606C9">
      <w:pPr>
        <w:numPr>
          <w:ilvl w:val="0"/>
          <w:numId w:val="226"/>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Número de carriles de circulación:</w:t>
      </w:r>
      <w:r>
        <w:rPr>
          <w:rFonts w:ascii="Arial" w:hAnsi="Arial" w:cs="Arial"/>
          <w:color w:val="000000"/>
          <w:sz w:val="20"/>
          <w:szCs w:val="20"/>
        </w:rPr>
        <w:t xml:space="preserve"> 2 mínimos.</w:t>
      </w:r>
    </w:p>
    <w:p w14:paraId="4387EA47" w14:textId="77777777" w:rsidR="00967932" w:rsidRDefault="00967932" w:rsidP="00967932">
      <w:pPr>
        <w:ind w:left="426"/>
        <w:contextualSpacing/>
        <w:jc w:val="both"/>
        <w:rPr>
          <w:rFonts w:ascii="Arial" w:hAnsi="Arial" w:cs="Arial"/>
          <w:color w:val="000000"/>
          <w:sz w:val="20"/>
          <w:szCs w:val="20"/>
        </w:rPr>
      </w:pPr>
      <w:r>
        <w:rPr>
          <w:rFonts w:ascii="Arial" w:hAnsi="Arial" w:cs="Arial"/>
          <w:color w:val="000000"/>
          <w:sz w:val="20"/>
          <w:szCs w:val="20"/>
        </w:rPr>
        <w:t>Siendo preferente la vialidad de un solo sentido;</w:t>
      </w:r>
    </w:p>
    <w:p w14:paraId="50336FBF" w14:textId="77777777" w:rsidR="00967932" w:rsidRDefault="00967932" w:rsidP="00967932">
      <w:pPr>
        <w:jc w:val="both"/>
        <w:rPr>
          <w:rFonts w:ascii="Arial" w:hAnsi="Arial" w:cs="Arial"/>
          <w:color w:val="000000"/>
          <w:sz w:val="20"/>
          <w:szCs w:val="20"/>
        </w:rPr>
      </w:pPr>
    </w:p>
    <w:p w14:paraId="6052D6F0" w14:textId="77777777" w:rsidR="00967932" w:rsidRDefault="00967932" w:rsidP="005606C9">
      <w:pPr>
        <w:numPr>
          <w:ilvl w:val="0"/>
          <w:numId w:val="226"/>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 de los carriles de circulación:</w:t>
      </w:r>
      <w:r>
        <w:rPr>
          <w:rFonts w:ascii="Arial" w:hAnsi="Arial" w:cs="Arial"/>
          <w:color w:val="000000"/>
          <w:sz w:val="20"/>
          <w:szCs w:val="20"/>
        </w:rPr>
        <w:t xml:space="preserve"> 3.50 metros;</w:t>
      </w:r>
    </w:p>
    <w:p w14:paraId="650CAC3F" w14:textId="77777777" w:rsidR="00967932" w:rsidRDefault="00967932" w:rsidP="00967932">
      <w:pPr>
        <w:ind w:left="57"/>
        <w:contextualSpacing/>
        <w:jc w:val="both"/>
        <w:rPr>
          <w:rFonts w:ascii="Arial" w:hAnsi="Arial" w:cs="Arial"/>
          <w:color w:val="000000"/>
          <w:sz w:val="20"/>
          <w:szCs w:val="20"/>
        </w:rPr>
      </w:pPr>
    </w:p>
    <w:p w14:paraId="3238DEC7" w14:textId="77777777" w:rsidR="00967932" w:rsidRDefault="00967932" w:rsidP="005606C9">
      <w:pPr>
        <w:numPr>
          <w:ilvl w:val="0"/>
          <w:numId w:val="226"/>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 de los carriles de estacionamiento:</w:t>
      </w:r>
      <w:r>
        <w:rPr>
          <w:rFonts w:ascii="Arial" w:hAnsi="Arial" w:cs="Arial"/>
          <w:color w:val="000000"/>
          <w:sz w:val="20"/>
          <w:szCs w:val="20"/>
        </w:rPr>
        <w:t xml:space="preserve"> 2.50 metros;</w:t>
      </w:r>
    </w:p>
    <w:p w14:paraId="4AC755BA" w14:textId="77777777" w:rsidR="00967932" w:rsidRDefault="00967932" w:rsidP="00967932">
      <w:pPr>
        <w:jc w:val="both"/>
        <w:rPr>
          <w:rFonts w:ascii="Arial" w:hAnsi="Arial" w:cs="Arial"/>
          <w:color w:val="000000"/>
          <w:sz w:val="20"/>
          <w:szCs w:val="20"/>
        </w:rPr>
      </w:pPr>
    </w:p>
    <w:p w14:paraId="5C30ADD0" w14:textId="77777777" w:rsidR="00967932" w:rsidRDefault="00967932" w:rsidP="005606C9">
      <w:pPr>
        <w:numPr>
          <w:ilvl w:val="0"/>
          <w:numId w:val="226"/>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Anchura del canal de desagüe pluvial, en caso de requerirse lo que resulte del estudio hidrológico adaptado al fondo del canal, ya que el resultado final del estudio nos entrega el gasto hidráulico y el área hidráulica</w:t>
      </w:r>
      <w:r>
        <w:rPr>
          <w:rFonts w:ascii="Arial" w:hAnsi="Arial" w:cs="Arial"/>
          <w:color w:val="000000"/>
          <w:sz w:val="20"/>
          <w:szCs w:val="20"/>
        </w:rPr>
        <w:t>; el ancho finalmente resultante se incrementara a la sección de la vialidad.</w:t>
      </w:r>
    </w:p>
    <w:p w14:paraId="5288FE52" w14:textId="77777777" w:rsidR="00967932" w:rsidRDefault="00967932" w:rsidP="00967932">
      <w:pPr>
        <w:jc w:val="both"/>
        <w:rPr>
          <w:rFonts w:ascii="Arial" w:hAnsi="Arial" w:cs="Arial"/>
          <w:b/>
          <w:color w:val="000000"/>
          <w:sz w:val="20"/>
          <w:szCs w:val="20"/>
        </w:rPr>
      </w:pPr>
    </w:p>
    <w:p w14:paraId="6C916FFF" w14:textId="77777777" w:rsidR="00967932" w:rsidRDefault="00967932" w:rsidP="005606C9">
      <w:pPr>
        <w:numPr>
          <w:ilvl w:val="0"/>
          <w:numId w:val="226"/>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 mínima de las aceras:</w:t>
      </w:r>
      <w:r>
        <w:rPr>
          <w:rFonts w:ascii="Arial" w:hAnsi="Arial" w:cs="Arial"/>
          <w:color w:val="000000"/>
          <w:sz w:val="20"/>
          <w:szCs w:val="20"/>
        </w:rPr>
        <w:t xml:space="preserve"> 2.40 mínimo;</w:t>
      </w:r>
    </w:p>
    <w:p w14:paraId="22826C2B" w14:textId="77777777" w:rsidR="00967932" w:rsidRDefault="00967932" w:rsidP="00967932">
      <w:pPr>
        <w:jc w:val="both"/>
        <w:rPr>
          <w:rFonts w:ascii="Arial" w:hAnsi="Arial" w:cs="Arial"/>
          <w:color w:val="000000"/>
          <w:sz w:val="20"/>
          <w:szCs w:val="20"/>
        </w:rPr>
      </w:pPr>
    </w:p>
    <w:p w14:paraId="007C8212" w14:textId="77777777" w:rsidR="00967932" w:rsidRDefault="00967932" w:rsidP="005606C9">
      <w:pPr>
        <w:numPr>
          <w:ilvl w:val="0"/>
          <w:numId w:val="226"/>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 de la faja separadora central, o camellón central:</w:t>
      </w:r>
      <w:r>
        <w:rPr>
          <w:rFonts w:ascii="Arial" w:hAnsi="Arial" w:cs="Arial"/>
          <w:color w:val="000000"/>
          <w:sz w:val="20"/>
          <w:szCs w:val="20"/>
        </w:rPr>
        <w:t xml:space="preserve"> este elemento es opcional, dependiendo de las características del diseño urbano, cuando se ubique su ancho mínimo será de 1.50 metros;</w:t>
      </w:r>
    </w:p>
    <w:p w14:paraId="439694DA" w14:textId="77777777" w:rsidR="00967932" w:rsidRDefault="00967932" w:rsidP="00967932">
      <w:pPr>
        <w:jc w:val="both"/>
        <w:rPr>
          <w:rFonts w:ascii="Arial" w:hAnsi="Arial" w:cs="Arial"/>
          <w:color w:val="000000"/>
          <w:sz w:val="20"/>
          <w:szCs w:val="20"/>
        </w:rPr>
      </w:pPr>
    </w:p>
    <w:p w14:paraId="02D93E66" w14:textId="77777777" w:rsidR="00967932" w:rsidRDefault="00967932" w:rsidP="005606C9">
      <w:pPr>
        <w:numPr>
          <w:ilvl w:val="0"/>
          <w:numId w:val="226"/>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Pendiente longitudinal máxima:</w:t>
      </w:r>
    </w:p>
    <w:p w14:paraId="633B8DC5" w14:textId="77777777" w:rsidR="00967932" w:rsidRDefault="00967932" w:rsidP="00967932">
      <w:pPr>
        <w:jc w:val="both"/>
        <w:rPr>
          <w:rFonts w:ascii="Arial" w:hAnsi="Arial" w:cs="Arial"/>
          <w:b/>
          <w:color w:val="000000"/>
          <w:sz w:val="20"/>
          <w:szCs w:val="20"/>
        </w:rPr>
      </w:pPr>
    </w:p>
    <w:p w14:paraId="7EBA99AE" w14:textId="77777777" w:rsidR="00967932" w:rsidRDefault="00967932" w:rsidP="005606C9">
      <w:pPr>
        <w:numPr>
          <w:ilvl w:val="4"/>
          <w:numId w:val="228"/>
        </w:numPr>
        <w:tabs>
          <w:tab w:val="num" w:pos="567"/>
        </w:tabs>
        <w:ind w:left="993" w:hanging="426"/>
        <w:contextualSpacing/>
        <w:jc w:val="both"/>
        <w:outlineLvl w:val="4"/>
        <w:rPr>
          <w:rFonts w:ascii="Arial" w:hAnsi="Arial" w:cs="Arial"/>
          <w:color w:val="000000"/>
          <w:sz w:val="20"/>
          <w:szCs w:val="20"/>
        </w:rPr>
      </w:pPr>
      <w:r>
        <w:rPr>
          <w:rFonts w:ascii="Arial" w:hAnsi="Arial" w:cs="Arial"/>
          <w:color w:val="000000"/>
          <w:sz w:val="20"/>
          <w:szCs w:val="20"/>
        </w:rPr>
        <w:t xml:space="preserve">En terrenos planos: 4 por ciento; </w:t>
      </w:r>
    </w:p>
    <w:p w14:paraId="57A69442" w14:textId="77777777" w:rsidR="00967932" w:rsidRDefault="00967932" w:rsidP="00967932">
      <w:pPr>
        <w:tabs>
          <w:tab w:val="num" w:pos="1610"/>
        </w:tabs>
        <w:ind w:left="993"/>
        <w:contextualSpacing/>
        <w:jc w:val="both"/>
        <w:outlineLvl w:val="4"/>
        <w:rPr>
          <w:rFonts w:ascii="Arial" w:hAnsi="Arial" w:cs="Arial"/>
          <w:color w:val="000000"/>
          <w:sz w:val="20"/>
          <w:szCs w:val="20"/>
        </w:rPr>
      </w:pPr>
    </w:p>
    <w:p w14:paraId="2C927F1F" w14:textId="77777777" w:rsidR="00967932" w:rsidRDefault="00967932" w:rsidP="005606C9">
      <w:pPr>
        <w:numPr>
          <w:ilvl w:val="4"/>
          <w:numId w:val="228"/>
        </w:numPr>
        <w:tabs>
          <w:tab w:val="num" w:pos="709"/>
        </w:tabs>
        <w:ind w:left="993" w:hanging="426"/>
        <w:contextualSpacing/>
        <w:jc w:val="both"/>
        <w:outlineLvl w:val="4"/>
        <w:rPr>
          <w:rFonts w:ascii="Arial" w:hAnsi="Arial" w:cs="Arial"/>
          <w:color w:val="000000"/>
          <w:sz w:val="20"/>
          <w:szCs w:val="20"/>
        </w:rPr>
      </w:pPr>
      <w:r>
        <w:rPr>
          <w:rFonts w:ascii="Arial" w:hAnsi="Arial" w:cs="Arial"/>
          <w:color w:val="000000"/>
          <w:sz w:val="20"/>
          <w:szCs w:val="20"/>
        </w:rPr>
        <w:t>En terrenos con lomeríos: 8 por ciento; y</w:t>
      </w:r>
    </w:p>
    <w:p w14:paraId="0B238542" w14:textId="77777777" w:rsidR="00967932" w:rsidRDefault="00967932" w:rsidP="00967932">
      <w:pPr>
        <w:tabs>
          <w:tab w:val="num" w:pos="1610"/>
        </w:tabs>
        <w:jc w:val="both"/>
        <w:outlineLvl w:val="4"/>
        <w:rPr>
          <w:rFonts w:ascii="Arial" w:hAnsi="Arial" w:cs="Arial"/>
          <w:color w:val="000000"/>
          <w:sz w:val="20"/>
          <w:szCs w:val="20"/>
        </w:rPr>
      </w:pPr>
    </w:p>
    <w:p w14:paraId="6CBBE2E8" w14:textId="77777777" w:rsidR="00967932" w:rsidRDefault="00967932" w:rsidP="005606C9">
      <w:pPr>
        <w:numPr>
          <w:ilvl w:val="4"/>
          <w:numId w:val="228"/>
        </w:numPr>
        <w:tabs>
          <w:tab w:val="num" w:pos="709"/>
        </w:tabs>
        <w:ind w:left="851" w:hanging="284"/>
        <w:contextualSpacing/>
        <w:jc w:val="both"/>
        <w:outlineLvl w:val="4"/>
        <w:rPr>
          <w:rFonts w:ascii="Arial" w:hAnsi="Arial" w:cs="Arial"/>
          <w:color w:val="000000"/>
          <w:sz w:val="20"/>
          <w:szCs w:val="20"/>
        </w:rPr>
      </w:pPr>
      <w:r>
        <w:rPr>
          <w:rFonts w:ascii="Arial" w:hAnsi="Arial" w:cs="Arial"/>
          <w:color w:val="000000"/>
          <w:sz w:val="20"/>
          <w:szCs w:val="20"/>
        </w:rPr>
        <w:t>Para las características geométricas de las pendientes en zonas escarpadas se deberá presentar el estudio correspondiente.</w:t>
      </w:r>
    </w:p>
    <w:p w14:paraId="7EFCC561" w14:textId="77777777" w:rsidR="00967932" w:rsidRDefault="00967932" w:rsidP="00967932">
      <w:pPr>
        <w:tabs>
          <w:tab w:val="num" w:pos="1610"/>
        </w:tabs>
        <w:ind w:left="993"/>
        <w:contextualSpacing/>
        <w:jc w:val="both"/>
        <w:outlineLvl w:val="4"/>
        <w:rPr>
          <w:rFonts w:ascii="Arial" w:hAnsi="Arial" w:cs="Arial"/>
          <w:color w:val="000000"/>
          <w:sz w:val="20"/>
          <w:szCs w:val="20"/>
        </w:rPr>
      </w:pPr>
    </w:p>
    <w:p w14:paraId="422D180B" w14:textId="77777777" w:rsidR="00967932" w:rsidRDefault="00967932" w:rsidP="00967932">
      <w:pPr>
        <w:tabs>
          <w:tab w:val="num" w:pos="709"/>
        </w:tabs>
        <w:ind w:left="567"/>
        <w:contextualSpacing/>
        <w:jc w:val="both"/>
        <w:outlineLvl w:val="4"/>
        <w:rPr>
          <w:rFonts w:ascii="Arial" w:hAnsi="Arial" w:cs="Arial"/>
          <w:color w:val="000000"/>
          <w:sz w:val="20"/>
          <w:szCs w:val="20"/>
        </w:rPr>
      </w:pPr>
    </w:p>
    <w:p w14:paraId="570036EF" w14:textId="77777777" w:rsidR="00967932" w:rsidRDefault="00967932" w:rsidP="005606C9">
      <w:pPr>
        <w:numPr>
          <w:ilvl w:val="0"/>
          <w:numId w:val="226"/>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Radios mínimos en las esquinas de las intersecciones:</w:t>
      </w:r>
      <w:r>
        <w:rPr>
          <w:rFonts w:ascii="Arial" w:hAnsi="Arial" w:cs="Arial"/>
          <w:color w:val="000000"/>
          <w:sz w:val="20"/>
          <w:szCs w:val="20"/>
        </w:rPr>
        <w:t xml:space="preserve"> 5 metros;</w:t>
      </w:r>
    </w:p>
    <w:p w14:paraId="3E485FF7" w14:textId="77777777" w:rsidR="00967932" w:rsidRDefault="00967932" w:rsidP="00967932">
      <w:pPr>
        <w:ind w:left="57"/>
        <w:contextualSpacing/>
        <w:jc w:val="both"/>
        <w:rPr>
          <w:rFonts w:ascii="Arial" w:hAnsi="Arial" w:cs="Arial"/>
          <w:color w:val="000000"/>
          <w:sz w:val="20"/>
          <w:szCs w:val="20"/>
        </w:rPr>
      </w:pPr>
    </w:p>
    <w:p w14:paraId="79966B35" w14:textId="77777777" w:rsidR="00967932" w:rsidRDefault="00967932" w:rsidP="005606C9">
      <w:pPr>
        <w:numPr>
          <w:ilvl w:val="0"/>
          <w:numId w:val="226"/>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Separación mínima a lo largo de la vía principal:</w:t>
      </w:r>
      <w:r>
        <w:rPr>
          <w:rFonts w:ascii="Arial" w:hAnsi="Arial" w:cs="Arial"/>
          <w:color w:val="000000"/>
          <w:sz w:val="20"/>
          <w:szCs w:val="20"/>
        </w:rPr>
        <w:t xml:space="preserve"> 400 metros;</w:t>
      </w:r>
    </w:p>
    <w:p w14:paraId="1A9BC059" w14:textId="77777777" w:rsidR="00967932" w:rsidRDefault="00967932" w:rsidP="00967932">
      <w:pPr>
        <w:jc w:val="both"/>
        <w:rPr>
          <w:rFonts w:ascii="Arial" w:hAnsi="Arial" w:cs="Arial"/>
          <w:color w:val="000000"/>
          <w:sz w:val="20"/>
          <w:szCs w:val="20"/>
        </w:rPr>
      </w:pPr>
    </w:p>
    <w:p w14:paraId="642EE5FB" w14:textId="77777777" w:rsidR="00967932" w:rsidRDefault="00967932" w:rsidP="005606C9">
      <w:pPr>
        <w:numPr>
          <w:ilvl w:val="0"/>
          <w:numId w:val="226"/>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El derecho de vía mínimo permisible será de los siguientes tipos:</w:t>
      </w:r>
    </w:p>
    <w:p w14:paraId="7639AB3E" w14:textId="77777777" w:rsidR="00967932" w:rsidRDefault="00967932" w:rsidP="00967932">
      <w:pPr>
        <w:jc w:val="both"/>
        <w:rPr>
          <w:rFonts w:ascii="Arial" w:hAnsi="Arial" w:cs="Arial"/>
          <w:b/>
          <w:color w:val="000000"/>
          <w:sz w:val="20"/>
          <w:szCs w:val="20"/>
        </w:rPr>
      </w:pPr>
    </w:p>
    <w:p w14:paraId="1D6B5A4B" w14:textId="77777777" w:rsidR="00967932" w:rsidRDefault="00967932" w:rsidP="005606C9">
      <w:pPr>
        <w:numPr>
          <w:ilvl w:val="4"/>
          <w:numId w:val="229"/>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Derecho de vía de 25.00 metros, en vialidades de doble sentido, y con estacionamiento a ambos lados. Este tipo es adecuado para zonas de usos mixtos y de comercios y servicios, deberá evitarse la ubicación en estas vías de lotes con frentes menores de 10 metros.</w:t>
      </w:r>
    </w:p>
    <w:p w14:paraId="3A73B0F5" w14:textId="77777777" w:rsidR="00967932" w:rsidRDefault="00967932" w:rsidP="00967932">
      <w:pPr>
        <w:tabs>
          <w:tab w:val="num" w:pos="1610"/>
        </w:tabs>
        <w:ind w:left="851"/>
        <w:contextualSpacing/>
        <w:jc w:val="both"/>
        <w:outlineLvl w:val="4"/>
        <w:rPr>
          <w:rFonts w:ascii="Arial" w:hAnsi="Arial" w:cs="Arial"/>
          <w:color w:val="000000"/>
          <w:sz w:val="20"/>
          <w:szCs w:val="20"/>
        </w:rPr>
      </w:pPr>
    </w:p>
    <w:p w14:paraId="03588C50" w14:textId="77777777" w:rsidR="00967932" w:rsidRDefault="00967932" w:rsidP="00967932">
      <w:pPr>
        <w:ind w:left="851"/>
        <w:contextualSpacing/>
        <w:jc w:val="both"/>
        <w:outlineLvl w:val="4"/>
        <w:rPr>
          <w:rFonts w:ascii="Arial" w:hAnsi="Arial" w:cs="Arial"/>
          <w:color w:val="000000"/>
          <w:sz w:val="20"/>
          <w:szCs w:val="20"/>
        </w:rPr>
      </w:pPr>
      <w:r>
        <w:rPr>
          <w:rFonts w:ascii="Arial" w:hAnsi="Arial" w:cs="Arial"/>
          <w:color w:val="000000"/>
          <w:sz w:val="20"/>
          <w:szCs w:val="20"/>
        </w:rPr>
        <w:lastRenderedPageBreak/>
        <w:t>La sección de este derecho de vía se compone de los siguientes elementos:</w:t>
      </w:r>
    </w:p>
    <w:p w14:paraId="770B7C5A" w14:textId="77777777" w:rsidR="00967932" w:rsidRDefault="00967932" w:rsidP="00967932">
      <w:pPr>
        <w:ind w:left="851"/>
        <w:contextualSpacing/>
        <w:jc w:val="both"/>
        <w:outlineLvl w:val="4"/>
        <w:rPr>
          <w:rFonts w:ascii="Arial" w:hAnsi="Arial" w:cs="Arial"/>
          <w:color w:val="000000"/>
          <w:sz w:val="20"/>
          <w:szCs w:val="20"/>
        </w:rPr>
      </w:pPr>
    </w:p>
    <w:p w14:paraId="0EAE77BE" w14:textId="77777777" w:rsidR="00967932" w:rsidRDefault="00967932" w:rsidP="005606C9">
      <w:pPr>
        <w:numPr>
          <w:ilvl w:val="0"/>
          <w:numId w:val="230"/>
        </w:numPr>
        <w:tabs>
          <w:tab w:val="clear" w:pos="360"/>
          <w:tab w:val="num" w:pos="1134"/>
        </w:tabs>
        <w:ind w:left="1134" w:hanging="283"/>
        <w:contextualSpacing/>
        <w:jc w:val="both"/>
        <w:outlineLvl w:val="5"/>
        <w:rPr>
          <w:rFonts w:ascii="Arial" w:hAnsi="Arial" w:cs="Arial"/>
          <w:bCs/>
          <w:color w:val="000000"/>
          <w:sz w:val="20"/>
          <w:szCs w:val="20"/>
        </w:rPr>
      </w:pPr>
      <w:r>
        <w:rPr>
          <w:rFonts w:ascii="Arial" w:hAnsi="Arial" w:cs="Arial"/>
          <w:bCs/>
          <w:color w:val="000000"/>
          <w:sz w:val="20"/>
          <w:szCs w:val="20"/>
        </w:rPr>
        <w:t>Cuatro carriles con anchos mínimos indicados en la fracción III de este artículo;</w:t>
      </w:r>
    </w:p>
    <w:p w14:paraId="56346EFE" w14:textId="77777777" w:rsidR="00967932" w:rsidRDefault="00967932" w:rsidP="00967932">
      <w:pPr>
        <w:jc w:val="both"/>
        <w:outlineLvl w:val="5"/>
        <w:rPr>
          <w:rFonts w:ascii="Arial" w:hAnsi="Arial" w:cs="Arial"/>
          <w:bCs/>
          <w:color w:val="000000"/>
          <w:sz w:val="20"/>
          <w:szCs w:val="20"/>
        </w:rPr>
      </w:pPr>
    </w:p>
    <w:p w14:paraId="3492DE3E" w14:textId="77777777" w:rsidR="00967932" w:rsidRDefault="00967932" w:rsidP="005606C9">
      <w:pPr>
        <w:numPr>
          <w:ilvl w:val="0"/>
          <w:numId w:val="230"/>
        </w:numPr>
        <w:tabs>
          <w:tab w:val="clear" w:pos="360"/>
          <w:tab w:val="num" w:pos="1134"/>
        </w:tabs>
        <w:ind w:left="1134" w:hanging="283"/>
        <w:contextualSpacing/>
        <w:jc w:val="both"/>
        <w:outlineLvl w:val="5"/>
        <w:rPr>
          <w:rFonts w:ascii="Arial" w:hAnsi="Arial" w:cs="Arial"/>
          <w:bCs/>
          <w:color w:val="000000"/>
          <w:sz w:val="20"/>
          <w:szCs w:val="20"/>
        </w:rPr>
      </w:pPr>
      <w:r>
        <w:rPr>
          <w:rFonts w:ascii="Arial" w:hAnsi="Arial" w:cs="Arial"/>
          <w:bCs/>
          <w:color w:val="000000"/>
          <w:sz w:val="20"/>
          <w:szCs w:val="20"/>
        </w:rPr>
        <w:t>Dos carriles de estacionamiento con anchos mínimos señalados en la fracción IV de este artículo; y</w:t>
      </w:r>
    </w:p>
    <w:p w14:paraId="0164AD72" w14:textId="77777777" w:rsidR="00967932" w:rsidRDefault="00967932" w:rsidP="00967932">
      <w:pPr>
        <w:jc w:val="both"/>
        <w:outlineLvl w:val="5"/>
        <w:rPr>
          <w:rFonts w:ascii="Arial" w:hAnsi="Arial" w:cs="Arial"/>
          <w:bCs/>
          <w:color w:val="000000"/>
          <w:sz w:val="20"/>
          <w:szCs w:val="20"/>
        </w:rPr>
      </w:pPr>
    </w:p>
    <w:p w14:paraId="0E5E9561" w14:textId="77777777" w:rsidR="00967932" w:rsidRDefault="00967932" w:rsidP="005606C9">
      <w:pPr>
        <w:numPr>
          <w:ilvl w:val="0"/>
          <w:numId w:val="230"/>
        </w:numPr>
        <w:tabs>
          <w:tab w:val="clear" w:pos="360"/>
          <w:tab w:val="num" w:pos="1134"/>
        </w:tabs>
        <w:ind w:left="1134" w:hanging="283"/>
        <w:contextualSpacing/>
        <w:jc w:val="both"/>
        <w:outlineLvl w:val="5"/>
        <w:rPr>
          <w:rFonts w:ascii="Arial" w:hAnsi="Arial" w:cs="Arial"/>
          <w:bCs/>
          <w:color w:val="000000"/>
          <w:sz w:val="20"/>
          <w:szCs w:val="20"/>
        </w:rPr>
      </w:pPr>
      <w:r>
        <w:rPr>
          <w:rFonts w:ascii="Arial" w:hAnsi="Arial" w:cs="Arial"/>
          <w:bCs/>
          <w:color w:val="000000"/>
          <w:sz w:val="20"/>
          <w:szCs w:val="20"/>
        </w:rPr>
        <w:t>Banquetas, con los anchos mínimos indicados en la fracción VI de este artículo;</w:t>
      </w:r>
    </w:p>
    <w:p w14:paraId="5D956F19" w14:textId="77777777" w:rsidR="00967932" w:rsidRDefault="00967932" w:rsidP="00967932">
      <w:pPr>
        <w:ind w:left="1134"/>
        <w:contextualSpacing/>
        <w:jc w:val="both"/>
        <w:outlineLvl w:val="5"/>
        <w:rPr>
          <w:rFonts w:ascii="Arial" w:hAnsi="Arial" w:cs="Arial"/>
          <w:bCs/>
          <w:color w:val="000000"/>
          <w:sz w:val="20"/>
          <w:szCs w:val="20"/>
        </w:rPr>
      </w:pPr>
    </w:p>
    <w:p w14:paraId="48D3F4A6" w14:textId="77777777" w:rsidR="00967932" w:rsidRDefault="00967932" w:rsidP="005606C9">
      <w:pPr>
        <w:numPr>
          <w:ilvl w:val="4"/>
          <w:numId w:val="229"/>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Cuando los lotes con frente a estas vías tengan 30 metros o más, y la utilización del suelo sea de intensidad mínima o baja, se podrán eliminar los carriles de estacionamiento de la sección descrita en el inciso anterior, dando un derecho de vía mínimo de 20 metros; y</w:t>
      </w:r>
    </w:p>
    <w:p w14:paraId="065D6F4E" w14:textId="77777777" w:rsidR="00967932" w:rsidRDefault="00967932" w:rsidP="00967932">
      <w:pPr>
        <w:tabs>
          <w:tab w:val="num" w:pos="1610"/>
        </w:tabs>
        <w:jc w:val="both"/>
        <w:outlineLvl w:val="4"/>
        <w:rPr>
          <w:rFonts w:ascii="Arial" w:hAnsi="Arial" w:cs="Arial"/>
          <w:color w:val="000000"/>
          <w:sz w:val="20"/>
          <w:szCs w:val="20"/>
        </w:rPr>
      </w:pPr>
    </w:p>
    <w:p w14:paraId="4983C57F" w14:textId="77777777" w:rsidR="00967932" w:rsidRDefault="00967932" w:rsidP="005606C9">
      <w:pPr>
        <w:numPr>
          <w:ilvl w:val="4"/>
          <w:numId w:val="229"/>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Derecho de vía de 17 metros, en vialidades denominadas colectoras menores, que son las que colectan el tráfico en zonas habitacionales proveniente de las calles subcolectoras y locales; son vías de uno o dos sentidos, con estacionamiento a ambos lados.</w:t>
      </w:r>
    </w:p>
    <w:p w14:paraId="5F3C81E3" w14:textId="77777777" w:rsidR="00967932" w:rsidRDefault="00967932" w:rsidP="00967932">
      <w:pPr>
        <w:ind w:left="483"/>
        <w:contextualSpacing/>
        <w:jc w:val="both"/>
        <w:outlineLvl w:val="4"/>
        <w:rPr>
          <w:rFonts w:ascii="Arial" w:hAnsi="Arial" w:cs="Arial"/>
          <w:color w:val="000000"/>
          <w:sz w:val="20"/>
          <w:szCs w:val="20"/>
        </w:rPr>
      </w:pPr>
    </w:p>
    <w:p w14:paraId="2F4FB8C2" w14:textId="77777777" w:rsidR="00967932" w:rsidRDefault="00967932" w:rsidP="00967932">
      <w:pPr>
        <w:ind w:left="851"/>
        <w:contextualSpacing/>
        <w:jc w:val="both"/>
        <w:outlineLvl w:val="4"/>
        <w:rPr>
          <w:rFonts w:ascii="Arial" w:hAnsi="Arial" w:cs="Arial"/>
          <w:color w:val="000000"/>
          <w:sz w:val="20"/>
          <w:szCs w:val="20"/>
        </w:rPr>
      </w:pPr>
      <w:r>
        <w:rPr>
          <w:rFonts w:ascii="Arial" w:hAnsi="Arial" w:cs="Arial"/>
          <w:color w:val="000000"/>
          <w:sz w:val="20"/>
          <w:szCs w:val="20"/>
        </w:rPr>
        <w:t>La sección de este derecho de vía se compone de los siguientes elementos:</w:t>
      </w:r>
    </w:p>
    <w:p w14:paraId="206FB568" w14:textId="77777777" w:rsidR="00967932" w:rsidRDefault="00967932" w:rsidP="00967932">
      <w:pPr>
        <w:ind w:left="851"/>
        <w:contextualSpacing/>
        <w:jc w:val="both"/>
        <w:outlineLvl w:val="4"/>
        <w:rPr>
          <w:rFonts w:ascii="Arial" w:hAnsi="Arial" w:cs="Arial"/>
          <w:color w:val="000000"/>
          <w:sz w:val="20"/>
          <w:szCs w:val="20"/>
        </w:rPr>
      </w:pPr>
    </w:p>
    <w:p w14:paraId="788F22D5" w14:textId="77777777" w:rsidR="00967932" w:rsidRDefault="00967932" w:rsidP="005606C9">
      <w:pPr>
        <w:numPr>
          <w:ilvl w:val="0"/>
          <w:numId w:val="231"/>
        </w:numPr>
        <w:tabs>
          <w:tab w:val="clear" w:pos="360"/>
          <w:tab w:val="num" w:pos="1134"/>
        </w:tabs>
        <w:ind w:left="1134" w:hanging="283"/>
        <w:contextualSpacing/>
        <w:jc w:val="both"/>
        <w:outlineLvl w:val="5"/>
        <w:rPr>
          <w:rFonts w:ascii="Arial" w:hAnsi="Arial" w:cs="Arial"/>
          <w:bCs/>
          <w:color w:val="000000"/>
          <w:sz w:val="20"/>
          <w:szCs w:val="20"/>
        </w:rPr>
      </w:pPr>
      <w:r>
        <w:rPr>
          <w:rFonts w:ascii="Arial" w:hAnsi="Arial" w:cs="Arial"/>
          <w:bCs/>
          <w:color w:val="000000"/>
          <w:sz w:val="20"/>
          <w:szCs w:val="20"/>
        </w:rPr>
        <w:t>Dos carriles con anchos mínimos indicados en la fracción III de este artículo;</w:t>
      </w:r>
    </w:p>
    <w:p w14:paraId="26382D3B" w14:textId="77777777" w:rsidR="00967932" w:rsidRDefault="00967932" w:rsidP="00967932">
      <w:pPr>
        <w:jc w:val="both"/>
        <w:outlineLvl w:val="5"/>
        <w:rPr>
          <w:rFonts w:ascii="Arial" w:hAnsi="Arial" w:cs="Arial"/>
          <w:bCs/>
          <w:color w:val="000000"/>
          <w:sz w:val="20"/>
          <w:szCs w:val="20"/>
        </w:rPr>
      </w:pPr>
    </w:p>
    <w:p w14:paraId="542C00FB" w14:textId="77777777" w:rsidR="00967932" w:rsidRDefault="00967932" w:rsidP="005606C9">
      <w:pPr>
        <w:numPr>
          <w:ilvl w:val="0"/>
          <w:numId w:val="231"/>
        </w:numPr>
        <w:tabs>
          <w:tab w:val="clear" w:pos="360"/>
          <w:tab w:val="num" w:pos="1134"/>
        </w:tabs>
        <w:ind w:left="1134" w:hanging="283"/>
        <w:contextualSpacing/>
        <w:jc w:val="both"/>
        <w:outlineLvl w:val="5"/>
        <w:rPr>
          <w:rFonts w:ascii="Arial" w:hAnsi="Arial" w:cs="Arial"/>
          <w:bCs/>
          <w:color w:val="000000"/>
          <w:sz w:val="20"/>
          <w:szCs w:val="20"/>
        </w:rPr>
      </w:pPr>
      <w:r>
        <w:rPr>
          <w:rFonts w:ascii="Arial" w:hAnsi="Arial" w:cs="Arial"/>
          <w:bCs/>
          <w:color w:val="000000"/>
          <w:sz w:val="20"/>
          <w:szCs w:val="20"/>
        </w:rPr>
        <w:t>Dos carriles de estacionamiento con anchos mínimos señalados en la fracción IV de este artículo; y</w:t>
      </w:r>
    </w:p>
    <w:p w14:paraId="372E8124" w14:textId="77777777" w:rsidR="00967932" w:rsidRDefault="00967932" w:rsidP="00967932">
      <w:pPr>
        <w:jc w:val="both"/>
        <w:outlineLvl w:val="5"/>
        <w:rPr>
          <w:rFonts w:ascii="Arial" w:hAnsi="Arial" w:cs="Arial"/>
          <w:bCs/>
          <w:color w:val="000000"/>
          <w:sz w:val="20"/>
          <w:szCs w:val="20"/>
        </w:rPr>
      </w:pPr>
    </w:p>
    <w:p w14:paraId="0E1D0165" w14:textId="77777777" w:rsidR="00967932" w:rsidRDefault="00967932" w:rsidP="005606C9">
      <w:pPr>
        <w:numPr>
          <w:ilvl w:val="0"/>
          <w:numId w:val="231"/>
        </w:numPr>
        <w:tabs>
          <w:tab w:val="clear" w:pos="360"/>
          <w:tab w:val="num" w:pos="1134"/>
        </w:tabs>
        <w:ind w:left="1134" w:hanging="283"/>
        <w:contextualSpacing/>
        <w:jc w:val="both"/>
        <w:outlineLvl w:val="5"/>
        <w:rPr>
          <w:rFonts w:ascii="Arial" w:hAnsi="Arial" w:cs="Arial"/>
          <w:bCs/>
          <w:color w:val="000000"/>
          <w:sz w:val="20"/>
          <w:szCs w:val="20"/>
        </w:rPr>
      </w:pPr>
      <w:r>
        <w:rPr>
          <w:rFonts w:ascii="Arial" w:hAnsi="Arial" w:cs="Arial"/>
          <w:bCs/>
          <w:color w:val="000000"/>
          <w:sz w:val="20"/>
          <w:szCs w:val="20"/>
        </w:rPr>
        <w:t>Banquetas, con los anchos mínimos indicados en la fracción VI de este artículo.</w:t>
      </w:r>
    </w:p>
    <w:p w14:paraId="09CB45D4" w14:textId="77777777" w:rsidR="00967932" w:rsidRDefault="00967932" w:rsidP="00967932">
      <w:pPr>
        <w:ind w:left="1134"/>
        <w:contextualSpacing/>
        <w:jc w:val="both"/>
        <w:outlineLvl w:val="5"/>
        <w:rPr>
          <w:rFonts w:ascii="Arial" w:hAnsi="Arial" w:cs="Arial"/>
          <w:bCs/>
          <w:color w:val="000000"/>
          <w:sz w:val="20"/>
          <w:szCs w:val="20"/>
        </w:rPr>
      </w:pPr>
    </w:p>
    <w:p w14:paraId="56428A17"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302. </w:t>
      </w:r>
      <w:r>
        <w:rPr>
          <w:rFonts w:ascii="Arial" w:hAnsi="Arial" w:cs="Arial"/>
          <w:color w:val="000000"/>
          <w:sz w:val="20"/>
          <w:szCs w:val="20"/>
        </w:rPr>
        <w:t xml:space="preserve">Las </w:t>
      </w:r>
      <w:r>
        <w:rPr>
          <w:rFonts w:ascii="Arial" w:hAnsi="Arial" w:cs="Arial"/>
          <w:b/>
          <w:color w:val="000000"/>
          <w:sz w:val="20"/>
          <w:szCs w:val="20"/>
        </w:rPr>
        <w:t>vialidades</w:t>
      </w:r>
      <w:r>
        <w:rPr>
          <w:rFonts w:ascii="Arial" w:hAnsi="Arial" w:cs="Arial"/>
          <w:b/>
          <w:i/>
          <w:color w:val="000000"/>
          <w:sz w:val="20"/>
          <w:szCs w:val="20"/>
        </w:rPr>
        <w:t xml:space="preserve"> </w:t>
      </w:r>
      <w:r>
        <w:rPr>
          <w:rFonts w:ascii="Arial" w:hAnsi="Arial" w:cs="Arial"/>
          <w:b/>
          <w:color w:val="000000"/>
          <w:sz w:val="20"/>
          <w:szCs w:val="20"/>
        </w:rPr>
        <w:t>subcolectoras</w:t>
      </w:r>
      <w:r>
        <w:rPr>
          <w:rFonts w:ascii="Arial" w:hAnsi="Arial" w:cs="Arial"/>
          <w:color w:val="000000"/>
          <w:sz w:val="20"/>
          <w:szCs w:val="20"/>
        </w:rPr>
        <w:t xml:space="preserve"> se sujetarán a las siguientes normas:</w:t>
      </w:r>
    </w:p>
    <w:p w14:paraId="51B87769" w14:textId="77777777" w:rsidR="00967932" w:rsidRDefault="00967932" w:rsidP="00967932">
      <w:pPr>
        <w:jc w:val="both"/>
        <w:rPr>
          <w:rFonts w:ascii="Arial" w:hAnsi="Arial" w:cs="Arial"/>
          <w:color w:val="000000"/>
          <w:sz w:val="20"/>
          <w:szCs w:val="20"/>
        </w:rPr>
      </w:pPr>
    </w:p>
    <w:p w14:paraId="2CC9D5EE" w14:textId="77777777" w:rsidR="00967932" w:rsidRDefault="00967932" w:rsidP="005606C9">
      <w:pPr>
        <w:numPr>
          <w:ilvl w:val="0"/>
          <w:numId w:val="232"/>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Velocidad de proyecto:</w:t>
      </w:r>
      <w:r>
        <w:rPr>
          <w:rFonts w:ascii="Arial" w:hAnsi="Arial" w:cs="Arial"/>
          <w:color w:val="000000"/>
          <w:sz w:val="20"/>
          <w:szCs w:val="20"/>
        </w:rPr>
        <w:t xml:space="preserve"> 50 kilómetros por hora;</w:t>
      </w:r>
    </w:p>
    <w:p w14:paraId="5620DCAF" w14:textId="77777777" w:rsidR="00967932" w:rsidRDefault="00967932" w:rsidP="00967932">
      <w:pPr>
        <w:ind w:left="567" w:hanging="567"/>
        <w:contextualSpacing/>
        <w:jc w:val="both"/>
        <w:rPr>
          <w:rFonts w:ascii="Arial" w:hAnsi="Arial" w:cs="Arial"/>
          <w:color w:val="000000"/>
          <w:sz w:val="20"/>
          <w:szCs w:val="20"/>
        </w:rPr>
      </w:pPr>
    </w:p>
    <w:p w14:paraId="45BEFB84" w14:textId="77777777" w:rsidR="00967932" w:rsidRDefault="00967932" w:rsidP="005606C9">
      <w:pPr>
        <w:numPr>
          <w:ilvl w:val="0"/>
          <w:numId w:val="232"/>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Pendiente longitudinal mínima:</w:t>
      </w:r>
      <w:r>
        <w:rPr>
          <w:rFonts w:ascii="Arial" w:hAnsi="Arial" w:cs="Arial"/>
          <w:color w:val="000000"/>
          <w:sz w:val="20"/>
          <w:szCs w:val="20"/>
        </w:rPr>
        <w:t xml:space="preserve"> 0.5 %;</w:t>
      </w:r>
    </w:p>
    <w:p w14:paraId="4AC3DDE7" w14:textId="77777777" w:rsidR="00967932" w:rsidRDefault="00967932" w:rsidP="00967932">
      <w:pPr>
        <w:jc w:val="both"/>
        <w:rPr>
          <w:rFonts w:ascii="Arial" w:hAnsi="Arial" w:cs="Arial"/>
          <w:color w:val="000000"/>
          <w:sz w:val="20"/>
          <w:szCs w:val="20"/>
        </w:rPr>
      </w:pPr>
    </w:p>
    <w:p w14:paraId="5724D6C9" w14:textId="77777777" w:rsidR="00967932" w:rsidRDefault="00967932" w:rsidP="005606C9">
      <w:pPr>
        <w:numPr>
          <w:ilvl w:val="0"/>
          <w:numId w:val="232"/>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 xml:space="preserve">Pendiente longitudinal máxima: </w:t>
      </w:r>
      <w:r>
        <w:rPr>
          <w:rFonts w:ascii="Arial" w:hAnsi="Arial" w:cs="Arial"/>
          <w:color w:val="000000"/>
          <w:sz w:val="20"/>
          <w:szCs w:val="20"/>
        </w:rPr>
        <w:t>8%, excepto a una distancia de 15 metros de una intersección, que será del 5% máximo; para las características geométricas de las pendientes en zonas escarpadas se deberá presentar el estudio correspondiente.</w:t>
      </w:r>
    </w:p>
    <w:p w14:paraId="3B50BE21" w14:textId="77777777" w:rsidR="00967932" w:rsidRDefault="00967932" w:rsidP="00967932">
      <w:pPr>
        <w:pStyle w:val="Prrafodelista"/>
        <w:rPr>
          <w:rFonts w:ascii="Arial" w:hAnsi="Arial" w:cs="Arial"/>
          <w:color w:val="000000"/>
          <w:sz w:val="20"/>
          <w:szCs w:val="20"/>
        </w:rPr>
      </w:pPr>
    </w:p>
    <w:p w14:paraId="239ABB0D" w14:textId="77777777" w:rsidR="00967932" w:rsidRDefault="00967932" w:rsidP="005606C9">
      <w:pPr>
        <w:numPr>
          <w:ilvl w:val="4"/>
          <w:numId w:val="233"/>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Subcolectora con derecho de vía de 15 metros 12  metros de radio;</w:t>
      </w:r>
    </w:p>
    <w:p w14:paraId="0206AB02" w14:textId="77777777" w:rsidR="00967932" w:rsidRDefault="00967932" w:rsidP="00967932">
      <w:pPr>
        <w:ind w:left="170"/>
        <w:contextualSpacing/>
        <w:jc w:val="both"/>
        <w:outlineLvl w:val="4"/>
        <w:rPr>
          <w:rFonts w:ascii="Arial" w:hAnsi="Arial" w:cs="Arial"/>
          <w:color w:val="000000"/>
          <w:sz w:val="20"/>
          <w:szCs w:val="20"/>
        </w:rPr>
      </w:pPr>
    </w:p>
    <w:p w14:paraId="54DB1190" w14:textId="77777777" w:rsidR="00967932" w:rsidRDefault="00967932" w:rsidP="005606C9">
      <w:pPr>
        <w:numPr>
          <w:ilvl w:val="4"/>
          <w:numId w:val="233"/>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Subcolectora con derecho de vía de 13 metros 10 metros de radio; y</w:t>
      </w:r>
    </w:p>
    <w:p w14:paraId="733DB719" w14:textId="77777777" w:rsidR="00967932" w:rsidRDefault="00967932" w:rsidP="00967932">
      <w:pPr>
        <w:ind w:left="851"/>
        <w:contextualSpacing/>
        <w:jc w:val="both"/>
        <w:outlineLvl w:val="4"/>
        <w:rPr>
          <w:rFonts w:ascii="Arial" w:hAnsi="Arial" w:cs="Arial"/>
          <w:color w:val="000000"/>
          <w:sz w:val="20"/>
          <w:szCs w:val="20"/>
        </w:rPr>
      </w:pPr>
    </w:p>
    <w:p w14:paraId="21A63F9B" w14:textId="77777777" w:rsidR="00967932" w:rsidRDefault="00967932" w:rsidP="005606C9">
      <w:pPr>
        <w:numPr>
          <w:ilvl w:val="4"/>
          <w:numId w:val="233"/>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Las secciones de banquetas serán las especificadas en el cuadro de características geométricas;</w:t>
      </w:r>
    </w:p>
    <w:p w14:paraId="01E2EB2A" w14:textId="77777777" w:rsidR="00967932" w:rsidRDefault="00967932" w:rsidP="00967932">
      <w:pPr>
        <w:ind w:left="170"/>
        <w:contextualSpacing/>
        <w:jc w:val="both"/>
        <w:outlineLvl w:val="4"/>
        <w:rPr>
          <w:rFonts w:ascii="Arial" w:hAnsi="Arial" w:cs="Arial"/>
          <w:color w:val="000000"/>
          <w:sz w:val="20"/>
          <w:szCs w:val="20"/>
        </w:rPr>
      </w:pPr>
    </w:p>
    <w:p w14:paraId="7964532A" w14:textId="77777777" w:rsidR="00967932" w:rsidRDefault="00967932" w:rsidP="00967932">
      <w:pPr>
        <w:ind w:left="567"/>
        <w:contextualSpacing/>
        <w:jc w:val="both"/>
        <w:outlineLvl w:val="4"/>
        <w:rPr>
          <w:rFonts w:ascii="Arial" w:hAnsi="Arial" w:cs="Arial"/>
          <w:color w:val="000000"/>
          <w:sz w:val="20"/>
          <w:szCs w:val="20"/>
        </w:rPr>
      </w:pPr>
      <w:r>
        <w:rPr>
          <w:rFonts w:ascii="Arial" w:hAnsi="Arial" w:cs="Arial"/>
          <w:color w:val="000000"/>
          <w:sz w:val="20"/>
          <w:szCs w:val="20"/>
        </w:rPr>
        <w:t>Se permitirán retornos rectangulares o cuadrados que contengan un círculo virtual inscrito con las dimensiones antes señaladas.</w:t>
      </w:r>
    </w:p>
    <w:p w14:paraId="18D77935" w14:textId="77777777" w:rsidR="00967932" w:rsidRDefault="00967932" w:rsidP="00967932">
      <w:pPr>
        <w:ind w:left="567"/>
        <w:contextualSpacing/>
        <w:jc w:val="both"/>
        <w:outlineLvl w:val="4"/>
        <w:rPr>
          <w:rFonts w:ascii="Arial" w:hAnsi="Arial" w:cs="Arial"/>
          <w:color w:val="000000"/>
          <w:sz w:val="20"/>
          <w:szCs w:val="20"/>
        </w:rPr>
      </w:pPr>
    </w:p>
    <w:p w14:paraId="1D51B5E8"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303. </w:t>
      </w:r>
      <w:r>
        <w:rPr>
          <w:rFonts w:ascii="Arial" w:hAnsi="Arial" w:cs="Arial"/>
          <w:color w:val="000000"/>
          <w:sz w:val="20"/>
          <w:szCs w:val="20"/>
        </w:rPr>
        <w:t xml:space="preserve">Las </w:t>
      </w:r>
      <w:r>
        <w:rPr>
          <w:rFonts w:ascii="Arial" w:hAnsi="Arial" w:cs="Arial"/>
          <w:b/>
          <w:color w:val="000000"/>
          <w:sz w:val="20"/>
          <w:szCs w:val="20"/>
        </w:rPr>
        <w:t>vialidades locales</w:t>
      </w:r>
      <w:r>
        <w:rPr>
          <w:rFonts w:ascii="Arial" w:hAnsi="Arial" w:cs="Arial"/>
          <w:color w:val="000000"/>
          <w:sz w:val="20"/>
          <w:szCs w:val="20"/>
        </w:rPr>
        <w:t xml:space="preserve"> deberán sujetarse a las siguientes normas:</w:t>
      </w:r>
    </w:p>
    <w:p w14:paraId="62BC3BFA" w14:textId="77777777" w:rsidR="00967932" w:rsidRDefault="00967932" w:rsidP="00967932">
      <w:pPr>
        <w:jc w:val="both"/>
        <w:rPr>
          <w:rFonts w:ascii="Arial" w:hAnsi="Arial" w:cs="Arial"/>
          <w:color w:val="000000"/>
          <w:sz w:val="20"/>
          <w:szCs w:val="20"/>
        </w:rPr>
      </w:pPr>
    </w:p>
    <w:p w14:paraId="6A55D696" w14:textId="77777777" w:rsidR="00967932" w:rsidRDefault="00967932" w:rsidP="005606C9">
      <w:pPr>
        <w:numPr>
          <w:ilvl w:val="0"/>
          <w:numId w:val="23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Velocidad de proyecto:</w:t>
      </w:r>
      <w:r>
        <w:rPr>
          <w:rFonts w:ascii="Arial" w:hAnsi="Arial" w:cs="Arial"/>
          <w:color w:val="000000"/>
          <w:sz w:val="20"/>
          <w:szCs w:val="20"/>
        </w:rPr>
        <w:t xml:space="preserve"> 40 kilómetros por hora;</w:t>
      </w:r>
    </w:p>
    <w:p w14:paraId="7A16207D" w14:textId="77777777" w:rsidR="00967932" w:rsidRDefault="00967932" w:rsidP="00967932">
      <w:pPr>
        <w:tabs>
          <w:tab w:val="num" w:pos="567"/>
        </w:tabs>
        <w:ind w:left="720" w:hanging="567"/>
        <w:contextualSpacing/>
        <w:jc w:val="both"/>
        <w:rPr>
          <w:rFonts w:ascii="Arial" w:hAnsi="Arial" w:cs="Arial"/>
          <w:color w:val="000000"/>
          <w:sz w:val="20"/>
          <w:szCs w:val="20"/>
        </w:rPr>
      </w:pPr>
    </w:p>
    <w:p w14:paraId="3DE9601C" w14:textId="77777777" w:rsidR="00967932" w:rsidRDefault="00967932" w:rsidP="005606C9">
      <w:pPr>
        <w:numPr>
          <w:ilvl w:val="0"/>
          <w:numId w:val="23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Pendiente longitudinal mínima:</w:t>
      </w:r>
      <w:r>
        <w:rPr>
          <w:rFonts w:ascii="Arial" w:hAnsi="Arial" w:cs="Arial"/>
          <w:color w:val="000000"/>
          <w:sz w:val="20"/>
          <w:szCs w:val="20"/>
        </w:rPr>
        <w:t xml:space="preserve"> 0.5 %;</w:t>
      </w:r>
    </w:p>
    <w:p w14:paraId="3D18E006" w14:textId="77777777" w:rsidR="00967932" w:rsidRDefault="00967932" w:rsidP="00967932">
      <w:pPr>
        <w:tabs>
          <w:tab w:val="num" w:pos="567"/>
        </w:tabs>
        <w:ind w:hanging="567"/>
        <w:jc w:val="both"/>
        <w:rPr>
          <w:rFonts w:ascii="Arial" w:hAnsi="Arial" w:cs="Arial"/>
          <w:color w:val="000000"/>
          <w:sz w:val="20"/>
          <w:szCs w:val="20"/>
        </w:rPr>
      </w:pPr>
    </w:p>
    <w:p w14:paraId="7E571573" w14:textId="77777777" w:rsidR="00967932" w:rsidRDefault="00967932" w:rsidP="005606C9">
      <w:pPr>
        <w:numPr>
          <w:ilvl w:val="0"/>
          <w:numId w:val="23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Pendiente longitudinal máxima:</w:t>
      </w:r>
      <w:r>
        <w:rPr>
          <w:rFonts w:ascii="Arial" w:hAnsi="Arial" w:cs="Arial"/>
          <w:color w:val="000000"/>
          <w:sz w:val="20"/>
          <w:szCs w:val="20"/>
        </w:rPr>
        <w:t xml:space="preserve"> 10 %, excepto a una distancia de 15 metros de una intersección, que será del 5 % máximo;</w:t>
      </w:r>
      <w:r>
        <w:t xml:space="preserve"> </w:t>
      </w:r>
      <w:r>
        <w:rPr>
          <w:rFonts w:ascii="Arial" w:hAnsi="Arial" w:cs="Arial"/>
          <w:color w:val="000000"/>
          <w:sz w:val="20"/>
          <w:szCs w:val="20"/>
        </w:rPr>
        <w:t>Para las características geométricas de las pendientes en zonas escarpadas se deberá presentar el estudio correspondiente.</w:t>
      </w:r>
    </w:p>
    <w:p w14:paraId="6DDEE3B9" w14:textId="77777777" w:rsidR="00967932" w:rsidRDefault="00967932" w:rsidP="00967932">
      <w:pPr>
        <w:tabs>
          <w:tab w:val="num" w:pos="567"/>
        </w:tabs>
        <w:ind w:hanging="567"/>
        <w:jc w:val="both"/>
        <w:rPr>
          <w:rFonts w:ascii="Arial" w:hAnsi="Arial" w:cs="Arial"/>
          <w:color w:val="000000"/>
          <w:sz w:val="20"/>
          <w:szCs w:val="20"/>
        </w:rPr>
      </w:pPr>
    </w:p>
    <w:p w14:paraId="1AD30F4B" w14:textId="77777777" w:rsidR="00967932" w:rsidRDefault="00967932" w:rsidP="005606C9">
      <w:pPr>
        <w:numPr>
          <w:ilvl w:val="0"/>
          <w:numId w:val="23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Radios mínimos de curvas:</w:t>
      </w:r>
      <w:r>
        <w:rPr>
          <w:rFonts w:ascii="Arial" w:hAnsi="Arial" w:cs="Arial"/>
          <w:color w:val="000000"/>
          <w:sz w:val="20"/>
          <w:szCs w:val="20"/>
        </w:rPr>
        <w:t xml:space="preserve"> 30 metros;</w:t>
      </w:r>
    </w:p>
    <w:p w14:paraId="2DFE770E" w14:textId="77777777" w:rsidR="00967932" w:rsidRDefault="00967932" w:rsidP="00967932">
      <w:pPr>
        <w:tabs>
          <w:tab w:val="num" w:pos="567"/>
        </w:tabs>
        <w:ind w:hanging="567"/>
        <w:jc w:val="both"/>
        <w:rPr>
          <w:rFonts w:ascii="Arial" w:hAnsi="Arial" w:cs="Arial"/>
          <w:color w:val="000000"/>
          <w:sz w:val="20"/>
          <w:szCs w:val="20"/>
        </w:rPr>
      </w:pPr>
    </w:p>
    <w:p w14:paraId="162A2084" w14:textId="77777777" w:rsidR="00967932" w:rsidRDefault="00967932" w:rsidP="005606C9">
      <w:pPr>
        <w:numPr>
          <w:ilvl w:val="0"/>
          <w:numId w:val="23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Tangente mínima entre dos curvas:</w:t>
      </w:r>
      <w:r>
        <w:rPr>
          <w:rFonts w:ascii="Arial" w:hAnsi="Arial" w:cs="Arial"/>
          <w:color w:val="000000"/>
          <w:sz w:val="20"/>
          <w:szCs w:val="20"/>
        </w:rPr>
        <w:t xml:space="preserve"> 15 metros;</w:t>
      </w:r>
    </w:p>
    <w:p w14:paraId="692E25EB" w14:textId="77777777" w:rsidR="00967932" w:rsidRDefault="00967932" w:rsidP="00967932">
      <w:pPr>
        <w:tabs>
          <w:tab w:val="num" w:pos="567"/>
        </w:tabs>
        <w:ind w:hanging="567"/>
        <w:jc w:val="both"/>
        <w:rPr>
          <w:rFonts w:ascii="Arial" w:hAnsi="Arial" w:cs="Arial"/>
          <w:color w:val="000000"/>
          <w:sz w:val="20"/>
          <w:szCs w:val="20"/>
        </w:rPr>
      </w:pPr>
    </w:p>
    <w:p w14:paraId="2A718A87" w14:textId="77777777" w:rsidR="00967932" w:rsidRDefault="00967932" w:rsidP="005606C9">
      <w:pPr>
        <w:numPr>
          <w:ilvl w:val="0"/>
          <w:numId w:val="23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Radio mínimo en las esquinas de las intersecciones:</w:t>
      </w:r>
      <w:r>
        <w:rPr>
          <w:rFonts w:ascii="Arial" w:hAnsi="Arial" w:cs="Arial"/>
          <w:color w:val="000000"/>
          <w:sz w:val="20"/>
          <w:szCs w:val="20"/>
        </w:rPr>
        <w:t xml:space="preserve"> 3 metros;</w:t>
      </w:r>
    </w:p>
    <w:p w14:paraId="60DC34EF" w14:textId="77777777" w:rsidR="00967932" w:rsidRDefault="00967932" w:rsidP="00967932">
      <w:pPr>
        <w:jc w:val="both"/>
        <w:rPr>
          <w:rFonts w:ascii="Arial" w:hAnsi="Arial" w:cs="Arial"/>
          <w:color w:val="000000"/>
          <w:sz w:val="20"/>
          <w:szCs w:val="20"/>
        </w:rPr>
      </w:pPr>
    </w:p>
    <w:p w14:paraId="7AE79122" w14:textId="77777777" w:rsidR="00967932" w:rsidRDefault="00967932" w:rsidP="005606C9">
      <w:pPr>
        <w:numPr>
          <w:ilvl w:val="0"/>
          <w:numId w:val="23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Distancia mínima de visibilidad de parada:</w:t>
      </w:r>
    </w:p>
    <w:p w14:paraId="20B7BD2A" w14:textId="77777777" w:rsidR="00967932" w:rsidRDefault="00967932" w:rsidP="00967932">
      <w:pPr>
        <w:ind w:left="720"/>
        <w:contextualSpacing/>
        <w:jc w:val="both"/>
        <w:rPr>
          <w:rFonts w:ascii="Arial" w:hAnsi="Arial" w:cs="Arial"/>
          <w:b/>
          <w:color w:val="000000"/>
          <w:sz w:val="20"/>
          <w:szCs w:val="20"/>
        </w:rPr>
      </w:pPr>
    </w:p>
    <w:p w14:paraId="43E0B8D1" w14:textId="77777777" w:rsidR="00967932" w:rsidRDefault="00967932" w:rsidP="005606C9">
      <w:pPr>
        <w:numPr>
          <w:ilvl w:val="4"/>
          <w:numId w:val="235"/>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terrenos planos: 60 metros; y</w:t>
      </w:r>
    </w:p>
    <w:p w14:paraId="1F1F0B7C" w14:textId="77777777" w:rsidR="00967932" w:rsidRDefault="00967932" w:rsidP="00967932">
      <w:pPr>
        <w:jc w:val="both"/>
        <w:outlineLvl w:val="4"/>
        <w:rPr>
          <w:rFonts w:ascii="Arial" w:hAnsi="Arial" w:cs="Arial"/>
          <w:color w:val="000000"/>
          <w:sz w:val="20"/>
          <w:szCs w:val="20"/>
        </w:rPr>
      </w:pPr>
    </w:p>
    <w:p w14:paraId="05085A8F" w14:textId="77777777" w:rsidR="00967932" w:rsidRDefault="00967932" w:rsidP="005606C9">
      <w:pPr>
        <w:numPr>
          <w:ilvl w:val="4"/>
          <w:numId w:val="235"/>
        </w:numPr>
        <w:tabs>
          <w:tab w:val="clear" w:pos="530"/>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terrenos con lomeríos: 45 metros;</w:t>
      </w:r>
    </w:p>
    <w:p w14:paraId="2C86D081" w14:textId="77777777" w:rsidR="00967932" w:rsidRDefault="00967932" w:rsidP="00967932">
      <w:pPr>
        <w:ind w:left="1080"/>
        <w:contextualSpacing/>
        <w:jc w:val="both"/>
        <w:outlineLvl w:val="4"/>
        <w:rPr>
          <w:rFonts w:ascii="Arial" w:hAnsi="Arial" w:cs="Arial"/>
          <w:color w:val="000000"/>
          <w:sz w:val="20"/>
          <w:szCs w:val="20"/>
        </w:rPr>
      </w:pPr>
    </w:p>
    <w:p w14:paraId="4AF9B350" w14:textId="77777777" w:rsidR="00967932" w:rsidRDefault="00967932" w:rsidP="005606C9">
      <w:pPr>
        <w:numPr>
          <w:ilvl w:val="0"/>
          <w:numId w:val="23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Longitud máxima para calles con retorno:</w:t>
      </w:r>
      <w:r>
        <w:rPr>
          <w:rFonts w:ascii="Arial" w:hAnsi="Arial" w:cs="Arial"/>
          <w:color w:val="000000"/>
          <w:sz w:val="20"/>
          <w:szCs w:val="20"/>
        </w:rPr>
        <w:t xml:space="preserve"> 300 metros; y</w:t>
      </w:r>
    </w:p>
    <w:p w14:paraId="6860E4B8" w14:textId="77777777" w:rsidR="00967932" w:rsidRDefault="00967932" w:rsidP="00967932">
      <w:pPr>
        <w:ind w:left="567"/>
        <w:contextualSpacing/>
        <w:jc w:val="both"/>
        <w:rPr>
          <w:rFonts w:ascii="Arial" w:hAnsi="Arial" w:cs="Arial"/>
          <w:color w:val="000000"/>
          <w:sz w:val="20"/>
          <w:szCs w:val="20"/>
        </w:rPr>
      </w:pPr>
    </w:p>
    <w:p w14:paraId="68334CD2" w14:textId="77777777" w:rsidR="00967932" w:rsidRDefault="00967932" w:rsidP="005606C9">
      <w:pPr>
        <w:numPr>
          <w:ilvl w:val="0"/>
          <w:numId w:val="234"/>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Dimensiones mínimas de retornos:</w:t>
      </w:r>
    </w:p>
    <w:p w14:paraId="1316F64C" w14:textId="77777777" w:rsidR="00967932" w:rsidRDefault="00967932" w:rsidP="00967932">
      <w:pPr>
        <w:ind w:left="720"/>
        <w:contextualSpacing/>
        <w:jc w:val="both"/>
        <w:rPr>
          <w:rFonts w:ascii="Arial" w:hAnsi="Arial" w:cs="Arial"/>
          <w:b/>
          <w:color w:val="000000"/>
          <w:sz w:val="20"/>
          <w:szCs w:val="20"/>
        </w:rPr>
      </w:pPr>
    </w:p>
    <w:p w14:paraId="72F38B90" w14:textId="77777777" w:rsidR="00967932" w:rsidRDefault="00967932" w:rsidP="005606C9">
      <w:pPr>
        <w:numPr>
          <w:ilvl w:val="1"/>
          <w:numId w:val="236"/>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Local con derecho de vía de 15 metros 15  metros de radio (zonas industriales);</w:t>
      </w:r>
    </w:p>
    <w:p w14:paraId="043DF7DF" w14:textId="77777777" w:rsidR="00967932" w:rsidRDefault="00967932" w:rsidP="00967932">
      <w:pPr>
        <w:ind w:left="851"/>
        <w:contextualSpacing/>
        <w:jc w:val="both"/>
        <w:outlineLvl w:val="4"/>
        <w:rPr>
          <w:rFonts w:ascii="Arial" w:hAnsi="Arial" w:cs="Arial"/>
          <w:color w:val="000000"/>
          <w:sz w:val="20"/>
          <w:szCs w:val="20"/>
        </w:rPr>
      </w:pPr>
    </w:p>
    <w:p w14:paraId="585AD07F" w14:textId="77777777" w:rsidR="00967932" w:rsidRDefault="00967932" w:rsidP="005606C9">
      <w:pPr>
        <w:numPr>
          <w:ilvl w:val="1"/>
          <w:numId w:val="236"/>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 xml:space="preserve">Local con derecho de vía de 12 metros 9 metros de radio; </w:t>
      </w:r>
    </w:p>
    <w:p w14:paraId="2EFD719A" w14:textId="77777777" w:rsidR="00967932" w:rsidRDefault="00967932" w:rsidP="00967932">
      <w:pPr>
        <w:ind w:left="851"/>
        <w:contextualSpacing/>
        <w:jc w:val="both"/>
        <w:outlineLvl w:val="4"/>
        <w:rPr>
          <w:rFonts w:ascii="Arial" w:hAnsi="Arial" w:cs="Arial"/>
          <w:color w:val="000000"/>
          <w:sz w:val="20"/>
          <w:szCs w:val="20"/>
        </w:rPr>
      </w:pPr>
    </w:p>
    <w:p w14:paraId="4BFBF623" w14:textId="77777777" w:rsidR="00967932" w:rsidRDefault="00967932" w:rsidP="005606C9">
      <w:pPr>
        <w:numPr>
          <w:ilvl w:val="1"/>
          <w:numId w:val="236"/>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 xml:space="preserve">Local con derecho de vía de 10 metros 9 metros de radio; </w:t>
      </w:r>
    </w:p>
    <w:p w14:paraId="1C1E8AB6" w14:textId="77777777" w:rsidR="00967932" w:rsidRDefault="00967932" w:rsidP="00967932">
      <w:pPr>
        <w:ind w:left="851"/>
        <w:contextualSpacing/>
        <w:jc w:val="both"/>
        <w:outlineLvl w:val="4"/>
        <w:rPr>
          <w:rFonts w:ascii="Arial" w:hAnsi="Arial" w:cs="Arial"/>
          <w:color w:val="000000"/>
          <w:sz w:val="20"/>
          <w:szCs w:val="20"/>
        </w:rPr>
      </w:pPr>
    </w:p>
    <w:p w14:paraId="5ABC3478" w14:textId="77777777" w:rsidR="00967932" w:rsidRDefault="00967932" w:rsidP="005606C9">
      <w:pPr>
        <w:numPr>
          <w:ilvl w:val="1"/>
          <w:numId w:val="236"/>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Las secciones de banquetas serán las especificadas en el cuadro de características geométricas.</w:t>
      </w:r>
    </w:p>
    <w:p w14:paraId="0135BCF5" w14:textId="77777777" w:rsidR="00967932" w:rsidRDefault="00967932" w:rsidP="00967932">
      <w:pPr>
        <w:ind w:left="851"/>
        <w:contextualSpacing/>
        <w:jc w:val="both"/>
        <w:outlineLvl w:val="4"/>
        <w:rPr>
          <w:rFonts w:ascii="Arial" w:hAnsi="Arial" w:cs="Arial"/>
          <w:color w:val="000000"/>
          <w:sz w:val="20"/>
          <w:szCs w:val="20"/>
        </w:rPr>
      </w:pPr>
    </w:p>
    <w:p w14:paraId="059EC2EC" w14:textId="77777777" w:rsidR="00967932" w:rsidRDefault="00967932" w:rsidP="00967932">
      <w:pPr>
        <w:ind w:left="567"/>
        <w:contextualSpacing/>
        <w:jc w:val="both"/>
        <w:outlineLvl w:val="4"/>
        <w:rPr>
          <w:rFonts w:ascii="Arial" w:hAnsi="Arial" w:cs="Arial"/>
          <w:color w:val="000000"/>
          <w:sz w:val="20"/>
          <w:szCs w:val="20"/>
        </w:rPr>
      </w:pPr>
      <w:r>
        <w:rPr>
          <w:rFonts w:ascii="Arial" w:hAnsi="Arial" w:cs="Arial"/>
          <w:color w:val="000000"/>
          <w:sz w:val="20"/>
          <w:szCs w:val="20"/>
        </w:rPr>
        <w:t>Se permitirán retornos rectangulares o cuadrados que contengan un círculo virtual inscrito con las dimensiones antes señaladas.</w:t>
      </w:r>
    </w:p>
    <w:p w14:paraId="36A888E4" w14:textId="77777777" w:rsidR="00967932" w:rsidRDefault="00967932" w:rsidP="00967932">
      <w:pPr>
        <w:ind w:left="709"/>
        <w:contextualSpacing/>
        <w:jc w:val="both"/>
        <w:rPr>
          <w:rFonts w:ascii="Arial" w:hAnsi="Arial" w:cs="Arial"/>
          <w:b/>
          <w:color w:val="000000"/>
          <w:sz w:val="20"/>
          <w:szCs w:val="20"/>
        </w:rPr>
      </w:pPr>
    </w:p>
    <w:p w14:paraId="7A9857CB"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304. Las</w:t>
      </w:r>
      <w:r>
        <w:rPr>
          <w:rFonts w:ascii="Arial" w:hAnsi="Arial" w:cs="Arial"/>
          <w:color w:val="000000"/>
          <w:sz w:val="20"/>
          <w:szCs w:val="20"/>
        </w:rPr>
        <w:t xml:space="preserve"> </w:t>
      </w:r>
      <w:r>
        <w:rPr>
          <w:rFonts w:ascii="Arial" w:hAnsi="Arial" w:cs="Arial"/>
          <w:b/>
          <w:color w:val="000000"/>
          <w:sz w:val="20"/>
          <w:szCs w:val="20"/>
        </w:rPr>
        <w:t xml:space="preserve">vialidades peatonales </w:t>
      </w:r>
      <w:r>
        <w:rPr>
          <w:rFonts w:ascii="Arial" w:hAnsi="Arial" w:cs="Arial"/>
          <w:color w:val="000000"/>
          <w:sz w:val="20"/>
          <w:szCs w:val="20"/>
        </w:rPr>
        <w:t>se sujetarán a las siguientes normas:</w:t>
      </w:r>
    </w:p>
    <w:p w14:paraId="416CF3D8" w14:textId="77777777" w:rsidR="00967932" w:rsidRDefault="00967932" w:rsidP="00967932">
      <w:pPr>
        <w:jc w:val="both"/>
        <w:rPr>
          <w:rFonts w:ascii="Arial" w:hAnsi="Arial" w:cs="Arial"/>
          <w:color w:val="000000"/>
          <w:sz w:val="20"/>
          <w:szCs w:val="20"/>
        </w:rPr>
      </w:pPr>
    </w:p>
    <w:p w14:paraId="0BD36AEE" w14:textId="77777777" w:rsidR="00967932" w:rsidRDefault="00967932" w:rsidP="005606C9">
      <w:pPr>
        <w:numPr>
          <w:ilvl w:val="0"/>
          <w:numId w:val="237"/>
        </w:numPr>
        <w:tabs>
          <w:tab w:val="num" w:pos="567"/>
        </w:tabs>
        <w:ind w:left="567" w:hanging="567"/>
        <w:contextualSpacing/>
        <w:jc w:val="both"/>
        <w:rPr>
          <w:rFonts w:ascii="Arial" w:hAnsi="Arial" w:cs="Arial"/>
          <w:b/>
          <w:color w:val="000000"/>
          <w:sz w:val="20"/>
          <w:szCs w:val="20"/>
        </w:rPr>
      </w:pPr>
      <w:r>
        <w:rPr>
          <w:rFonts w:ascii="Arial" w:hAnsi="Arial" w:cs="Arial"/>
          <w:b/>
          <w:color w:val="000000"/>
          <w:sz w:val="20"/>
          <w:szCs w:val="20"/>
        </w:rPr>
        <w:t>Anchura mínima:</w:t>
      </w:r>
    </w:p>
    <w:p w14:paraId="48B9EE8C" w14:textId="77777777" w:rsidR="00967932" w:rsidRDefault="00967932" w:rsidP="00967932">
      <w:pPr>
        <w:ind w:left="567"/>
        <w:contextualSpacing/>
        <w:jc w:val="both"/>
        <w:rPr>
          <w:rFonts w:ascii="Arial" w:hAnsi="Arial" w:cs="Arial"/>
          <w:b/>
          <w:color w:val="000000"/>
          <w:sz w:val="20"/>
          <w:szCs w:val="20"/>
        </w:rPr>
      </w:pPr>
    </w:p>
    <w:p w14:paraId="200152A5" w14:textId="77777777" w:rsidR="00967932" w:rsidRDefault="00967932" w:rsidP="005606C9">
      <w:pPr>
        <w:numPr>
          <w:ilvl w:val="0"/>
          <w:numId w:val="238"/>
        </w:numPr>
        <w:ind w:left="851" w:hanging="284"/>
        <w:contextualSpacing/>
        <w:jc w:val="both"/>
        <w:outlineLvl w:val="4"/>
        <w:rPr>
          <w:rFonts w:ascii="Arial" w:hAnsi="Arial" w:cs="Arial"/>
          <w:color w:val="000000"/>
          <w:sz w:val="20"/>
          <w:szCs w:val="20"/>
        </w:rPr>
      </w:pPr>
      <w:r>
        <w:rPr>
          <w:rFonts w:ascii="Arial" w:hAnsi="Arial" w:cs="Arial"/>
          <w:color w:val="000000"/>
          <w:sz w:val="20"/>
          <w:szCs w:val="20"/>
        </w:rPr>
        <w:t>En el caso de vialidades peatonales principales, cuando se trate de proyectos de reconversión en zonas existentes, los anchos mínimos estarán dictados por los anchos existentes en las vías públicas; y</w:t>
      </w:r>
    </w:p>
    <w:p w14:paraId="6DCC38FD" w14:textId="77777777" w:rsidR="00967932" w:rsidRDefault="00967932" w:rsidP="00967932">
      <w:pPr>
        <w:ind w:left="851"/>
        <w:contextualSpacing/>
        <w:jc w:val="both"/>
        <w:outlineLvl w:val="4"/>
        <w:rPr>
          <w:rFonts w:ascii="Arial" w:hAnsi="Arial" w:cs="Arial"/>
          <w:color w:val="000000"/>
          <w:sz w:val="20"/>
          <w:szCs w:val="20"/>
        </w:rPr>
      </w:pPr>
    </w:p>
    <w:p w14:paraId="4EB332D4" w14:textId="77777777" w:rsidR="00967932" w:rsidRDefault="00967932" w:rsidP="005606C9">
      <w:pPr>
        <w:numPr>
          <w:ilvl w:val="0"/>
          <w:numId w:val="238"/>
        </w:numPr>
        <w:ind w:left="851" w:hanging="284"/>
        <w:contextualSpacing/>
        <w:jc w:val="both"/>
        <w:outlineLvl w:val="4"/>
        <w:rPr>
          <w:rFonts w:ascii="Arial" w:hAnsi="Arial" w:cs="Arial"/>
          <w:i/>
          <w:color w:val="000000"/>
          <w:kern w:val="22"/>
          <w:sz w:val="20"/>
          <w:szCs w:val="20"/>
        </w:rPr>
      </w:pPr>
      <w:r>
        <w:rPr>
          <w:rFonts w:ascii="Arial" w:hAnsi="Arial" w:cs="Arial"/>
          <w:color w:val="000000"/>
          <w:sz w:val="20"/>
          <w:szCs w:val="20"/>
        </w:rPr>
        <w:t>En vialidades peatonales principales de nueva creación y en vialidades peatonales secundarias se aplicarán las siguientes normas:</w:t>
      </w:r>
    </w:p>
    <w:p w14:paraId="4BB1BEAA" w14:textId="77777777" w:rsidR="00967932" w:rsidRDefault="00967932" w:rsidP="00967932">
      <w:pPr>
        <w:ind w:left="170"/>
        <w:contextualSpacing/>
        <w:jc w:val="both"/>
        <w:outlineLvl w:val="4"/>
        <w:rPr>
          <w:rFonts w:ascii="Arial" w:hAnsi="Arial" w:cs="Arial"/>
          <w:i/>
          <w:color w:val="000000"/>
          <w:kern w:val="22"/>
          <w:sz w:val="20"/>
          <w:szCs w:val="20"/>
        </w:rPr>
      </w:pPr>
    </w:p>
    <w:p w14:paraId="7CEC5CD1" w14:textId="77777777" w:rsidR="00967932" w:rsidRDefault="00967932" w:rsidP="005606C9">
      <w:pPr>
        <w:numPr>
          <w:ilvl w:val="0"/>
          <w:numId w:val="239"/>
        </w:numPr>
        <w:tabs>
          <w:tab w:val="num" w:pos="1134"/>
        </w:tabs>
        <w:ind w:left="1134" w:hanging="283"/>
        <w:contextualSpacing/>
        <w:jc w:val="both"/>
        <w:outlineLvl w:val="4"/>
        <w:rPr>
          <w:rFonts w:ascii="Arial" w:hAnsi="Arial" w:cs="Arial"/>
          <w:color w:val="000000"/>
          <w:kern w:val="22"/>
          <w:sz w:val="20"/>
          <w:szCs w:val="20"/>
        </w:rPr>
      </w:pPr>
      <w:r>
        <w:rPr>
          <w:rFonts w:ascii="Arial" w:hAnsi="Arial" w:cs="Arial"/>
          <w:color w:val="000000"/>
          <w:kern w:val="22"/>
          <w:sz w:val="20"/>
          <w:szCs w:val="20"/>
        </w:rPr>
        <w:t>El derecho de vía mínimo del andador será de 8 metros para los principales  y de 6 metros para los secundarios;</w:t>
      </w:r>
    </w:p>
    <w:p w14:paraId="12B1AEB2" w14:textId="77777777" w:rsidR="00967932" w:rsidRDefault="00967932" w:rsidP="00967932">
      <w:pPr>
        <w:jc w:val="both"/>
        <w:outlineLvl w:val="4"/>
        <w:rPr>
          <w:rFonts w:ascii="Arial" w:hAnsi="Arial" w:cs="Arial"/>
          <w:color w:val="000000"/>
          <w:kern w:val="22"/>
          <w:sz w:val="20"/>
          <w:szCs w:val="20"/>
        </w:rPr>
      </w:pPr>
    </w:p>
    <w:p w14:paraId="4587A460" w14:textId="77777777" w:rsidR="00967932" w:rsidRDefault="00967932" w:rsidP="005606C9">
      <w:pPr>
        <w:numPr>
          <w:ilvl w:val="0"/>
          <w:numId w:val="239"/>
        </w:numPr>
        <w:tabs>
          <w:tab w:val="num" w:pos="870"/>
          <w:tab w:val="num" w:pos="1134"/>
        </w:tabs>
        <w:ind w:left="1134" w:hanging="283"/>
        <w:contextualSpacing/>
        <w:jc w:val="both"/>
        <w:outlineLvl w:val="4"/>
        <w:rPr>
          <w:rFonts w:ascii="Arial" w:hAnsi="Arial" w:cs="Arial"/>
          <w:color w:val="000000"/>
          <w:kern w:val="22"/>
          <w:sz w:val="20"/>
          <w:szCs w:val="20"/>
        </w:rPr>
      </w:pPr>
      <w:r>
        <w:rPr>
          <w:rFonts w:ascii="Arial" w:hAnsi="Arial" w:cs="Arial"/>
          <w:color w:val="000000"/>
          <w:kern w:val="22"/>
          <w:sz w:val="20"/>
          <w:szCs w:val="20"/>
        </w:rPr>
        <w:t>El ancho mínimo de la banqueta del andador será de 3 metros, la superficie restante será jardinada;</w:t>
      </w:r>
    </w:p>
    <w:p w14:paraId="7FB9DC2D" w14:textId="77777777" w:rsidR="00967932" w:rsidRDefault="00967932" w:rsidP="00967932">
      <w:pPr>
        <w:tabs>
          <w:tab w:val="num" w:pos="870"/>
        </w:tabs>
        <w:jc w:val="both"/>
        <w:outlineLvl w:val="4"/>
        <w:rPr>
          <w:rFonts w:ascii="Arial" w:hAnsi="Arial" w:cs="Arial"/>
          <w:color w:val="000000"/>
          <w:kern w:val="22"/>
          <w:sz w:val="20"/>
          <w:szCs w:val="20"/>
        </w:rPr>
      </w:pPr>
    </w:p>
    <w:p w14:paraId="18409A5E" w14:textId="77777777" w:rsidR="00967932" w:rsidRDefault="00967932" w:rsidP="005606C9">
      <w:pPr>
        <w:numPr>
          <w:ilvl w:val="0"/>
          <w:numId w:val="239"/>
        </w:numPr>
        <w:tabs>
          <w:tab w:val="num" w:pos="700"/>
          <w:tab w:val="num" w:pos="1134"/>
        </w:tabs>
        <w:ind w:left="1134" w:hanging="283"/>
        <w:contextualSpacing/>
        <w:jc w:val="both"/>
        <w:outlineLvl w:val="4"/>
        <w:rPr>
          <w:rFonts w:ascii="Arial" w:hAnsi="Arial" w:cs="Arial"/>
          <w:color w:val="000000"/>
          <w:kern w:val="22"/>
          <w:sz w:val="20"/>
          <w:szCs w:val="20"/>
        </w:rPr>
      </w:pPr>
      <w:r>
        <w:rPr>
          <w:rFonts w:ascii="Arial" w:hAnsi="Arial" w:cs="Arial"/>
          <w:color w:val="000000"/>
          <w:kern w:val="22"/>
          <w:sz w:val="20"/>
          <w:szCs w:val="20"/>
        </w:rPr>
        <w:t>La distancia máxima a una zona de estacionamiento vehicular será de 80 metros;</w:t>
      </w:r>
    </w:p>
    <w:p w14:paraId="016ED0E8" w14:textId="77777777" w:rsidR="00967932" w:rsidRDefault="00967932" w:rsidP="00967932">
      <w:pPr>
        <w:tabs>
          <w:tab w:val="num" w:pos="700"/>
        </w:tabs>
        <w:jc w:val="both"/>
        <w:outlineLvl w:val="4"/>
        <w:rPr>
          <w:rFonts w:ascii="Arial" w:hAnsi="Arial" w:cs="Arial"/>
          <w:color w:val="000000"/>
          <w:kern w:val="22"/>
          <w:sz w:val="20"/>
          <w:szCs w:val="20"/>
        </w:rPr>
      </w:pPr>
    </w:p>
    <w:p w14:paraId="13511612" w14:textId="77777777" w:rsidR="00967932" w:rsidRDefault="00967932" w:rsidP="005606C9">
      <w:pPr>
        <w:numPr>
          <w:ilvl w:val="0"/>
          <w:numId w:val="239"/>
        </w:numPr>
        <w:tabs>
          <w:tab w:val="num" w:pos="870"/>
          <w:tab w:val="num" w:pos="1134"/>
        </w:tabs>
        <w:ind w:left="1134" w:hanging="283"/>
        <w:contextualSpacing/>
        <w:jc w:val="both"/>
        <w:outlineLvl w:val="4"/>
        <w:rPr>
          <w:rFonts w:ascii="Arial" w:hAnsi="Arial" w:cs="Arial"/>
          <w:color w:val="000000"/>
          <w:kern w:val="22"/>
          <w:sz w:val="20"/>
          <w:szCs w:val="20"/>
        </w:rPr>
      </w:pPr>
      <w:r>
        <w:rPr>
          <w:rFonts w:ascii="Arial" w:hAnsi="Arial" w:cs="Arial"/>
          <w:color w:val="000000"/>
          <w:kern w:val="22"/>
          <w:sz w:val="20"/>
          <w:szCs w:val="20"/>
        </w:rPr>
        <w:t>La pendiente longitudinal máxima será del 5 por ciento, en caso de pendientes mayores se instalarán escaleras y rampas; y</w:t>
      </w:r>
    </w:p>
    <w:p w14:paraId="28C87673" w14:textId="77777777" w:rsidR="00967932" w:rsidRDefault="00967932" w:rsidP="00967932">
      <w:pPr>
        <w:tabs>
          <w:tab w:val="num" w:pos="870"/>
        </w:tabs>
        <w:jc w:val="both"/>
        <w:outlineLvl w:val="4"/>
        <w:rPr>
          <w:rFonts w:ascii="Arial" w:hAnsi="Arial" w:cs="Arial"/>
          <w:color w:val="000000"/>
          <w:kern w:val="22"/>
          <w:sz w:val="20"/>
          <w:szCs w:val="20"/>
        </w:rPr>
      </w:pPr>
    </w:p>
    <w:p w14:paraId="2D74EAD0" w14:textId="77777777" w:rsidR="00967932" w:rsidRDefault="00967932" w:rsidP="005606C9">
      <w:pPr>
        <w:numPr>
          <w:ilvl w:val="0"/>
          <w:numId w:val="239"/>
        </w:numPr>
        <w:tabs>
          <w:tab w:val="num" w:pos="700"/>
          <w:tab w:val="num" w:pos="1134"/>
        </w:tabs>
        <w:ind w:left="1134" w:hanging="283"/>
        <w:contextualSpacing/>
        <w:jc w:val="both"/>
        <w:outlineLvl w:val="4"/>
        <w:rPr>
          <w:rFonts w:ascii="Arial" w:hAnsi="Arial" w:cs="Arial"/>
          <w:color w:val="000000"/>
          <w:kern w:val="22"/>
          <w:sz w:val="20"/>
          <w:szCs w:val="20"/>
        </w:rPr>
      </w:pPr>
      <w:r>
        <w:rPr>
          <w:rFonts w:ascii="Arial" w:hAnsi="Arial" w:cs="Arial"/>
          <w:color w:val="000000"/>
          <w:kern w:val="22"/>
          <w:sz w:val="20"/>
          <w:szCs w:val="20"/>
        </w:rPr>
        <w:t xml:space="preserve">Cumplir con lo especificado en el Título III de este </w:t>
      </w:r>
      <w:r>
        <w:rPr>
          <w:rFonts w:ascii="Arial" w:hAnsi="Arial" w:cs="Arial"/>
          <w:i/>
          <w:color w:val="000000"/>
          <w:kern w:val="22"/>
          <w:sz w:val="20"/>
          <w:szCs w:val="20"/>
        </w:rPr>
        <w:t>Reglamento</w:t>
      </w:r>
      <w:r>
        <w:rPr>
          <w:rFonts w:ascii="Arial" w:hAnsi="Arial" w:cs="Arial"/>
          <w:color w:val="000000"/>
          <w:kern w:val="22"/>
          <w:sz w:val="20"/>
          <w:szCs w:val="20"/>
        </w:rPr>
        <w:t>.</w:t>
      </w:r>
    </w:p>
    <w:p w14:paraId="79610543" w14:textId="77777777" w:rsidR="00967932" w:rsidRDefault="00967932" w:rsidP="00967932">
      <w:pPr>
        <w:tabs>
          <w:tab w:val="num" w:pos="1418"/>
        </w:tabs>
        <w:ind w:left="1068"/>
        <w:contextualSpacing/>
        <w:jc w:val="both"/>
        <w:outlineLvl w:val="4"/>
        <w:rPr>
          <w:rFonts w:ascii="Arial" w:hAnsi="Arial" w:cs="Arial"/>
          <w:color w:val="000000"/>
          <w:kern w:val="22"/>
          <w:sz w:val="20"/>
          <w:szCs w:val="20"/>
        </w:rPr>
      </w:pPr>
    </w:p>
    <w:p w14:paraId="1A13DFC7" w14:textId="77777777" w:rsidR="00967932" w:rsidRDefault="00967932" w:rsidP="005606C9">
      <w:pPr>
        <w:numPr>
          <w:ilvl w:val="0"/>
          <w:numId w:val="237"/>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Circulación de vehículos de servicio y emergencia:</w:t>
      </w:r>
      <w:r>
        <w:rPr>
          <w:rFonts w:ascii="Arial" w:hAnsi="Arial" w:cs="Arial"/>
          <w:color w:val="000000"/>
          <w:sz w:val="20"/>
          <w:szCs w:val="20"/>
        </w:rPr>
        <w:t xml:space="preserve"> deberá preverse la posible entrada de vehículos de emergencia tales como bomberos y ambulancias, así como la atención de </w:t>
      </w:r>
      <w:r>
        <w:rPr>
          <w:rFonts w:ascii="Arial" w:hAnsi="Arial" w:cs="Arial"/>
          <w:color w:val="000000"/>
          <w:sz w:val="20"/>
          <w:szCs w:val="20"/>
        </w:rPr>
        <w:lastRenderedPageBreak/>
        <w:t>servicios como la basura y el gas. En caso de existir comercios, debe resolverse el abastecimiento y el reparto de mercancías;</w:t>
      </w:r>
    </w:p>
    <w:p w14:paraId="077C9DE7" w14:textId="77777777" w:rsidR="00967932" w:rsidRDefault="00967932" w:rsidP="00967932">
      <w:pPr>
        <w:ind w:left="709"/>
        <w:contextualSpacing/>
        <w:jc w:val="both"/>
        <w:rPr>
          <w:rFonts w:ascii="Arial" w:hAnsi="Arial" w:cs="Arial"/>
          <w:color w:val="000000"/>
          <w:sz w:val="20"/>
          <w:szCs w:val="20"/>
        </w:rPr>
      </w:pPr>
    </w:p>
    <w:p w14:paraId="52C25AC4" w14:textId="77777777" w:rsidR="00967932" w:rsidRDefault="00967932" w:rsidP="005606C9">
      <w:pPr>
        <w:numPr>
          <w:ilvl w:val="0"/>
          <w:numId w:val="237"/>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Calles peatonales subterráneas:</w:t>
      </w:r>
      <w:r>
        <w:rPr>
          <w:rFonts w:ascii="Arial" w:hAnsi="Arial" w:cs="Arial"/>
          <w:color w:val="000000"/>
          <w:sz w:val="20"/>
          <w:szCs w:val="20"/>
        </w:rPr>
        <w:t xml:space="preserve"> se deberá prever la ubicación de salidas a cada 50 metros como máximo, para atender casos de emergencia, así como elevadores o rampas para discapacitados y ancianos, según lo estipulado en el Título III de este </w:t>
      </w:r>
      <w:r>
        <w:rPr>
          <w:rFonts w:ascii="Arial" w:hAnsi="Arial" w:cs="Arial"/>
          <w:i/>
          <w:color w:val="000000"/>
          <w:sz w:val="20"/>
          <w:szCs w:val="20"/>
        </w:rPr>
        <w:t>Reglamento</w:t>
      </w:r>
      <w:r>
        <w:rPr>
          <w:rFonts w:ascii="Arial" w:hAnsi="Arial" w:cs="Arial"/>
          <w:color w:val="000000"/>
          <w:sz w:val="20"/>
          <w:szCs w:val="20"/>
        </w:rPr>
        <w:t>; y</w:t>
      </w:r>
    </w:p>
    <w:p w14:paraId="052105B8" w14:textId="77777777" w:rsidR="00967932" w:rsidRDefault="00967932" w:rsidP="00967932">
      <w:pPr>
        <w:jc w:val="both"/>
        <w:rPr>
          <w:rFonts w:ascii="Arial" w:hAnsi="Arial" w:cs="Arial"/>
          <w:color w:val="000000"/>
          <w:sz w:val="20"/>
          <w:szCs w:val="20"/>
        </w:rPr>
      </w:pPr>
    </w:p>
    <w:p w14:paraId="5EE528A0" w14:textId="77777777" w:rsidR="00967932" w:rsidRDefault="00967932" w:rsidP="005606C9">
      <w:pPr>
        <w:numPr>
          <w:ilvl w:val="0"/>
          <w:numId w:val="237"/>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Seguridad:</w:t>
      </w:r>
      <w:r>
        <w:rPr>
          <w:rFonts w:ascii="Arial" w:hAnsi="Arial" w:cs="Arial"/>
          <w:color w:val="000000"/>
          <w:sz w:val="20"/>
          <w:szCs w:val="20"/>
        </w:rPr>
        <w:t xml:space="preserve"> deberán preverse los niveles adecuados de iluminación y su mantenimiento, debiendo evitarse la creación de calles peatonales en zonas aisladas, con bajos volúmenes de tránsito peatonal.</w:t>
      </w:r>
    </w:p>
    <w:p w14:paraId="18547897" w14:textId="77777777" w:rsidR="00967932" w:rsidRDefault="00967932" w:rsidP="00967932">
      <w:pPr>
        <w:ind w:left="709"/>
        <w:contextualSpacing/>
        <w:jc w:val="both"/>
        <w:rPr>
          <w:rFonts w:ascii="Arial" w:hAnsi="Arial" w:cs="Arial"/>
          <w:color w:val="000000"/>
          <w:sz w:val="20"/>
          <w:szCs w:val="20"/>
        </w:rPr>
      </w:pPr>
    </w:p>
    <w:p w14:paraId="7BA2F2FF"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305. Las ciclo-pistas</w:t>
      </w:r>
      <w:r>
        <w:rPr>
          <w:rFonts w:ascii="Arial" w:hAnsi="Arial" w:cs="Arial"/>
          <w:color w:val="000000"/>
          <w:sz w:val="20"/>
          <w:szCs w:val="20"/>
        </w:rPr>
        <w:t xml:space="preserve"> estarán sujetas a las siguientes normas:</w:t>
      </w:r>
    </w:p>
    <w:p w14:paraId="35511F0B" w14:textId="77777777" w:rsidR="00967932" w:rsidRDefault="00967932" w:rsidP="00967932">
      <w:pPr>
        <w:jc w:val="both"/>
        <w:rPr>
          <w:rFonts w:ascii="Arial" w:hAnsi="Arial" w:cs="Arial"/>
          <w:color w:val="000000"/>
          <w:sz w:val="20"/>
          <w:szCs w:val="20"/>
        </w:rPr>
      </w:pPr>
    </w:p>
    <w:p w14:paraId="0420ACF6" w14:textId="77777777" w:rsidR="00967932" w:rsidRDefault="00967932" w:rsidP="005606C9">
      <w:pPr>
        <w:numPr>
          <w:ilvl w:val="0"/>
          <w:numId w:val="240"/>
        </w:numPr>
        <w:ind w:left="567" w:hanging="567"/>
        <w:contextualSpacing/>
        <w:jc w:val="both"/>
        <w:rPr>
          <w:rFonts w:ascii="Arial" w:hAnsi="Arial" w:cs="Arial"/>
          <w:b/>
          <w:sz w:val="20"/>
          <w:szCs w:val="20"/>
        </w:rPr>
      </w:pPr>
      <w:r>
        <w:rPr>
          <w:rFonts w:ascii="Arial" w:hAnsi="Arial" w:cs="Arial"/>
          <w:b/>
          <w:color w:val="000000"/>
          <w:sz w:val="20"/>
          <w:szCs w:val="20"/>
        </w:rPr>
        <w:t xml:space="preserve">Tipos </w:t>
      </w:r>
      <w:r>
        <w:rPr>
          <w:rFonts w:ascii="Arial" w:hAnsi="Arial" w:cs="Arial"/>
          <w:b/>
          <w:sz w:val="20"/>
          <w:szCs w:val="20"/>
        </w:rPr>
        <w:t>de ciclo-pistas:</w:t>
      </w:r>
    </w:p>
    <w:p w14:paraId="7498032D" w14:textId="77777777" w:rsidR="00967932" w:rsidRDefault="00967932" w:rsidP="00967932">
      <w:pPr>
        <w:jc w:val="both"/>
        <w:rPr>
          <w:rFonts w:ascii="Arial" w:hAnsi="Arial" w:cs="Arial"/>
          <w:b/>
          <w:sz w:val="20"/>
          <w:szCs w:val="20"/>
        </w:rPr>
      </w:pPr>
    </w:p>
    <w:p w14:paraId="06BEBCD4" w14:textId="77777777" w:rsidR="00967932" w:rsidRDefault="00967932" w:rsidP="005606C9">
      <w:pPr>
        <w:numPr>
          <w:ilvl w:val="1"/>
          <w:numId w:val="241"/>
        </w:numPr>
        <w:ind w:left="851" w:hanging="284"/>
        <w:contextualSpacing/>
        <w:jc w:val="both"/>
        <w:outlineLvl w:val="4"/>
        <w:rPr>
          <w:rFonts w:ascii="Arial" w:hAnsi="Arial" w:cs="Arial"/>
          <w:sz w:val="20"/>
          <w:szCs w:val="20"/>
        </w:rPr>
      </w:pPr>
      <w:r>
        <w:rPr>
          <w:rFonts w:ascii="Arial" w:hAnsi="Arial" w:cs="Arial"/>
          <w:b/>
          <w:sz w:val="20"/>
          <w:szCs w:val="20"/>
        </w:rPr>
        <w:t>Tipo I.-</w:t>
      </w:r>
      <w:r>
        <w:rPr>
          <w:rFonts w:ascii="Arial" w:hAnsi="Arial" w:cs="Arial"/>
          <w:sz w:val="20"/>
          <w:szCs w:val="20"/>
        </w:rPr>
        <w:t xml:space="preserve"> Ciclo-pistas separadas: no se mezclan con el tránsito general, salvo en intersecciones.</w:t>
      </w:r>
    </w:p>
    <w:p w14:paraId="5E5EBEA5" w14:textId="77777777" w:rsidR="00967932" w:rsidRDefault="00967932" w:rsidP="00967932">
      <w:pPr>
        <w:jc w:val="both"/>
        <w:outlineLvl w:val="4"/>
        <w:rPr>
          <w:rFonts w:ascii="Arial" w:hAnsi="Arial" w:cs="Arial"/>
          <w:sz w:val="20"/>
          <w:szCs w:val="20"/>
        </w:rPr>
      </w:pPr>
    </w:p>
    <w:p w14:paraId="73C4B188" w14:textId="77777777" w:rsidR="00967932" w:rsidRDefault="00967932" w:rsidP="005606C9">
      <w:pPr>
        <w:numPr>
          <w:ilvl w:val="1"/>
          <w:numId w:val="241"/>
        </w:numPr>
        <w:ind w:left="851" w:hanging="284"/>
        <w:contextualSpacing/>
        <w:jc w:val="both"/>
        <w:outlineLvl w:val="4"/>
        <w:rPr>
          <w:rFonts w:ascii="Arial" w:hAnsi="Arial" w:cs="Arial"/>
          <w:sz w:val="20"/>
          <w:szCs w:val="20"/>
        </w:rPr>
      </w:pPr>
      <w:r>
        <w:rPr>
          <w:rFonts w:ascii="Arial" w:hAnsi="Arial" w:cs="Arial"/>
          <w:b/>
          <w:sz w:val="20"/>
          <w:szCs w:val="20"/>
        </w:rPr>
        <w:t>Tipo II.-</w:t>
      </w:r>
      <w:r>
        <w:rPr>
          <w:rFonts w:ascii="Arial" w:hAnsi="Arial" w:cs="Arial"/>
          <w:sz w:val="20"/>
          <w:szCs w:val="20"/>
        </w:rPr>
        <w:t xml:space="preserve"> Ciclo-pistas adyacentes: son pistas dentro del camellón central o faja separadora.</w:t>
      </w:r>
    </w:p>
    <w:p w14:paraId="5BDB9655" w14:textId="77777777" w:rsidR="00967932" w:rsidRDefault="00967932" w:rsidP="00967932">
      <w:pPr>
        <w:jc w:val="both"/>
        <w:outlineLvl w:val="4"/>
        <w:rPr>
          <w:rFonts w:ascii="Arial" w:hAnsi="Arial" w:cs="Arial"/>
          <w:sz w:val="20"/>
          <w:szCs w:val="20"/>
        </w:rPr>
      </w:pPr>
    </w:p>
    <w:p w14:paraId="12231253" w14:textId="77777777" w:rsidR="00967932" w:rsidRDefault="00967932" w:rsidP="005606C9">
      <w:pPr>
        <w:numPr>
          <w:ilvl w:val="1"/>
          <w:numId w:val="241"/>
        </w:numPr>
        <w:ind w:left="851" w:hanging="284"/>
        <w:contextualSpacing/>
        <w:jc w:val="both"/>
        <w:outlineLvl w:val="4"/>
        <w:rPr>
          <w:rFonts w:ascii="Arial" w:hAnsi="Arial" w:cs="Arial"/>
          <w:sz w:val="20"/>
          <w:szCs w:val="20"/>
        </w:rPr>
      </w:pPr>
      <w:r>
        <w:rPr>
          <w:rFonts w:ascii="Arial" w:hAnsi="Arial" w:cs="Arial"/>
          <w:b/>
          <w:sz w:val="20"/>
          <w:szCs w:val="20"/>
        </w:rPr>
        <w:t>Tipo III.</w:t>
      </w:r>
      <w:r>
        <w:rPr>
          <w:rFonts w:ascii="Arial" w:hAnsi="Arial" w:cs="Arial"/>
          <w:b/>
          <w:i/>
          <w:sz w:val="20"/>
          <w:szCs w:val="20"/>
        </w:rPr>
        <w:t>-</w:t>
      </w:r>
      <w:r>
        <w:rPr>
          <w:rFonts w:ascii="Arial" w:hAnsi="Arial" w:cs="Arial"/>
          <w:sz w:val="20"/>
          <w:szCs w:val="20"/>
        </w:rPr>
        <w:t xml:space="preserve"> Ciclo-pistas integradas: en las que no hay parte alguna del arroyo de circulación exclusiva para bicicletas. Solamente existe señalamiento indicando la presencia de ciclistas.</w:t>
      </w:r>
    </w:p>
    <w:p w14:paraId="6682ACA7" w14:textId="77777777" w:rsidR="00967932" w:rsidRDefault="00967932" w:rsidP="00967932">
      <w:pPr>
        <w:tabs>
          <w:tab w:val="num" w:pos="1610"/>
        </w:tabs>
        <w:ind w:left="1440"/>
        <w:contextualSpacing/>
        <w:jc w:val="both"/>
        <w:outlineLvl w:val="4"/>
        <w:rPr>
          <w:rFonts w:ascii="Arial" w:hAnsi="Arial" w:cs="Arial"/>
          <w:sz w:val="20"/>
          <w:szCs w:val="20"/>
        </w:rPr>
      </w:pPr>
    </w:p>
    <w:p w14:paraId="3E266CD7" w14:textId="77777777" w:rsidR="00967932" w:rsidRDefault="00967932" w:rsidP="005606C9">
      <w:pPr>
        <w:numPr>
          <w:ilvl w:val="0"/>
          <w:numId w:val="240"/>
        </w:numPr>
        <w:ind w:left="567" w:hanging="567"/>
        <w:contextualSpacing/>
        <w:jc w:val="both"/>
        <w:rPr>
          <w:rFonts w:ascii="Arial" w:hAnsi="Arial" w:cs="Arial"/>
          <w:sz w:val="20"/>
          <w:szCs w:val="20"/>
        </w:rPr>
      </w:pPr>
      <w:r>
        <w:rPr>
          <w:rFonts w:ascii="Arial" w:hAnsi="Arial" w:cs="Arial"/>
          <w:b/>
          <w:sz w:val="20"/>
          <w:szCs w:val="20"/>
        </w:rPr>
        <w:t>Ciclo-pistas de dos sentidos</w:t>
      </w:r>
      <w:r>
        <w:rPr>
          <w:rFonts w:ascii="Arial" w:hAnsi="Arial" w:cs="Arial"/>
          <w:b/>
          <w:color w:val="FFFFFF"/>
          <w:sz w:val="20"/>
          <w:szCs w:val="20"/>
        </w:rPr>
        <w:t>:</w:t>
      </w:r>
      <w:r>
        <w:rPr>
          <w:rFonts w:ascii="Arial" w:hAnsi="Arial" w:cs="Arial"/>
          <w:color w:val="FFFFFF"/>
          <w:sz w:val="20"/>
          <w:szCs w:val="20"/>
        </w:rPr>
        <w:t xml:space="preserve"> </w:t>
      </w:r>
      <w:r>
        <w:rPr>
          <w:rFonts w:ascii="Arial" w:hAnsi="Arial" w:cs="Arial"/>
          <w:sz w:val="20"/>
          <w:szCs w:val="20"/>
        </w:rPr>
        <w:t>solamente se permitirán bajo el tipo I y II; en el caso de ser el tipo II se deberá tener un ancho mínimo de 2.20 m   En el tipo I.III no son factibles, puesto que no hay pista exclusiva.</w:t>
      </w:r>
      <w:bookmarkStart w:id="1" w:name="Ciclopistas"/>
      <w:bookmarkEnd w:id="1"/>
    </w:p>
    <w:p w14:paraId="632A5CB4" w14:textId="77777777" w:rsidR="00967932" w:rsidRDefault="00967932" w:rsidP="00967932">
      <w:pPr>
        <w:ind w:left="720"/>
        <w:contextualSpacing/>
        <w:jc w:val="both"/>
        <w:rPr>
          <w:rFonts w:ascii="Arial" w:hAnsi="Arial" w:cs="Arial"/>
          <w:sz w:val="20"/>
          <w:szCs w:val="20"/>
        </w:rPr>
      </w:pPr>
    </w:p>
    <w:p w14:paraId="6B33551B" w14:textId="77777777" w:rsidR="00967932" w:rsidRDefault="00967932" w:rsidP="005606C9">
      <w:pPr>
        <w:numPr>
          <w:ilvl w:val="0"/>
          <w:numId w:val="240"/>
        </w:numPr>
        <w:ind w:left="567" w:hanging="567"/>
        <w:contextualSpacing/>
        <w:jc w:val="both"/>
        <w:rPr>
          <w:rFonts w:ascii="Arial" w:hAnsi="Arial" w:cs="Arial"/>
          <w:sz w:val="20"/>
          <w:szCs w:val="20"/>
        </w:rPr>
      </w:pPr>
      <w:r>
        <w:rPr>
          <w:rFonts w:ascii="Arial" w:hAnsi="Arial" w:cs="Arial"/>
          <w:b/>
          <w:sz w:val="20"/>
          <w:szCs w:val="20"/>
        </w:rPr>
        <w:t xml:space="preserve">Ciclovias. </w:t>
      </w:r>
      <w:r>
        <w:rPr>
          <w:rFonts w:ascii="Arial" w:hAnsi="Arial" w:cs="Arial"/>
          <w:sz w:val="20"/>
          <w:szCs w:val="20"/>
        </w:rPr>
        <w:t xml:space="preserve">deberán sujetarse a las siguientes normas: </w:t>
      </w:r>
    </w:p>
    <w:p w14:paraId="2B54E658" w14:textId="77777777" w:rsidR="00967932" w:rsidRDefault="00967932" w:rsidP="00967932">
      <w:pPr>
        <w:jc w:val="both"/>
        <w:rPr>
          <w:rFonts w:ascii="Arial" w:hAnsi="Arial" w:cs="Arial"/>
          <w:sz w:val="20"/>
          <w:szCs w:val="20"/>
        </w:rPr>
      </w:pPr>
    </w:p>
    <w:p w14:paraId="7315896B" w14:textId="77777777" w:rsidR="00967932" w:rsidRDefault="00967932" w:rsidP="005606C9">
      <w:pPr>
        <w:numPr>
          <w:ilvl w:val="5"/>
          <w:numId w:val="242"/>
        </w:numPr>
        <w:tabs>
          <w:tab w:val="num" w:pos="851"/>
        </w:tabs>
        <w:ind w:left="851" w:hanging="284"/>
        <w:contextualSpacing/>
        <w:jc w:val="both"/>
        <w:rPr>
          <w:rFonts w:ascii="Arial" w:hAnsi="Arial" w:cs="Arial"/>
          <w:sz w:val="20"/>
          <w:szCs w:val="20"/>
        </w:rPr>
      </w:pPr>
      <w:r>
        <w:rPr>
          <w:rFonts w:ascii="Arial" w:hAnsi="Arial" w:cs="Arial"/>
          <w:sz w:val="20"/>
          <w:szCs w:val="20"/>
        </w:rPr>
        <w:t>Velocidad máxima del ciclista: 20 km/h.</w:t>
      </w:r>
    </w:p>
    <w:p w14:paraId="1C45CAB4" w14:textId="77777777" w:rsidR="00967932" w:rsidRDefault="00967932" w:rsidP="00967932">
      <w:pPr>
        <w:jc w:val="both"/>
        <w:rPr>
          <w:rFonts w:ascii="Arial" w:hAnsi="Arial" w:cs="Arial"/>
          <w:sz w:val="20"/>
          <w:szCs w:val="20"/>
        </w:rPr>
      </w:pPr>
    </w:p>
    <w:p w14:paraId="3C7E268B" w14:textId="77777777" w:rsidR="00967932" w:rsidRDefault="00967932" w:rsidP="005606C9">
      <w:pPr>
        <w:numPr>
          <w:ilvl w:val="5"/>
          <w:numId w:val="242"/>
        </w:numPr>
        <w:tabs>
          <w:tab w:val="num" w:pos="851"/>
        </w:tabs>
        <w:ind w:left="851" w:hanging="284"/>
        <w:contextualSpacing/>
        <w:jc w:val="both"/>
        <w:rPr>
          <w:rFonts w:ascii="Arial" w:hAnsi="Arial" w:cs="Arial"/>
          <w:sz w:val="20"/>
          <w:szCs w:val="20"/>
        </w:rPr>
      </w:pPr>
      <w:r>
        <w:rPr>
          <w:rFonts w:ascii="Arial" w:hAnsi="Arial" w:cs="Arial"/>
          <w:sz w:val="20"/>
          <w:szCs w:val="20"/>
        </w:rPr>
        <w:t>Velocidad máxima del vehículo de motor: 10 km/h.</w:t>
      </w:r>
    </w:p>
    <w:p w14:paraId="4E998374" w14:textId="77777777" w:rsidR="00967932" w:rsidRDefault="00967932" w:rsidP="00967932">
      <w:pPr>
        <w:pStyle w:val="Prrafodelista"/>
        <w:spacing w:after="0" w:line="240" w:lineRule="auto"/>
        <w:ind w:left="567" w:hanging="1"/>
        <w:jc w:val="both"/>
        <w:rPr>
          <w:rFonts w:ascii="Arial" w:eastAsia="Times New Roman" w:hAnsi="Arial" w:cs="Arial"/>
          <w:sz w:val="20"/>
          <w:szCs w:val="20"/>
          <w:lang w:val="es-MX" w:eastAsia="es-ES"/>
        </w:rPr>
      </w:pPr>
      <w:r>
        <w:rPr>
          <w:rFonts w:ascii="Arial" w:eastAsia="Times New Roman" w:hAnsi="Arial" w:cs="Arial"/>
          <w:b/>
          <w:sz w:val="20"/>
          <w:szCs w:val="20"/>
          <w:lang w:val="es-MX" w:eastAsia="es-ES"/>
        </w:rPr>
        <w:t xml:space="preserve">Anchura de ciclo-vias: </w:t>
      </w:r>
      <w:r>
        <w:rPr>
          <w:rFonts w:ascii="Arial" w:eastAsia="Times New Roman" w:hAnsi="Arial" w:cs="Arial"/>
          <w:sz w:val="20"/>
          <w:szCs w:val="20"/>
          <w:lang w:val="es-MX" w:eastAsia="es-ES"/>
        </w:rPr>
        <w:t>El ancho será el de la vialidad subcolectora vecinal o vialidad local vecinal</w:t>
      </w:r>
    </w:p>
    <w:p w14:paraId="7254D4A0" w14:textId="77777777" w:rsidR="00967932" w:rsidRDefault="00967932" w:rsidP="00967932">
      <w:pPr>
        <w:ind w:left="567"/>
        <w:jc w:val="both"/>
        <w:rPr>
          <w:rFonts w:ascii="Arial" w:hAnsi="Arial" w:cs="Arial"/>
          <w:sz w:val="20"/>
          <w:szCs w:val="20"/>
        </w:rPr>
      </w:pPr>
    </w:p>
    <w:p w14:paraId="3B6DF603" w14:textId="77777777" w:rsidR="00967932" w:rsidRDefault="00967932" w:rsidP="00967932">
      <w:pPr>
        <w:ind w:left="567"/>
        <w:jc w:val="both"/>
        <w:rPr>
          <w:rFonts w:ascii="Arial" w:hAnsi="Arial" w:cs="Arial"/>
          <w:sz w:val="20"/>
          <w:szCs w:val="20"/>
        </w:rPr>
      </w:pPr>
      <w:r>
        <w:rPr>
          <w:rFonts w:ascii="Arial" w:hAnsi="Arial" w:cs="Arial"/>
          <w:sz w:val="20"/>
          <w:szCs w:val="20"/>
        </w:rPr>
        <w:t>El estacionamiento en la vía pública estará restringido en este tipo de vialidades en el horario de las 8:00 am a las 20:00.</w:t>
      </w:r>
    </w:p>
    <w:p w14:paraId="04839C8C" w14:textId="77777777" w:rsidR="00967932" w:rsidRDefault="00967932" w:rsidP="00967932">
      <w:pPr>
        <w:ind w:left="567" w:firstLine="708"/>
        <w:contextualSpacing/>
        <w:jc w:val="both"/>
        <w:rPr>
          <w:rFonts w:ascii="Arial" w:hAnsi="Arial" w:cs="Arial"/>
          <w:sz w:val="20"/>
          <w:szCs w:val="20"/>
        </w:rPr>
      </w:pPr>
    </w:p>
    <w:p w14:paraId="481956F7" w14:textId="77777777" w:rsidR="00967932" w:rsidRDefault="00967932" w:rsidP="00967932">
      <w:pPr>
        <w:ind w:left="567"/>
        <w:contextualSpacing/>
        <w:jc w:val="both"/>
        <w:rPr>
          <w:rFonts w:ascii="Arial" w:hAnsi="Arial" w:cs="Arial"/>
          <w:sz w:val="20"/>
          <w:szCs w:val="20"/>
        </w:rPr>
      </w:pPr>
      <w:r>
        <w:rPr>
          <w:rFonts w:ascii="Arial" w:hAnsi="Arial" w:cs="Arial"/>
          <w:sz w:val="20"/>
          <w:szCs w:val="20"/>
        </w:rPr>
        <w:t>En la intersección con vialidades principales el derecho de paso lo tendrá la vía principal, el vehículo de motor dará paso de cortesía al ciclista o peatón.</w:t>
      </w:r>
    </w:p>
    <w:p w14:paraId="0F2A0CBD" w14:textId="77777777" w:rsidR="00967932" w:rsidRDefault="00967932" w:rsidP="00967932">
      <w:pPr>
        <w:ind w:left="567"/>
        <w:contextualSpacing/>
        <w:jc w:val="both"/>
        <w:rPr>
          <w:rFonts w:ascii="Arial" w:hAnsi="Arial" w:cs="Arial"/>
          <w:sz w:val="20"/>
          <w:szCs w:val="20"/>
        </w:rPr>
      </w:pPr>
    </w:p>
    <w:p w14:paraId="5B375B51" w14:textId="77777777" w:rsidR="00967932" w:rsidRDefault="00967932" w:rsidP="00967932">
      <w:pPr>
        <w:ind w:left="567"/>
        <w:jc w:val="both"/>
        <w:rPr>
          <w:rFonts w:ascii="Arial" w:hAnsi="Arial" w:cs="Arial"/>
          <w:sz w:val="20"/>
          <w:szCs w:val="20"/>
        </w:rPr>
      </w:pPr>
      <w:r>
        <w:rPr>
          <w:rFonts w:ascii="Arial" w:hAnsi="Arial" w:cs="Arial"/>
          <w:sz w:val="20"/>
          <w:szCs w:val="20"/>
        </w:rPr>
        <w:t>En intersección de vialidades de igual importancia, es decir cruce de vialidades subcolectoras vecinales entre si y locales vecinales entre sí, o mezcla de estos, la preferencia será del peatón o ciclista.</w:t>
      </w:r>
    </w:p>
    <w:p w14:paraId="75B71627" w14:textId="77777777" w:rsidR="00967932" w:rsidRDefault="00967932" w:rsidP="00967932">
      <w:pPr>
        <w:ind w:left="567"/>
        <w:contextualSpacing/>
        <w:jc w:val="both"/>
        <w:rPr>
          <w:rFonts w:ascii="Arial" w:hAnsi="Arial" w:cs="Arial"/>
          <w:sz w:val="20"/>
          <w:szCs w:val="20"/>
        </w:rPr>
      </w:pPr>
    </w:p>
    <w:p w14:paraId="0BD9CD4F" w14:textId="77777777" w:rsidR="00967932" w:rsidRDefault="00967932" w:rsidP="00967932">
      <w:pPr>
        <w:ind w:left="567"/>
        <w:contextualSpacing/>
        <w:jc w:val="both"/>
        <w:rPr>
          <w:rFonts w:ascii="Arial" w:hAnsi="Arial" w:cs="Arial"/>
          <w:sz w:val="20"/>
          <w:szCs w:val="20"/>
        </w:rPr>
      </w:pPr>
    </w:p>
    <w:p w14:paraId="3DA5FBFB" w14:textId="77777777" w:rsidR="00967932" w:rsidRDefault="00967932" w:rsidP="005606C9">
      <w:pPr>
        <w:numPr>
          <w:ilvl w:val="0"/>
          <w:numId w:val="240"/>
        </w:numPr>
        <w:ind w:left="567" w:hanging="567"/>
        <w:contextualSpacing/>
        <w:jc w:val="both"/>
        <w:rPr>
          <w:rFonts w:ascii="Arial" w:hAnsi="Arial" w:cs="Arial"/>
          <w:sz w:val="20"/>
          <w:szCs w:val="20"/>
        </w:rPr>
      </w:pPr>
      <w:r>
        <w:rPr>
          <w:rFonts w:ascii="Arial" w:hAnsi="Arial" w:cs="Arial"/>
          <w:b/>
          <w:color w:val="000000"/>
          <w:sz w:val="20"/>
          <w:szCs w:val="20"/>
        </w:rPr>
        <w:t>Gálibos, en pasos a desnivel:</w:t>
      </w:r>
    </w:p>
    <w:p w14:paraId="23C0B370" w14:textId="77777777" w:rsidR="00967932" w:rsidRDefault="00967932" w:rsidP="00967932">
      <w:pPr>
        <w:jc w:val="both"/>
        <w:rPr>
          <w:rFonts w:ascii="Arial" w:hAnsi="Arial" w:cs="Arial"/>
          <w:sz w:val="20"/>
          <w:szCs w:val="20"/>
        </w:rPr>
      </w:pPr>
    </w:p>
    <w:p w14:paraId="32B08EB4" w14:textId="77777777" w:rsidR="00967932" w:rsidRDefault="00967932" w:rsidP="005606C9">
      <w:pPr>
        <w:numPr>
          <w:ilvl w:val="5"/>
          <w:numId w:val="243"/>
        </w:numPr>
        <w:tabs>
          <w:tab w:val="num" w:pos="851"/>
        </w:tabs>
        <w:ind w:left="851" w:hanging="284"/>
        <w:contextualSpacing/>
        <w:jc w:val="both"/>
        <w:rPr>
          <w:rFonts w:ascii="Arial" w:hAnsi="Arial" w:cs="Arial"/>
          <w:sz w:val="20"/>
          <w:szCs w:val="20"/>
        </w:rPr>
      </w:pPr>
      <w:r>
        <w:rPr>
          <w:rFonts w:ascii="Arial" w:hAnsi="Arial" w:cs="Arial"/>
          <w:sz w:val="20"/>
          <w:szCs w:val="20"/>
        </w:rPr>
        <w:t>Altura libre vertical: máxima 3 metros, mínima 2.5 metros; y</w:t>
      </w:r>
    </w:p>
    <w:p w14:paraId="3A5F6004" w14:textId="77777777" w:rsidR="00967932" w:rsidRDefault="00967932" w:rsidP="00967932">
      <w:pPr>
        <w:ind w:left="288"/>
        <w:contextualSpacing/>
        <w:jc w:val="both"/>
        <w:rPr>
          <w:rFonts w:ascii="Arial" w:hAnsi="Arial" w:cs="Arial"/>
          <w:sz w:val="20"/>
          <w:szCs w:val="20"/>
        </w:rPr>
      </w:pPr>
    </w:p>
    <w:p w14:paraId="77F33E02" w14:textId="77777777" w:rsidR="00967932" w:rsidRDefault="00967932" w:rsidP="005606C9">
      <w:pPr>
        <w:numPr>
          <w:ilvl w:val="5"/>
          <w:numId w:val="243"/>
        </w:numPr>
        <w:tabs>
          <w:tab w:val="num" w:pos="851"/>
        </w:tabs>
        <w:ind w:left="851" w:hanging="284"/>
        <w:contextualSpacing/>
        <w:jc w:val="both"/>
        <w:rPr>
          <w:rFonts w:ascii="Arial" w:hAnsi="Arial" w:cs="Arial"/>
          <w:sz w:val="20"/>
          <w:szCs w:val="20"/>
        </w:rPr>
      </w:pPr>
      <w:r>
        <w:rPr>
          <w:rFonts w:ascii="Arial" w:hAnsi="Arial" w:cs="Arial"/>
          <w:sz w:val="20"/>
          <w:szCs w:val="20"/>
        </w:rPr>
        <w:t>Distancia libre a objetos fijos: máxima 0.6 metros, mínima 0.20 metros.</w:t>
      </w:r>
    </w:p>
    <w:p w14:paraId="499EDAA5" w14:textId="77777777" w:rsidR="00967932" w:rsidRDefault="00967932" w:rsidP="00967932">
      <w:pPr>
        <w:tabs>
          <w:tab w:val="num" w:pos="1610"/>
        </w:tabs>
        <w:ind w:left="1440"/>
        <w:contextualSpacing/>
        <w:jc w:val="both"/>
        <w:outlineLvl w:val="4"/>
        <w:rPr>
          <w:rFonts w:ascii="Arial" w:hAnsi="Arial" w:cs="Arial"/>
          <w:color w:val="000000"/>
          <w:sz w:val="20"/>
          <w:szCs w:val="20"/>
        </w:rPr>
      </w:pPr>
    </w:p>
    <w:p w14:paraId="6E36D8F6" w14:textId="77777777" w:rsidR="00967932" w:rsidRDefault="00967932" w:rsidP="005606C9">
      <w:pPr>
        <w:numPr>
          <w:ilvl w:val="0"/>
          <w:numId w:val="240"/>
        </w:numPr>
        <w:ind w:left="567" w:hanging="567"/>
        <w:contextualSpacing/>
        <w:jc w:val="both"/>
        <w:rPr>
          <w:rFonts w:ascii="Arial" w:hAnsi="Arial" w:cs="Arial"/>
          <w:b/>
          <w:color w:val="000000"/>
          <w:sz w:val="20"/>
          <w:szCs w:val="20"/>
        </w:rPr>
      </w:pPr>
      <w:r>
        <w:rPr>
          <w:rFonts w:ascii="Arial" w:hAnsi="Arial" w:cs="Arial"/>
          <w:b/>
          <w:color w:val="000000"/>
          <w:sz w:val="20"/>
          <w:szCs w:val="20"/>
        </w:rPr>
        <w:t>Ciclistas mezclados con peatones:</w:t>
      </w:r>
    </w:p>
    <w:p w14:paraId="492E3A38" w14:textId="77777777" w:rsidR="00967932" w:rsidRDefault="00967932" w:rsidP="00967932">
      <w:pPr>
        <w:ind w:left="720"/>
        <w:contextualSpacing/>
        <w:jc w:val="both"/>
        <w:rPr>
          <w:rFonts w:ascii="Arial" w:hAnsi="Arial" w:cs="Arial"/>
          <w:b/>
          <w:color w:val="000000"/>
          <w:sz w:val="20"/>
          <w:szCs w:val="20"/>
        </w:rPr>
      </w:pPr>
    </w:p>
    <w:p w14:paraId="0D7C6311" w14:textId="77777777" w:rsidR="00967932" w:rsidRDefault="00967932" w:rsidP="005606C9">
      <w:pPr>
        <w:numPr>
          <w:ilvl w:val="1"/>
          <w:numId w:val="240"/>
        </w:numPr>
        <w:ind w:left="851" w:hanging="284"/>
        <w:contextualSpacing/>
        <w:jc w:val="both"/>
        <w:outlineLvl w:val="4"/>
        <w:rPr>
          <w:rFonts w:ascii="Arial" w:hAnsi="Arial" w:cs="Arial"/>
          <w:b/>
          <w:color w:val="000000"/>
          <w:sz w:val="20"/>
          <w:szCs w:val="20"/>
        </w:rPr>
      </w:pPr>
      <w:r>
        <w:rPr>
          <w:rFonts w:ascii="Arial" w:hAnsi="Arial" w:cs="Arial"/>
          <w:color w:val="000000"/>
          <w:sz w:val="20"/>
          <w:szCs w:val="20"/>
        </w:rPr>
        <w:t>Distancia entre ambos: máxima 0.80 metros, mínima 0.50 metros.</w:t>
      </w:r>
    </w:p>
    <w:p w14:paraId="77F14C27" w14:textId="77777777" w:rsidR="00967932" w:rsidRDefault="00967932" w:rsidP="00967932">
      <w:pPr>
        <w:ind w:left="1440"/>
        <w:contextualSpacing/>
        <w:jc w:val="both"/>
        <w:outlineLvl w:val="4"/>
        <w:rPr>
          <w:rFonts w:ascii="Arial" w:hAnsi="Arial" w:cs="Arial"/>
          <w:b/>
          <w:color w:val="000000"/>
          <w:sz w:val="20"/>
          <w:szCs w:val="20"/>
        </w:rPr>
      </w:pPr>
    </w:p>
    <w:p w14:paraId="7F037138" w14:textId="77777777" w:rsidR="00967932" w:rsidRDefault="00967932" w:rsidP="005606C9">
      <w:pPr>
        <w:numPr>
          <w:ilvl w:val="0"/>
          <w:numId w:val="240"/>
        </w:numPr>
        <w:ind w:left="567" w:hanging="567"/>
        <w:contextualSpacing/>
        <w:jc w:val="both"/>
        <w:rPr>
          <w:rFonts w:ascii="Arial" w:hAnsi="Arial" w:cs="Arial"/>
          <w:b/>
          <w:color w:val="000000"/>
          <w:sz w:val="20"/>
          <w:szCs w:val="20"/>
        </w:rPr>
      </w:pPr>
      <w:r>
        <w:rPr>
          <w:rFonts w:ascii="Arial" w:hAnsi="Arial" w:cs="Arial"/>
          <w:b/>
          <w:color w:val="000000"/>
          <w:sz w:val="20"/>
          <w:szCs w:val="20"/>
        </w:rPr>
        <w:t>Anchura de ciclo-pistas:</w:t>
      </w:r>
    </w:p>
    <w:p w14:paraId="421B77B1" w14:textId="77777777" w:rsidR="00967932" w:rsidRDefault="00967932" w:rsidP="00967932">
      <w:pPr>
        <w:ind w:left="720"/>
        <w:contextualSpacing/>
        <w:jc w:val="both"/>
        <w:rPr>
          <w:rFonts w:ascii="Arial" w:hAnsi="Arial" w:cs="Arial"/>
          <w:b/>
          <w:color w:val="000000"/>
          <w:sz w:val="20"/>
          <w:szCs w:val="20"/>
        </w:rPr>
      </w:pPr>
    </w:p>
    <w:p w14:paraId="32CB8F01"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el tipo I, de dos sentidos, la máxima será de 2.40 metros y la mínima de 2.10 metros;</w:t>
      </w:r>
    </w:p>
    <w:p w14:paraId="4639DAB3" w14:textId="77777777" w:rsidR="00967932" w:rsidRDefault="00967932" w:rsidP="00967932">
      <w:pPr>
        <w:ind w:left="851"/>
        <w:contextualSpacing/>
        <w:jc w:val="both"/>
        <w:outlineLvl w:val="4"/>
        <w:rPr>
          <w:rFonts w:ascii="Arial" w:hAnsi="Arial" w:cs="Arial"/>
          <w:color w:val="000000"/>
          <w:sz w:val="20"/>
          <w:szCs w:val="20"/>
        </w:rPr>
      </w:pPr>
    </w:p>
    <w:p w14:paraId="3487EDDA"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el tipo II, de un sentido, a partir de la guarnición la máxima será de 1.50 metros y la mínima de 1.20 metros y de dos sentidos mínima de 2.20 metros;</w:t>
      </w:r>
    </w:p>
    <w:p w14:paraId="5DBCA274" w14:textId="77777777" w:rsidR="00967932" w:rsidRDefault="00967932" w:rsidP="00967932">
      <w:pPr>
        <w:ind w:left="851"/>
        <w:contextualSpacing/>
        <w:jc w:val="both"/>
        <w:outlineLvl w:val="4"/>
        <w:rPr>
          <w:rFonts w:ascii="Arial" w:hAnsi="Arial" w:cs="Arial"/>
          <w:color w:val="000000"/>
          <w:sz w:val="20"/>
          <w:szCs w:val="20"/>
        </w:rPr>
      </w:pPr>
    </w:p>
    <w:p w14:paraId="28B12950"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el tipo III, de un sentido, inmediata a una fila de autos estacionados, comprenderá la anchura de estacionamiento más la ciclo-pista, que a partir de la guarnición la anchura máxima será de 4.3 metros, y la mínima de 4 metros.</w:t>
      </w:r>
    </w:p>
    <w:p w14:paraId="2F8AAE7E" w14:textId="77777777" w:rsidR="00967932" w:rsidRDefault="00967932" w:rsidP="00967932">
      <w:pPr>
        <w:tabs>
          <w:tab w:val="num" w:pos="1610"/>
        </w:tabs>
        <w:ind w:left="1440"/>
        <w:contextualSpacing/>
        <w:jc w:val="both"/>
        <w:outlineLvl w:val="4"/>
        <w:rPr>
          <w:rFonts w:ascii="Arial" w:hAnsi="Arial" w:cs="Arial"/>
          <w:color w:val="000000"/>
          <w:sz w:val="20"/>
          <w:szCs w:val="20"/>
        </w:rPr>
      </w:pPr>
    </w:p>
    <w:p w14:paraId="7654D5BC" w14:textId="77777777" w:rsidR="00967932" w:rsidRDefault="00967932" w:rsidP="005606C9">
      <w:pPr>
        <w:numPr>
          <w:ilvl w:val="0"/>
          <w:numId w:val="240"/>
        </w:numPr>
        <w:ind w:left="567" w:hanging="567"/>
        <w:contextualSpacing/>
        <w:jc w:val="both"/>
        <w:rPr>
          <w:rFonts w:ascii="Arial" w:hAnsi="Arial" w:cs="Arial"/>
          <w:b/>
          <w:color w:val="000000"/>
          <w:sz w:val="20"/>
          <w:szCs w:val="20"/>
        </w:rPr>
      </w:pPr>
      <w:r>
        <w:rPr>
          <w:rFonts w:ascii="Arial" w:hAnsi="Arial" w:cs="Arial"/>
          <w:b/>
          <w:color w:val="000000"/>
          <w:sz w:val="20"/>
          <w:szCs w:val="20"/>
        </w:rPr>
        <w:t>Pendientes:</w:t>
      </w:r>
    </w:p>
    <w:p w14:paraId="2F9895D1" w14:textId="77777777" w:rsidR="00967932" w:rsidRDefault="00967932" w:rsidP="00967932">
      <w:pPr>
        <w:ind w:left="720"/>
        <w:contextualSpacing/>
        <w:jc w:val="both"/>
        <w:rPr>
          <w:rFonts w:ascii="Arial" w:hAnsi="Arial" w:cs="Arial"/>
          <w:b/>
          <w:color w:val="000000"/>
          <w:sz w:val="20"/>
          <w:szCs w:val="20"/>
        </w:rPr>
      </w:pPr>
    </w:p>
    <w:p w14:paraId="0BB84AF8"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tramos mayores a 300 metros: máximo 5%; y</w:t>
      </w:r>
    </w:p>
    <w:p w14:paraId="3820CFFB" w14:textId="77777777" w:rsidR="00967932" w:rsidRDefault="00967932" w:rsidP="00967932">
      <w:pPr>
        <w:ind w:left="851"/>
        <w:contextualSpacing/>
        <w:jc w:val="both"/>
        <w:outlineLvl w:val="4"/>
        <w:rPr>
          <w:rFonts w:ascii="Arial" w:hAnsi="Arial" w:cs="Arial"/>
          <w:color w:val="000000"/>
          <w:sz w:val="20"/>
          <w:szCs w:val="20"/>
        </w:rPr>
      </w:pPr>
    </w:p>
    <w:p w14:paraId="5DD79963"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pasos a desnivel: máximo 15%.</w:t>
      </w:r>
    </w:p>
    <w:p w14:paraId="33245690" w14:textId="77777777" w:rsidR="00967932" w:rsidRDefault="00967932" w:rsidP="00967932">
      <w:pPr>
        <w:tabs>
          <w:tab w:val="num" w:pos="1610"/>
        </w:tabs>
        <w:ind w:left="1440"/>
        <w:contextualSpacing/>
        <w:jc w:val="both"/>
        <w:outlineLvl w:val="4"/>
        <w:rPr>
          <w:rFonts w:ascii="Arial" w:hAnsi="Arial" w:cs="Arial"/>
          <w:color w:val="000000"/>
          <w:sz w:val="20"/>
          <w:szCs w:val="20"/>
        </w:rPr>
      </w:pPr>
    </w:p>
    <w:p w14:paraId="1419A5DC" w14:textId="77777777" w:rsidR="00967932" w:rsidRDefault="00967932" w:rsidP="005606C9">
      <w:pPr>
        <w:numPr>
          <w:ilvl w:val="0"/>
          <w:numId w:val="240"/>
        </w:numPr>
        <w:ind w:left="567" w:hanging="567"/>
        <w:contextualSpacing/>
        <w:jc w:val="both"/>
        <w:rPr>
          <w:rFonts w:ascii="Arial" w:hAnsi="Arial" w:cs="Arial"/>
          <w:color w:val="000000"/>
          <w:sz w:val="20"/>
          <w:szCs w:val="20"/>
        </w:rPr>
      </w:pPr>
      <w:r>
        <w:rPr>
          <w:rFonts w:ascii="Arial" w:hAnsi="Arial" w:cs="Arial"/>
          <w:b/>
          <w:color w:val="000000"/>
          <w:sz w:val="20"/>
          <w:szCs w:val="20"/>
        </w:rPr>
        <w:t>Radio de curvatura:</w:t>
      </w:r>
      <w:r>
        <w:rPr>
          <w:rFonts w:ascii="Arial" w:hAnsi="Arial" w:cs="Arial"/>
          <w:color w:val="000000"/>
          <w:sz w:val="20"/>
          <w:szCs w:val="20"/>
        </w:rPr>
        <w:t xml:space="preserve"> generalmente el alineamiento horizontal coincidirá con el de la vialidad general, por lo que los radios tendrán la dimensión suficiente. Cuando se trate de ciclo-pistas independientes de la vialidad vehicular, estarán sujetas a las siguientes normas:</w:t>
      </w:r>
    </w:p>
    <w:p w14:paraId="36FCB0B4" w14:textId="77777777" w:rsidR="00967932" w:rsidRDefault="00967932" w:rsidP="00967932">
      <w:pPr>
        <w:ind w:left="720"/>
        <w:contextualSpacing/>
        <w:jc w:val="both"/>
        <w:rPr>
          <w:rFonts w:ascii="Arial" w:hAnsi="Arial" w:cs="Arial"/>
          <w:color w:val="000000"/>
          <w:sz w:val="20"/>
          <w:szCs w:val="20"/>
        </w:rPr>
      </w:pPr>
    </w:p>
    <w:p w14:paraId="1713C3AF"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Para una velocidad de proyecto de 15 kilómetros por hora, el radio mínimo será de 5 metros;</w:t>
      </w:r>
    </w:p>
    <w:p w14:paraId="6C46BF54" w14:textId="77777777" w:rsidR="00967932" w:rsidRDefault="00967932" w:rsidP="00967932">
      <w:pPr>
        <w:ind w:left="851"/>
        <w:contextualSpacing/>
        <w:jc w:val="both"/>
        <w:outlineLvl w:val="4"/>
        <w:rPr>
          <w:rFonts w:ascii="Arial" w:hAnsi="Arial" w:cs="Arial"/>
          <w:color w:val="000000"/>
          <w:sz w:val="20"/>
          <w:szCs w:val="20"/>
        </w:rPr>
      </w:pPr>
    </w:p>
    <w:p w14:paraId="7126E08A"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Para una velocidad de proyecto de 25 kilómetros por hora, el radio mínimo será de 10 metros;</w:t>
      </w:r>
    </w:p>
    <w:p w14:paraId="7B81050A" w14:textId="77777777" w:rsidR="00967932" w:rsidRDefault="00967932" w:rsidP="00967932">
      <w:pPr>
        <w:ind w:left="851"/>
        <w:contextualSpacing/>
        <w:jc w:val="both"/>
        <w:outlineLvl w:val="4"/>
        <w:rPr>
          <w:rFonts w:ascii="Arial" w:hAnsi="Arial" w:cs="Arial"/>
          <w:color w:val="000000"/>
          <w:sz w:val="20"/>
          <w:szCs w:val="20"/>
        </w:rPr>
      </w:pPr>
    </w:p>
    <w:p w14:paraId="1FAB5B07"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Para una velocidad de proyecto de 30 kilómetros por hora, el radio mínimo será de 20 metros;</w:t>
      </w:r>
    </w:p>
    <w:p w14:paraId="0BCFE1E7" w14:textId="77777777" w:rsidR="00967932" w:rsidRDefault="00967932" w:rsidP="00967932">
      <w:pPr>
        <w:ind w:left="851"/>
        <w:contextualSpacing/>
        <w:jc w:val="both"/>
        <w:outlineLvl w:val="4"/>
        <w:rPr>
          <w:rFonts w:ascii="Arial" w:hAnsi="Arial" w:cs="Arial"/>
          <w:color w:val="000000"/>
          <w:sz w:val="20"/>
          <w:szCs w:val="20"/>
        </w:rPr>
      </w:pPr>
    </w:p>
    <w:p w14:paraId="411A23E6"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Para una velocidad de proyecto de 40 kilómetros por hora, el radio mínimo será de 30 metros; y</w:t>
      </w:r>
    </w:p>
    <w:p w14:paraId="22E00540" w14:textId="77777777" w:rsidR="00967932" w:rsidRDefault="00967932" w:rsidP="00967932">
      <w:pPr>
        <w:ind w:left="851"/>
        <w:contextualSpacing/>
        <w:jc w:val="both"/>
        <w:outlineLvl w:val="4"/>
        <w:rPr>
          <w:rFonts w:ascii="Arial" w:hAnsi="Arial" w:cs="Arial"/>
          <w:color w:val="000000"/>
          <w:sz w:val="20"/>
          <w:szCs w:val="20"/>
        </w:rPr>
      </w:pPr>
    </w:p>
    <w:p w14:paraId="073621CC"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En las curvas más cerrada lo recomendable es una sobre-elevación de 0.02 m/m.</w:t>
      </w:r>
    </w:p>
    <w:p w14:paraId="42BB55C4" w14:textId="77777777" w:rsidR="00967932" w:rsidRDefault="00967932" w:rsidP="00967932">
      <w:pPr>
        <w:jc w:val="both"/>
        <w:outlineLvl w:val="4"/>
        <w:rPr>
          <w:rFonts w:ascii="Arial" w:hAnsi="Arial" w:cs="Arial"/>
          <w:color w:val="000000"/>
          <w:sz w:val="20"/>
          <w:szCs w:val="20"/>
        </w:rPr>
      </w:pPr>
    </w:p>
    <w:p w14:paraId="27D6250F" w14:textId="77777777" w:rsidR="00967932" w:rsidRDefault="00967932" w:rsidP="005606C9">
      <w:pPr>
        <w:numPr>
          <w:ilvl w:val="0"/>
          <w:numId w:val="240"/>
        </w:numPr>
        <w:ind w:left="567" w:hanging="567"/>
        <w:contextualSpacing/>
        <w:jc w:val="both"/>
        <w:rPr>
          <w:rFonts w:ascii="Arial" w:hAnsi="Arial" w:cs="Arial"/>
          <w:b/>
          <w:color w:val="000000"/>
          <w:sz w:val="20"/>
          <w:szCs w:val="20"/>
        </w:rPr>
      </w:pPr>
      <w:r>
        <w:rPr>
          <w:rFonts w:ascii="Arial" w:hAnsi="Arial" w:cs="Arial"/>
          <w:b/>
          <w:color w:val="000000"/>
          <w:sz w:val="20"/>
          <w:szCs w:val="20"/>
        </w:rPr>
        <w:t>Distancia de visibilidad de parada:</w:t>
      </w:r>
    </w:p>
    <w:p w14:paraId="5D5876A8" w14:textId="77777777" w:rsidR="00967932" w:rsidRDefault="00967932" w:rsidP="00967932">
      <w:pPr>
        <w:ind w:left="720"/>
        <w:contextualSpacing/>
        <w:jc w:val="both"/>
        <w:rPr>
          <w:rFonts w:ascii="Arial" w:hAnsi="Arial" w:cs="Arial"/>
          <w:b/>
          <w:color w:val="000000"/>
          <w:sz w:val="20"/>
          <w:szCs w:val="20"/>
        </w:rPr>
      </w:pPr>
    </w:p>
    <w:p w14:paraId="25CCEC71" w14:textId="77777777" w:rsidR="00967932" w:rsidRDefault="00967932" w:rsidP="005606C9">
      <w:pPr>
        <w:numPr>
          <w:ilvl w:val="1"/>
          <w:numId w:val="240"/>
        </w:numPr>
        <w:tabs>
          <w:tab w:val="num" w:pos="851"/>
        </w:tabs>
        <w:ind w:left="851" w:hanging="284"/>
        <w:contextualSpacing/>
        <w:jc w:val="both"/>
        <w:outlineLvl w:val="4"/>
        <w:rPr>
          <w:rFonts w:ascii="Arial" w:hAnsi="Arial" w:cs="Arial"/>
          <w:color w:val="000000"/>
          <w:sz w:val="20"/>
          <w:szCs w:val="20"/>
        </w:rPr>
      </w:pPr>
      <w:r>
        <w:rPr>
          <w:rFonts w:ascii="Arial" w:hAnsi="Arial" w:cs="Arial"/>
          <w:color w:val="000000"/>
          <w:sz w:val="20"/>
          <w:szCs w:val="20"/>
        </w:rPr>
        <w:t>Para una velocidad de proyecto de 15 kilómetros por hora, se deberán observar las siguientes distancias en función de la pendiente de bajada:</w:t>
      </w:r>
    </w:p>
    <w:p w14:paraId="4197639F" w14:textId="77777777" w:rsidR="00967932" w:rsidRDefault="00967932" w:rsidP="00967932">
      <w:pPr>
        <w:tabs>
          <w:tab w:val="num" w:pos="1610"/>
        </w:tabs>
        <w:ind w:left="1440"/>
        <w:contextualSpacing/>
        <w:jc w:val="both"/>
        <w:outlineLvl w:val="4"/>
        <w:rPr>
          <w:rFonts w:ascii="Arial" w:hAnsi="Arial" w:cs="Arial"/>
          <w:color w:val="000000"/>
          <w:sz w:val="20"/>
          <w:szCs w:val="20"/>
        </w:rPr>
      </w:pPr>
    </w:p>
    <w:p w14:paraId="67D5A9EB"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del 0 al 10 por ciento: 15 metros;</w:t>
      </w:r>
    </w:p>
    <w:p w14:paraId="0AE49070"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del 10 al 15 por ciento: 18 metros; y</w:t>
      </w:r>
    </w:p>
    <w:p w14:paraId="7D85DA06"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mayor al 15 por ciento: 21 metros.</w:t>
      </w:r>
    </w:p>
    <w:p w14:paraId="130A0102" w14:textId="77777777" w:rsidR="00967932" w:rsidRDefault="00967932" w:rsidP="00967932">
      <w:pPr>
        <w:outlineLvl w:val="5"/>
        <w:rPr>
          <w:rFonts w:ascii="Arial" w:hAnsi="Arial" w:cs="Arial"/>
          <w:bCs/>
          <w:i/>
          <w:color w:val="000000"/>
          <w:sz w:val="20"/>
          <w:szCs w:val="20"/>
        </w:rPr>
      </w:pPr>
    </w:p>
    <w:p w14:paraId="01D561B4" w14:textId="77777777" w:rsidR="00967932" w:rsidRDefault="00967932" w:rsidP="005606C9">
      <w:pPr>
        <w:numPr>
          <w:ilvl w:val="1"/>
          <w:numId w:val="240"/>
        </w:numPr>
        <w:tabs>
          <w:tab w:val="num" w:pos="851"/>
        </w:tabs>
        <w:ind w:left="851" w:hanging="284"/>
        <w:contextualSpacing/>
        <w:outlineLvl w:val="4"/>
        <w:rPr>
          <w:rFonts w:ascii="Arial" w:hAnsi="Arial" w:cs="Arial"/>
          <w:color w:val="000000"/>
          <w:sz w:val="20"/>
          <w:szCs w:val="20"/>
        </w:rPr>
      </w:pPr>
      <w:r>
        <w:rPr>
          <w:rFonts w:ascii="Arial" w:hAnsi="Arial" w:cs="Arial"/>
          <w:color w:val="000000"/>
          <w:sz w:val="20"/>
          <w:szCs w:val="20"/>
        </w:rPr>
        <w:t>Para una velocidad de proyecto de 25 kilómetros por hora, se deberán observar las siguientes distancias en función de la pendiente de bajada:</w:t>
      </w:r>
    </w:p>
    <w:p w14:paraId="7211DDCD" w14:textId="77777777" w:rsidR="00967932" w:rsidRDefault="00967932" w:rsidP="00967932">
      <w:pPr>
        <w:tabs>
          <w:tab w:val="num" w:pos="1610"/>
        </w:tabs>
        <w:ind w:left="1440"/>
        <w:contextualSpacing/>
        <w:outlineLvl w:val="4"/>
        <w:rPr>
          <w:rFonts w:ascii="Arial" w:hAnsi="Arial" w:cs="Arial"/>
          <w:color w:val="000000"/>
          <w:sz w:val="20"/>
          <w:szCs w:val="20"/>
        </w:rPr>
      </w:pPr>
    </w:p>
    <w:p w14:paraId="3276F025"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del 0 al 5 por ciento: 25 metros;</w:t>
      </w:r>
    </w:p>
    <w:p w14:paraId="17E790CA"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del 5 al 10 por ciento: 27 metros;</w:t>
      </w:r>
    </w:p>
    <w:p w14:paraId="29AA4497"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del 10 al 15 por ciento: 30 metros; y</w:t>
      </w:r>
    </w:p>
    <w:p w14:paraId="041618F8"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mayor al 15 por ciento: 40 metros.</w:t>
      </w:r>
    </w:p>
    <w:p w14:paraId="5EC899D7" w14:textId="77777777" w:rsidR="00967932" w:rsidRDefault="00967932" w:rsidP="00967932">
      <w:pPr>
        <w:ind w:left="2160"/>
        <w:contextualSpacing/>
        <w:outlineLvl w:val="5"/>
        <w:rPr>
          <w:rFonts w:ascii="Arial" w:hAnsi="Arial" w:cs="Arial"/>
          <w:bCs/>
          <w:i/>
          <w:color w:val="000000"/>
          <w:sz w:val="20"/>
          <w:szCs w:val="20"/>
        </w:rPr>
      </w:pPr>
    </w:p>
    <w:p w14:paraId="50C2AC57" w14:textId="77777777" w:rsidR="00967932" w:rsidRDefault="00967932" w:rsidP="005606C9">
      <w:pPr>
        <w:numPr>
          <w:ilvl w:val="1"/>
          <w:numId w:val="240"/>
        </w:numPr>
        <w:tabs>
          <w:tab w:val="num" w:pos="851"/>
        </w:tabs>
        <w:ind w:left="851" w:hanging="284"/>
        <w:contextualSpacing/>
        <w:outlineLvl w:val="4"/>
        <w:rPr>
          <w:rFonts w:ascii="Arial" w:hAnsi="Arial" w:cs="Arial"/>
          <w:color w:val="000000"/>
          <w:sz w:val="20"/>
          <w:szCs w:val="20"/>
        </w:rPr>
      </w:pPr>
      <w:r>
        <w:rPr>
          <w:rFonts w:ascii="Arial" w:hAnsi="Arial" w:cs="Arial"/>
          <w:color w:val="000000"/>
          <w:sz w:val="20"/>
          <w:szCs w:val="20"/>
        </w:rPr>
        <w:t>Para una velocidad de proyecto de 30 kilómetros por hora, se deberán observar las siguientes distancias en función de la pendiente de bajada:</w:t>
      </w:r>
    </w:p>
    <w:p w14:paraId="575A5A46" w14:textId="77777777" w:rsidR="00967932" w:rsidRDefault="00967932" w:rsidP="00967932">
      <w:pPr>
        <w:tabs>
          <w:tab w:val="num" w:pos="1610"/>
        </w:tabs>
        <w:ind w:left="1440"/>
        <w:contextualSpacing/>
        <w:outlineLvl w:val="4"/>
        <w:rPr>
          <w:rFonts w:ascii="Arial" w:hAnsi="Arial" w:cs="Arial"/>
          <w:color w:val="000000"/>
          <w:sz w:val="20"/>
          <w:szCs w:val="20"/>
        </w:rPr>
      </w:pPr>
    </w:p>
    <w:p w14:paraId="40461302"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lastRenderedPageBreak/>
        <w:t>Para una pendiente de bajada, del 0 al 10 por ciento: 40 metros;</w:t>
      </w:r>
    </w:p>
    <w:p w14:paraId="5B541CED"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del 10 al 15 por ciento: 50 metros; y</w:t>
      </w:r>
    </w:p>
    <w:p w14:paraId="44E68AD6"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mayor al 15 por ciento: 60 metros</w:t>
      </w:r>
    </w:p>
    <w:p w14:paraId="5B690C4E" w14:textId="77777777" w:rsidR="00967932" w:rsidRDefault="00967932" w:rsidP="00967932">
      <w:pPr>
        <w:ind w:left="2160"/>
        <w:contextualSpacing/>
        <w:outlineLvl w:val="5"/>
        <w:rPr>
          <w:rFonts w:ascii="Arial" w:hAnsi="Arial" w:cs="Arial"/>
          <w:bCs/>
          <w:i/>
          <w:color w:val="000000"/>
          <w:sz w:val="20"/>
          <w:szCs w:val="20"/>
        </w:rPr>
      </w:pPr>
    </w:p>
    <w:p w14:paraId="680A00FF" w14:textId="77777777" w:rsidR="00967932" w:rsidRDefault="00967932" w:rsidP="005606C9">
      <w:pPr>
        <w:numPr>
          <w:ilvl w:val="1"/>
          <w:numId w:val="240"/>
        </w:numPr>
        <w:tabs>
          <w:tab w:val="num" w:pos="851"/>
        </w:tabs>
        <w:ind w:left="851" w:hanging="284"/>
        <w:contextualSpacing/>
        <w:outlineLvl w:val="4"/>
        <w:rPr>
          <w:rFonts w:ascii="Arial" w:hAnsi="Arial" w:cs="Arial"/>
          <w:color w:val="000000"/>
          <w:sz w:val="20"/>
          <w:szCs w:val="20"/>
        </w:rPr>
      </w:pPr>
      <w:r>
        <w:rPr>
          <w:rFonts w:ascii="Arial" w:hAnsi="Arial" w:cs="Arial"/>
          <w:color w:val="000000"/>
          <w:sz w:val="20"/>
          <w:szCs w:val="20"/>
        </w:rPr>
        <w:t>Para una velocidad de proyecto de 40 kilómetros por hora, se deberán observar las siguientes distancias en función de la pendiente de bajada:</w:t>
      </w:r>
    </w:p>
    <w:p w14:paraId="62D52FB8" w14:textId="77777777" w:rsidR="00967932" w:rsidRDefault="00967932" w:rsidP="00967932">
      <w:pPr>
        <w:tabs>
          <w:tab w:val="num" w:pos="1610"/>
        </w:tabs>
        <w:ind w:left="1440"/>
        <w:contextualSpacing/>
        <w:outlineLvl w:val="4"/>
        <w:rPr>
          <w:rFonts w:ascii="Arial" w:hAnsi="Arial" w:cs="Arial"/>
          <w:color w:val="000000"/>
          <w:sz w:val="20"/>
          <w:szCs w:val="20"/>
        </w:rPr>
      </w:pPr>
    </w:p>
    <w:p w14:paraId="27949411"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del 0 al 5 por ciento: 52 metros;</w:t>
      </w:r>
    </w:p>
    <w:p w14:paraId="0A010B13"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del 5 al 10 por ciento: 60 metros;</w:t>
      </w:r>
    </w:p>
    <w:p w14:paraId="65128289"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del 10 al 15 por ciento: 70 metros; y</w:t>
      </w:r>
    </w:p>
    <w:p w14:paraId="1226A92C" w14:textId="77777777" w:rsidR="00967932" w:rsidRDefault="00967932" w:rsidP="005606C9">
      <w:pPr>
        <w:numPr>
          <w:ilvl w:val="2"/>
          <w:numId w:val="240"/>
        </w:numPr>
        <w:ind w:left="1134" w:hanging="283"/>
        <w:contextualSpacing/>
        <w:outlineLvl w:val="5"/>
        <w:rPr>
          <w:rFonts w:ascii="Arial" w:hAnsi="Arial" w:cs="Arial"/>
          <w:bCs/>
          <w:i/>
          <w:color w:val="000000"/>
          <w:sz w:val="20"/>
          <w:szCs w:val="20"/>
        </w:rPr>
      </w:pPr>
      <w:r>
        <w:rPr>
          <w:rFonts w:ascii="Arial" w:hAnsi="Arial" w:cs="Arial"/>
          <w:bCs/>
          <w:i/>
          <w:color w:val="000000"/>
          <w:sz w:val="20"/>
          <w:szCs w:val="20"/>
        </w:rPr>
        <w:t>Para una pendiente de bajada, mayor al 15 por ciento: 90 metros.</w:t>
      </w:r>
    </w:p>
    <w:p w14:paraId="7034C9EF" w14:textId="77777777" w:rsidR="00967932" w:rsidRDefault="00967932" w:rsidP="00967932">
      <w:pPr>
        <w:ind w:left="2125"/>
        <w:contextualSpacing/>
        <w:outlineLvl w:val="5"/>
        <w:rPr>
          <w:rFonts w:ascii="Arial" w:hAnsi="Arial" w:cs="Arial"/>
          <w:bCs/>
          <w:i/>
          <w:color w:val="000000"/>
          <w:sz w:val="20"/>
          <w:szCs w:val="20"/>
        </w:rPr>
      </w:pPr>
    </w:p>
    <w:p w14:paraId="3433C492" w14:textId="77777777" w:rsidR="00967932" w:rsidRDefault="00967932" w:rsidP="005606C9">
      <w:pPr>
        <w:numPr>
          <w:ilvl w:val="0"/>
          <w:numId w:val="240"/>
        </w:numPr>
        <w:ind w:left="567" w:hanging="567"/>
        <w:contextualSpacing/>
        <w:jc w:val="both"/>
        <w:rPr>
          <w:rFonts w:ascii="Arial" w:hAnsi="Arial" w:cs="Arial"/>
          <w:color w:val="000000"/>
          <w:sz w:val="20"/>
          <w:szCs w:val="20"/>
        </w:rPr>
      </w:pPr>
      <w:r>
        <w:rPr>
          <w:rFonts w:ascii="Arial" w:hAnsi="Arial" w:cs="Arial"/>
          <w:b/>
          <w:color w:val="000000"/>
          <w:sz w:val="20"/>
          <w:szCs w:val="20"/>
        </w:rPr>
        <w:t>Intersecciones:</w:t>
      </w:r>
      <w:r>
        <w:rPr>
          <w:rFonts w:ascii="Arial" w:hAnsi="Arial" w:cs="Arial"/>
          <w:color w:val="000000"/>
          <w:sz w:val="20"/>
          <w:szCs w:val="20"/>
        </w:rPr>
        <w:t xml:space="preserve"> para disminuir el riesgo de accidentes se debe proyectar el señalamiento adecuado. En algunos casos se requerirá de semáforos especiales que separen los movimientos.</w:t>
      </w:r>
    </w:p>
    <w:p w14:paraId="4108DA7F" w14:textId="77777777" w:rsidR="00967932" w:rsidRDefault="00967932" w:rsidP="00967932">
      <w:pPr>
        <w:jc w:val="both"/>
        <w:rPr>
          <w:rFonts w:ascii="Arial" w:hAnsi="Arial" w:cs="Arial"/>
          <w:color w:val="000000"/>
          <w:sz w:val="20"/>
          <w:szCs w:val="20"/>
        </w:rPr>
      </w:pPr>
    </w:p>
    <w:p w14:paraId="0BB32297"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306. </w:t>
      </w:r>
      <w:r>
        <w:rPr>
          <w:rFonts w:ascii="Arial" w:hAnsi="Arial" w:cs="Arial"/>
          <w:color w:val="000000"/>
          <w:sz w:val="20"/>
          <w:szCs w:val="20"/>
        </w:rPr>
        <w:t>El diseño de las banquetas estará sujeto a los siguientes lineamientos:</w:t>
      </w:r>
    </w:p>
    <w:p w14:paraId="7242B645" w14:textId="77777777" w:rsidR="00967932" w:rsidRDefault="00967932" w:rsidP="00967932">
      <w:pPr>
        <w:jc w:val="both"/>
        <w:rPr>
          <w:rFonts w:ascii="Arial" w:hAnsi="Arial" w:cs="Arial"/>
          <w:color w:val="000000"/>
          <w:sz w:val="20"/>
          <w:szCs w:val="20"/>
        </w:rPr>
      </w:pPr>
    </w:p>
    <w:p w14:paraId="045776D9" w14:textId="77777777" w:rsidR="00967932" w:rsidRDefault="00967932" w:rsidP="005606C9">
      <w:pPr>
        <w:numPr>
          <w:ilvl w:val="0"/>
          <w:numId w:val="24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Anchura:</w:t>
      </w:r>
      <w:r>
        <w:rPr>
          <w:rFonts w:ascii="Arial" w:hAnsi="Arial" w:cs="Arial"/>
          <w:color w:val="000000"/>
          <w:sz w:val="20"/>
          <w:szCs w:val="20"/>
        </w:rPr>
        <w:t xml:space="preserve"> la acera abarca desde la guarnición hasta el límite de derecho de vía o límite de la propiedad adyacente. La anchura mínima deberá ser la estipulada en los cuadros 44 y 45 de este </w:t>
      </w:r>
      <w:r>
        <w:rPr>
          <w:rFonts w:ascii="Arial" w:hAnsi="Arial" w:cs="Arial"/>
          <w:i/>
          <w:color w:val="000000"/>
          <w:sz w:val="20"/>
          <w:szCs w:val="20"/>
        </w:rPr>
        <w:t>Reglamento</w:t>
      </w:r>
      <w:r>
        <w:rPr>
          <w:rFonts w:ascii="Arial" w:hAnsi="Arial" w:cs="Arial"/>
          <w:color w:val="000000"/>
          <w:sz w:val="20"/>
          <w:szCs w:val="20"/>
        </w:rPr>
        <w:t xml:space="preserve"> para los distintos tipos de vías. En caso de zonas de intenso tránsito peatonal, los anchos mínimos especificados deberán verificarse considerando que por cada 55 centímetros de anchura se obtiene una capacidad máxima de 1,100 a 1,600 peatones por hora;</w:t>
      </w:r>
    </w:p>
    <w:p w14:paraId="2A770706" w14:textId="77777777" w:rsidR="00967932" w:rsidRDefault="00967932" w:rsidP="00967932">
      <w:pPr>
        <w:jc w:val="both"/>
        <w:rPr>
          <w:rFonts w:ascii="Arial" w:hAnsi="Arial" w:cs="Arial"/>
          <w:color w:val="000000"/>
          <w:sz w:val="20"/>
          <w:szCs w:val="20"/>
        </w:rPr>
      </w:pPr>
    </w:p>
    <w:p w14:paraId="335540C1" w14:textId="77777777" w:rsidR="00967932" w:rsidRDefault="00967932" w:rsidP="005606C9">
      <w:pPr>
        <w:numPr>
          <w:ilvl w:val="0"/>
          <w:numId w:val="24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Ubicación:</w:t>
      </w:r>
      <w:r>
        <w:rPr>
          <w:rFonts w:ascii="Arial" w:hAnsi="Arial" w:cs="Arial"/>
          <w:color w:val="000000"/>
          <w:sz w:val="20"/>
          <w:szCs w:val="20"/>
        </w:rPr>
        <w:t xml:space="preserve"> las aceras deben estar ubicadas en forma tal que presenten al peatón una continuidad y claridad de la ruta, evitando la ubicación incorrecta de elementos que obstruyan el paso peatonal tales como postes, señales de tránsito, puestos de periódicos o mobiliario urbano. </w:t>
      </w:r>
    </w:p>
    <w:p w14:paraId="68A20234" w14:textId="77777777" w:rsidR="00967932" w:rsidRDefault="00967932" w:rsidP="00967932">
      <w:pPr>
        <w:ind w:left="567"/>
        <w:contextualSpacing/>
        <w:jc w:val="both"/>
        <w:rPr>
          <w:rFonts w:ascii="Arial" w:hAnsi="Arial" w:cs="Arial"/>
          <w:color w:val="000000"/>
          <w:sz w:val="20"/>
          <w:szCs w:val="20"/>
        </w:rPr>
      </w:pPr>
    </w:p>
    <w:p w14:paraId="2A3B79C8" w14:textId="77777777" w:rsidR="00967932" w:rsidRDefault="00967932" w:rsidP="00967932">
      <w:pPr>
        <w:tabs>
          <w:tab w:val="num" w:pos="709"/>
        </w:tabs>
        <w:ind w:left="567"/>
        <w:contextualSpacing/>
        <w:jc w:val="both"/>
        <w:rPr>
          <w:rFonts w:ascii="Arial" w:hAnsi="Arial" w:cs="Arial"/>
          <w:color w:val="000000"/>
          <w:sz w:val="20"/>
          <w:szCs w:val="20"/>
        </w:rPr>
      </w:pPr>
      <w:r>
        <w:rPr>
          <w:rFonts w:ascii="Arial" w:hAnsi="Arial" w:cs="Arial"/>
          <w:color w:val="000000"/>
          <w:sz w:val="20"/>
          <w:szCs w:val="20"/>
        </w:rPr>
        <w:t>En el caso de vialidades donde se permita el estacionamiento en ba</w:t>
      </w:r>
      <w:r>
        <w:rPr>
          <w:rFonts w:ascii="Arial" w:hAnsi="Arial" w:cs="Arial"/>
          <w:color w:val="000000"/>
          <w:sz w:val="20"/>
          <w:szCs w:val="20"/>
        </w:rPr>
        <w:softHyphen/>
        <w:t>tería, no deberá obstaculizarse el flujo peatonal por la presencia de los vehículos estacionados, ya sea remetiendo el área de estacionamiento dentro del límite de propiedad, para dejar libre el ancho mínimo requerido por la banqueta, o bien desviando el trazo de la banqueta hacia la parte frontal del estacionamiento, en cuyo caso esta superficie, aún cuando quede dentro del límite de propiedad, se considerará de uso público;</w:t>
      </w:r>
    </w:p>
    <w:p w14:paraId="46BBAEEB" w14:textId="77777777" w:rsidR="00967932" w:rsidRDefault="00967932" w:rsidP="00967932">
      <w:pPr>
        <w:tabs>
          <w:tab w:val="num" w:pos="709"/>
        </w:tabs>
        <w:ind w:left="567"/>
        <w:contextualSpacing/>
        <w:jc w:val="both"/>
        <w:rPr>
          <w:rFonts w:ascii="Arial" w:hAnsi="Arial" w:cs="Arial"/>
          <w:color w:val="000000"/>
          <w:sz w:val="20"/>
          <w:szCs w:val="20"/>
        </w:rPr>
      </w:pPr>
    </w:p>
    <w:p w14:paraId="29324F3B" w14:textId="77777777" w:rsidR="00967932" w:rsidRDefault="00967932" w:rsidP="005606C9">
      <w:pPr>
        <w:numPr>
          <w:ilvl w:val="0"/>
          <w:numId w:val="24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Pendientes:</w:t>
      </w:r>
      <w:r>
        <w:rPr>
          <w:rFonts w:ascii="Arial" w:hAnsi="Arial" w:cs="Arial"/>
          <w:i/>
          <w:color w:val="000000"/>
          <w:sz w:val="20"/>
          <w:szCs w:val="20"/>
        </w:rPr>
        <w:t xml:space="preserve"> </w:t>
      </w:r>
      <w:r>
        <w:rPr>
          <w:rFonts w:ascii="Arial" w:hAnsi="Arial" w:cs="Arial"/>
          <w:color w:val="000000"/>
          <w:sz w:val="20"/>
          <w:szCs w:val="20"/>
        </w:rPr>
        <w:t>en el caso de banquetas que forman parte de vías vehiculares la pendiente máxima será del 8 por ciento. Cuando se trate de andadores exclusivos para peatones, la pendiente máxima será del 5 por ciento; y</w:t>
      </w:r>
    </w:p>
    <w:p w14:paraId="0A164674" w14:textId="77777777" w:rsidR="00967932" w:rsidRDefault="00967932" w:rsidP="00967932">
      <w:pPr>
        <w:jc w:val="both"/>
        <w:rPr>
          <w:rFonts w:ascii="Arial" w:hAnsi="Arial" w:cs="Arial"/>
          <w:color w:val="000000"/>
          <w:sz w:val="20"/>
          <w:szCs w:val="20"/>
        </w:rPr>
      </w:pPr>
    </w:p>
    <w:p w14:paraId="13999694" w14:textId="77777777" w:rsidR="00967932" w:rsidRDefault="00967932" w:rsidP="005606C9">
      <w:pPr>
        <w:numPr>
          <w:ilvl w:val="0"/>
          <w:numId w:val="244"/>
        </w:numPr>
        <w:tabs>
          <w:tab w:val="num" w:pos="567"/>
        </w:tabs>
        <w:ind w:left="567" w:hanging="567"/>
        <w:contextualSpacing/>
        <w:jc w:val="both"/>
        <w:rPr>
          <w:rFonts w:ascii="Arial" w:hAnsi="Arial" w:cs="Arial"/>
          <w:color w:val="000000"/>
          <w:sz w:val="20"/>
          <w:szCs w:val="20"/>
        </w:rPr>
      </w:pPr>
      <w:r>
        <w:rPr>
          <w:rFonts w:ascii="Arial" w:hAnsi="Arial" w:cs="Arial"/>
          <w:b/>
          <w:color w:val="000000"/>
          <w:sz w:val="20"/>
          <w:szCs w:val="20"/>
        </w:rPr>
        <w:t>Rampas:</w:t>
      </w:r>
      <w:r>
        <w:rPr>
          <w:rFonts w:ascii="Arial" w:hAnsi="Arial" w:cs="Arial"/>
          <w:i/>
          <w:color w:val="000000"/>
          <w:sz w:val="20"/>
          <w:szCs w:val="20"/>
        </w:rPr>
        <w:t xml:space="preserve"> </w:t>
      </w:r>
      <w:r>
        <w:rPr>
          <w:rFonts w:ascii="Arial" w:hAnsi="Arial" w:cs="Arial"/>
          <w:color w:val="000000"/>
          <w:sz w:val="20"/>
          <w:szCs w:val="20"/>
        </w:rPr>
        <w:t>para el ingreso y salida de vehículos se deben construir rampas que liguen la acera con la superficie de rodamiento, las cua</w:t>
      </w:r>
      <w:r>
        <w:rPr>
          <w:rFonts w:ascii="Arial" w:hAnsi="Arial" w:cs="Arial"/>
          <w:color w:val="000000"/>
          <w:sz w:val="20"/>
          <w:szCs w:val="20"/>
        </w:rPr>
        <w:softHyphen/>
        <w:t xml:space="preserve">les deben tener una pendiente máxima del 10 por ciento y llevar lados inclinados y no verticales. Para el caso de rampas de uso peatonal y de personas con discapacidad, se seguirán los lineamientos señalados en el Título III de este </w:t>
      </w:r>
      <w:r>
        <w:rPr>
          <w:rFonts w:ascii="Arial" w:hAnsi="Arial" w:cs="Arial"/>
          <w:i/>
          <w:color w:val="000000"/>
          <w:sz w:val="20"/>
          <w:szCs w:val="20"/>
        </w:rPr>
        <w:t>Reglamento</w:t>
      </w:r>
      <w:r>
        <w:rPr>
          <w:rFonts w:ascii="Arial" w:hAnsi="Arial" w:cs="Arial"/>
          <w:color w:val="000000"/>
          <w:sz w:val="20"/>
          <w:szCs w:val="20"/>
        </w:rPr>
        <w:t>.</w:t>
      </w:r>
    </w:p>
    <w:p w14:paraId="0632555B" w14:textId="77777777" w:rsidR="00967932" w:rsidRDefault="00967932" w:rsidP="00967932">
      <w:pPr>
        <w:jc w:val="both"/>
        <w:rPr>
          <w:rFonts w:ascii="Arial" w:hAnsi="Arial" w:cs="Arial"/>
          <w:color w:val="000000"/>
          <w:sz w:val="20"/>
          <w:szCs w:val="20"/>
        </w:rPr>
      </w:pPr>
    </w:p>
    <w:p w14:paraId="54013044"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307. </w:t>
      </w:r>
      <w:r>
        <w:rPr>
          <w:rFonts w:ascii="Arial" w:hAnsi="Arial" w:cs="Arial"/>
          <w:color w:val="000000"/>
          <w:sz w:val="20"/>
          <w:szCs w:val="20"/>
        </w:rPr>
        <w:t>Estacionamiento en la calle: cuando a lo largo de una vialidad se permita el estacionamiento junto a la banqueta en forma paralela, también denominada “en cordón”, y exista un carril especial para ello, estará sujeto a las siguientes normas de diseño:</w:t>
      </w:r>
    </w:p>
    <w:p w14:paraId="4CA580FC" w14:textId="77777777" w:rsidR="00967932" w:rsidRDefault="00967932" w:rsidP="00967932">
      <w:pPr>
        <w:jc w:val="both"/>
        <w:rPr>
          <w:rFonts w:ascii="Arial" w:hAnsi="Arial" w:cs="Arial"/>
          <w:color w:val="000000"/>
          <w:sz w:val="20"/>
          <w:szCs w:val="20"/>
        </w:rPr>
      </w:pPr>
    </w:p>
    <w:p w14:paraId="04522D0D" w14:textId="77777777" w:rsidR="00967932" w:rsidRDefault="00967932" w:rsidP="005606C9">
      <w:pPr>
        <w:numPr>
          <w:ilvl w:val="0"/>
          <w:numId w:val="24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 xml:space="preserve">La anchura de este carril será la estipulada en los cuadros 44 y 45 de este </w:t>
      </w:r>
      <w:r>
        <w:rPr>
          <w:rFonts w:ascii="Arial" w:hAnsi="Arial" w:cs="Arial"/>
          <w:i/>
          <w:color w:val="000000"/>
          <w:sz w:val="20"/>
          <w:szCs w:val="20"/>
        </w:rPr>
        <w:t>Reglamento</w:t>
      </w:r>
      <w:r>
        <w:rPr>
          <w:rFonts w:ascii="Arial" w:hAnsi="Arial" w:cs="Arial"/>
          <w:color w:val="000000"/>
          <w:sz w:val="20"/>
          <w:szCs w:val="20"/>
        </w:rPr>
        <w:t xml:space="preserve"> para los distintos tipos de vías;</w:t>
      </w:r>
    </w:p>
    <w:p w14:paraId="5F96F59B" w14:textId="77777777" w:rsidR="00967932" w:rsidRDefault="00967932" w:rsidP="00967932">
      <w:pPr>
        <w:spacing w:line="276" w:lineRule="auto"/>
        <w:jc w:val="both"/>
        <w:rPr>
          <w:rFonts w:ascii="Arial" w:hAnsi="Arial" w:cs="Arial"/>
          <w:color w:val="000000"/>
          <w:sz w:val="20"/>
          <w:szCs w:val="20"/>
        </w:rPr>
      </w:pPr>
    </w:p>
    <w:p w14:paraId="3D5929C1" w14:textId="77777777" w:rsidR="00967932" w:rsidRDefault="00967932" w:rsidP="005606C9">
      <w:pPr>
        <w:numPr>
          <w:ilvl w:val="0"/>
          <w:numId w:val="24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lastRenderedPageBreak/>
        <w:t>En los extremos de este carril y como remate al término de la acera se continuará la banqueta hasta la orilla del arroyo, dejando una transición a 45 grados para facilitar la entrada y salida del primero y último de los vehículos estacionados;</w:t>
      </w:r>
    </w:p>
    <w:p w14:paraId="20A3A0EA" w14:textId="77777777" w:rsidR="00967932" w:rsidRDefault="00967932" w:rsidP="00967932">
      <w:pPr>
        <w:spacing w:line="276" w:lineRule="auto"/>
        <w:jc w:val="both"/>
        <w:rPr>
          <w:rFonts w:ascii="Arial" w:hAnsi="Arial" w:cs="Arial"/>
          <w:color w:val="000000"/>
          <w:sz w:val="20"/>
          <w:szCs w:val="20"/>
        </w:rPr>
      </w:pPr>
    </w:p>
    <w:p w14:paraId="4060F5A4" w14:textId="77777777" w:rsidR="00967932" w:rsidRDefault="00967932" w:rsidP="005606C9">
      <w:pPr>
        <w:numPr>
          <w:ilvl w:val="0"/>
          <w:numId w:val="24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distancia mínima de esta transición a la esquina de la calle será de 6 metros. La longitud disponible para estacionamiento será siempre múltiplo de 6 metros, sin incluir accesos a cocheras o estacionamientos;</w:t>
      </w:r>
    </w:p>
    <w:p w14:paraId="62BC7D1A" w14:textId="77777777" w:rsidR="00967932" w:rsidRDefault="00967932" w:rsidP="00967932">
      <w:pPr>
        <w:spacing w:line="276" w:lineRule="auto"/>
        <w:jc w:val="both"/>
        <w:rPr>
          <w:rFonts w:ascii="Arial" w:hAnsi="Arial" w:cs="Arial"/>
          <w:color w:val="000000"/>
          <w:sz w:val="20"/>
          <w:szCs w:val="20"/>
        </w:rPr>
      </w:pPr>
    </w:p>
    <w:p w14:paraId="74183731" w14:textId="77777777" w:rsidR="00967932" w:rsidRDefault="00967932" w:rsidP="005606C9">
      <w:pPr>
        <w:numPr>
          <w:ilvl w:val="0"/>
          <w:numId w:val="24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El área de estacionamiento será en una superficie distinta a la banqueta o andador de peatones;</w:t>
      </w:r>
    </w:p>
    <w:p w14:paraId="600A5074" w14:textId="77777777" w:rsidR="00967932" w:rsidRDefault="00967932" w:rsidP="00967932">
      <w:pPr>
        <w:spacing w:line="276" w:lineRule="auto"/>
        <w:jc w:val="both"/>
        <w:rPr>
          <w:rFonts w:ascii="Arial" w:hAnsi="Arial" w:cs="Arial"/>
          <w:color w:val="000000"/>
          <w:sz w:val="20"/>
          <w:szCs w:val="20"/>
        </w:rPr>
      </w:pPr>
    </w:p>
    <w:p w14:paraId="06BD6383" w14:textId="77777777" w:rsidR="00967932" w:rsidRDefault="00967932" w:rsidP="005606C9">
      <w:pPr>
        <w:numPr>
          <w:ilvl w:val="0"/>
          <w:numId w:val="24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construcción de estas cabeceras de banqueta en los carriles de estacionamiento se construirán cuando la vialidad en donde se ubiquen tenga por lo menos el número mínimo de carriles de circulación dependiendo de su clasificación;</w:t>
      </w:r>
    </w:p>
    <w:p w14:paraId="2A9F4540" w14:textId="77777777" w:rsidR="00967932" w:rsidRDefault="00967932" w:rsidP="00967932">
      <w:pPr>
        <w:spacing w:line="276" w:lineRule="auto"/>
        <w:jc w:val="both"/>
        <w:rPr>
          <w:rFonts w:ascii="Arial" w:hAnsi="Arial" w:cs="Arial"/>
          <w:color w:val="000000"/>
          <w:sz w:val="20"/>
          <w:szCs w:val="20"/>
        </w:rPr>
      </w:pPr>
    </w:p>
    <w:p w14:paraId="3B30659E" w14:textId="77777777" w:rsidR="00967932" w:rsidRDefault="00967932" w:rsidP="005606C9">
      <w:pPr>
        <w:numPr>
          <w:ilvl w:val="0"/>
          <w:numId w:val="24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Cuando el estacionamiento tenga un ángulo diferente al paralelismo y se coloquen en batería, el ángulo que tendrá la transición entre la cabecera de banqueta y la línea de límite del área de estacionamiento será el mismo en que se coloquen los vehículos; y</w:t>
      </w:r>
    </w:p>
    <w:p w14:paraId="4AB72F2C" w14:textId="77777777" w:rsidR="00967932" w:rsidRDefault="00967932" w:rsidP="00967932">
      <w:pPr>
        <w:spacing w:line="276" w:lineRule="auto"/>
        <w:jc w:val="both"/>
        <w:rPr>
          <w:rFonts w:ascii="Arial" w:hAnsi="Arial" w:cs="Arial"/>
          <w:color w:val="000000"/>
          <w:sz w:val="20"/>
          <w:szCs w:val="20"/>
        </w:rPr>
      </w:pPr>
    </w:p>
    <w:p w14:paraId="70997D7A" w14:textId="77777777" w:rsidR="00967932" w:rsidRDefault="00967932" w:rsidP="005606C9">
      <w:pPr>
        <w:numPr>
          <w:ilvl w:val="0"/>
          <w:numId w:val="24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dimensión del cajón de estacionamiento dependerá del ángulo en que se coloquen los vehículos, y quedará totalmente fuera de la línea imaginaria que limita el carril de circulación. También deberá quedar fuera de las áreas de banqueta y andadores peatonales.</w:t>
      </w:r>
    </w:p>
    <w:p w14:paraId="4B6FB0FF" w14:textId="77777777" w:rsidR="00967932" w:rsidRDefault="00967932" w:rsidP="00967932">
      <w:pPr>
        <w:ind w:left="709"/>
        <w:contextualSpacing/>
        <w:jc w:val="both"/>
        <w:rPr>
          <w:rFonts w:ascii="Arial" w:hAnsi="Arial" w:cs="Arial"/>
          <w:color w:val="000000"/>
          <w:sz w:val="20"/>
          <w:szCs w:val="20"/>
        </w:rPr>
      </w:pPr>
    </w:p>
    <w:p w14:paraId="16E61442" w14:textId="77777777" w:rsidR="00967932" w:rsidRDefault="00967932" w:rsidP="00967932">
      <w:pPr>
        <w:tabs>
          <w:tab w:val="num" w:pos="720"/>
        </w:tabs>
        <w:ind w:left="709" w:hanging="709"/>
        <w:contextualSpacing/>
        <w:jc w:val="both"/>
        <w:rPr>
          <w:rFonts w:ascii="Arial" w:hAnsi="Arial" w:cs="Arial"/>
          <w:color w:val="000000"/>
          <w:sz w:val="20"/>
          <w:szCs w:val="20"/>
        </w:rPr>
      </w:pPr>
      <w:r>
        <w:rPr>
          <w:rFonts w:ascii="Arial" w:hAnsi="Arial" w:cs="Arial"/>
          <w:b/>
          <w:color w:val="000000"/>
          <w:sz w:val="20"/>
          <w:szCs w:val="20"/>
        </w:rPr>
        <w:t>Artículo 308.</w:t>
      </w:r>
      <w:r>
        <w:rPr>
          <w:rFonts w:ascii="Arial" w:hAnsi="Arial" w:cs="Arial"/>
          <w:color w:val="000000"/>
          <w:sz w:val="20"/>
          <w:szCs w:val="20"/>
        </w:rPr>
        <w:t xml:space="preserve"> El alineamiento horizontal</w:t>
      </w:r>
      <w:r>
        <w:rPr>
          <w:rFonts w:ascii="Arial" w:hAnsi="Arial" w:cs="Arial"/>
          <w:i/>
          <w:color w:val="000000"/>
          <w:sz w:val="20"/>
          <w:szCs w:val="20"/>
        </w:rPr>
        <w:t xml:space="preserve"> </w:t>
      </w:r>
      <w:r>
        <w:rPr>
          <w:rFonts w:ascii="Arial" w:hAnsi="Arial" w:cs="Arial"/>
          <w:color w:val="000000"/>
          <w:sz w:val="20"/>
          <w:szCs w:val="20"/>
        </w:rPr>
        <w:t>se sujetará a las siguientes normas:</w:t>
      </w:r>
    </w:p>
    <w:p w14:paraId="13A3F7DA" w14:textId="77777777" w:rsidR="00967932" w:rsidRDefault="00967932" w:rsidP="00967932">
      <w:pPr>
        <w:tabs>
          <w:tab w:val="num" w:pos="720"/>
        </w:tabs>
        <w:ind w:left="709" w:hanging="709"/>
        <w:contextualSpacing/>
        <w:jc w:val="both"/>
        <w:rPr>
          <w:rFonts w:ascii="Arial" w:hAnsi="Arial" w:cs="Arial"/>
          <w:color w:val="000000"/>
          <w:sz w:val="20"/>
          <w:szCs w:val="20"/>
        </w:rPr>
      </w:pPr>
    </w:p>
    <w:p w14:paraId="146831CD"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seguridad al tránsito será la condición que debe recibir preferencia en la elaboración del proyecto;</w:t>
      </w:r>
    </w:p>
    <w:p w14:paraId="7C4B4383" w14:textId="77777777" w:rsidR="00967932" w:rsidRDefault="00967932" w:rsidP="00967932">
      <w:pPr>
        <w:ind w:left="709"/>
        <w:contextualSpacing/>
        <w:jc w:val="both"/>
        <w:rPr>
          <w:rFonts w:ascii="Arial" w:hAnsi="Arial" w:cs="Arial"/>
          <w:color w:val="000000"/>
          <w:sz w:val="20"/>
          <w:szCs w:val="20"/>
        </w:rPr>
      </w:pPr>
    </w:p>
    <w:p w14:paraId="6E69E1B6"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distancia de visibilidad debe ser tomada en cuenta en todos los casos, porque con frecuencia la visibilidad requiere radios mayores que la velocidad en sí;</w:t>
      </w:r>
    </w:p>
    <w:p w14:paraId="6F04FD53"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El alineamiento debe ser tan direccional como sea posible, sin dejar de ser consistente con la topografía. Una línea que se adapta al te</w:t>
      </w:r>
      <w:r>
        <w:rPr>
          <w:rFonts w:ascii="Arial" w:hAnsi="Arial" w:cs="Arial"/>
          <w:color w:val="000000"/>
          <w:sz w:val="20"/>
          <w:szCs w:val="20"/>
        </w:rPr>
        <w:softHyphen/>
        <w:t>rreno natural es preferible a otra con tangentes largas, pero con repetidos cortes y terraplenes;</w:t>
      </w:r>
    </w:p>
    <w:p w14:paraId="2D773CE2" w14:textId="77777777" w:rsidR="00967932" w:rsidRDefault="00967932" w:rsidP="00967932">
      <w:pPr>
        <w:spacing w:line="276" w:lineRule="auto"/>
        <w:ind w:left="567"/>
        <w:contextualSpacing/>
        <w:jc w:val="both"/>
        <w:rPr>
          <w:rFonts w:ascii="Arial" w:hAnsi="Arial" w:cs="Arial"/>
          <w:color w:val="000000"/>
          <w:sz w:val="20"/>
          <w:szCs w:val="20"/>
        </w:rPr>
      </w:pPr>
    </w:p>
    <w:p w14:paraId="52677AF3"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Para una velocidad de proyecto dada, debe evitarse en lo general, el uso de la curvatura máxima permisible, se deberá tender a usar curvas suaves, dejando las de curvatura máxima para las condiciones más críticas;</w:t>
      </w:r>
    </w:p>
    <w:p w14:paraId="66E495BD" w14:textId="77777777" w:rsidR="00967932" w:rsidRDefault="00967932" w:rsidP="00967932">
      <w:pPr>
        <w:spacing w:line="276" w:lineRule="auto"/>
        <w:jc w:val="both"/>
        <w:rPr>
          <w:rFonts w:ascii="Arial" w:hAnsi="Arial" w:cs="Arial"/>
          <w:color w:val="000000"/>
          <w:sz w:val="20"/>
          <w:szCs w:val="20"/>
        </w:rPr>
      </w:pPr>
    </w:p>
    <w:p w14:paraId="6A516F37"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Debe procurarse un alineamiento uniforme que no tenga quiebres bruscos en su desarrollo, por lo que deben evitarse curvas forzadas después de tangentes largas o pasar repentinamente de tramos de curvas suaves a otros de curvas forzadas. El número de curvas debe limitarse a aquellas para las que exista una justificación técnica;</w:t>
      </w:r>
    </w:p>
    <w:p w14:paraId="51247EF9" w14:textId="77777777" w:rsidR="00967932" w:rsidRDefault="00967932" w:rsidP="00967932">
      <w:pPr>
        <w:spacing w:line="276" w:lineRule="auto"/>
        <w:ind w:left="567"/>
        <w:contextualSpacing/>
        <w:jc w:val="both"/>
        <w:rPr>
          <w:rFonts w:ascii="Arial" w:hAnsi="Arial" w:cs="Arial"/>
          <w:color w:val="000000"/>
          <w:sz w:val="20"/>
          <w:szCs w:val="20"/>
        </w:rPr>
      </w:pPr>
    </w:p>
    <w:p w14:paraId="0028092D"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En terraplenes altos y largos, sólo son aceptables alineamientos rectos o de muy suave curvatura;</w:t>
      </w:r>
    </w:p>
    <w:p w14:paraId="1AF4BA59" w14:textId="77777777" w:rsidR="00967932" w:rsidRDefault="00967932" w:rsidP="00967932">
      <w:pPr>
        <w:spacing w:line="276" w:lineRule="auto"/>
        <w:jc w:val="both"/>
        <w:rPr>
          <w:rFonts w:ascii="Arial" w:hAnsi="Arial" w:cs="Arial"/>
          <w:color w:val="000000"/>
          <w:sz w:val="20"/>
          <w:szCs w:val="20"/>
        </w:rPr>
      </w:pPr>
    </w:p>
    <w:p w14:paraId="399DA840"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Debe evitarse el uso de curvas compuestas, sobre todo donde sea necesario proyectar curvas forzadas. Las curvas compuestas se pueden emplear siempre y cuando la relación entre el radio mayor y el menor sea igual o menor a 1.5;</w:t>
      </w:r>
    </w:p>
    <w:p w14:paraId="704C5EC9" w14:textId="77777777" w:rsidR="00967932" w:rsidRDefault="00967932" w:rsidP="00967932">
      <w:pPr>
        <w:spacing w:line="276" w:lineRule="auto"/>
        <w:jc w:val="both"/>
        <w:rPr>
          <w:rFonts w:ascii="Arial" w:hAnsi="Arial" w:cs="Arial"/>
          <w:color w:val="000000"/>
          <w:sz w:val="20"/>
          <w:szCs w:val="20"/>
        </w:rPr>
      </w:pPr>
    </w:p>
    <w:p w14:paraId="3CDD466C"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Debe evitarse el uso de curvas que presenten cambios de dirección rápidos. Las curvas inversas deben proyectarse con una tangente intermedia, la cual permite que el cambio de dirección sea suave y seguro;</w:t>
      </w:r>
    </w:p>
    <w:p w14:paraId="0FE36B63" w14:textId="77777777" w:rsidR="00967932" w:rsidRDefault="00967932" w:rsidP="00967932">
      <w:pPr>
        <w:spacing w:line="276" w:lineRule="auto"/>
        <w:jc w:val="both"/>
        <w:rPr>
          <w:rFonts w:ascii="Arial" w:hAnsi="Arial" w:cs="Arial"/>
          <w:color w:val="000000"/>
          <w:sz w:val="20"/>
          <w:szCs w:val="20"/>
        </w:rPr>
      </w:pPr>
    </w:p>
    <w:p w14:paraId="229B79C0"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Un alineamiento con curvas sucesivas en la misma dirección debe evitarse cuando existan tangentes cortas entre ellas, pero puede proporcionarse cuando las tangentes sean mayores de 100 metros;</w:t>
      </w:r>
    </w:p>
    <w:p w14:paraId="419A8AD9" w14:textId="77777777" w:rsidR="00967932" w:rsidRDefault="00967932" w:rsidP="00967932">
      <w:pPr>
        <w:spacing w:line="276" w:lineRule="auto"/>
        <w:jc w:val="both"/>
        <w:rPr>
          <w:rFonts w:ascii="Arial" w:hAnsi="Arial" w:cs="Arial"/>
          <w:color w:val="000000"/>
          <w:sz w:val="20"/>
          <w:szCs w:val="20"/>
        </w:rPr>
      </w:pPr>
    </w:p>
    <w:p w14:paraId="60CD8757"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Para anular la apariencia de distorsión, el alineamiento horizontal debe estar coordinado con el vertical; y</w:t>
      </w:r>
    </w:p>
    <w:p w14:paraId="47CDECA5" w14:textId="77777777" w:rsidR="00967932" w:rsidRDefault="00967932" w:rsidP="00967932">
      <w:pPr>
        <w:spacing w:line="276" w:lineRule="auto"/>
        <w:jc w:val="both"/>
        <w:rPr>
          <w:rFonts w:ascii="Arial" w:hAnsi="Arial" w:cs="Arial"/>
          <w:color w:val="000000"/>
          <w:sz w:val="20"/>
          <w:szCs w:val="20"/>
        </w:rPr>
      </w:pPr>
    </w:p>
    <w:p w14:paraId="41FC6031" w14:textId="77777777" w:rsidR="00967932" w:rsidRDefault="00967932" w:rsidP="005606C9">
      <w:pPr>
        <w:numPr>
          <w:ilvl w:val="0"/>
          <w:numId w:val="24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Es conveniente limitar el empleo de tangentes muy largas, siendo preferible proyectar un alineamiento ondulado con curvas amplias.</w:t>
      </w:r>
    </w:p>
    <w:p w14:paraId="0A030102" w14:textId="77777777" w:rsidR="00967932" w:rsidRDefault="00967932" w:rsidP="00967932">
      <w:pPr>
        <w:ind w:left="709"/>
        <w:contextualSpacing/>
        <w:jc w:val="both"/>
        <w:rPr>
          <w:rFonts w:ascii="Arial" w:hAnsi="Arial" w:cs="Arial"/>
          <w:color w:val="000000"/>
          <w:sz w:val="20"/>
          <w:szCs w:val="20"/>
        </w:rPr>
      </w:pPr>
    </w:p>
    <w:p w14:paraId="304A6EF6"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309.</w:t>
      </w:r>
      <w:r>
        <w:rPr>
          <w:rFonts w:ascii="Arial" w:hAnsi="Arial" w:cs="Arial"/>
          <w:color w:val="000000"/>
          <w:sz w:val="20"/>
          <w:szCs w:val="20"/>
        </w:rPr>
        <w:t xml:space="preserve"> El alineamiento vertical</w:t>
      </w:r>
      <w:r>
        <w:rPr>
          <w:rFonts w:ascii="Arial" w:hAnsi="Arial" w:cs="Arial"/>
          <w:i/>
          <w:color w:val="000000"/>
          <w:sz w:val="20"/>
          <w:szCs w:val="20"/>
        </w:rPr>
        <w:t xml:space="preserve"> </w:t>
      </w:r>
      <w:r>
        <w:rPr>
          <w:rFonts w:ascii="Arial" w:hAnsi="Arial" w:cs="Arial"/>
          <w:color w:val="000000"/>
          <w:sz w:val="20"/>
          <w:szCs w:val="20"/>
        </w:rPr>
        <w:t>se sujetará a las siguientes normas:</w:t>
      </w:r>
    </w:p>
    <w:p w14:paraId="328FA6EA" w14:textId="77777777" w:rsidR="00967932" w:rsidRDefault="00967932" w:rsidP="00967932">
      <w:pPr>
        <w:jc w:val="both"/>
        <w:rPr>
          <w:rFonts w:ascii="Arial" w:hAnsi="Arial" w:cs="Arial"/>
          <w:color w:val="000000"/>
          <w:sz w:val="20"/>
          <w:szCs w:val="20"/>
        </w:rPr>
      </w:pPr>
    </w:p>
    <w:p w14:paraId="4C0326CA" w14:textId="77777777" w:rsidR="00967932" w:rsidRDefault="00967932" w:rsidP="005606C9">
      <w:pPr>
        <w:numPr>
          <w:ilvl w:val="0"/>
          <w:numId w:val="24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Debe darse preferencia a una subrasante suave con cambios gra</w:t>
      </w:r>
      <w:r>
        <w:rPr>
          <w:rFonts w:ascii="Arial" w:hAnsi="Arial" w:cs="Arial"/>
          <w:color w:val="000000"/>
          <w:sz w:val="20"/>
          <w:szCs w:val="20"/>
        </w:rPr>
        <w:softHyphen/>
        <w:t>duales en lugar de una con numerosos quiebres y pendientes con longitudes cortas. Los valores de diseño son la pendiente máxima y la longitud crítica, pero la manera en que estos se aplican y adaptan al terreno formando una línea continua, determina la adaptabilidad y la apariencia del vial terminado;</w:t>
      </w:r>
    </w:p>
    <w:p w14:paraId="2FF3EDAC" w14:textId="77777777" w:rsidR="00967932" w:rsidRDefault="00967932" w:rsidP="00967932">
      <w:pPr>
        <w:spacing w:line="276" w:lineRule="auto"/>
        <w:jc w:val="both"/>
        <w:rPr>
          <w:rFonts w:ascii="Arial" w:hAnsi="Arial" w:cs="Arial"/>
          <w:color w:val="000000"/>
          <w:sz w:val="20"/>
          <w:szCs w:val="20"/>
        </w:rPr>
      </w:pPr>
    </w:p>
    <w:p w14:paraId="3BF1B49A" w14:textId="77777777" w:rsidR="00967932" w:rsidRDefault="00967932" w:rsidP="005606C9">
      <w:pPr>
        <w:numPr>
          <w:ilvl w:val="0"/>
          <w:numId w:val="24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Deben evitarse vados formados por curvas verticales muy cortas;</w:t>
      </w:r>
    </w:p>
    <w:p w14:paraId="42AA5EF9" w14:textId="77777777" w:rsidR="00967932" w:rsidRDefault="00967932" w:rsidP="00967932">
      <w:pPr>
        <w:spacing w:line="276" w:lineRule="auto"/>
        <w:jc w:val="both"/>
        <w:rPr>
          <w:rFonts w:ascii="Arial" w:hAnsi="Arial" w:cs="Arial"/>
          <w:color w:val="000000"/>
          <w:sz w:val="20"/>
          <w:szCs w:val="20"/>
        </w:rPr>
      </w:pPr>
    </w:p>
    <w:p w14:paraId="1D0A46EF" w14:textId="77777777" w:rsidR="00967932" w:rsidRDefault="00967932" w:rsidP="005606C9">
      <w:pPr>
        <w:numPr>
          <w:ilvl w:val="0"/>
          <w:numId w:val="24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Dos curvas verticales sucesivas y en la misma dirección separadas por una tangente vertical corta, deben ser evitadas;</w:t>
      </w:r>
    </w:p>
    <w:p w14:paraId="2E4FF573" w14:textId="77777777" w:rsidR="00967932" w:rsidRDefault="00967932" w:rsidP="00967932">
      <w:pPr>
        <w:spacing w:line="276" w:lineRule="auto"/>
        <w:jc w:val="both"/>
        <w:rPr>
          <w:rFonts w:ascii="Arial" w:hAnsi="Arial" w:cs="Arial"/>
          <w:color w:val="000000"/>
          <w:sz w:val="20"/>
          <w:szCs w:val="20"/>
        </w:rPr>
      </w:pPr>
    </w:p>
    <w:p w14:paraId="4C880036" w14:textId="77777777" w:rsidR="00967932" w:rsidRDefault="00967932" w:rsidP="005606C9">
      <w:pPr>
        <w:numPr>
          <w:ilvl w:val="0"/>
          <w:numId w:val="24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Un perfil escalonado es preferible a una sola pendiente sostenida, porque permite aprovechar el aumento de velocidad previo al ascenso y el correspondiente impulso, pero, sólo puede adaptarse tal sistema para vencer desniveles pequeños o cuando no hay limitaciones en el desarrollo horizontal;</w:t>
      </w:r>
    </w:p>
    <w:p w14:paraId="187D03BE" w14:textId="77777777" w:rsidR="00967932" w:rsidRDefault="00967932" w:rsidP="00967932">
      <w:pPr>
        <w:spacing w:line="276" w:lineRule="auto"/>
        <w:jc w:val="both"/>
        <w:rPr>
          <w:rFonts w:ascii="Arial" w:hAnsi="Arial" w:cs="Arial"/>
          <w:color w:val="000000"/>
          <w:sz w:val="20"/>
          <w:szCs w:val="20"/>
        </w:rPr>
      </w:pPr>
    </w:p>
    <w:p w14:paraId="0F0547A0" w14:textId="77777777" w:rsidR="00967932" w:rsidRDefault="00967932" w:rsidP="005606C9">
      <w:pPr>
        <w:numPr>
          <w:ilvl w:val="0"/>
          <w:numId w:val="24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Cuando la magnitud del desnivel a vencer o la limitación del desarrollo motiva largas pendientes uniformes, de acuerdo con las características previsibles del tránsito, puede convenir adoptar un carril adicional en la sección transversal;</w:t>
      </w:r>
    </w:p>
    <w:p w14:paraId="5899700F" w14:textId="77777777" w:rsidR="00967932" w:rsidRDefault="00967932" w:rsidP="00967932">
      <w:pPr>
        <w:spacing w:line="276" w:lineRule="auto"/>
        <w:jc w:val="both"/>
        <w:rPr>
          <w:rFonts w:ascii="Arial" w:hAnsi="Arial" w:cs="Arial"/>
          <w:color w:val="000000"/>
          <w:sz w:val="20"/>
          <w:szCs w:val="20"/>
        </w:rPr>
      </w:pPr>
    </w:p>
    <w:p w14:paraId="116CCC5D" w14:textId="77777777" w:rsidR="00967932" w:rsidRDefault="00967932" w:rsidP="005606C9">
      <w:pPr>
        <w:numPr>
          <w:ilvl w:val="0"/>
          <w:numId w:val="24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Los carriles auxiliares de ascenso deben ser considerados donde la longitud crítica de la pendiente está excedida, y donde el volumen horario de proyecto excede al 20 por ciento de la capacidad de diseño para dicha pendiente, en el caso de vías de dos carriles, y al 30 por ciento en el de más de 2 carriles;</w:t>
      </w:r>
    </w:p>
    <w:p w14:paraId="15E8C841" w14:textId="77777777" w:rsidR="00967932" w:rsidRDefault="00967932" w:rsidP="00967932">
      <w:pPr>
        <w:spacing w:line="276" w:lineRule="auto"/>
        <w:jc w:val="both"/>
        <w:rPr>
          <w:rFonts w:ascii="Arial" w:hAnsi="Arial" w:cs="Arial"/>
          <w:color w:val="000000"/>
          <w:sz w:val="20"/>
          <w:szCs w:val="20"/>
        </w:rPr>
      </w:pPr>
    </w:p>
    <w:p w14:paraId="1E572F7F" w14:textId="77777777" w:rsidR="00967932" w:rsidRDefault="00967932" w:rsidP="005606C9">
      <w:pPr>
        <w:numPr>
          <w:ilvl w:val="0"/>
          <w:numId w:val="24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Cuando se trata de salvar desniveles apreciables, bien con pendientes escalonadas o largas pendientes uniformes, deberá procurarse disponer las pendientes más fuertes al comenzar el ascenso; y</w:t>
      </w:r>
    </w:p>
    <w:p w14:paraId="11C5D25D" w14:textId="77777777" w:rsidR="00967932" w:rsidRDefault="00967932" w:rsidP="00967932">
      <w:pPr>
        <w:spacing w:line="276" w:lineRule="auto"/>
        <w:jc w:val="both"/>
        <w:rPr>
          <w:rFonts w:ascii="Arial" w:hAnsi="Arial" w:cs="Arial"/>
          <w:color w:val="000000"/>
          <w:sz w:val="20"/>
          <w:szCs w:val="20"/>
        </w:rPr>
      </w:pPr>
    </w:p>
    <w:p w14:paraId="6D23E83D" w14:textId="77777777" w:rsidR="00967932" w:rsidRDefault="00967932" w:rsidP="005606C9">
      <w:pPr>
        <w:numPr>
          <w:ilvl w:val="0"/>
          <w:numId w:val="24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Donde las intersecciones a nivel ocurren en tramos de vías con pendientes escalonadas o largas pendientes de moderadas a fuertes, es conveniente reducir la pendiente a través de la intersección.</w:t>
      </w:r>
    </w:p>
    <w:p w14:paraId="15915DAE" w14:textId="77777777" w:rsidR="00967932" w:rsidRDefault="00967932" w:rsidP="00967932">
      <w:pPr>
        <w:ind w:left="709"/>
        <w:contextualSpacing/>
        <w:jc w:val="both"/>
        <w:rPr>
          <w:rFonts w:ascii="Arial" w:hAnsi="Arial" w:cs="Arial"/>
          <w:color w:val="000000"/>
          <w:sz w:val="20"/>
          <w:szCs w:val="20"/>
        </w:rPr>
      </w:pPr>
    </w:p>
    <w:p w14:paraId="04C396E2" w14:textId="77777777" w:rsidR="00967932" w:rsidRDefault="00967932" w:rsidP="00967932">
      <w:pPr>
        <w:tabs>
          <w:tab w:val="num" w:pos="0"/>
        </w:tabs>
        <w:jc w:val="both"/>
        <w:rPr>
          <w:rFonts w:ascii="Arial" w:hAnsi="Arial" w:cs="Arial"/>
          <w:color w:val="000000"/>
          <w:sz w:val="20"/>
          <w:szCs w:val="20"/>
        </w:rPr>
      </w:pPr>
      <w:r>
        <w:rPr>
          <w:rFonts w:ascii="Arial" w:hAnsi="Arial" w:cs="Arial"/>
          <w:b/>
          <w:color w:val="000000"/>
          <w:sz w:val="20"/>
          <w:szCs w:val="20"/>
        </w:rPr>
        <w:t>Artículo 310. La vegetación y obstáculos laterales</w:t>
      </w:r>
      <w:r>
        <w:rPr>
          <w:rFonts w:ascii="Arial" w:hAnsi="Arial" w:cs="Arial"/>
          <w:color w:val="000000"/>
          <w:sz w:val="20"/>
          <w:szCs w:val="20"/>
        </w:rPr>
        <w:t xml:space="preserve"> que se ubiquen en las vialidades estarán sujetos a los siguientes lineamientos:</w:t>
      </w:r>
    </w:p>
    <w:p w14:paraId="5E801831" w14:textId="77777777" w:rsidR="00967932" w:rsidRDefault="00967932" w:rsidP="00967932">
      <w:pPr>
        <w:tabs>
          <w:tab w:val="num" w:pos="0"/>
        </w:tabs>
        <w:jc w:val="both"/>
        <w:rPr>
          <w:rFonts w:ascii="Arial" w:hAnsi="Arial" w:cs="Arial"/>
          <w:color w:val="000000"/>
          <w:sz w:val="20"/>
          <w:szCs w:val="20"/>
        </w:rPr>
      </w:pPr>
    </w:p>
    <w:p w14:paraId="732D0390" w14:textId="77777777" w:rsidR="00967932" w:rsidRDefault="00967932" w:rsidP="005606C9">
      <w:pPr>
        <w:numPr>
          <w:ilvl w:val="0"/>
          <w:numId w:val="24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vegetación que se ubique sobre camellones y banquetas</w:t>
      </w:r>
      <w:r>
        <w:rPr>
          <w:rFonts w:ascii="Arial" w:hAnsi="Arial" w:cs="Arial"/>
          <w:sz w:val="20"/>
          <w:szCs w:val="20"/>
        </w:rPr>
        <w:t xml:space="preserve"> deb</w:t>
      </w:r>
      <w:r>
        <w:rPr>
          <w:rFonts w:ascii="Arial" w:hAnsi="Arial" w:cs="Arial"/>
          <w:color w:val="000000"/>
          <w:sz w:val="20"/>
          <w:szCs w:val="20"/>
        </w:rPr>
        <w:t>erá limitarse en su altura a 1.0 metro como máximo, para evitar la obstrucción de la visibilidad a los conductores;</w:t>
      </w:r>
    </w:p>
    <w:p w14:paraId="20EE9D81" w14:textId="77777777" w:rsidR="00967932" w:rsidRDefault="00967932" w:rsidP="00967932">
      <w:pPr>
        <w:spacing w:line="276" w:lineRule="auto"/>
        <w:jc w:val="both"/>
        <w:rPr>
          <w:rFonts w:ascii="Arial" w:hAnsi="Arial" w:cs="Arial"/>
          <w:color w:val="000000"/>
          <w:sz w:val="20"/>
          <w:szCs w:val="20"/>
        </w:rPr>
      </w:pPr>
    </w:p>
    <w:p w14:paraId="7D1D30CE" w14:textId="77777777" w:rsidR="00967932" w:rsidRDefault="00967932" w:rsidP="005606C9">
      <w:pPr>
        <w:numPr>
          <w:ilvl w:val="0"/>
          <w:numId w:val="248"/>
        </w:numPr>
        <w:tabs>
          <w:tab w:val="num" w:pos="567"/>
        </w:tabs>
        <w:spacing w:line="276" w:lineRule="auto"/>
        <w:ind w:left="567" w:hanging="567"/>
        <w:contextualSpacing/>
        <w:jc w:val="both"/>
        <w:rPr>
          <w:rFonts w:ascii="Arial" w:hAnsi="Arial" w:cs="Arial"/>
          <w:sz w:val="20"/>
          <w:szCs w:val="20"/>
        </w:rPr>
      </w:pPr>
      <w:r>
        <w:rPr>
          <w:rFonts w:ascii="Arial" w:hAnsi="Arial" w:cs="Arial"/>
          <w:sz w:val="20"/>
          <w:szCs w:val="20"/>
        </w:rPr>
        <w:t>En intersecciones de camellones y banquetas, deberá restringirse la vegetación de tipo arbusto para garantizar la visibilidad del conductor, en una franja de 5.00 m.</w:t>
      </w:r>
    </w:p>
    <w:p w14:paraId="63E651F5" w14:textId="77777777" w:rsidR="00967932" w:rsidRDefault="00967932" w:rsidP="00967932">
      <w:pPr>
        <w:spacing w:line="276" w:lineRule="auto"/>
        <w:jc w:val="both"/>
        <w:rPr>
          <w:rFonts w:ascii="Arial" w:hAnsi="Arial" w:cs="Arial"/>
          <w:sz w:val="20"/>
          <w:szCs w:val="20"/>
        </w:rPr>
      </w:pPr>
    </w:p>
    <w:p w14:paraId="15E31F6A" w14:textId="77777777" w:rsidR="00967932" w:rsidRDefault="00967932" w:rsidP="005606C9">
      <w:pPr>
        <w:numPr>
          <w:ilvl w:val="0"/>
          <w:numId w:val="24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Para la vegetación tipo árbol o palmera que rebase la altura de 1.5 metros, se deberá dejar bajo la copa de la misma una distancia libre de visibilidad de 1 a 1.5 metros;</w:t>
      </w:r>
    </w:p>
    <w:p w14:paraId="4538DF34" w14:textId="77777777" w:rsidR="00967932" w:rsidRDefault="00967932" w:rsidP="00967932">
      <w:pPr>
        <w:spacing w:line="276" w:lineRule="auto"/>
        <w:jc w:val="both"/>
        <w:rPr>
          <w:rFonts w:ascii="Arial" w:hAnsi="Arial" w:cs="Arial"/>
          <w:color w:val="000000"/>
          <w:sz w:val="20"/>
          <w:szCs w:val="20"/>
        </w:rPr>
      </w:pPr>
    </w:p>
    <w:p w14:paraId="31D7A27C" w14:textId="77777777" w:rsidR="00967932" w:rsidRDefault="00967932" w:rsidP="005606C9">
      <w:pPr>
        <w:numPr>
          <w:ilvl w:val="0"/>
          <w:numId w:val="24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Los árboles que rebasen los 1.5 metros de altura y cuyas ramas se extiendan sobre las vialidades deberán tener una altura libre de  4.5 metros desde la superficie de rodamiento y hasta la parte más baja de las ramas; y</w:t>
      </w:r>
    </w:p>
    <w:p w14:paraId="38814BA9" w14:textId="77777777" w:rsidR="00967932" w:rsidRDefault="00967932" w:rsidP="00967932">
      <w:pPr>
        <w:spacing w:line="276" w:lineRule="auto"/>
        <w:jc w:val="both"/>
        <w:rPr>
          <w:rFonts w:ascii="Arial" w:hAnsi="Arial" w:cs="Arial"/>
          <w:color w:val="000000"/>
          <w:sz w:val="20"/>
          <w:szCs w:val="20"/>
        </w:rPr>
      </w:pPr>
    </w:p>
    <w:p w14:paraId="5340595A" w14:textId="77777777" w:rsidR="00967932" w:rsidRDefault="00967932" w:rsidP="005606C9">
      <w:pPr>
        <w:numPr>
          <w:ilvl w:val="0"/>
          <w:numId w:val="24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Los objetos que se ubiquen sobre las banquetas y camellones y próximos a los arroyos de circulación no deberán estar a una distancia menor de 0.3 metros desde la orilla del carril de circulación más próximo.</w:t>
      </w:r>
    </w:p>
    <w:p w14:paraId="66B0AC0F" w14:textId="77777777" w:rsidR="00967932" w:rsidRDefault="00967932" w:rsidP="00967932">
      <w:pPr>
        <w:ind w:left="709"/>
        <w:contextualSpacing/>
        <w:jc w:val="both"/>
        <w:rPr>
          <w:rFonts w:ascii="Arial" w:hAnsi="Arial" w:cs="Arial"/>
          <w:color w:val="000000"/>
          <w:sz w:val="20"/>
          <w:szCs w:val="20"/>
        </w:rPr>
      </w:pPr>
    </w:p>
    <w:p w14:paraId="22C5978A" w14:textId="77777777" w:rsidR="00967932" w:rsidRDefault="00967932" w:rsidP="00967932">
      <w:pPr>
        <w:tabs>
          <w:tab w:val="num" w:pos="720"/>
        </w:tabs>
        <w:ind w:left="709" w:hanging="709"/>
        <w:contextualSpacing/>
        <w:jc w:val="both"/>
        <w:rPr>
          <w:rFonts w:ascii="Arial" w:hAnsi="Arial" w:cs="Arial"/>
          <w:color w:val="000000"/>
          <w:sz w:val="20"/>
          <w:szCs w:val="20"/>
        </w:rPr>
      </w:pPr>
      <w:r>
        <w:rPr>
          <w:rFonts w:ascii="Arial" w:hAnsi="Arial" w:cs="Arial"/>
          <w:b/>
          <w:color w:val="000000"/>
          <w:sz w:val="20"/>
          <w:szCs w:val="20"/>
        </w:rPr>
        <w:t xml:space="preserve">Artículo 311. </w:t>
      </w:r>
      <w:r>
        <w:rPr>
          <w:rFonts w:ascii="Arial" w:hAnsi="Arial" w:cs="Arial"/>
          <w:color w:val="000000"/>
          <w:sz w:val="20"/>
          <w:szCs w:val="20"/>
        </w:rPr>
        <w:t xml:space="preserve">Para la </w:t>
      </w:r>
      <w:r>
        <w:rPr>
          <w:rFonts w:ascii="Arial" w:hAnsi="Arial" w:cs="Arial"/>
          <w:b/>
          <w:color w:val="000000"/>
          <w:sz w:val="20"/>
          <w:szCs w:val="20"/>
        </w:rPr>
        <w:t>superficie de rodamiento</w:t>
      </w:r>
      <w:r>
        <w:rPr>
          <w:rFonts w:ascii="Arial" w:hAnsi="Arial" w:cs="Arial"/>
          <w:color w:val="000000"/>
          <w:sz w:val="20"/>
          <w:szCs w:val="20"/>
        </w:rPr>
        <w:t xml:space="preserve"> deberán observarse los siguientes criterios:</w:t>
      </w:r>
    </w:p>
    <w:p w14:paraId="115345AE" w14:textId="77777777" w:rsidR="00967932" w:rsidRDefault="00967932" w:rsidP="00967932">
      <w:pPr>
        <w:tabs>
          <w:tab w:val="num" w:pos="720"/>
        </w:tabs>
        <w:ind w:left="709" w:hanging="709"/>
        <w:contextualSpacing/>
        <w:jc w:val="both"/>
        <w:rPr>
          <w:rFonts w:ascii="Arial" w:hAnsi="Arial" w:cs="Arial"/>
          <w:color w:val="000000"/>
          <w:sz w:val="20"/>
          <w:szCs w:val="20"/>
        </w:rPr>
      </w:pPr>
    </w:p>
    <w:p w14:paraId="42A4CEB2" w14:textId="77777777" w:rsidR="00967932" w:rsidRDefault="00967932" w:rsidP="005606C9">
      <w:pPr>
        <w:numPr>
          <w:ilvl w:val="0"/>
          <w:numId w:val="249"/>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superficie de rodamiento, sea del material que fuere, deberá ser lo más uniforme posible, con las limitaciones normales del tipo de material con que se construya; y</w:t>
      </w:r>
    </w:p>
    <w:p w14:paraId="479A5C21" w14:textId="77777777" w:rsidR="00967932" w:rsidRDefault="00967932" w:rsidP="00967932">
      <w:pPr>
        <w:spacing w:line="276" w:lineRule="auto"/>
        <w:jc w:val="both"/>
        <w:rPr>
          <w:rFonts w:ascii="Arial" w:hAnsi="Arial" w:cs="Arial"/>
          <w:color w:val="000000"/>
          <w:sz w:val="20"/>
          <w:szCs w:val="20"/>
        </w:rPr>
      </w:pPr>
    </w:p>
    <w:p w14:paraId="07CD332F" w14:textId="77777777" w:rsidR="00967932" w:rsidRDefault="00967932" w:rsidP="005606C9">
      <w:pPr>
        <w:numPr>
          <w:ilvl w:val="0"/>
          <w:numId w:val="249"/>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Las alcantarillas y bocas de tormenta que se construyan dentro de los arroyos de circulación no deberán estar a un nivel diferente a la superficie de rodamiento, debiendo estar estas ubicadas en los puntos convenientes en función de los pendientes y con el área hidráulica necesaria.</w:t>
      </w:r>
    </w:p>
    <w:p w14:paraId="663159B4" w14:textId="77777777" w:rsidR="00967932" w:rsidRDefault="00967932" w:rsidP="00967932">
      <w:pPr>
        <w:ind w:left="709"/>
        <w:contextualSpacing/>
        <w:jc w:val="both"/>
        <w:rPr>
          <w:rFonts w:ascii="Arial" w:hAnsi="Arial" w:cs="Arial"/>
          <w:color w:val="000000"/>
          <w:sz w:val="20"/>
          <w:szCs w:val="20"/>
        </w:rPr>
      </w:pPr>
    </w:p>
    <w:p w14:paraId="0E4B411C" w14:textId="77777777" w:rsidR="00967932" w:rsidRDefault="00967932" w:rsidP="00967932">
      <w:pPr>
        <w:tabs>
          <w:tab w:val="num" w:pos="0"/>
        </w:tabs>
        <w:jc w:val="both"/>
        <w:rPr>
          <w:rFonts w:ascii="Arial" w:hAnsi="Arial" w:cs="Arial"/>
          <w:color w:val="000000"/>
          <w:sz w:val="20"/>
          <w:szCs w:val="20"/>
        </w:rPr>
      </w:pPr>
      <w:r>
        <w:rPr>
          <w:rFonts w:ascii="Arial" w:hAnsi="Arial" w:cs="Arial"/>
          <w:b/>
          <w:color w:val="000000"/>
          <w:sz w:val="20"/>
          <w:szCs w:val="20"/>
        </w:rPr>
        <w:t xml:space="preserve">Artículo 312. </w:t>
      </w:r>
      <w:r>
        <w:rPr>
          <w:rFonts w:ascii="Arial" w:hAnsi="Arial" w:cs="Arial"/>
          <w:color w:val="000000"/>
          <w:sz w:val="20"/>
          <w:szCs w:val="20"/>
        </w:rPr>
        <w:t>Los dispositivos que se adicionen sobre la superficie de rodamiento como reductores de velocidad, ya sean topes</w:t>
      </w:r>
      <w:r>
        <w:rPr>
          <w:rFonts w:ascii="Arial" w:hAnsi="Arial" w:cs="Arial"/>
          <w:i/>
          <w:color w:val="000000"/>
          <w:sz w:val="20"/>
          <w:szCs w:val="20"/>
        </w:rPr>
        <w:t xml:space="preserve"> o </w:t>
      </w:r>
      <w:r>
        <w:rPr>
          <w:rFonts w:ascii="Arial" w:hAnsi="Arial" w:cs="Arial"/>
          <w:color w:val="000000"/>
          <w:sz w:val="20"/>
          <w:szCs w:val="20"/>
        </w:rPr>
        <w:t>vibradores, deberán sujetarse a las siguientes condiciones:</w:t>
      </w:r>
    </w:p>
    <w:p w14:paraId="780D862B" w14:textId="77777777" w:rsidR="00967932" w:rsidRDefault="00967932" w:rsidP="00967932">
      <w:pPr>
        <w:tabs>
          <w:tab w:val="num" w:pos="0"/>
        </w:tabs>
        <w:jc w:val="both"/>
        <w:rPr>
          <w:rFonts w:ascii="Arial" w:hAnsi="Arial" w:cs="Arial"/>
          <w:color w:val="000000"/>
          <w:sz w:val="20"/>
          <w:szCs w:val="20"/>
        </w:rPr>
      </w:pPr>
    </w:p>
    <w:p w14:paraId="39E105E6" w14:textId="77777777" w:rsidR="00967932" w:rsidRDefault="00967932" w:rsidP="005606C9">
      <w:pPr>
        <w:numPr>
          <w:ilvl w:val="0"/>
          <w:numId w:val="250"/>
        </w:numPr>
        <w:tabs>
          <w:tab w:val="num" w:pos="567"/>
        </w:tabs>
        <w:spacing w:line="276" w:lineRule="auto"/>
        <w:ind w:left="567" w:hanging="567"/>
        <w:contextualSpacing/>
        <w:jc w:val="both"/>
        <w:rPr>
          <w:rFonts w:ascii="Arial" w:hAnsi="Arial" w:cs="Arial"/>
          <w:b/>
          <w:color w:val="000000"/>
          <w:sz w:val="20"/>
          <w:szCs w:val="20"/>
        </w:rPr>
      </w:pPr>
      <w:r>
        <w:rPr>
          <w:rFonts w:ascii="Arial" w:hAnsi="Arial" w:cs="Arial"/>
          <w:b/>
          <w:color w:val="000000"/>
          <w:sz w:val="20"/>
          <w:szCs w:val="20"/>
        </w:rPr>
        <w:t>Ubicación de los topes:</w:t>
      </w:r>
    </w:p>
    <w:p w14:paraId="08AC2026" w14:textId="77777777" w:rsidR="00967932" w:rsidRDefault="00967932" w:rsidP="00967932">
      <w:pPr>
        <w:spacing w:line="276" w:lineRule="auto"/>
        <w:ind w:left="567"/>
        <w:contextualSpacing/>
        <w:jc w:val="both"/>
        <w:rPr>
          <w:rFonts w:ascii="Arial" w:hAnsi="Arial" w:cs="Arial"/>
          <w:b/>
          <w:color w:val="000000"/>
          <w:sz w:val="20"/>
          <w:szCs w:val="20"/>
        </w:rPr>
      </w:pPr>
    </w:p>
    <w:p w14:paraId="4E5A123E" w14:textId="77777777" w:rsidR="00967932" w:rsidRDefault="00967932" w:rsidP="005606C9">
      <w:pPr>
        <w:numPr>
          <w:ilvl w:val="0"/>
          <w:numId w:val="251"/>
        </w:numPr>
        <w:tabs>
          <w:tab w:val="num" w:pos="709"/>
        </w:tabs>
        <w:spacing w:line="276" w:lineRule="auto"/>
        <w:ind w:left="851" w:hanging="284"/>
        <w:contextualSpacing/>
        <w:jc w:val="both"/>
        <w:rPr>
          <w:rFonts w:ascii="Arial" w:hAnsi="Arial" w:cs="Arial"/>
          <w:color w:val="000000"/>
          <w:sz w:val="20"/>
          <w:szCs w:val="20"/>
        </w:rPr>
      </w:pPr>
      <w:r>
        <w:rPr>
          <w:rFonts w:ascii="Arial" w:hAnsi="Arial" w:cs="Arial"/>
          <w:color w:val="000000"/>
          <w:sz w:val="20"/>
          <w:szCs w:val="20"/>
        </w:rPr>
        <w:t>No se colocarán en vialidades principales;</w:t>
      </w:r>
    </w:p>
    <w:p w14:paraId="707AB674" w14:textId="77777777" w:rsidR="00967932" w:rsidRDefault="00967932" w:rsidP="00967932">
      <w:pPr>
        <w:tabs>
          <w:tab w:val="num" w:pos="709"/>
        </w:tabs>
        <w:spacing w:line="276" w:lineRule="auto"/>
        <w:jc w:val="both"/>
        <w:rPr>
          <w:rFonts w:ascii="Arial" w:hAnsi="Arial" w:cs="Arial"/>
          <w:color w:val="000000"/>
          <w:sz w:val="20"/>
          <w:szCs w:val="20"/>
        </w:rPr>
      </w:pPr>
    </w:p>
    <w:p w14:paraId="2EB6697E" w14:textId="77777777" w:rsidR="00967932" w:rsidRDefault="00967932" w:rsidP="005606C9">
      <w:pPr>
        <w:numPr>
          <w:ilvl w:val="0"/>
          <w:numId w:val="251"/>
        </w:numPr>
        <w:tabs>
          <w:tab w:val="num" w:pos="709"/>
        </w:tabs>
        <w:spacing w:line="276" w:lineRule="auto"/>
        <w:ind w:left="851" w:hanging="284"/>
        <w:contextualSpacing/>
        <w:jc w:val="both"/>
        <w:rPr>
          <w:rFonts w:ascii="Arial" w:hAnsi="Arial" w:cs="Arial"/>
          <w:color w:val="000000"/>
          <w:sz w:val="20"/>
          <w:szCs w:val="20"/>
        </w:rPr>
      </w:pPr>
      <w:r>
        <w:rPr>
          <w:rFonts w:ascii="Arial" w:hAnsi="Arial" w:cs="Arial"/>
          <w:color w:val="000000"/>
          <w:sz w:val="20"/>
          <w:szCs w:val="20"/>
        </w:rPr>
        <w:t>Sobre vialidades secundarias se colocarán sólo en los lugares en donde no afecte la fluidez de la circulación;</w:t>
      </w:r>
    </w:p>
    <w:p w14:paraId="26F9C93D" w14:textId="77777777" w:rsidR="00967932" w:rsidRDefault="00967932" w:rsidP="00967932">
      <w:pPr>
        <w:tabs>
          <w:tab w:val="num" w:pos="709"/>
        </w:tabs>
        <w:spacing w:line="276" w:lineRule="auto"/>
        <w:jc w:val="both"/>
        <w:rPr>
          <w:rFonts w:ascii="Arial" w:hAnsi="Arial" w:cs="Arial"/>
          <w:color w:val="000000"/>
          <w:sz w:val="20"/>
          <w:szCs w:val="20"/>
        </w:rPr>
      </w:pPr>
    </w:p>
    <w:p w14:paraId="57A9E10E" w14:textId="77777777" w:rsidR="00967932" w:rsidRDefault="00967932" w:rsidP="005606C9">
      <w:pPr>
        <w:numPr>
          <w:ilvl w:val="0"/>
          <w:numId w:val="251"/>
        </w:numPr>
        <w:tabs>
          <w:tab w:val="num" w:pos="709"/>
        </w:tabs>
        <w:spacing w:line="276" w:lineRule="auto"/>
        <w:ind w:left="851" w:hanging="284"/>
        <w:contextualSpacing/>
        <w:jc w:val="both"/>
        <w:rPr>
          <w:rFonts w:ascii="Arial" w:hAnsi="Arial" w:cs="Arial"/>
          <w:color w:val="000000"/>
          <w:sz w:val="20"/>
          <w:szCs w:val="20"/>
        </w:rPr>
      </w:pPr>
      <w:r>
        <w:rPr>
          <w:rFonts w:ascii="Arial" w:hAnsi="Arial" w:cs="Arial"/>
          <w:color w:val="000000"/>
          <w:sz w:val="20"/>
          <w:szCs w:val="20"/>
        </w:rPr>
        <w:t>En vialidades locales se colocarán a una distancia no menor a 30 metros a la esquina más próxima;</w:t>
      </w:r>
    </w:p>
    <w:p w14:paraId="2B2BC342" w14:textId="77777777" w:rsidR="00967932" w:rsidRDefault="00967932" w:rsidP="00967932">
      <w:pPr>
        <w:tabs>
          <w:tab w:val="num" w:pos="709"/>
        </w:tabs>
        <w:spacing w:line="276" w:lineRule="auto"/>
        <w:jc w:val="both"/>
        <w:rPr>
          <w:rFonts w:ascii="Arial" w:hAnsi="Arial" w:cs="Arial"/>
          <w:color w:val="000000"/>
          <w:sz w:val="20"/>
          <w:szCs w:val="20"/>
        </w:rPr>
      </w:pPr>
    </w:p>
    <w:p w14:paraId="48EE8767" w14:textId="77777777" w:rsidR="00967932" w:rsidRDefault="00967932" w:rsidP="005606C9">
      <w:pPr>
        <w:numPr>
          <w:ilvl w:val="0"/>
          <w:numId w:val="251"/>
        </w:numPr>
        <w:tabs>
          <w:tab w:val="num" w:pos="709"/>
        </w:tabs>
        <w:spacing w:line="276" w:lineRule="auto"/>
        <w:ind w:left="851" w:hanging="284"/>
        <w:contextualSpacing/>
        <w:jc w:val="both"/>
        <w:rPr>
          <w:rFonts w:ascii="Arial" w:hAnsi="Arial" w:cs="Arial"/>
          <w:color w:val="000000"/>
          <w:sz w:val="20"/>
          <w:szCs w:val="20"/>
        </w:rPr>
      </w:pPr>
      <w:r>
        <w:rPr>
          <w:rFonts w:ascii="Arial" w:hAnsi="Arial" w:cs="Arial"/>
          <w:color w:val="000000"/>
          <w:sz w:val="20"/>
          <w:szCs w:val="20"/>
        </w:rPr>
        <w:t>Se colocarán en áreas próximas a los lugares de alta concentración de peatones, como escuelas, templos, centros comerciales, y similares; y</w:t>
      </w:r>
    </w:p>
    <w:p w14:paraId="01CD5EC0" w14:textId="77777777" w:rsidR="00967932" w:rsidRDefault="00967932" w:rsidP="00967932">
      <w:pPr>
        <w:tabs>
          <w:tab w:val="num" w:pos="709"/>
        </w:tabs>
        <w:spacing w:line="276" w:lineRule="auto"/>
        <w:jc w:val="both"/>
        <w:rPr>
          <w:rFonts w:ascii="Arial" w:hAnsi="Arial" w:cs="Arial"/>
          <w:color w:val="000000"/>
          <w:sz w:val="20"/>
          <w:szCs w:val="20"/>
        </w:rPr>
      </w:pPr>
    </w:p>
    <w:p w14:paraId="3EB8A78B" w14:textId="77777777" w:rsidR="00967932" w:rsidRDefault="00967932" w:rsidP="005606C9">
      <w:pPr>
        <w:numPr>
          <w:ilvl w:val="0"/>
          <w:numId w:val="251"/>
        </w:numPr>
        <w:tabs>
          <w:tab w:val="num" w:pos="709"/>
        </w:tabs>
        <w:spacing w:line="276" w:lineRule="auto"/>
        <w:ind w:left="851" w:hanging="284"/>
        <w:contextualSpacing/>
        <w:jc w:val="both"/>
        <w:rPr>
          <w:rFonts w:ascii="Arial" w:hAnsi="Arial" w:cs="Arial"/>
          <w:color w:val="000000"/>
          <w:sz w:val="20"/>
          <w:szCs w:val="20"/>
        </w:rPr>
      </w:pPr>
      <w:r>
        <w:rPr>
          <w:rFonts w:ascii="Arial" w:hAnsi="Arial" w:cs="Arial"/>
          <w:color w:val="000000"/>
          <w:sz w:val="20"/>
          <w:szCs w:val="20"/>
        </w:rPr>
        <w:t>No se colocarán nunca en calles de acceso a un crucero semaforizado;</w:t>
      </w:r>
    </w:p>
    <w:p w14:paraId="4D005764" w14:textId="77777777" w:rsidR="00967932" w:rsidRDefault="00967932" w:rsidP="00967932">
      <w:pPr>
        <w:tabs>
          <w:tab w:val="num" w:pos="709"/>
        </w:tabs>
        <w:ind w:left="1418"/>
        <w:contextualSpacing/>
        <w:jc w:val="both"/>
        <w:rPr>
          <w:rFonts w:ascii="Arial" w:hAnsi="Arial" w:cs="Arial"/>
          <w:color w:val="000000"/>
          <w:sz w:val="20"/>
          <w:szCs w:val="20"/>
        </w:rPr>
      </w:pPr>
    </w:p>
    <w:p w14:paraId="21256448" w14:textId="77777777" w:rsidR="00967932" w:rsidRDefault="00967932" w:rsidP="005606C9">
      <w:pPr>
        <w:numPr>
          <w:ilvl w:val="0"/>
          <w:numId w:val="250"/>
        </w:numPr>
        <w:tabs>
          <w:tab w:val="num" w:pos="567"/>
        </w:tabs>
        <w:spacing w:line="276" w:lineRule="auto"/>
        <w:ind w:left="567" w:hanging="567"/>
        <w:contextualSpacing/>
        <w:jc w:val="both"/>
        <w:rPr>
          <w:rFonts w:ascii="Arial" w:hAnsi="Arial" w:cs="Arial"/>
          <w:b/>
          <w:color w:val="000000"/>
          <w:sz w:val="20"/>
          <w:szCs w:val="20"/>
        </w:rPr>
      </w:pPr>
      <w:r>
        <w:rPr>
          <w:rFonts w:ascii="Arial" w:hAnsi="Arial" w:cs="Arial"/>
          <w:b/>
          <w:color w:val="000000"/>
          <w:sz w:val="20"/>
          <w:szCs w:val="20"/>
        </w:rPr>
        <w:t>Requisitos para la instalación de topes:</w:t>
      </w:r>
    </w:p>
    <w:p w14:paraId="3284E68A" w14:textId="77777777" w:rsidR="00967932" w:rsidRDefault="00967932" w:rsidP="00967932">
      <w:pPr>
        <w:ind w:left="57"/>
        <w:contextualSpacing/>
        <w:jc w:val="both"/>
        <w:rPr>
          <w:rFonts w:ascii="Arial" w:hAnsi="Arial" w:cs="Arial"/>
          <w:b/>
          <w:color w:val="000000"/>
          <w:sz w:val="20"/>
          <w:szCs w:val="20"/>
        </w:rPr>
      </w:pPr>
    </w:p>
    <w:p w14:paraId="2F8D0171" w14:textId="77777777" w:rsidR="00967932" w:rsidRDefault="00967932" w:rsidP="005606C9">
      <w:pPr>
        <w:numPr>
          <w:ilvl w:val="0"/>
          <w:numId w:val="252"/>
        </w:numPr>
        <w:tabs>
          <w:tab w:val="clear" w:pos="360"/>
          <w:tab w:val="num" w:pos="851"/>
        </w:tabs>
        <w:spacing w:line="276" w:lineRule="auto"/>
        <w:ind w:left="851" w:hanging="284"/>
        <w:contextualSpacing/>
        <w:jc w:val="both"/>
        <w:rPr>
          <w:rFonts w:ascii="Arial" w:hAnsi="Arial" w:cs="Arial"/>
          <w:color w:val="000000"/>
          <w:sz w:val="20"/>
          <w:szCs w:val="20"/>
        </w:rPr>
      </w:pPr>
      <w:r>
        <w:rPr>
          <w:rFonts w:ascii="Arial" w:hAnsi="Arial" w:cs="Arial"/>
          <w:color w:val="000000"/>
          <w:sz w:val="20"/>
          <w:szCs w:val="20"/>
        </w:rPr>
        <w:t>Solo se instalarán en calles en donde sean visibles a una distancia mínima de 50 metros;</w:t>
      </w:r>
    </w:p>
    <w:p w14:paraId="4F7D2690" w14:textId="77777777" w:rsidR="00967932" w:rsidRDefault="00967932" w:rsidP="00967932">
      <w:pPr>
        <w:spacing w:line="276" w:lineRule="auto"/>
        <w:ind w:left="851"/>
        <w:contextualSpacing/>
        <w:jc w:val="both"/>
        <w:rPr>
          <w:rFonts w:ascii="Arial" w:hAnsi="Arial" w:cs="Arial"/>
          <w:color w:val="000000"/>
          <w:sz w:val="20"/>
          <w:szCs w:val="20"/>
        </w:rPr>
      </w:pPr>
    </w:p>
    <w:p w14:paraId="0F3D4C57" w14:textId="77777777" w:rsidR="00967932" w:rsidRDefault="00967932" w:rsidP="005606C9">
      <w:pPr>
        <w:numPr>
          <w:ilvl w:val="0"/>
          <w:numId w:val="252"/>
        </w:numPr>
        <w:tabs>
          <w:tab w:val="clear" w:pos="360"/>
          <w:tab w:val="num" w:pos="851"/>
        </w:tabs>
        <w:spacing w:line="276" w:lineRule="auto"/>
        <w:ind w:left="851" w:hanging="284"/>
        <w:contextualSpacing/>
        <w:jc w:val="both"/>
        <w:rPr>
          <w:rFonts w:ascii="Arial" w:hAnsi="Arial" w:cs="Arial"/>
          <w:color w:val="000000"/>
          <w:sz w:val="20"/>
          <w:szCs w:val="20"/>
        </w:rPr>
      </w:pPr>
      <w:r>
        <w:rPr>
          <w:rFonts w:ascii="Arial" w:hAnsi="Arial" w:cs="Arial"/>
          <w:color w:val="000000"/>
          <w:sz w:val="20"/>
          <w:szCs w:val="20"/>
        </w:rPr>
        <w:t xml:space="preserve">Se pintará con franjas blancas diagonales con pintura especial de tránsito y con esferilla de vidrio para ser visibles durante la noche; y </w:t>
      </w:r>
    </w:p>
    <w:p w14:paraId="3DA659E8" w14:textId="77777777" w:rsidR="00967932" w:rsidRDefault="00967932" w:rsidP="00967932">
      <w:pPr>
        <w:spacing w:line="276" w:lineRule="auto"/>
        <w:ind w:left="851"/>
        <w:contextualSpacing/>
        <w:jc w:val="both"/>
        <w:rPr>
          <w:rFonts w:ascii="Arial" w:hAnsi="Arial" w:cs="Arial"/>
          <w:color w:val="000000"/>
          <w:sz w:val="20"/>
          <w:szCs w:val="20"/>
        </w:rPr>
      </w:pPr>
    </w:p>
    <w:p w14:paraId="31D3EAE1" w14:textId="77777777" w:rsidR="00967932" w:rsidRDefault="00967932" w:rsidP="005606C9">
      <w:pPr>
        <w:numPr>
          <w:ilvl w:val="0"/>
          <w:numId w:val="252"/>
        </w:numPr>
        <w:tabs>
          <w:tab w:val="clear" w:pos="360"/>
          <w:tab w:val="num" w:pos="851"/>
        </w:tabs>
        <w:spacing w:line="276" w:lineRule="auto"/>
        <w:ind w:left="851" w:hanging="284"/>
        <w:contextualSpacing/>
        <w:jc w:val="both"/>
        <w:rPr>
          <w:rFonts w:ascii="Arial" w:hAnsi="Arial" w:cs="Arial"/>
          <w:color w:val="000000"/>
          <w:sz w:val="20"/>
          <w:szCs w:val="20"/>
        </w:rPr>
      </w:pPr>
      <w:r>
        <w:rPr>
          <w:rFonts w:ascii="Arial" w:hAnsi="Arial" w:cs="Arial"/>
          <w:color w:val="000000"/>
          <w:sz w:val="20"/>
          <w:szCs w:val="20"/>
        </w:rPr>
        <w:t>Se colocará señalamiento preventivo a 50 metros antes del tope;</w:t>
      </w:r>
    </w:p>
    <w:p w14:paraId="29E68C29" w14:textId="77777777" w:rsidR="00967932" w:rsidRDefault="00967932" w:rsidP="00967932">
      <w:pPr>
        <w:spacing w:line="276" w:lineRule="auto"/>
        <w:mirrorIndents/>
        <w:jc w:val="both"/>
        <w:outlineLvl w:val="4"/>
        <w:rPr>
          <w:rFonts w:ascii="Arial" w:hAnsi="Arial" w:cs="Arial"/>
          <w:color w:val="000000"/>
          <w:kern w:val="22"/>
          <w:sz w:val="20"/>
          <w:szCs w:val="20"/>
        </w:rPr>
      </w:pPr>
    </w:p>
    <w:p w14:paraId="0C9BD33F" w14:textId="77777777" w:rsidR="00967932" w:rsidRDefault="00967932" w:rsidP="005606C9">
      <w:pPr>
        <w:numPr>
          <w:ilvl w:val="0"/>
          <w:numId w:val="250"/>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Dimensiones de los topes:</w:t>
      </w:r>
      <w:r>
        <w:rPr>
          <w:rFonts w:ascii="Arial" w:hAnsi="Arial" w:cs="Arial"/>
          <w:color w:val="000000"/>
          <w:sz w:val="20"/>
          <w:szCs w:val="20"/>
        </w:rPr>
        <w:t xml:space="preserve"> deberán tener una anchura mínima de 1.80 metros y máxima de 3.65 metros. La altura mínima será de 8 centímetros y máxima de 10 centímetros y longitud variable conforme a la anchura de la calle. Se deberán colocar en forma transversal al arroyo de circulación y a 90 grados del eje de la calle;</w:t>
      </w:r>
    </w:p>
    <w:p w14:paraId="5103BCE7" w14:textId="77777777" w:rsidR="00967932" w:rsidRDefault="00967932" w:rsidP="00967932">
      <w:pPr>
        <w:spacing w:line="276" w:lineRule="auto"/>
        <w:jc w:val="both"/>
        <w:rPr>
          <w:rFonts w:ascii="Arial" w:hAnsi="Arial" w:cs="Arial"/>
          <w:color w:val="000000"/>
          <w:sz w:val="20"/>
          <w:szCs w:val="20"/>
        </w:rPr>
      </w:pPr>
    </w:p>
    <w:p w14:paraId="1772B96B" w14:textId="77777777" w:rsidR="00967932" w:rsidRDefault="00967932" w:rsidP="005606C9">
      <w:pPr>
        <w:numPr>
          <w:ilvl w:val="0"/>
          <w:numId w:val="250"/>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Los vibradores a base de boyas bajas, vialetas o tachuelas son más recomendables que los topes, dado que no provocan un solo impacto en la suspensión del vehículo y requieren menor mantenimiento de señalamiento. Los elementos empleados deberán contar con su propio material reflejante;</w:t>
      </w:r>
    </w:p>
    <w:p w14:paraId="27400CFF" w14:textId="77777777" w:rsidR="00967932" w:rsidRDefault="00967932" w:rsidP="00967932">
      <w:pPr>
        <w:spacing w:line="276" w:lineRule="auto"/>
        <w:jc w:val="both"/>
        <w:rPr>
          <w:rFonts w:ascii="Arial" w:hAnsi="Arial" w:cs="Arial"/>
          <w:color w:val="000000"/>
          <w:sz w:val="20"/>
          <w:szCs w:val="20"/>
        </w:rPr>
      </w:pPr>
    </w:p>
    <w:p w14:paraId="5F3F6548" w14:textId="77777777" w:rsidR="00967932" w:rsidRDefault="00967932" w:rsidP="005606C9">
      <w:pPr>
        <w:numPr>
          <w:ilvl w:val="0"/>
          <w:numId w:val="250"/>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Los vibradores se instalarán, con las mismas características de colocación y ubicación que los topes, variando su anchura, ya que esta dependerá del número de líneas que se instalen; y</w:t>
      </w:r>
    </w:p>
    <w:p w14:paraId="1E1D6269" w14:textId="77777777" w:rsidR="00967932" w:rsidRDefault="00967932" w:rsidP="00967932">
      <w:pPr>
        <w:spacing w:line="276" w:lineRule="auto"/>
        <w:jc w:val="both"/>
        <w:rPr>
          <w:rFonts w:ascii="Arial" w:hAnsi="Arial" w:cs="Arial"/>
          <w:color w:val="000000"/>
          <w:sz w:val="20"/>
          <w:szCs w:val="20"/>
        </w:rPr>
      </w:pPr>
    </w:p>
    <w:p w14:paraId="68551528" w14:textId="77777777" w:rsidR="00967932" w:rsidRDefault="00967932" w:rsidP="005606C9">
      <w:pPr>
        <w:numPr>
          <w:ilvl w:val="0"/>
          <w:numId w:val="250"/>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Los vibradores se deberán instalar en tres líneas como mínimo y 10 como máximo. Se colocarán en posición de tresbolillo, con espaciamiento entre líneas de 1.5 veces la dimensión del elemento usado y espaciamiento entre elementos de 1.5 veces la dimensión del mismo.</w:t>
      </w:r>
    </w:p>
    <w:p w14:paraId="23199685" w14:textId="77777777" w:rsidR="00967932" w:rsidRDefault="00967932" w:rsidP="00967932">
      <w:pPr>
        <w:spacing w:line="276" w:lineRule="auto"/>
        <w:jc w:val="both"/>
        <w:rPr>
          <w:rFonts w:ascii="Arial" w:hAnsi="Arial" w:cs="Arial"/>
          <w:color w:val="000000"/>
          <w:sz w:val="20"/>
          <w:szCs w:val="20"/>
        </w:rPr>
      </w:pPr>
    </w:p>
    <w:p w14:paraId="27B030E1"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313. </w:t>
      </w:r>
      <w:r>
        <w:rPr>
          <w:rFonts w:ascii="Arial" w:hAnsi="Arial" w:cs="Arial"/>
          <w:color w:val="000000"/>
          <w:sz w:val="20"/>
          <w:szCs w:val="20"/>
        </w:rPr>
        <w:t xml:space="preserve">Los </w:t>
      </w:r>
      <w:r>
        <w:rPr>
          <w:rFonts w:ascii="Arial" w:hAnsi="Arial" w:cs="Arial"/>
          <w:b/>
          <w:color w:val="000000"/>
          <w:sz w:val="20"/>
          <w:szCs w:val="20"/>
        </w:rPr>
        <w:t>carriles de cambio de velocidad</w:t>
      </w:r>
      <w:r>
        <w:rPr>
          <w:rFonts w:ascii="Arial" w:hAnsi="Arial" w:cs="Arial"/>
          <w:color w:val="000000"/>
          <w:sz w:val="20"/>
          <w:szCs w:val="20"/>
        </w:rPr>
        <w:t xml:space="preserve"> son aquellas franjas adicionales que se ubican sobre los camellones laterales principalmente en vialidades primarias, en donde se hace necesario proporcionar a los vehículos el espacio suficiente para que al incorporarse a una corriente vehicular obtengan la velocidad adecuada para la operación de los carriles a los que se incorporan. Estos carriles estarán sujetos a las siguientes normas de diseño:</w:t>
      </w:r>
    </w:p>
    <w:p w14:paraId="2D4FE2EF" w14:textId="77777777" w:rsidR="00967932" w:rsidRDefault="00967932" w:rsidP="00967932">
      <w:pPr>
        <w:jc w:val="both"/>
        <w:rPr>
          <w:rFonts w:ascii="Arial" w:hAnsi="Arial" w:cs="Arial"/>
          <w:color w:val="000000"/>
          <w:sz w:val="20"/>
          <w:szCs w:val="20"/>
        </w:rPr>
      </w:pPr>
    </w:p>
    <w:p w14:paraId="6CC1B154" w14:textId="77777777" w:rsidR="00967932" w:rsidRDefault="00967932" w:rsidP="005606C9">
      <w:pPr>
        <w:numPr>
          <w:ilvl w:val="0"/>
          <w:numId w:val="253"/>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Estos carriles deben ser lo suficientemente largos para permitir la maniobra sin que se tenga que obstruir la circulación con la detención innecesaria del que se incorpora;</w:t>
      </w:r>
    </w:p>
    <w:p w14:paraId="5DBCE0CB" w14:textId="77777777" w:rsidR="00967932" w:rsidRDefault="00967932" w:rsidP="00967932">
      <w:pPr>
        <w:spacing w:line="276" w:lineRule="auto"/>
        <w:jc w:val="both"/>
        <w:rPr>
          <w:rFonts w:ascii="Arial" w:hAnsi="Arial" w:cs="Arial"/>
          <w:color w:val="000000"/>
          <w:sz w:val="20"/>
          <w:szCs w:val="20"/>
        </w:rPr>
      </w:pPr>
    </w:p>
    <w:p w14:paraId="3208C08F" w14:textId="77777777" w:rsidR="00967932" w:rsidRDefault="00967932" w:rsidP="005606C9">
      <w:pPr>
        <w:numPr>
          <w:ilvl w:val="0"/>
          <w:numId w:val="253"/>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anchura de estos carriles no debe ser menor de 3 metros y no mayor de 3.6 metros; y</w:t>
      </w:r>
    </w:p>
    <w:p w14:paraId="14D00E9C" w14:textId="77777777" w:rsidR="00967932" w:rsidRDefault="00967932" w:rsidP="00967932">
      <w:pPr>
        <w:spacing w:line="276" w:lineRule="auto"/>
        <w:jc w:val="both"/>
        <w:rPr>
          <w:rFonts w:ascii="Arial" w:hAnsi="Arial" w:cs="Arial"/>
          <w:color w:val="000000"/>
          <w:sz w:val="20"/>
          <w:szCs w:val="20"/>
        </w:rPr>
      </w:pPr>
    </w:p>
    <w:p w14:paraId="0CCD364A" w14:textId="77777777" w:rsidR="00967932" w:rsidRDefault="00967932" w:rsidP="005606C9">
      <w:pPr>
        <w:numPr>
          <w:ilvl w:val="0"/>
          <w:numId w:val="253"/>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longitud estará dada en función de la velocidad y sus dimensiones se deberán precisar en los Manuales Técnicos correspondientes de la vía principal, siendo estos valores los indicados en la siguiente tabla:</w:t>
      </w:r>
    </w:p>
    <w:p w14:paraId="37A87087" w14:textId="77777777" w:rsidR="00967932" w:rsidRDefault="00967932" w:rsidP="00967932">
      <w:pPr>
        <w:ind w:left="709"/>
        <w:contextualSpacing/>
        <w:jc w:val="both"/>
        <w:rPr>
          <w:rFonts w:ascii="Arial" w:hAnsi="Arial" w:cs="Arial"/>
          <w:color w:val="000000"/>
          <w:sz w:val="20"/>
          <w:szCs w:val="20"/>
        </w:rPr>
      </w:pPr>
    </w:p>
    <w:tbl>
      <w:tblPr>
        <w:tblW w:w="9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3745"/>
        <w:gridCol w:w="802"/>
        <w:gridCol w:w="802"/>
        <w:gridCol w:w="803"/>
        <w:gridCol w:w="802"/>
        <w:gridCol w:w="803"/>
        <w:gridCol w:w="802"/>
        <w:gridCol w:w="786"/>
      </w:tblGrid>
      <w:tr w:rsidR="00967932" w14:paraId="39514B80" w14:textId="77777777" w:rsidTr="00967932">
        <w:trPr>
          <w:cantSplit/>
          <w:trHeight w:val="287"/>
          <w:jc w:val="center"/>
        </w:trPr>
        <w:tc>
          <w:tcPr>
            <w:tcW w:w="3747" w:type="dxa"/>
            <w:tcBorders>
              <w:top w:val="single" w:sz="2" w:space="0" w:color="auto"/>
              <w:left w:val="single" w:sz="2" w:space="0" w:color="auto"/>
              <w:bottom w:val="single" w:sz="2" w:space="0" w:color="auto"/>
              <w:right w:val="single" w:sz="2" w:space="0" w:color="auto"/>
            </w:tcBorders>
          </w:tcPr>
          <w:p w14:paraId="53F1B4FF" w14:textId="77777777" w:rsidR="00967932" w:rsidRDefault="00967932">
            <w:pPr>
              <w:jc w:val="both"/>
              <w:rPr>
                <w:rFonts w:ascii="Arial" w:hAnsi="Arial" w:cs="Arial"/>
                <w:color w:val="000000"/>
                <w:sz w:val="20"/>
                <w:szCs w:val="20"/>
              </w:rPr>
            </w:pPr>
          </w:p>
        </w:tc>
        <w:tc>
          <w:tcPr>
            <w:tcW w:w="5601" w:type="dxa"/>
            <w:gridSpan w:val="7"/>
            <w:tcBorders>
              <w:top w:val="single" w:sz="2" w:space="0" w:color="auto"/>
              <w:left w:val="single" w:sz="2" w:space="0" w:color="auto"/>
              <w:bottom w:val="single" w:sz="2" w:space="0" w:color="auto"/>
              <w:right w:val="single" w:sz="2" w:space="0" w:color="auto"/>
            </w:tcBorders>
            <w:hideMark/>
          </w:tcPr>
          <w:p w14:paraId="7AB97F30" w14:textId="77777777" w:rsidR="00967932" w:rsidRDefault="00967932">
            <w:pPr>
              <w:jc w:val="center"/>
              <w:rPr>
                <w:rFonts w:ascii="Arial" w:hAnsi="Arial" w:cs="Arial"/>
                <w:color w:val="000000"/>
                <w:sz w:val="20"/>
                <w:szCs w:val="20"/>
              </w:rPr>
            </w:pPr>
            <w:r>
              <w:rPr>
                <w:rFonts w:ascii="Arial" w:hAnsi="Arial" w:cs="Arial"/>
                <w:color w:val="000000"/>
                <w:sz w:val="20"/>
                <w:szCs w:val="20"/>
              </w:rPr>
              <w:t>Longitud de carriles de cambio de velocidad</w:t>
            </w:r>
          </w:p>
        </w:tc>
      </w:tr>
      <w:tr w:rsidR="00967932" w14:paraId="18BF7CB4" w14:textId="77777777" w:rsidTr="00967932">
        <w:trPr>
          <w:trHeight w:val="287"/>
          <w:jc w:val="center"/>
        </w:trPr>
        <w:tc>
          <w:tcPr>
            <w:tcW w:w="3747" w:type="dxa"/>
            <w:tcBorders>
              <w:top w:val="single" w:sz="2" w:space="0" w:color="auto"/>
              <w:left w:val="single" w:sz="2" w:space="0" w:color="auto"/>
              <w:bottom w:val="single" w:sz="2" w:space="0" w:color="auto"/>
              <w:right w:val="single" w:sz="2" w:space="0" w:color="auto"/>
            </w:tcBorders>
            <w:hideMark/>
          </w:tcPr>
          <w:p w14:paraId="7ECA3919" w14:textId="77777777" w:rsidR="00967932" w:rsidRDefault="00967932">
            <w:pPr>
              <w:jc w:val="both"/>
              <w:rPr>
                <w:rFonts w:ascii="Arial" w:hAnsi="Arial" w:cs="Arial"/>
                <w:color w:val="000000"/>
                <w:sz w:val="20"/>
                <w:szCs w:val="20"/>
              </w:rPr>
            </w:pPr>
            <w:r>
              <w:rPr>
                <w:rFonts w:ascii="Arial" w:hAnsi="Arial" w:cs="Arial"/>
                <w:color w:val="000000"/>
                <w:sz w:val="20"/>
                <w:szCs w:val="20"/>
              </w:rPr>
              <w:t>Velocidad de proyecto (kilómetros/hora)</w:t>
            </w:r>
          </w:p>
        </w:tc>
        <w:tc>
          <w:tcPr>
            <w:tcW w:w="803" w:type="dxa"/>
            <w:tcBorders>
              <w:top w:val="single" w:sz="2" w:space="0" w:color="auto"/>
              <w:left w:val="single" w:sz="2" w:space="0" w:color="auto"/>
              <w:bottom w:val="single" w:sz="2" w:space="0" w:color="auto"/>
              <w:right w:val="single" w:sz="2" w:space="0" w:color="auto"/>
            </w:tcBorders>
            <w:hideMark/>
          </w:tcPr>
          <w:p w14:paraId="2EFD7EDA" w14:textId="77777777" w:rsidR="00967932" w:rsidRDefault="00967932">
            <w:pPr>
              <w:jc w:val="center"/>
              <w:rPr>
                <w:rFonts w:ascii="Arial" w:hAnsi="Arial" w:cs="Arial"/>
                <w:color w:val="000000"/>
                <w:sz w:val="20"/>
                <w:szCs w:val="20"/>
              </w:rPr>
            </w:pPr>
            <w:r>
              <w:rPr>
                <w:rFonts w:ascii="Arial" w:hAnsi="Arial" w:cs="Arial"/>
                <w:color w:val="000000"/>
                <w:sz w:val="20"/>
                <w:szCs w:val="20"/>
              </w:rPr>
              <w:t>50</w:t>
            </w:r>
          </w:p>
        </w:tc>
        <w:tc>
          <w:tcPr>
            <w:tcW w:w="802" w:type="dxa"/>
            <w:tcBorders>
              <w:top w:val="single" w:sz="2" w:space="0" w:color="auto"/>
              <w:left w:val="single" w:sz="2" w:space="0" w:color="auto"/>
              <w:bottom w:val="single" w:sz="2" w:space="0" w:color="auto"/>
              <w:right w:val="single" w:sz="2" w:space="0" w:color="auto"/>
            </w:tcBorders>
            <w:hideMark/>
          </w:tcPr>
          <w:p w14:paraId="4DF833F5" w14:textId="77777777" w:rsidR="00967932" w:rsidRDefault="00967932">
            <w:pPr>
              <w:jc w:val="center"/>
              <w:rPr>
                <w:rFonts w:ascii="Arial" w:hAnsi="Arial" w:cs="Arial"/>
                <w:color w:val="000000"/>
                <w:sz w:val="20"/>
                <w:szCs w:val="20"/>
              </w:rPr>
            </w:pPr>
            <w:r>
              <w:rPr>
                <w:rFonts w:ascii="Arial" w:hAnsi="Arial" w:cs="Arial"/>
                <w:color w:val="000000"/>
                <w:sz w:val="20"/>
                <w:szCs w:val="20"/>
              </w:rPr>
              <w:t>60</w:t>
            </w:r>
          </w:p>
        </w:tc>
        <w:tc>
          <w:tcPr>
            <w:tcW w:w="803" w:type="dxa"/>
            <w:tcBorders>
              <w:top w:val="single" w:sz="2" w:space="0" w:color="auto"/>
              <w:left w:val="single" w:sz="2" w:space="0" w:color="auto"/>
              <w:bottom w:val="single" w:sz="2" w:space="0" w:color="auto"/>
              <w:right w:val="single" w:sz="2" w:space="0" w:color="auto"/>
            </w:tcBorders>
            <w:hideMark/>
          </w:tcPr>
          <w:p w14:paraId="45EE11C6" w14:textId="77777777" w:rsidR="00967932" w:rsidRDefault="00967932">
            <w:pPr>
              <w:jc w:val="center"/>
              <w:rPr>
                <w:rFonts w:ascii="Arial" w:hAnsi="Arial" w:cs="Arial"/>
                <w:color w:val="000000"/>
                <w:sz w:val="20"/>
                <w:szCs w:val="20"/>
              </w:rPr>
            </w:pPr>
            <w:r>
              <w:rPr>
                <w:rFonts w:ascii="Arial" w:hAnsi="Arial" w:cs="Arial"/>
                <w:color w:val="000000"/>
                <w:sz w:val="20"/>
                <w:szCs w:val="20"/>
              </w:rPr>
              <w:t>70</w:t>
            </w:r>
          </w:p>
        </w:tc>
        <w:tc>
          <w:tcPr>
            <w:tcW w:w="802" w:type="dxa"/>
            <w:tcBorders>
              <w:top w:val="single" w:sz="2" w:space="0" w:color="auto"/>
              <w:left w:val="single" w:sz="2" w:space="0" w:color="auto"/>
              <w:bottom w:val="single" w:sz="2" w:space="0" w:color="auto"/>
              <w:right w:val="single" w:sz="2" w:space="0" w:color="auto"/>
            </w:tcBorders>
            <w:hideMark/>
          </w:tcPr>
          <w:p w14:paraId="592CB59D" w14:textId="77777777" w:rsidR="00967932" w:rsidRDefault="00967932">
            <w:pPr>
              <w:jc w:val="center"/>
              <w:rPr>
                <w:rFonts w:ascii="Arial" w:hAnsi="Arial" w:cs="Arial"/>
                <w:color w:val="000000"/>
                <w:sz w:val="20"/>
                <w:szCs w:val="20"/>
              </w:rPr>
            </w:pPr>
            <w:r>
              <w:rPr>
                <w:rFonts w:ascii="Arial" w:hAnsi="Arial" w:cs="Arial"/>
                <w:color w:val="000000"/>
                <w:sz w:val="20"/>
                <w:szCs w:val="20"/>
              </w:rPr>
              <w:t>80</w:t>
            </w:r>
          </w:p>
        </w:tc>
        <w:tc>
          <w:tcPr>
            <w:tcW w:w="803" w:type="dxa"/>
            <w:tcBorders>
              <w:top w:val="single" w:sz="2" w:space="0" w:color="auto"/>
              <w:left w:val="single" w:sz="2" w:space="0" w:color="auto"/>
              <w:bottom w:val="single" w:sz="2" w:space="0" w:color="auto"/>
              <w:right w:val="single" w:sz="2" w:space="0" w:color="auto"/>
            </w:tcBorders>
            <w:hideMark/>
          </w:tcPr>
          <w:p w14:paraId="23403C53" w14:textId="77777777" w:rsidR="00967932" w:rsidRDefault="00967932">
            <w:pPr>
              <w:jc w:val="center"/>
              <w:rPr>
                <w:rFonts w:ascii="Arial" w:hAnsi="Arial" w:cs="Arial"/>
                <w:color w:val="000000"/>
                <w:sz w:val="20"/>
                <w:szCs w:val="20"/>
              </w:rPr>
            </w:pPr>
            <w:r>
              <w:rPr>
                <w:rFonts w:ascii="Arial" w:hAnsi="Arial" w:cs="Arial"/>
                <w:color w:val="000000"/>
                <w:sz w:val="20"/>
                <w:szCs w:val="20"/>
              </w:rPr>
              <w:t>90</w:t>
            </w:r>
          </w:p>
        </w:tc>
        <w:tc>
          <w:tcPr>
            <w:tcW w:w="802" w:type="dxa"/>
            <w:tcBorders>
              <w:top w:val="single" w:sz="2" w:space="0" w:color="auto"/>
              <w:left w:val="single" w:sz="2" w:space="0" w:color="auto"/>
              <w:bottom w:val="single" w:sz="2" w:space="0" w:color="auto"/>
              <w:right w:val="single" w:sz="2" w:space="0" w:color="auto"/>
            </w:tcBorders>
            <w:hideMark/>
          </w:tcPr>
          <w:p w14:paraId="72571264" w14:textId="77777777" w:rsidR="00967932" w:rsidRDefault="00967932">
            <w:pPr>
              <w:jc w:val="center"/>
              <w:rPr>
                <w:rFonts w:ascii="Arial" w:hAnsi="Arial" w:cs="Arial"/>
                <w:color w:val="000000"/>
                <w:sz w:val="20"/>
                <w:szCs w:val="20"/>
              </w:rPr>
            </w:pPr>
            <w:r>
              <w:rPr>
                <w:rFonts w:ascii="Arial" w:hAnsi="Arial" w:cs="Arial"/>
                <w:color w:val="000000"/>
                <w:sz w:val="20"/>
                <w:szCs w:val="20"/>
              </w:rPr>
              <w:t>100</w:t>
            </w:r>
          </w:p>
        </w:tc>
        <w:tc>
          <w:tcPr>
            <w:tcW w:w="784" w:type="dxa"/>
            <w:tcBorders>
              <w:top w:val="single" w:sz="2" w:space="0" w:color="auto"/>
              <w:left w:val="single" w:sz="2" w:space="0" w:color="auto"/>
              <w:bottom w:val="single" w:sz="2" w:space="0" w:color="auto"/>
              <w:right w:val="single" w:sz="2" w:space="0" w:color="auto"/>
            </w:tcBorders>
            <w:hideMark/>
          </w:tcPr>
          <w:p w14:paraId="11698928" w14:textId="77777777" w:rsidR="00967932" w:rsidRDefault="00967932">
            <w:pPr>
              <w:jc w:val="center"/>
              <w:rPr>
                <w:rFonts w:ascii="Arial" w:hAnsi="Arial" w:cs="Arial"/>
                <w:color w:val="000000"/>
                <w:sz w:val="20"/>
                <w:szCs w:val="20"/>
              </w:rPr>
            </w:pPr>
            <w:r>
              <w:rPr>
                <w:rFonts w:ascii="Arial" w:hAnsi="Arial" w:cs="Arial"/>
                <w:color w:val="000000"/>
                <w:sz w:val="20"/>
                <w:szCs w:val="20"/>
              </w:rPr>
              <w:t>110</w:t>
            </w:r>
          </w:p>
        </w:tc>
      </w:tr>
      <w:tr w:rsidR="00967932" w14:paraId="681B54C8" w14:textId="77777777" w:rsidTr="00967932">
        <w:trPr>
          <w:trHeight w:val="287"/>
          <w:jc w:val="center"/>
        </w:trPr>
        <w:tc>
          <w:tcPr>
            <w:tcW w:w="3747" w:type="dxa"/>
            <w:tcBorders>
              <w:top w:val="single" w:sz="2" w:space="0" w:color="auto"/>
              <w:left w:val="single" w:sz="2" w:space="0" w:color="auto"/>
              <w:bottom w:val="single" w:sz="2" w:space="0" w:color="auto"/>
              <w:right w:val="single" w:sz="2" w:space="0" w:color="auto"/>
            </w:tcBorders>
            <w:hideMark/>
          </w:tcPr>
          <w:p w14:paraId="051FCF93" w14:textId="77777777" w:rsidR="00967932" w:rsidRDefault="00967932">
            <w:pPr>
              <w:jc w:val="both"/>
              <w:rPr>
                <w:rFonts w:ascii="Arial" w:hAnsi="Arial" w:cs="Arial"/>
                <w:color w:val="000000"/>
                <w:sz w:val="20"/>
                <w:szCs w:val="20"/>
              </w:rPr>
            </w:pPr>
            <w:r>
              <w:rPr>
                <w:rFonts w:ascii="Arial" w:hAnsi="Arial" w:cs="Arial"/>
                <w:color w:val="000000"/>
                <w:sz w:val="20"/>
                <w:szCs w:val="20"/>
              </w:rPr>
              <w:t>Longitud de transición (metros)</w:t>
            </w:r>
          </w:p>
        </w:tc>
        <w:tc>
          <w:tcPr>
            <w:tcW w:w="803" w:type="dxa"/>
            <w:tcBorders>
              <w:top w:val="single" w:sz="2" w:space="0" w:color="auto"/>
              <w:left w:val="single" w:sz="2" w:space="0" w:color="auto"/>
              <w:bottom w:val="single" w:sz="2" w:space="0" w:color="auto"/>
              <w:right w:val="single" w:sz="2" w:space="0" w:color="auto"/>
            </w:tcBorders>
            <w:hideMark/>
          </w:tcPr>
          <w:p w14:paraId="306AE723" w14:textId="77777777" w:rsidR="00967932" w:rsidRDefault="00967932">
            <w:pPr>
              <w:jc w:val="center"/>
              <w:rPr>
                <w:rFonts w:ascii="Arial" w:hAnsi="Arial" w:cs="Arial"/>
                <w:color w:val="000000"/>
                <w:sz w:val="20"/>
                <w:szCs w:val="20"/>
              </w:rPr>
            </w:pPr>
            <w:r>
              <w:rPr>
                <w:rFonts w:ascii="Arial" w:hAnsi="Arial" w:cs="Arial"/>
                <w:color w:val="000000"/>
                <w:sz w:val="20"/>
                <w:szCs w:val="20"/>
              </w:rPr>
              <w:t>45</w:t>
            </w:r>
          </w:p>
        </w:tc>
        <w:tc>
          <w:tcPr>
            <w:tcW w:w="802" w:type="dxa"/>
            <w:tcBorders>
              <w:top w:val="single" w:sz="2" w:space="0" w:color="auto"/>
              <w:left w:val="single" w:sz="2" w:space="0" w:color="auto"/>
              <w:bottom w:val="single" w:sz="2" w:space="0" w:color="auto"/>
              <w:right w:val="single" w:sz="2" w:space="0" w:color="auto"/>
            </w:tcBorders>
            <w:hideMark/>
          </w:tcPr>
          <w:p w14:paraId="1031EE0D" w14:textId="77777777" w:rsidR="00967932" w:rsidRDefault="00967932">
            <w:pPr>
              <w:jc w:val="center"/>
              <w:rPr>
                <w:rFonts w:ascii="Arial" w:hAnsi="Arial" w:cs="Arial"/>
                <w:color w:val="000000"/>
                <w:sz w:val="20"/>
                <w:szCs w:val="20"/>
              </w:rPr>
            </w:pPr>
            <w:r>
              <w:rPr>
                <w:rFonts w:ascii="Arial" w:hAnsi="Arial" w:cs="Arial"/>
                <w:color w:val="000000"/>
                <w:sz w:val="20"/>
                <w:szCs w:val="20"/>
              </w:rPr>
              <w:t>54</w:t>
            </w:r>
          </w:p>
        </w:tc>
        <w:tc>
          <w:tcPr>
            <w:tcW w:w="803" w:type="dxa"/>
            <w:tcBorders>
              <w:top w:val="single" w:sz="2" w:space="0" w:color="auto"/>
              <w:left w:val="single" w:sz="2" w:space="0" w:color="auto"/>
              <w:bottom w:val="single" w:sz="2" w:space="0" w:color="auto"/>
              <w:right w:val="single" w:sz="2" w:space="0" w:color="auto"/>
            </w:tcBorders>
            <w:hideMark/>
          </w:tcPr>
          <w:p w14:paraId="6686355F" w14:textId="77777777" w:rsidR="00967932" w:rsidRDefault="00967932">
            <w:pPr>
              <w:jc w:val="center"/>
              <w:rPr>
                <w:rFonts w:ascii="Arial" w:hAnsi="Arial" w:cs="Arial"/>
                <w:color w:val="000000"/>
                <w:sz w:val="20"/>
                <w:szCs w:val="20"/>
              </w:rPr>
            </w:pPr>
            <w:r>
              <w:rPr>
                <w:rFonts w:ascii="Arial" w:hAnsi="Arial" w:cs="Arial"/>
                <w:color w:val="000000"/>
                <w:sz w:val="20"/>
                <w:szCs w:val="20"/>
              </w:rPr>
              <w:t>61</w:t>
            </w:r>
          </w:p>
        </w:tc>
        <w:tc>
          <w:tcPr>
            <w:tcW w:w="802" w:type="dxa"/>
            <w:tcBorders>
              <w:top w:val="single" w:sz="2" w:space="0" w:color="auto"/>
              <w:left w:val="single" w:sz="2" w:space="0" w:color="auto"/>
              <w:bottom w:val="single" w:sz="2" w:space="0" w:color="auto"/>
              <w:right w:val="single" w:sz="2" w:space="0" w:color="auto"/>
            </w:tcBorders>
            <w:hideMark/>
          </w:tcPr>
          <w:p w14:paraId="45BA76BF" w14:textId="77777777" w:rsidR="00967932" w:rsidRDefault="00967932">
            <w:pPr>
              <w:jc w:val="center"/>
              <w:rPr>
                <w:rFonts w:ascii="Arial" w:hAnsi="Arial" w:cs="Arial"/>
                <w:color w:val="000000"/>
                <w:sz w:val="20"/>
                <w:szCs w:val="20"/>
              </w:rPr>
            </w:pPr>
            <w:r>
              <w:rPr>
                <w:rFonts w:ascii="Arial" w:hAnsi="Arial" w:cs="Arial"/>
                <w:color w:val="000000"/>
                <w:sz w:val="20"/>
                <w:szCs w:val="20"/>
              </w:rPr>
              <w:t>69</w:t>
            </w:r>
          </w:p>
        </w:tc>
        <w:tc>
          <w:tcPr>
            <w:tcW w:w="803" w:type="dxa"/>
            <w:tcBorders>
              <w:top w:val="single" w:sz="2" w:space="0" w:color="auto"/>
              <w:left w:val="single" w:sz="2" w:space="0" w:color="auto"/>
              <w:bottom w:val="single" w:sz="2" w:space="0" w:color="auto"/>
              <w:right w:val="single" w:sz="2" w:space="0" w:color="auto"/>
            </w:tcBorders>
            <w:hideMark/>
          </w:tcPr>
          <w:p w14:paraId="1D6A532F" w14:textId="77777777" w:rsidR="00967932" w:rsidRDefault="00967932">
            <w:pPr>
              <w:jc w:val="center"/>
              <w:rPr>
                <w:rFonts w:ascii="Arial" w:hAnsi="Arial" w:cs="Arial"/>
                <w:color w:val="000000"/>
                <w:sz w:val="20"/>
                <w:szCs w:val="20"/>
              </w:rPr>
            </w:pPr>
            <w:r>
              <w:rPr>
                <w:rFonts w:ascii="Arial" w:hAnsi="Arial" w:cs="Arial"/>
                <w:color w:val="000000"/>
                <w:sz w:val="20"/>
                <w:szCs w:val="20"/>
              </w:rPr>
              <w:t>77</w:t>
            </w:r>
          </w:p>
        </w:tc>
        <w:tc>
          <w:tcPr>
            <w:tcW w:w="802" w:type="dxa"/>
            <w:tcBorders>
              <w:top w:val="single" w:sz="2" w:space="0" w:color="auto"/>
              <w:left w:val="single" w:sz="2" w:space="0" w:color="auto"/>
              <w:bottom w:val="single" w:sz="2" w:space="0" w:color="auto"/>
              <w:right w:val="single" w:sz="2" w:space="0" w:color="auto"/>
            </w:tcBorders>
            <w:hideMark/>
          </w:tcPr>
          <w:p w14:paraId="1305E4BB" w14:textId="77777777" w:rsidR="00967932" w:rsidRDefault="00967932">
            <w:pPr>
              <w:jc w:val="center"/>
              <w:rPr>
                <w:rFonts w:ascii="Arial" w:hAnsi="Arial" w:cs="Arial"/>
                <w:color w:val="000000"/>
                <w:sz w:val="20"/>
                <w:szCs w:val="20"/>
              </w:rPr>
            </w:pPr>
            <w:r>
              <w:rPr>
                <w:rFonts w:ascii="Arial" w:hAnsi="Arial" w:cs="Arial"/>
                <w:color w:val="000000"/>
                <w:sz w:val="20"/>
                <w:szCs w:val="20"/>
              </w:rPr>
              <w:t>84</w:t>
            </w:r>
          </w:p>
        </w:tc>
        <w:tc>
          <w:tcPr>
            <w:tcW w:w="784" w:type="dxa"/>
            <w:tcBorders>
              <w:top w:val="single" w:sz="2" w:space="0" w:color="auto"/>
              <w:left w:val="single" w:sz="2" w:space="0" w:color="auto"/>
              <w:bottom w:val="single" w:sz="2" w:space="0" w:color="auto"/>
              <w:right w:val="single" w:sz="2" w:space="0" w:color="auto"/>
            </w:tcBorders>
            <w:hideMark/>
          </w:tcPr>
          <w:p w14:paraId="64248551" w14:textId="77777777" w:rsidR="00967932" w:rsidRDefault="00967932">
            <w:pPr>
              <w:jc w:val="center"/>
              <w:rPr>
                <w:rFonts w:ascii="Arial" w:hAnsi="Arial" w:cs="Arial"/>
                <w:color w:val="000000"/>
                <w:sz w:val="20"/>
                <w:szCs w:val="20"/>
              </w:rPr>
            </w:pPr>
            <w:r>
              <w:rPr>
                <w:rFonts w:ascii="Arial" w:hAnsi="Arial" w:cs="Arial"/>
                <w:color w:val="000000"/>
                <w:sz w:val="20"/>
                <w:szCs w:val="20"/>
              </w:rPr>
              <w:t>90</w:t>
            </w:r>
          </w:p>
        </w:tc>
      </w:tr>
    </w:tbl>
    <w:p w14:paraId="7B906D1F" w14:textId="77777777" w:rsidR="00967932" w:rsidRDefault="00967932" w:rsidP="00967932">
      <w:pPr>
        <w:jc w:val="both"/>
        <w:rPr>
          <w:rFonts w:ascii="Arial" w:hAnsi="Arial" w:cs="Arial"/>
          <w:color w:val="000000"/>
          <w:sz w:val="20"/>
          <w:szCs w:val="20"/>
        </w:rPr>
      </w:pPr>
    </w:p>
    <w:p w14:paraId="6EB730C0" w14:textId="77777777" w:rsidR="00967932" w:rsidRDefault="00967932" w:rsidP="00967932">
      <w:pPr>
        <w:jc w:val="both"/>
        <w:rPr>
          <w:rFonts w:ascii="Arial" w:hAnsi="Arial" w:cs="Arial"/>
          <w:color w:val="000000"/>
          <w:sz w:val="20"/>
          <w:szCs w:val="20"/>
        </w:rPr>
      </w:pPr>
    </w:p>
    <w:p w14:paraId="04D62493"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314. </w:t>
      </w:r>
      <w:r>
        <w:rPr>
          <w:rFonts w:ascii="Arial" w:hAnsi="Arial" w:cs="Arial"/>
          <w:color w:val="000000"/>
          <w:sz w:val="20"/>
          <w:szCs w:val="20"/>
        </w:rPr>
        <w:t>El análisis del funcionamiento de una vialidad existente o en proyecto, conducente a determinar el nivel de servicio y capacidad, requiere de un proceso detallado que permita conocer la forma como opera u operará en toda su longitud, tomando en consideración de que toda vía urbana o rural de</w:t>
      </w:r>
      <w:r>
        <w:rPr>
          <w:rFonts w:ascii="Arial" w:hAnsi="Arial" w:cs="Arial"/>
          <w:color w:val="000000"/>
          <w:sz w:val="20"/>
          <w:szCs w:val="20"/>
        </w:rPr>
        <w:softHyphen/>
        <w:t>berá analizarse en cada uno de sus componentes en forma independiente y después lograr obtener un resultado general de la vía en general.</w:t>
      </w:r>
    </w:p>
    <w:p w14:paraId="2645C165" w14:textId="77777777" w:rsidR="00967932" w:rsidRDefault="00967932" w:rsidP="00967932">
      <w:pPr>
        <w:jc w:val="both"/>
        <w:rPr>
          <w:rFonts w:ascii="Arial" w:hAnsi="Arial" w:cs="Arial"/>
          <w:color w:val="000000"/>
          <w:sz w:val="20"/>
          <w:szCs w:val="20"/>
        </w:rPr>
      </w:pPr>
    </w:p>
    <w:p w14:paraId="5D18F6B0" w14:textId="77777777" w:rsidR="00967932" w:rsidRDefault="00967932" w:rsidP="00967932">
      <w:pPr>
        <w:jc w:val="both"/>
        <w:rPr>
          <w:rFonts w:ascii="Arial" w:hAnsi="Arial" w:cs="Arial"/>
          <w:color w:val="000000"/>
          <w:sz w:val="20"/>
          <w:szCs w:val="20"/>
        </w:rPr>
      </w:pPr>
      <w:r>
        <w:rPr>
          <w:rFonts w:ascii="Arial" w:hAnsi="Arial" w:cs="Arial"/>
          <w:color w:val="000000"/>
          <w:sz w:val="20"/>
          <w:szCs w:val="20"/>
        </w:rPr>
        <w:t>Este análisis representa una parte del proceso de diseño, que se continúa con la realización del dimensionamiento geométrico, incluyendo el de los aspectos de seguridad; para concluir con el proyecto de la señalización y obras complementarias.</w:t>
      </w:r>
    </w:p>
    <w:p w14:paraId="21BCA437" w14:textId="77777777" w:rsidR="00967932" w:rsidRDefault="00967932" w:rsidP="00967932">
      <w:pPr>
        <w:jc w:val="both"/>
        <w:rPr>
          <w:rFonts w:ascii="Arial" w:hAnsi="Arial" w:cs="Arial"/>
          <w:color w:val="000000"/>
          <w:sz w:val="20"/>
          <w:szCs w:val="20"/>
        </w:rPr>
      </w:pPr>
    </w:p>
    <w:p w14:paraId="5CF4A97F" w14:textId="77777777" w:rsidR="00967932" w:rsidRDefault="00967932" w:rsidP="00967932">
      <w:pPr>
        <w:jc w:val="both"/>
        <w:rPr>
          <w:rFonts w:ascii="Arial" w:hAnsi="Arial" w:cs="Arial"/>
          <w:color w:val="000000"/>
          <w:sz w:val="20"/>
          <w:szCs w:val="20"/>
        </w:rPr>
      </w:pPr>
      <w:r>
        <w:rPr>
          <w:rFonts w:ascii="Arial" w:hAnsi="Arial" w:cs="Arial"/>
          <w:color w:val="000000"/>
          <w:sz w:val="20"/>
          <w:szCs w:val="20"/>
        </w:rPr>
        <w:t>En el análisis se deberán incluir todas las partes que componen una vialidad, siendo las siguientes:</w:t>
      </w:r>
    </w:p>
    <w:p w14:paraId="31174CF9" w14:textId="77777777" w:rsidR="00967932" w:rsidRDefault="00967932" w:rsidP="00967932">
      <w:pPr>
        <w:jc w:val="both"/>
        <w:rPr>
          <w:rFonts w:ascii="Arial" w:hAnsi="Arial" w:cs="Arial"/>
          <w:color w:val="000000"/>
          <w:sz w:val="20"/>
          <w:szCs w:val="20"/>
        </w:rPr>
      </w:pPr>
    </w:p>
    <w:p w14:paraId="65F0AC25" w14:textId="77777777" w:rsidR="00967932" w:rsidRDefault="00967932" w:rsidP="005606C9">
      <w:pPr>
        <w:numPr>
          <w:ilvl w:val="0"/>
          <w:numId w:val="254"/>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Entradas o Salidas de Rampa:</w:t>
      </w:r>
      <w:r>
        <w:rPr>
          <w:rFonts w:ascii="Arial" w:hAnsi="Arial" w:cs="Arial"/>
          <w:color w:val="000000"/>
          <w:sz w:val="20"/>
          <w:szCs w:val="20"/>
        </w:rPr>
        <w:t xml:space="preserve"> las áreas que se forman en el punto en donde se integra un volumen de tránsito con la vía rápida o en donde se separan los flujos para tomar una salida de la misma;</w:t>
      </w:r>
    </w:p>
    <w:p w14:paraId="5D08F06A" w14:textId="77777777" w:rsidR="00967932" w:rsidRDefault="00967932" w:rsidP="00967932">
      <w:pPr>
        <w:spacing w:line="276" w:lineRule="auto"/>
        <w:ind w:left="567"/>
        <w:contextualSpacing/>
        <w:jc w:val="both"/>
        <w:rPr>
          <w:rFonts w:ascii="Arial" w:hAnsi="Arial" w:cs="Arial"/>
          <w:color w:val="000000"/>
          <w:sz w:val="20"/>
          <w:szCs w:val="20"/>
        </w:rPr>
      </w:pPr>
    </w:p>
    <w:p w14:paraId="3AFBFEB4" w14:textId="77777777" w:rsidR="00967932" w:rsidRDefault="00967932" w:rsidP="005606C9">
      <w:pPr>
        <w:numPr>
          <w:ilvl w:val="0"/>
          <w:numId w:val="254"/>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Tramos básicos de vialidad:</w:t>
      </w:r>
      <w:r>
        <w:rPr>
          <w:rFonts w:ascii="Arial" w:hAnsi="Arial" w:cs="Arial"/>
          <w:color w:val="000000"/>
          <w:sz w:val="20"/>
          <w:szCs w:val="20"/>
        </w:rPr>
        <w:t xml:space="preserve"> los segmentos de movimiento vehicular continuo que no se ven afectados por ningún movimiento de entradas o salidas de vehículos; y</w:t>
      </w:r>
    </w:p>
    <w:p w14:paraId="70672451" w14:textId="77777777" w:rsidR="00967932" w:rsidRDefault="00967932" w:rsidP="00967932">
      <w:pPr>
        <w:ind w:left="709"/>
        <w:contextualSpacing/>
        <w:jc w:val="both"/>
        <w:rPr>
          <w:rFonts w:ascii="Arial" w:hAnsi="Arial" w:cs="Arial"/>
          <w:color w:val="000000"/>
          <w:sz w:val="20"/>
          <w:szCs w:val="20"/>
        </w:rPr>
      </w:pPr>
    </w:p>
    <w:p w14:paraId="3FE92AF7" w14:textId="77777777" w:rsidR="00967932" w:rsidRDefault="00967932" w:rsidP="005606C9">
      <w:pPr>
        <w:numPr>
          <w:ilvl w:val="0"/>
          <w:numId w:val="254"/>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Zonas de entrecruzamiento:</w:t>
      </w:r>
      <w:r>
        <w:rPr>
          <w:rFonts w:ascii="Arial" w:hAnsi="Arial" w:cs="Arial"/>
          <w:color w:val="000000"/>
          <w:sz w:val="20"/>
          <w:szCs w:val="20"/>
        </w:rPr>
        <w:t xml:space="preserve"> las zonas en donde se realizan los cambios de carril para incorporarse a los carriles continuos de la vialidad después de haberse integrado desde una rampa de entrada, o cuando se desea cambiar un carril para tomar una rampa de salida de la vía rápida para integrarse a otra vialidad.</w:t>
      </w:r>
    </w:p>
    <w:p w14:paraId="6F22232A" w14:textId="77777777" w:rsidR="00967932" w:rsidRDefault="00967932" w:rsidP="00967932">
      <w:pPr>
        <w:jc w:val="both"/>
        <w:rPr>
          <w:rFonts w:ascii="Arial" w:hAnsi="Arial" w:cs="Arial"/>
          <w:color w:val="000000"/>
          <w:sz w:val="20"/>
          <w:szCs w:val="20"/>
        </w:rPr>
      </w:pPr>
    </w:p>
    <w:p w14:paraId="0BABEF82"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315. </w:t>
      </w:r>
      <w:r>
        <w:rPr>
          <w:rFonts w:ascii="Arial" w:hAnsi="Arial" w:cs="Arial"/>
          <w:color w:val="000000"/>
          <w:sz w:val="20"/>
          <w:szCs w:val="20"/>
        </w:rPr>
        <w:t xml:space="preserve">El procedimiento de </w:t>
      </w:r>
      <w:r>
        <w:rPr>
          <w:rFonts w:ascii="Arial" w:hAnsi="Arial" w:cs="Arial"/>
          <w:b/>
          <w:color w:val="000000"/>
          <w:sz w:val="20"/>
          <w:szCs w:val="20"/>
        </w:rPr>
        <w:t>análisis de capacidad de vialidades</w:t>
      </w:r>
      <w:r>
        <w:rPr>
          <w:rFonts w:ascii="Arial" w:hAnsi="Arial" w:cs="Arial"/>
          <w:color w:val="000000"/>
          <w:sz w:val="20"/>
          <w:szCs w:val="20"/>
        </w:rPr>
        <w:t xml:space="preserve"> comprenderá las siguientes fases:</w:t>
      </w:r>
    </w:p>
    <w:p w14:paraId="5E0FFB68" w14:textId="77777777" w:rsidR="00967932" w:rsidRDefault="00967932" w:rsidP="00967932">
      <w:pPr>
        <w:jc w:val="both"/>
        <w:rPr>
          <w:rFonts w:ascii="Arial" w:hAnsi="Arial" w:cs="Arial"/>
          <w:color w:val="000000"/>
          <w:sz w:val="20"/>
          <w:szCs w:val="20"/>
        </w:rPr>
      </w:pPr>
    </w:p>
    <w:p w14:paraId="262CB2EE" w14:textId="77777777" w:rsidR="00967932" w:rsidRDefault="00967932" w:rsidP="005606C9">
      <w:pPr>
        <w:numPr>
          <w:ilvl w:val="0"/>
          <w:numId w:val="25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Establecer los conceptos básicos como son: el nivel de servicio deseado, los volúmenes de demanda esperados y sus características de composición; determinar las condiciones de alineamiento tanto horizontal como vertical y proponer las posibles ubicaciones de rampas de ingreso y salidas de la vialidad.</w:t>
      </w:r>
    </w:p>
    <w:p w14:paraId="1BD90864" w14:textId="77777777" w:rsidR="00967932" w:rsidRDefault="00967932" w:rsidP="00967932">
      <w:pPr>
        <w:ind w:left="709"/>
        <w:contextualSpacing/>
        <w:jc w:val="both"/>
        <w:rPr>
          <w:rFonts w:ascii="Arial" w:hAnsi="Arial" w:cs="Arial"/>
          <w:color w:val="000000"/>
          <w:sz w:val="20"/>
          <w:szCs w:val="20"/>
        </w:rPr>
      </w:pPr>
    </w:p>
    <w:p w14:paraId="70239315" w14:textId="77777777" w:rsidR="00967932" w:rsidRDefault="00967932" w:rsidP="005606C9">
      <w:pPr>
        <w:numPr>
          <w:ilvl w:val="0"/>
          <w:numId w:val="25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Determinar el número de carriles necesarios para cada una de las partes de la vía en que haya sido dividida previamente, siguiendo los procedimientos establecidos en los manuales técnicos de la materia.</w:t>
      </w:r>
    </w:p>
    <w:p w14:paraId="1FCE73A8" w14:textId="77777777" w:rsidR="00967932" w:rsidRDefault="00967932" w:rsidP="00967932">
      <w:pPr>
        <w:jc w:val="both"/>
        <w:rPr>
          <w:rFonts w:ascii="Arial" w:hAnsi="Arial" w:cs="Arial"/>
          <w:color w:val="000000"/>
          <w:sz w:val="20"/>
          <w:szCs w:val="20"/>
        </w:rPr>
      </w:pPr>
    </w:p>
    <w:p w14:paraId="4E37C494" w14:textId="77777777" w:rsidR="00967932" w:rsidRDefault="00967932" w:rsidP="005606C9">
      <w:pPr>
        <w:numPr>
          <w:ilvl w:val="0"/>
          <w:numId w:val="25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Analizar la operación de las zonas de ingreso y salida en la vialidad donde pudieran formarse áreas de entrecruzamiento realizando los pasos siguientes:</w:t>
      </w:r>
    </w:p>
    <w:p w14:paraId="4C7D45B8" w14:textId="77777777" w:rsidR="00967932" w:rsidRDefault="00967932" w:rsidP="00967932">
      <w:pPr>
        <w:jc w:val="both"/>
        <w:rPr>
          <w:rFonts w:ascii="Arial" w:hAnsi="Arial" w:cs="Arial"/>
          <w:color w:val="000000"/>
          <w:sz w:val="20"/>
          <w:szCs w:val="20"/>
        </w:rPr>
      </w:pPr>
    </w:p>
    <w:p w14:paraId="7CE88985" w14:textId="77777777" w:rsidR="00967932" w:rsidRDefault="00967932" w:rsidP="005606C9">
      <w:pPr>
        <w:numPr>
          <w:ilvl w:val="4"/>
          <w:numId w:val="256"/>
        </w:numPr>
        <w:tabs>
          <w:tab w:val="clear" w:pos="530"/>
          <w:tab w:val="num" w:pos="851"/>
        </w:tabs>
        <w:spacing w:line="276" w:lineRule="auto"/>
        <w:ind w:left="851" w:hanging="284"/>
        <w:contextualSpacing/>
        <w:jc w:val="both"/>
        <w:outlineLvl w:val="4"/>
        <w:rPr>
          <w:rFonts w:ascii="Arial" w:hAnsi="Arial" w:cs="Arial"/>
          <w:color w:val="000000"/>
          <w:sz w:val="20"/>
          <w:szCs w:val="20"/>
        </w:rPr>
      </w:pPr>
      <w:r>
        <w:rPr>
          <w:rFonts w:ascii="Arial" w:hAnsi="Arial" w:cs="Arial"/>
          <w:color w:val="000000"/>
          <w:sz w:val="20"/>
          <w:szCs w:val="20"/>
        </w:rPr>
        <w:t>Evaluarlas como ingreso y salida en forma aislada; y</w:t>
      </w:r>
    </w:p>
    <w:p w14:paraId="7FF09FCF" w14:textId="77777777" w:rsidR="00967932" w:rsidRDefault="00967932" w:rsidP="00967932">
      <w:pPr>
        <w:spacing w:line="276" w:lineRule="auto"/>
        <w:ind w:left="851"/>
        <w:contextualSpacing/>
        <w:jc w:val="both"/>
        <w:outlineLvl w:val="4"/>
        <w:rPr>
          <w:rFonts w:ascii="Arial" w:hAnsi="Arial" w:cs="Arial"/>
          <w:color w:val="000000"/>
          <w:sz w:val="20"/>
          <w:szCs w:val="20"/>
        </w:rPr>
      </w:pPr>
    </w:p>
    <w:p w14:paraId="4D2FC900" w14:textId="77777777" w:rsidR="00967932" w:rsidRDefault="00967932" w:rsidP="005606C9">
      <w:pPr>
        <w:numPr>
          <w:ilvl w:val="4"/>
          <w:numId w:val="256"/>
        </w:numPr>
        <w:tabs>
          <w:tab w:val="clear" w:pos="530"/>
          <w:tab w:val="num" w:pos="851"/>
        </w:tabs>
        <w:spacing w:line="276" w:lineRule="auto"/>
        <w:ind w:left="851" w:hanging="284"/>
        <w:contextualSpacing/>
        <w:jc w:val="both"/>
        <w:outlineLvl w:val="4"/>
        <w:rPr>
          <w:rFonts w:ascii="Arial" w:hAnsi="Arial" w:cs="Arial"/>
          <w:color w:val="000000"/>
          <w:kern w:val="22"/>
          <w:sz w:val="20"/>
          <w:szCs w:val="20"/>
        </w:rPr>
      </w:pPr>
      <w:r>
        <w:rPr>
          <w:rFonts w:ascii="Arial" w:hAnsi="Arial" w:cs="Arial"/>
          <w:color w:val="000000"/>
          <w:sz w:val="20"/>
          <w:szCs w:val="20"/>
        </w:rPr>
        <w:t xml:space="preserve">Evaluarlas junto con el tramo de vialidad hasta la rampa anterior según el sentido del tránsito. </w:t>
      </w:r>
    </w:p>
    <w:p w14:paraId="3D3EE821" w14:textId="77777777" w:rsidR="00967932" w:rsidRDefault="00967932" w:rsidP="00967932">
      <w:pPr>
        <w:ind w:left="567"/>
        <w:contextualSpacing/>
        <w:jc w:val="both"/>
        <w:outlineLvl w:val="4"/>
        <w:rPr>
          <w:rFonts w:ascii="Arial" w:hAnsi="Arial" w:cs="Arial"/>
          <w:color w:val="000000"/>
          <w:kern w:val="22"/>
          <w:sz w:val="20"/>
          <w:szCs w:val="20"/>
        </w:rPr>
      </w:pPr>
      <w:r>
        <w:rPr>
          <w:rFonts w:ascii="Arial" w:hAnsi="Arial" w:cs="Arial"/>
          <w:color w:val="000000"/>
          <w:sz w:val="20"/>
          <w:szCs w:val="20"/>
        </w:rPr>
        <w:t>El resultado a utilizar será el que presente las peores condiciones de funcionamiento</w:t>
      </w:r>
      <w:r>
        <w:rPr>
          <w:rFonts w:ascii="Arial" w:hAnsi="Arial" w:cs="Arial"/>
          <w:color w:val="000000"/>
          <w:kern w:val="22"/>
          <w:sz w:val="20"/>
          <w:szCs w:val="20"/>
        </w:rPr>
        <w:t>.</w:t>
      </w:r>
    </w:p>
    <w:p w14:paraId="315C1FBE" w14:textId="77777777" w:rsidR="00967932" w:rsidRDefault="00967932" w:rsidP="00967932">
      <w:pPr>
        <w:jc w:val="both"/>
        <w:outlineLvl w:val="4"/>
        <w:rPr>
          <w:rFonts w:ascii="Arial" w:hAnsi="Arial" w:cs="Arial"/>
          <w:color w:val="000000"/>
          <w:kern w:val="22"/>
          <w:sz w:val="20"/>
          <w:szCs w:val="20"/>
        </w:rPr>
      </w:pPr>
    </w:p>
    <w:p w14:paraId="363A8920" w14:textId="77777777" w:rsidR="00967932" w:rsidRDefault="00967932" w:rsidP="005606C9">
      <w:pPr>
        <w:numPr>
          <w:ilvl w:val="0"/>
          <w:numId w:val="25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En los análisis de capacidad de estas vialidades las zonas de entrecruzamiento representan los puntos más críticos para la capacidad ofrecida al tránsito vehicular. En estas condiciones, el análisis efectuado deberá revisarse con características especiales en estos tramos tomando en consideración la posibilidad de adicionar carriles especiales para facilitar los movimientos.</w:t>
      </w:r>
    </w:p>
    <w:p w14:paraId="7EAB66F0" w14:textId="77777777" w:rsidR="00967932" w:rsidRDefault="00967932" w:rsidP="00967932">
      <w:pPr>
        <w:ind w:left="709"/>
        <w:contextualSpacing/>
        <w:jc w:val="both"/>
        <w:rPr>
          <w:rFonts w:ascii="Arial" w:hAnsi="Arial" w:cs="Arial"/>
          <w:color w:val="000000"/>
          <w:sz w:val="20"/>
          <w:szCs w:val="20"/>
        </w:rPr>
      </w:pPr>
    </w:p>
    <w:p w14:paraId="10990EFC" w14:textId="77777777" w:rsidR="00967932" w:rsidRDefault="00967932" w:rsidP="005606C9">
      <w:pPr>
        <w:numPr>
          <w:ilvl w:val="0"/>
          <w:numId w:val="255"/>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Además de la adición de carriles las siguientes pueden ser otras alternativas para mantener la capacidad necesaria:</w:t>
      </w:r>
    </w:p>
    <w:p w14:paraId="5AE08E85" w14:textId="77777777" w:rsidR="00967932" w:rsidRDefault="00967932" w:rsidP="00967932">
      <w:pPr>
        <w:ind w:left="709"/>
        <w:contextualSpacing/>
        <w:jc w:val="both"/>
        <w:rPr>
          <w:rFonts w:ascii="Arial" w:hAnsi="Arial" w:cs="Arial"/>
          <w:color w:val="000000"/>
          <w:sz w:val="20"/>
          <w:szCs w:val="20"/>
        </w:rPr>
      </w:pPr>
    </w:p>
    <w:p w14:paraId="73C86E43" w14:textId="77777777" w:rsidR="00967932" w:rsidRDefault="00967932" w:rsidP="005606C9">
      <w:pPr>
        <w:numPr>
          <w:ilvl w:val="4"/>
          <w:numId w:val="257"/>
        </w:numPr>
        <w:tabs>
          <w:tab w:val="clear" w:pos="530"/>
          <w:tab w:val="num" w:pos="851"/>
        </w:tabs>
        <w:spacing w:line="276" w:lineRule="auto"/>
        <w:ind w:left="851" w:hanging="284"/>
        <w:contextualSpacing/>
        <w:jc w:val="both"/>
        <w:outlineLvl w:val="4"/>
        <w:rPr>
          <w:rFonts w:ascii="Arial" w:hAnsi="Arial" w:cs="Arial"/>
          <w:color w:val="000000"/>
          <w:sz w:val="20"/>
          <w:szCs w:val="20"/>
        </w:rPr>
      </w:pPr>
      <w:r>
        <w:rPr>
          <w:rFonts w:ascii="Arial" w:hAnsi="Arial" w:cs="Arial"/>
          <w:color w:val="000000"/>
          <w:sz w:val="20"/>
          <w:szCs w:val="20"/>
        </w:rPr>
        <w:t>Modificar la cantidad o la ubicación de rampas de entrada o salida;</w:t>
      </w:r>
    </w:p>
    <w:p w14:paraId="6B3AFA65" w14:textId="77777777" w:rsidR="00967932" w:rsidRDefault="00967932" w:rsidP="00967932">
      <w:pPr>
        <w:spacing w:line="276" w:lineRule="auto"/>
        <w:ind w:left="170"/>
        <w:contextualSpacing/>
        <w:jc w:val="both"/>
        <w:outlineLvl w:val="4"/>
        <w:rPr>
          <w:rFonts w:ascii="Arial" w:hAnsi="Arial" w:cs="Arial"/>
          <w:color w:val="000000"/>
          <w:sz w:val="20"/>
          <w:szCs w:val="20"/>
        </w:rPr>
      </w:pPr>
    </w:p>
    <w:p w14:paraId="50A4F0D9" w14:textId="77777777" w:rsidR="00967932" w:rsidRDefault="00967932" w:rsidP="005606C9">
      <w:pPr>
        <w:numPr>
          <w:ilvl w:val="4"/>
          <w:numId w:val="257"/>
        </w:numPr>
        <w:tabs>
          <w:tab w:val="clear" w:pos="530"/>
          <w:tab w:val="num" w:pos="851"/>
        </w:tabs>
        <w:spacing w:line="276" w:lineRule="auto"/>
        <w:ind w:left="851" w:hanging="284"/>
        <w:contextualSpacing/>
        <w:jc w:val="both"/>
        <w:outlineLvl w:val="4"/>
        <w:rPr>
          <w:rFonts w:ascii="Arial" w:hAnsi="Arial" w:cs="Arial"/>
          <w:color w:val="000000"/>
          <w:sz w:val="20"/>
          <w:szCs w:val="20"/>
        </w:rPr>
      </w:pPr>
      <w:r>
        <w:rPr>
          <w:rFonts w:ascii="Arial" w:hAnsi="Arial" w:cs="Arial"/>
          <w:color w:val="000000"/>
          <w:sz w:val="20"/>
          <w:szCs w:val="20"/>
        </w:rPr>
        <w:t>Cambiar el diseño de rampas o el de la incorporación al carril de circulación; y</w:t>
      </w:r>
    </w:p>
    <w:p w14:paraId="62B88DEC" w14:textId="77777777" w:rsidR="00967932" w:rsidRDefault="00967932" w:rsidP="00967932">
      <w:pPr>
        <w:spacing w:line="276" w:lineRule="auto"/>
        <w:ind w:left="851"/>
        <w:contextualSpacing/>
        <w:jc w:val="both"/>
        <w:outlineLvl w:val="4"/>
        <w:rPr>
          <w:rFonts w:ascii="Arial" w:hAnsi="Arial" w:cs="Arial"/>
          <w:color w:val="000000"/>
          <w:sz w:val="20"/>
          <w:szCs w:val="20"/>
        </w:rPr>
      </w:pPr>
    </w:p>
    <w:p w14:paraId="5D296F73" w14:textId="77777777" w:rsidR="00967932" w:rsidRDefault="00967932" w:rsidP="005606C9">
      <w:pPr>
        <w:numPr>
          <w:ilvl w:val="4"/>
          <w:numId w:val="257"/>
        </w:numPr>
        <w:tabs>
          <w:tab w:val="clear" w:pos="530"/>
          <w:tab w:val="num" w:pos="851"/>
        </w:tabs>
        <w:spacing w:line="276" w:lineRule="auto"/>
        <w:ind w:left="851" w:hanging="284"/>
        <w:contextualSpacing/>
        <w:jc w:val="both"/>
        <w:outlineLvl w:val="4"/>
        <w:rPr>
          <w:rFonts w:ascii="Arial" w:hAnsi="Arial" w:cs="Arial"/>
          <w:color w:val="000000"/>
          <w:sz w:val="20"/>
          <w:szCs w:val="20"/>
        </w:rPr>
      </w:pPr>
      <w:r>
        <w:rPr>
          <w:rFonts w:ascii="Arial" w:hAnsi="Arial" w:cs="Arial"/>
          <w:color w:val="000000"/>
          <w:sz w:val="20"/>
          <w:szCs w:val="20"/>
        </w:rPr>
        <w:t>Cambiar el diseño de las principales intersecciones para lograr configuraciones diferentes de         ubicación de zonas de entrecruzamiento principalmente.</w:t>
      </w:r>
    </w:p>
    <w:p w14:paraId="19A56B04" w14:textId="77777777" w:rsidR="00967932" w:rsidRDefault="00967932" w:rsidP="00967932">
      <w:pPr>
        <w:jc w:val="both"/>
        <w:rPr>
          <w:rFonts w:ascii="Arial" w:hAnsi="Arial" w:cs="Arial"/>
          <w:color w:val="000000"/>
          <w:sz w:val="20"/>
          <w:szCs w:val="20"/>
        </w:rPr>
      </w:pPr>
    </w:p>
    <w:p w14:paraId="7A0742EE" w14:textId="77777777" w:rsidR="00967932" w:rsidRDefault="00967932" w:rsidP="00967932">
      <w:pPr>
        <w:jc w:val="both"/>
        <w:rPr>
          <w:rFonts w:ascii="Arial" w:hAnsi="Arial" w:cs="Arial"/>
          <w:color w:val="000000"/>
          <w:sz w:val="20"/>
          <w:szCs w:val="20"/>
        </w:rPr>
      </w:pPr>
    </w:p>
    <w:p w14:paraId="039F936F" w14:textId="77777777" w:rsidR="00967932" w:rsidRDefault="00967932" w:rsidP="00967932">
      <w:pPr>
        <w:ind w:right="-405"/>
        <w:jc w:val="center"/>
        <w:rPr>
          <w:rFonts w:ascii="Arial" w:hAnsi="Arial" w:cs="Arial"/>
          <w:color w:val="000000"/>
          <w:sz w:val="20"/>
          <w:szCs w:val="20"/>
        </w:rPr>
      </w:pPr>
      <w:r>
        <w:rPr>
          <w:rFonts w:ascii="Arial" w:hAnsi="Arial" w:cs="Arial"/>
          <w:color w:val="000000"/>
          <w:sz w:val="20"/>
          <w:szCs w:val="20"/>
        </w:rPr>
        <w:t>Cuadro 44</w:t>
      </w:r>
    </w:p>
    <w:p w14:paraId="1BE7BD41" w14:textId="77777777" w:rsidR="00967932" w:rsidRDefault="00967932" w:rsidP="00967932">
      <w:pPr>
        <w:spacing w:before="60"/>
        <w:ind w:right="-403"/>
        <w:jc w:val="center"/>
        <w:rPr>
          <w:rFonts w:ascii="Arial" w:hAnsi="Arial" w:cs="Arial"/>
          <w:b/>
          <w:color w:val="000000"/>
          <w:sz w:val="20"/>
          <w:szCs w:val="20"/>
        </w:rPr>
      </w:pPr>
      <w:r>
        <w:rPr>
          <w:rFonts w:ascii="Arial" w:hAnsi="Arial" w:cs="Arial"/>
          <w:b/>
          <w:color w:val="000000"/>
          <w:sz w:val="20"/>
          <w:szCs w:val="20"/>
        </w:rPr>
        <w:t>CARACTERISTICAS GEOMETRICAS SISTEMA VIAL PRIMARIO</w:t>
      </w:r>
    </w:p>
    <w:tbl>
      <w:tblPr>
        <w:tblW w:w="9495" w:type="dxa"/>
        <w:jc w:val="center"/>
        <w:tblLayout w:type="fixed"/>
        <w:tblCellMar>
          <w:left w:w="0" w:type="dxa"/>
          <w:right w:w="0" w:type="dxa"/>
        </w:tblCellMar>
        <w:tblLook w:val="04A0" w:firstRow="1" w:lastRow="0" w:firstColumn="1" w:lastColumn="0" w:noHBand="0" w:noVBand="1"/>
      </w:tblPr>
      <w:tblGrid>
        <w:gridCol w:w="1552"/>
        <w:gridCol w:w="413"/>
        <w:gridCol w:w="687"/>
        <w:gridCol w:w="963"/>
        <w:gridCol w:w="687"/>
        <w:gridCol w:w="688"/>
        <w:gridCol w:w="550"/>
        <w:gridCol w:w="550"/>
        <w:gridCol w:w="550"/>
        <w:gridCol w:w="550"/>
        <w:gridCol w:w="550"/>
        <w:gridCol w:w="688"/>
        <w:gridCol w:w="550"/>
        <w:gridCol w:w="505"/>
        <w:gridCol w:w="12"/>
      </w:tblGrid>
      <w:tr w:rsidR="00967932" w14:paraId="2ECD15DB" w14:textId="77777777" w:rsidTr="00967932">
        <w:trPr>
          <w:gridAfter w:val="1"/>
          <w:wAfter w:w="12" w:type="dxa"/>
          <w:cantSplit/>
          <w:trHeight w:val="1022"/>
          <w:jc w:val="center"/>
        </w:trPr>
        <w:tc>
          <w:tcPr>
            <w:tcW w:w="1964" w:type="dxa"/>
            <w:gridSpan w:val="2"/>
            <w:vMerge w:val="restart"/>
            <w:tcBorders>
              <w:top w:val="single" w:sz="4" w:space="0" w:color="auto"/>
              <w:left w:val="single" w:sz="4" w:space="0" w:color="auto"/>
              <w:bottom w:val="single" w:sz="4" w:space="0" w:color="000000"/>
              <w:right w:val="single" w:sz="4" w:space="0" w:color="000000"/>
            </w:tcBorders>
            <w:shd w:val="clear" w:color="auto" w:fill="C0C0C0"/>
          </w:tcPr>
          <w:p w14:paraId="2454155F" w14:textId="3125DB76" w:rsidR="00967932" w:rsidRDefault="00967932">
            <w:pPr>
              <w:jc w:val="both"/>
              <w:rPr>
                <w:rFonts w:ascii="Arial" w:hAnsi="Arial" w:cs="Arial"/>
                <w:color w:val="000000"/>
                <w:sz w:val="16"/>
                <w:szCs w:val="16"/>
              </w:rPr>
            </w:pPr>
            <w:r>
              <w:rPr>
                <w:noProof/>
              </w:rPr>
              <mc:AlternateContent>
                <mc:Choice Requires="wps">
                  <w:drawing>
                    <wp:anchor distT="0" distB="0" distL="114300" distR="114300" simplePos="0" relativeHeight="251658240" behindDoc="0" locked="0" layoutInCell="0" allowOverlap="1" wp14:anchorId="60063835" wp14:editId="15E5EF9B">
                      <wp:simplePos x="0" y="0"/>
                      <wp:positionH relativeFrom="column">
                        <wp:posOffset>-30480</wp:posOffset>
                      </wp:positionH>
                      <wp:positionV relativeFrom="paragraph">
                        <wp:posOffset>12700</wp:posOffset>
                      </wp:positionV>
                      <wp:extent cx="1243330" cy="1192530"/>
                      <wp:effectExtent l="0" t="0" r="13970" b="26670"/>
                      <wp:wrapNone/>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192530"/>
                              </a:xfrm>
                              <a:custGeom>
                                <a:avLst/>
                                <a:gdLst>
                                  <a:gd name="T0" fmla="*/ 0 w 2060"/>
                                  <a:gd name="T1" fmla="*/ 0 h 1820"/>
                                  <a:gd name="T2" fmla="*/ 2060 w 2060"/>
                                  <a:gd name="T3" fmla="*/ 1820 h 1820"/>
                                </a:gdLst>
                                <a:ahLst/>
                                <a:cxnLst>
                                  <a:cxn ang="0">
                                    <a:pos x="T0" y="T1"/>
                                  </a:cxn>
                                  <a:cxn ang="0">
                                    <a:pos x="T2" y="T3"/>
                                  </a:cxn>
                                </a:cxnLst>
                                <a:rect l="0" t="0" r="r" b="b"/>
                                <a:pathLst>
                                  <a:path w="2060" h="1820">
                                    <a:moveTo>
                                      <a:pt x="0" y="0"/>
                                    </a:moveTo>
                                    <a:lnTo>
                                      <a:pt x="2060" y="182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EEED" id="Forma libre: forma 8" o:spid="_x0000_s1026" style="position:absolute;margin-left:-2.4pt;margin-top:1pt;width:97.9pt;height:9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6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" o:allowincell="f" path="m,l2060,1820e" filled="f">
                      <v:path arrowok="t" o:connecttype="custom" o:connectlocs="0,0;1243330,1192530" o:connectangles="0,0"/>
                    </v:shape>
                  </w:pict>
                </mc:Fallback>
              </mc:AlternateContent>
            </w:r>
          </w:p>
          <w:p w14:paraId="48C49E2D" w14:textId="77777777" w:rsidR="00967932" w:rsidRDefault="00967932">
            <w:pPr>
              <w:jc w:val="both"/>
              <w:rPr>
                <w:rFonts w:ascii="Arial" w:hAnsi="Arial" w:cs="Arial"/>
                <w:color w:val="000000"/>
                <w:sz w:val="16"/>
                <w:szCs w:val="16"/>
              </w:rPr>
            </w:pPr>
            <w:r>
              <w:rPr>
                <w:rFonts w:ascii="Arial" w:hAnsi="Arial" w:cs="Arial"/>
                <w:color w:val="000000"/>
                <w:sz w:val="16"/>
                <w:szCs w:val="16"/>
              </w:rPr>
              <w:t xml:space="preserve">           </w:t>
            </w:r>
          </w:p>
          <w:p w14:paraId="39F4F4D2" w14:textId="77777777" w:rsidR="00967932" w:rsidRDefault="00967932">
            <w:pPr>
              <w:jc w:val="center"/>
              <w:rPr>
                <w:rFonts w:ascii="Arial" w:hAnsi="Arial" w:cs="Arial"/>
                <w:b/>
                <w:color w:val="000000"/>
                <w:sz w:val="16"/>
                <w:szCs w:val="16"/>
              </w:rPr>
            </w:pPr>
            <w:r>
              <w:rPr>
                <w:rFonts w:ascii="Arial" w:hAnsi="Arial" w:cs="Arial"/>
                <w:b/>
                <w:color w:val="000000"/>
                <w:sz w:val="16"/>
                <w:szCs w:val="16"/>
              </w:rPr>
              <w:t xml:space="preserve">            NORMATIVIDAD</w:t>
            </w:r>
          </w:p>
          <w:p w14:paraId="0560F947" w14:textId="77777777" w:rsidR="00967932" w:rsidRDefault="00967932">
            <w:pPr>
              <w:jc w:val="both"/>
              <w:rPr>
                <w:rFonts w:ascii="Arial" w:hAnsi="Arial" w:cs="Arial"/>
                <w:color w:val="000000"/>
                <w:sz w:val="16"/>
                <w:szCs w:val="16"/>
              </w:rPr>
            </w:pPr>
          </w:p>
          <w:p w14:paraId="7447DC3A" w14:textId="77777777" w:rsidR="00967932" w:rsidRDefault="00967932">
            <w:pPr>
              <w:jc w:val="both"/>
              <w:rPr>
                <w:rFonts w:ascii="Arial" w:hAnsi="Arial" w:cs="Arial"/>
                <w:color w:val="000000"/>
                <w:sz w:val="16"/>
                <w:szCs w:val="16"/>
              </w:rPr>
            </w:pPr>
          </w:p>
          <w:p w14:paraId="03D88932" w14:textId="77777777" w:rsidR="00967932" w:rsidRDefault="00967932">
            <w:pPr>
              <w:jc w:val="both"/>
              <w:rPr>
                <w:rFonts w:ascii="Arial" w:hAnsi="Arial" w:cs="Arial"/>
                <w:color w:val="000000"/>
                <w:sz w:val="16"/>
                <w:szCs w:val="16"/>
              </w:rPr>
            </w:pPr>
          </w:p>
          <w:p w14:paraId="2513FAD6" w14:textId="77777777" w:rsidR="00967932" w:rsidRDefault="00967932">
            <w:pPr>
              <w:jc w:val="both"/>
              <w:rPr>
                <w:rFonts w:ascii="Arial" w:hAnsi="Arial" w:cs="Arial"/>
                <w:b/>
                <w:color w:val="000000"/>
                <w:sz w:val="16"/>
                <w:szCs w:val="16"/>
              </w:rPr>
            </w:pPr>
          </w:p>
          <w:p w14:paraId="0A8ABC03" w14:textId="77777777" w:rsidR="00967932" w:rsidRDefault="00967932">
            <w:pPr>
              <w:jc w:val="both"/>
              <w:rPr>
                <w:rFonts w:ascii="Arial" w:hAnsi="Arial" w:cs="Arial"/>
                <w:b/>
                <w:color w:val="000000"/>
                <w:sz w:val="16"/>
                <w:szCs w:val="16"/>
              </w:rPr>
            </w:pPr>
          </w:p>
          <w:p w14:paraId="075B7185" w14:textId="77777777" w:rsidR="00967932" w:rsidRDefault="00967932">
            <w:pPr>
              <w:jc w:val="both"/>
              <w:rPr>
                <w:rFonts w:ascii="Arial" w:hAnsi="Arial" w:cs="Arial"/>
                <w:b/>
                <w:color w:val="000000"/>
                <w:sz w:val="16"/>
                <w:szCs w:val="16"/>
              </w:rPr>
            </w:pPr>
            <w:r>
              <w:rPr>
                <w:rFonts w:ascii="Arial" w:hAnsi="Arial" w:cs="Arial"/>
                <w:b/>
                <w:color w:val="000000"/>
                <w:sz w:val="16"/>
                <w:szCs w:val="16"/>
              </w:rPr>
              <w:t>TIPO DE VIALIDAD</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5A1EB828" w14:textId="77777777" w:rsidR="00967932" w:rsidRDefault="00967932">
            <w:pPr>
              <w:rPr>
                <w:rFonts w:ascii="Arial" w:hAnsi="Arial" w:cs="Arial"/>
                <w:b/>
                <w:color w:val="000000"/>
                <w:sz w:val="16"/>
                <w:szCs w:val="16"/>
              </w:rPr>
            </w:pPr>
            <w:r>
              <w:rPr>
                <w:rFonts w:ascii="Arial" w:hAnsi="Arial" w:cs="Arial"/>
                <w:b/>
                <w:color w:val="000000"/>
                <w:sz w:val="16"/>
                <w:szCs w:val="16"/>
              </w:rPr>
              <w:t>DERECHO DE VIA (METROS)</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678BC340" w14:textId="77777777" w:rsidR="00967932" w:rsidRDefault="00967932">
            <w:pPr>
              <w:rPr>
                <w:rFonts w:ascii="Arial" w:hAnsi="Arial" w:cs="Arial"/>
                <w:b/>
                <w:color w:val="000000"/>
                <w:sz w:val="16"/>
                <w:szCs w:val="16"/>
              </w:rPr>
            </w:pPr>
            <w:r>
              <w:rPr>
                <w:rFonts w:ascii="Arial" w:hAnsi="Arial" w:cs="Arial"/>
                <w:b/>
                <w:color w:val="000000"/>
                <w:sz w:val="16"/>
                <w:szCs w:val="16"/>
              </w:rPr>
              <w:t>SENTIDO DEL TRANSITO</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77CE5D97" w14:textId="77777777" w:rsidR="00967932" w:rsidRDefault="00967932">
            <w:pPr>
              <w:rPr>
                <w:rFonts w:ascii="Arial" w:hAnsi="Arial" w:cs="Arial"/>
                <w:b/>
                <w:color w:val="000000"/>
                <w:sz w:val="16"/>
                <w:szCs w:val="16"/>
              </w:rPr>
            </w:pPr>
            <w:r>
              <w:rPr>
                <w:rFonts w:ascii="Arial" w:hAnsi="Arial" w:cs="Arial"/>
                <w:b/>
                <w:color w:val="000000"/>
                <w:sz w:val="16"/>
                <w:szCs w:val="16"/>
              </w:rPr>
              <w:t>NÚMERO DE CARRILES CENTRALES</w:t>
            </w:r>
          </w:p>
        </w:tc>
        <w:tc>
          <w:tcPr>
            <w:tcW w:w="1238" w:type="dxa"/>
            <w:gridSpan w:val="2"/>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42E966E9" w14:textId="77777777" w:rsidR="00967932" w:rsidRDefault="00967932">
            <w:pPr>
              <w:rPr>
                <w:rFonts w:ascii="Arial" w:hAnsi="Arial" w:cs="Arial"/>
                <w:b/>
                <w:color w:val="000000"/>
                <w:sz w:val="16"/>
                <w:szCs w:val="16"/>
              </w:rPr>
            </w:pPr>
            <w:r>
              <w:rPr>
                <w:rFonts w:ascii="Arial" w:hAnsi="Arial" w:cs="Arial"/>
                <w:b/>
                <w:color w:val="000000"/>
                <w:sz w:val="16"/>
                <w:szCs w:val="16"/>
              </w:rPr>
              <w:t>ANCHO DE CARRILES</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hideMark/>
          </w:tcPr>
          <w:p w14:paraId="0F1DD8A2" w14:textId="77777777" w:rsidR="00967932" w:rsidRDefault="00967932">
            <w:pPr>
              <w:rPr>
                <w:rFonts w:ascii="Arial" w:hAnsi="Arial" w:cs="Arial"/>
                <w:b/>
                <w:color w:val="000000"/>
                <w:sz w:val="16"/>
                <w:szCs w:val="16"/>
              </w:rPr>
            </w:pPr>
            <w:r>
              <w:rPr>
                <w:rFonts w:ascii="Arial" w:hAnsi="Arial" w:cs="Arial"/>
                <w:b/>
                <w:color w:val="000000"/>
                <w:sz w:val="16"/>
                <w:szCs w:val="16"/>
              </w:rPr>
              <w:t>NÚMERO DE CARRILES LATERALES</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070C661E" w14:textId="77777777" w:rsidR="00967932" w:rsidRDefault="00967932">
            <w:pPr>
              <w:rPr>
                <w:rFonts w:ascii="Arial" w:hAnsi="Arial" w:cs="Arial"/>
                <w:b/>
                <w:color w:val="000000"/>
                <w:sz w:val="16"/>
                <w:szCs w:val="16"/>
              </w:rPr>
            </w:pPr>
            <w:r>
              <w:rPr>
                <w:rFonts w:ascii="Arial" w:hAnsi="Arial" w:cs="Arial"/>
                <w:b/>
                <w:color w:val="000000"/>
                <w:sz w:val="16"/>
                <w:szCs w:val="16"/>
              </w:rPr>
              <w:t>ANCHO DE CARRILES LATERALES</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01B64746" w14:textId="77777777" w:rsidR="00967932" w:rsidRDefault="00967932">
            <w:pPr>
              <w:rPr>
                <w:rFonts w:ascii="Arial" w:hAnsi="Arial" w:cs="Arial"/>
                <w:b/>
                <w:color w:val="000000"/>
                <w:sz w:val="16"/>
                <w:szCs w:val="16"/>
              </w:rPr>
            </w:pPr>
            <w:r>
              <w:rPr>
                <w:rFonts w:ascii="Arial" w:hAnsi="Arial" w:cs="Arial"/>
                <w:b/>
                <w:color w:val="000000"/>
                <w:sz w:val="16"/>
                <w:szCs w:val="16"/>
              </w:rPr>
              <w:t>ANCHO CAMELLON CENTRAL</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48D8E8A6" w14:textId="77777777" w:rsidR="00967932" w:rsidRDefault="00967932">
            <w:pPr>
              <w:rPr>
                <w:rFonts w:ascii="Arial" w:hAnsi="Arial" w:cs="Arial"/>
                <w:b/>
                <w:color w:val="000000"/>
                <w:sz w:val="16"/>
                <w:szCs w:val="16"/>
              </w:rPr>
            </w:pPr>
            <w:r>
              <w:rPr>
                <w:rFonts w:ascii="Arial" w:hAnsi="Arial" w:cs="Arial"/>
                <w:b/>
                <w:color w:val="000000"/>
                <w:sz w:val="16"/>
                <w:szCs w:val="16"/>
              </w:rPr>
              <w:t>ANCHO CAMELLONES LATERALES</w:t>
            </w:r>
          </w:p>
        </w:tc>
        <w:tc>
          <w:tcPr>
            <w:tcW w:w="688"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44620631" w14:textId="77777777" w:rsidR="00967932" w:rsidRDefault="00967932">
            <w:pPr>
              <w:rPr>
                <w:rFonts w:ascii="Arial" w:hAnsi="Arial" w:cs="Arial"/>
                <w:b/>
                <w:color w:val="000000"/>
                <w:sz w:val="16"/>
                <w:szCs w:val="16"/>
              </w:rPr>
            </w:pPr>
            <w:r>
              <w:rPr>
                <w:rFonts w:ascii="Arial" w:hAnsi="Arial" w:cs="Arial"/>
                <w:b/>
                <w:color w:val="000000"/>
                <w:sz w:val="16"/>
                <w:szCs w:val="16"/>
              </w:rPr>
              <w:t>NÚMERO DE CARRILES DE ESTACIONAMIENTO</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7F946721" w14:textId="77777777" w:rsidR="00967932" w:rsidRDefault="00967932">
            <w:pPr>
              <w:rPr>
                <w:rFonts w:ascii="Arial" w:hAnsi="Arial" w:cs="Arial"/>
                <w:b/>
                <w:color w:val="000000"/>
                <w:sz w:val="16"/>
                <w:szCs w:val="16"/>
              </w:rPr>
            </w:pPr>
            <w:r>
              <w:rPr>
                <w:rFonts w:ascii="Arial" w:hAnsi="Arial" w:cs="Arial"/>
                <w:b/>
                <w:color w:val="000000"/>
                <w:sz w:val="16"/>
                <w:szCs w:val="16"/>
              </w:rPr>
              <w:t>ANCHO DE CARRIL DE ESTACIONAMIENTO</w:t>
            </w:r>
          </w:p>
        </w:tc>
        <w:tc>
          <w:tcPr>
            <w:tcW w:w="505"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7B455B50" w14:textId="77777777" w:rsidR="00967932" w:rsidRDefault="00967932">
            <w:pPr>
              <w:rPr>
                <w:rFonts w:ascii="Arial" w:hAnsi="Arial" w:cs="Arial"/>
                <w:b/>
                <w:color w:val="000000"/>
                <w:sz w:val="16"/>
                <w:szCs w:val="16"/>
              </w:rPr>
            </w:pPr>
            <w:r>
              <w:rPr>
                <w:rFonts w:ascii="Arial" w:hAnsi="Arial" w:cs="Arial"/>
                <w:b/>
                <w:color w:val="000000"/>
                <w:sz w:val="16"/>
                <w:szCs w:val="16"/>
              </w:rPr>
              <w:t>ANCHO DE BANQUETAS</w:t>
            </w:r>
          </w:p>
        </w:tc>
      </w:tr>
      <w:tr w:rsidR="00967932" w14:paraId="3D6CCBC2" w14:textId="77777777" w:rsidTr="00967932">
        <w:trPr>
          <w:gridAfter w:val="1"/>
          <w:wAfter w:w="12" w:type="dxa"/>
          <w:cantSplit/>
          <w:trHeight w:val="859"/>
          <w:jc w:val="center"/>
        </w:trPr>
        <w:tc>
          <w:tcPr>
            <w:tcW w:w="2377" w:type="dxa"/>
            <w:gridSpan w:val="2"/>
            <w:vMerge/>
            <w:tcBorders>
              <w:top w:val="single" w:sz="4" w:space="0" w:color="auto"/>
              <w:left w:val="single" w:sz="4" w:space="0" w:color="auto"/>
              <w:bottom w:val="single" w:sz="4" w:space="0" w:color="000000"/>
              <w:right w:val="single" w:sz="4" w:space="0" w:color="000000"/>
            </w:tcBorders>
            <w:vAlign w:val="center"/>
            <w:hideMark/>
          </w:tcPr>
          <w:p w14:paraId="0CCC4DE6" w14:textId="77777777" w:rsidR="00967932" w:rsidRDefault="00967932">
            <w:pPr>
              <w:rPr>
                <w:rFonts w:ascii="Arial" w:hAnsi="Arial" w:cs="Arial"/>
                <w:b/>
                <w:color w:val="000000"/>
                <w:sz w:val="16"/>
                <w:szCs w:val="16"/>
              </w:rPr>
            </w:pPr>
          </w:p>
        </w:tc>
        <w:tc>
          <w:tcPr>
            <w:tcW w:w="7518" w:type="dxa"/>
            <w:vMerge/>
            <w:tcBorders>
              <w:top w:val="single" w:sz="4" w:space="0" w:color="auto"/>
              <w:left w:val="single" w:sz="4" w:space="0" w:color="auto"/>
              <w:bottom w:val="single" w:sz="4" w:space="0" w:color="000000"/>
              <w:right w:val="single" w:sz="4" w:space="0" w:color="auto"/>
            </w:tcBorders>
            <w:vAlign w:val="center"/>
            <w:hideMark/>
          </w:tcPr>
          <w:p w14:paraId="14D53425" w14:textId="77777777" w:rsidR="00967932" w:rsidRDefault="00967932">
            <w:pPr>
              <w:rPr>
                <w:rFonts w:ascii="Arial" w:hAnsi="Arial" w:cs="Arial"/>
                <w:b/>
                <w:color w:val="000000"/>
                <w:sz w:val="16"/>
                <w:szCs w:val="16"/>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14:paraId="523E1CC6" w14:textId="77777777" w:rsidR="00967932" w:rsidRDefault="00967932">
            <w:pPr>
              <w:rPr>
                <w:rFonts w:ascii="Arial" w:hAnsi="Arial" w:cs="Arial"/>
                <w:b/>
                <w:color w:val="000000"/>
                <w:sz w:val="16"/>
                <w:szCs w:val="16"/>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14:paraId="33E2ADA6" w14:textId="77777777" w:rsidR="00967932" w:rsidRDefault="00967932">
            <w:pPr>
              <w:rPr>
                <w:rFonts w:ascii="Arial" w:hAnsi="Arial" w:cs="Arial"/>
                <w:b/>
                <w:color w:val="000000"/>
                <w:sz w:val="16"/>
                <w:szCs w:val="16"/>
              </w:rPr>
            </w:pPr>
          </w:p>
        </w:tc>
        <w:tc>
          <w:tcPr>
            <w:tcW w:w="688" w:type="dxa"/>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1A2C8B5B" w14:textId="77777777" w:rsidR="00967932" w:rsidRDefault="00967932">
            <w:pPr>
              <w:jc w:val="center"/>
              <w:rPr>
                <w:rFonts w:ascii="Arial" w:hAnsi="Arial" w:cs="Arial"/>
                <w:b/>
                <w:color w:val="000000"/>
                <w:sz w:val="16"/>
                <w:szCs w:val="16"/>
              </w:rPr>
            </w:pPr>
            <w:r>
              <w:rPr>
                <w:rFonts w:ascii="Arial" w:hAnsi="Arial" w:cs="Arial"/>
                <w:b/>
                <w:color w:val="000000"/>
                <w:sz w:val="16"/>
                <w:szCs w:val="16"/>
              </w:rPr>
              <w:t>DERECHO</w:t>
            </w:r>
          </w:p>
        </w:tc>
        <w:tc>
          <w:tcPr>
            <w:tcW w:w="550" w:type="dxa"/>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39EAD190" w14:textId="77777777" w:rsidR="00967932" w:rsidRDefault="00967932">
            <w:pPr>
              <w:jc w:val="center"/>
              <w:rPr>
                <w:rFonts w:ascii="Arial" w:hAnsi="Arial" w:cs="Arial"/>
                <w:b/>
                <w:color w:val="000000"/>
                <w:sz w:val="16"/>
                <w:szCs w:val="16"/>
              </w:rPr>
            </w:pPr>
            <w:r>
              <w:rPr>
                <w:rFonts w:ascii="Arial" w:hAnsi="Arial" w:cs="Arial"/>
                <w:b/>
                <w:color w:val="000000"/>
                <w:sz w:val="16"/>
                <w:szCs w:val="16"/>
              </w:rPr>
              <w:t>OTROS</w:t>
            </w:r>
          </w:p>
        </w:tc>
        <w:tc>
          <w:tcPr>
            <w:tcW w:w="550" w:type="dxa"/>
            <w:vMerge/>
            <w:tcBorders>
              <w:top w:val="single" w:sz="4" w:space="0" w:color="auto"/>
              <w:left w:val="single" w:sz="4" w:space="0" w:color="auto"/>
              <w:bottom w:val="single" w:sz="4" w:space="0" w:color="000000"/>
              <w:right w:val="single" w:sz="4" w:space="0" w:color="auto"/>
            </w:tcBorders>
            <w:vAlign w:val="center"/>
            <w:hideMark/>
          </w:tcPr>
          <w:p w14:paraId="0076614D" w14:textId="77777777" w:rsidR="00967932" w:rsidRDefault="00967932">
            <w:pPr>
              <w:rPr>
                <w:rFonts w:ascii="Arial" w:hAnsi="Arial" w:cs="Arial"/>
                <w:b/>
                <w:color w:val="000000"/>
                <w:sz w:val="16"/>
                <w:szCs w:val="16"/>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14:paraId="587F6E3C" w14:textId="77777777" w:rsidR="00967932" w:rsidRDefault="00967932">
            <w:pPr>
              <w:rPr>
                <w:rFonts w:ascii="Arial" w:hAnsi="Arial" w:cs="Arial"/>
                <w:b/>
                <w:color w:val="000000"/>
                <w:sz w:val="16"/>
                <w:szCs w:val="16"/>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14:paraId="2BB4D488" w14:textId="77777777" w:rsidR="00967932" w:rsidRDefault="00967932">
            <w:pPr>
              <w:rPr>
                <w:rFonts w:ascii="Arial" w:hAnsi="Arial" w:cs="Arial"/>
                <w:b/>
                <w:color w:val="000000"/>
                <w:sz w:val="16"/>
                <w:szCs w:val="16"/>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14:paraId="534A3774" w14:textId="77777777" w:rsidR="00967932" w:rsidRDefault="00967932">
            <w:pPr>
              <w:rPr>
                <w:rFonts w:ascii="Arial" w:hAnsi="Arial" w:cs="Arial"/>
                <w:b/>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14:paraId="613E3302" w14:textId="77777777" w:rsidR="00967932" w:rsidRDefault="00967932">
            <w:pPr>
              <w:rPr>
                <w:rFonts w:ascii="Arial" w:hAnsi="Arial" w:cs="Arial"/>
                <w:b/>
                <w:color w:val="000000"/>
                <w:sz w:val="16"/>
                <w:szCs w:val="16"/>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14:paraId="2A37B3B6" w14:textId="77777777" w:rsidR="00967932" w:rsidRDefault="00967932">
            <w:pPr>
              <w:rPr>
                <w:rFonts w:ascii="Arial" w:hAnsi="Arial" w:cs="Arial"/>
                <w:b/>
                <w:color w:val="000000"/>
                <w:sz w:val="16"/>
                <w:szCs w:val="16"/>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14:paraId="35F61ABE" w14:textId="77777777" w:rsidR="00967932" w:rsidRDefault="00967932">
            <w:pPr>
              <w:rPr>
                <w:rFonts w:ascii="Arial" w:hAnsi="Arial" w:cs="Arial"/>
                <w:b/>
                <w:color w:val="000000"/>
                <w:sz w:val="16"/>
                <w:szCs w:val="16"/>
              </w:rPr>
            </w:pPr>
          </w:p>
        </w:tc>
      </w:tr>
      <w:tr w:rsidR="00967932" w14:paraId="50AD8E92" w14:textId="77777777" w:rsidTr="00967932">
        <w:trPr>
          <w:gridAfter w:val="1"/>
          <w:wAfter w:w="12" w:type="dxa"/>
          <w:cantSplit/>
          <w:trHeight w:val="305"/>
          <w:jc w:val="center"/>
        </w:trPr>
        <w:tc>
          <w:tcPr>
            <w:tcW w:w="1964" w:type="dxa"/>
            <w:gridSpan w:val="2"/>
            <w:tcBorders>
              <w:top w:val="single" w:sz="4" w:space="0" w:color="auto"/>
              <w:left w:val="single" w:sz="4" w:space="0" w:color="auto"/>
              <w:bottom w:val="single" w:sz="4" w:space="0" w:color="000000"/>
              <w:right w:val="single" w:sz="4" w:space="0" w:color="auto"/>
            </w:tcBorders>
            <w:shd w:val="clear" w:color="auto" w:fill="C0C0C0"/>
            <w:vAlign w:val="center"/>
            <w:hideMark/>
          </w:tcPr>
          <w:p w14:paraId="11D19810" w14:textId="77777777" w:rsidR="00967932" w:rsidRDefault="00967932">
            <w:pPr>
              <w:jc w:val="both"/>
              <w:rPr>
                <w:rFonts w:ascii="Arial" w:hAnsi="Arial" w:cs="Arial"/>
                <w:b/>
                <w:color w:val="000000"/>
                <w:sz w:val="16"/>
                <w:szCs w:val="16"/>
              </w:rPr>
            </w:pPr>
            <w:r>
              <w:rPr>
                <w:rFonts w:ascii="Arial" w:hAnsi="Arial" w:cs="Arial"/>
                <w:b/>
                <w:color w:val="000000"/>
                <w:sz w:val="16"/>
                <w:szCs w:val="16"/>
              </w:rPr>
              <w:t xml:space="preserve"> REGIONALES</w:t>
            </w:r>
          </w:p>
        </w:tc>
        <w:tc>
          <w:tcPr>
            <w:tcW w:w="7518" w:type="dxa"/>
            <w:gridSpan w:val="12"/>
            <w:tcBorders>
              <w:top w:val="single" w:sz="4" w:space="0" w:color="auto"/>
              <w:left w:val="nil"/>
              <w:bottom w:val="single" w:sz="4" w:space="0" w:color="auto"/>
              <w:right w:val="single" w:sz="4" w:space="0" w:color="auto"/>
            </w:tcBorders>
            <w:vAlign w:val="center"/>
            <w:hideMark/>
          </w:tcPr>
          <w:p w14:paraId="30C35556" w14:textId="77777777" w:rsidR="00967932" w:rsidRDefault="00967932">
            <w:pPr>
              <w:jc w:val="center"/>
              <w:rPr>
                <w:rFonts w:ascii="Arial" w:hAnsi="Arial" w:cs="Arial"/>
                <w:color w:val="000000"/>
                <w:sz w:val="16"/>
                <w:szCs w:val="16"/>
              </w:rPr>
            </w:pPr>
            <w:r>
              <w:rPr>
                <w:rFonts w:ascii="Arial" w:hAnsi="Arial" w:cs="Arial"/>
                <w:color w:val="000000"/>
                <w:sz w:val="16"/>
                <w:szCs w:val="16"/>
              </w:rPr>
              <w:t>* LAS QUE SEÑALEN LAS AUTORIDADES COMPETENTES</w:t>
            </w:r>
          </w:p>
        </w:tc>
      </w:tr>
      <w:tr w:rsidR="00967932" w14:paraId="0E74DC20" w14:textId="77777777" w:rsidTr="00967932">
        <w:trPr>
          <w:cantSplit/>
          <w:trHeight w:val="427"/>
          <w:jc w:val="center"/>
        </w:trPr>
        <w:tc>
          <w:tcPr>
            <w:tcW w:w="1553" w:type="dxa"/>
            <w:vMerge w:val="restart"/>
            <w:tcBorders>
              <w:top w:val="single" w:sz="4" w:space="0" w:color="auto"/>
              <w:left w:val="single" w:sz="4" w:space="0" w:color="auto"/>
              <w:bottom w:val="single" w:sz="4" w:space="0" w:color="000000"/>
              <w:right w:val="nil"/>
            </w:tcBorders>
            <w:shd w:val="clear" w:color="auto" w:fill="C0C0C0"/>
            <w:vAlign w:val="center"/>
            <w:hideMark/>
          </w:tcPr>
          <w:p w14:paraId="2D435813" w14:textId="77777777" w:rsidR="00967932" w:rsidRDefault="00967932">
            <w:pPr>
              <w:jc w:val="both"/>
              <w:rPr>
                <w:rFonts w:ascii="Arial" w:hAnsi="Arial" w:cs="Arial"/>
                <w:b/>
                <w:color w:val="000000"/>
                <w:sz w:val="16"/>
                <w:szCs w:val="16"/>
              </w:rPr>
            </w:pPr>
            <w:r>
              <w:rPr>
                <w:rFonts w:ascii="Arial" w:hAnsi="Arial" w:cs="Arial"/>
                <w:b/>
                <w:color w:val="000000"/>
                <w:sz w:val="16"/>
                <w:szCs w:val="16"/>
              </w:rPr>
              <w:t xml:space="preserve"> ACCESO</w:t>
            </w:r>
          </w:p>
          <w:p w14:paraId="0B968D00" w14:textId="77777777" w:rsidR="00967932" w:rsidRDefault="00967932">
            <w:pPr>
              <w:jc w:val="both"/>
              <w:rPr>
                <w:rFonts w:ascii="Arial" w:hAnsi="Arial" w:cs="Arial"/>
                <w:b/>
                <w:color w:val="000000"/>
                <w:sz w:val="16"/>
                <w:szCs w:val="16"/>
              </w:rPr>
            </w:pPr>
            <w:r>
              <w:rPr>
                <w:rFonts w:ascii="Arial" w:hAnsi="Arial" w:cs="Arial"/>
                <w:b/>
                <w:color w:val="000000"/>
                <w:sz w:val="16"/>
                <w:szCs w:val="16"/>
              </w:rPr>
              <w:t xml:space="preserve"> CONTROLADO</w:t>
            </w:r>
          </w:p>
        </w:tc>
        <w:tc>
          <w:tcPr>
            <w:tcW w:w="413" w:type="dxa"/>
            <w:tcBorders>
              <w:top w:val="nil"/>
              <w:left w:val="single" w:sz="4" w:space="0" w:color="auto"/>
              <w:bottom w:val="single" w:sz="4" w:space="0" w:color="auto"/>
              <w:right w:val="single" w:sz="4" w:space="0" w:color="auto"/>
            </w:tcBorders>
            <w:shd w:val="clear" w:color="auto" w:fill="C0C0C0"/>
            <w:vAlign w:val="center"/>
            <w:hideMark/>
          </w:tcPr>
          <w:p w14:paraId="29ABE00A" w14:textId="77777777" w:rsidR="00967932" w:rsidRDefault="00967932">
            <w:pPr>
              <w:jc w:val="center"/>
              <w:rPr>
                <w:rFonts w:ascii="Arial" w:hAnsi="Arial" w:cs="Arial"/>
                <w:b/>
                <w:color w:val="000000"/>
                <w:sz w:val="16"/>
                <w:szCs w:val="16"/>
              </w:rPr>
            </w:pPr>
            <w:r>
              <w:rPr>
                <w:rFonts w:ascii="Arial" w:hAnsi="Arial" w:cs="Arial"/>
                <w:b/>
                <w:color w:val="000000"/>
                <w:sz w:val="16"/>
                <w:szCs w:val="16"/>
              </w:rPr>
              <w:t>a</w:t>
            </w:r>
          </w:p>
        </w:tc>
        <w:tc>
          <w:tcPr>
            <w:tcW w:w="687" w:type="dxa"/>
            <w:tcBorders>
              <w:top w:val="single" w:sz="4" w:space="0" w:color="auto"/>
              <w:left w:val="nil"/>
              <w:bottom w:val="single" w:sz="4" w:space="0" w:color="auto"/>
              <w:right w:val="single" w:sz="4" w:space="0" w:color="auto"/>
            </w:tcBorders>
            <w:vAlign w:val="center"/>
            <w:hideMark/>
          </w:tcPr>
          <w:p w14:paraId="41BEAB76" w14:textId="77777777" w:rsidR="00967932" w:rsidRDefault="00967932">
            <w:pPr>
              <w:jc w:val="center"/>
              <w:rPr>
                <w:rFonts w:ascii="Arial" w:hAnsi="Arial" w:cs="Arial"/>
                <w:color w:val="000000"/>
                <w:sz w:val="16"/>
                <w:szCs w:val="16"/>
              </w:rPr>
            </w:pPr>
            <w:r>
              <w:rPr>
                <w:rFonts w:ascii="Arial" w:hAnsi="Arial" w:cs="Arial"/>
                <w:color w:val="000000"/>
                <w:sz w:val="16"/>
                <w:szCs w:val="16"/>
              </w:rPr>
              <w:t>45.30</w:t>
            </w:r>
          </w:p>
        </w:tc>
        <w:tc>
          <w:tcPr>
            <w:tcW w:w="963" w:type="dxa"/>
            <w:tcBorders>
              <w:top w:val="single" w:sz="4" w:space="0" w:color="auto"/>
              <w:left w:val="nil"/>
              <w:bottom w:val="single" w:sz="4" w:space="0" w:color="auto"/>
              <w:right w:val="single" w:sz="4" w:space="0" w:color="auto"/>
            </w:tcBorders>
            <w:vAlign w:val="center"/>
            <w:hideMark/>
          </w:tcPr>
          <w:p w14:paraId="4AC4A0D0" w14:textId="77777777" w:rsidR="00967932" w:rsidRDefault="00967932">
            <w:pPr>
              <w:jc w:val="center"/>
              <w:rPr>
                <w:rFonts w:ascii="Arial" w:hAnsi="Arial" w:cs="Arial"/>
                <w:color w:val="000000"/>
                <w:sz w:val="16"/>
                <w:szCs w:val="16"/>
              </w:rPr>
            </w:pPr>
            <w:r>
              <w:rPr>
                <w:rFonts w:ascii="Arial" w:hAnsi="Arial" w:cs="Arial"/>
                <w:color w:val="000000"/>
                <w:sz w:val="16"/>
                <w:szCs w:val="16"/>
              </w:rPr>
              <w:t>DOBLE</w:t>
            </w:r>
          </w:p>
        </w:tc>
        <w:tc>
          <w:tcPr>
            <w:tcW w:w="687" w:type="dxa"/>
            <w:tcBorders>
              <w:top w:val="single" w:sz="4" w:space="0" w:color="auto"/>
              <w:left w:val="nil"/>
              <w:bottom w:val="single" w:sz="4" w:space="0" w:color="auto"/>
              <w:right w:val="single" w:sz="4" w:space="0" w:color="auto"/>
            </w:tcBorders>
            <w:vAlign w:val="center"/>
            <w:hideMark/>
          </w:tcPr>
          <w:p w14:paraId="745A2852" w14:textId="77777777" w:rsidR="00967932" w:rsidRDefault="00967932">
            <w:pPr>
              <w:jc w:val="center"/>
              <w:rPr>
                <w:rFonts w:ascii="Arial" w:hAnsi="Arial" w:cs="Arial"/>
                <w:color w:val="000000"/>
                <w:sz w:val="16"/>
                <w:szCs w:val="16"/>
              </w:rPr>
            </w:pPr>
            <w:r>
              <w:rPr>
                <w:rFonts w:ascii="Arial" w:hAnsi="Arial" w:cs="Arial"/>
                <w:color w:val="000000"/>
                <w:sz w:val="16"/>
                <w:szCs w:val="16"/>
              </w:rPr>
              <w:t>4</w:t>
            </w:r>
          </w:p>
        </w:tc>
        <w:tc>
          <w:tcPr>
            <w:tcW w:w="688" w:type="dxa"/>
            <w:tcBorders>
              <w:top w:val="single" w:sz="4" w:space="0" w:color="auto"/>
              <w:left w:val="nil"/>
              <w:bottom w:val="single" w:sz="4" w:space="0" w:color="auto"/>
              <w:right w:val="single" w:sz="4" w:space="0" w:color="auto"/>
            </w:tcBorders>
            <w:vAlign w:val="center"/>
            <w:hideMark/>
          </w:tcPr>
          <w:p w14:paraId="41C9CD0C" w14:textId="77777777" w:rsidR="00967932" w:rsidRDefault="00967932">
            <w:pPr>
              <w:jc w:val="center"/>
              <w:rPr>
                <w:rFonts w:ascii="Arial" w:hAnsi="Arial" w:cs="Arial"/>
                <w:color w:val="000000"/>
                <w:sz w:val="16"/>
                <w:szCs w:val="16"/>
              </w:rPr>
            </w:pPr>
            <w:r>
              <w:rPr>
                <w:rFonts w:ascii="Arial" w:hAnsi="Arial" w:cs="Arial"/>
                <w:color w:val="000000"/>
                <w:sz w:val="16"/>
                <w:szCs w:val="16"/>
              </w:rPr>
              <w:t>3.60</w:t>
            </w:r>
          </w:p>
        </w:tc>
        <w:tc>
          <w:tcPr>
            <w:tcW w:w="550" w:type="dxa"/>
            <w:tcBorders>
              <w:top w:val="single" w:sz="4" w:space="0" w:color="auto"/>
              <w:left w:val="nil"/>
              <w:bottom w:val="single" w:sz="4" w:space="0" w:color="auto"/>
              <w:right w:val="single" w:sz="4" w:space="0" w:color="auto"/>
            </w:tcBorders>
            <w:vAlign w:val="center"/>
            <w:hideMark/>
          </w:tcPr>
          <w:p w14:paraId="75CC178E" w14:textId="77777777" w:rsidR="00967932" w:rsidRDefault="00967932">
            <w:pPr>
              <w:jc w:val="center"/>
              <w:rPr>
                <w:rFonts w:ascii="Arial" w:hAnsi="Arial" w:cs="Arial"/>
                <w:color w:val="000000"/>
                <w:sz w:val="16"/>
                <w:szCs w:val="16"/>
              </w:rPr>
            </w:pPr>
            <w:r>
              <w:rPr>
                <w:rFonts w:ascii="Arial" w:hAnsi="Arial" w:cs="Arial"/>
                <w:color w:val="000000"/>
                <w:sz w:val="16"/>
                <w:szCs w:val="16"/>
              </w:rPr>
              <w:t>3.30</w:t>
            </w:r>
          </w:p>
        </w:tc>
        <w:tc>
          <w:tcPr>
            <w:tcW w:w="550" w:type="dxa"/>
            <w:tcBorders>
              <w:top w:val="single" w:sz="4" w:space="0" w:color="auto"/>
              <w:left w:val="nil"/>
              <w:bottom w:val="single" w:sz="4" w:space="0" w:color="auto"/>
              <w:right w:val="single" w:sz="4" w:space="0" w:color="auto"/>
            </w:tcBorders>
            <w:vAlign w:val="center"/>
            <w:hideMark/>
          </w:tcPr>
          <w:p w14:paraId="31B08664" w14:textId="77777777" w:rsidR="00967932" w:rsidRDefault="00967932">
            <w:pPr>
              <w:jc w:val="center"/>
              <w:rPr>
                <w:rFonts w:ascii="Arial" w:hAnsi="Arial" w:cs="Arial"/>
                <w:color w:val="000000"/>
                <w:sz w:val="16"/>
                <w:szCs w:val="16"/>
              </w:rPr>
            </w:pPr>
            <w:r>
              <w:rPr>
                <w:rFonts w:ascii="Arial" w:hAnsi="Arial" w:cs="Arial"/>
                <w:color w:val="000000"/>
                <w:sz w:val="16"/>
                <w:szCs w:val="16"/>
              </w:rPr>
              <w:t>4</w:t>
            </w:r>
          </w:p>
        </w:tc>
        <w:tc>
          <w:tcPr>
            <w:tcW w:w="550" w:type="dxa"/>
            <w:tcBorders>
              <w:top w:val="single" w:sz="4" w:space="0" w:color="auto"/>
              <w:left w:val="nil"/>
              <w:bottom w:val="single" w:sz="4" w:space="0" w:color="auto"/>
              <w:right w:val="single" w:sz="4" w:space="0" w:color="auto"/>
            </w:tcBorders>
            <w:vAlign w:val="center"/>
            <w:hideMark/>
          </w:tcPr>
          <w:p w14:paraId="5C208211" w14:textId="77777777" w:rsidR="00967932" w:rsidRDefault="00967932">
            <w:pPr>
              <w:jc w:val="center"/>
              <w:rPr>
                <w:rFonts w:ascii="Arial" w:hAnsi="Arial" w:cs="Arial"/>
                <w:color w:val="000000"/>
                <w:sz w:val="16"/>
                <w:szCs w:val="16"/>
              </w:rPr>
            </w:pPr>
            <w:r>
              <w:rPr>
                <w:rFonts w:ascii="Arial" w:hAnsi="Arial" w:cs="Arial"/>
                <w:color w:val="000000"/>
                <w:sz w:val="16"/>
                <w:szCs w:val="16"/>
              </w:rPr>
              <w:t>3.30</w:t>
            </w:r>
          </w:p>
        </w:tc>
        <w:tc>
          <w:tcPr>
            <w:tcW w:w="550" w:type="dxa"/>
            <w:tcBorders>
              <w:top w:val="single" w:sz="4" w:space="0" w:color="auto"/>
              <w:left w:val="nil"/>
              <w:bottom w:val="single" w:sz="4" w:space="0" w:color="auto"/>
              <w:right w:val="single" w:sz="4" w:space="0" w:color="auto"/>
            </w:tcBorders>
            <w:vAlign w:val="center"/>
            <w:hideMark/>
          </w:tcPr>
          <w:p w14:paraId="662ABAE9" w14:textId="77777777" w:rsidR="00967932" w:rsidRDefault="00967932">
            <w:pPr>
              <w:jc w:val="center"/>
              <w:rPr>
                <w:rFonts w:ascii="Arial" w:hAnsi="Arial" w:cs="Arial"/>
                <w:color w:val="000000"/>
                <w:sz w:val="16"/>
                <w:szCs w:val="16"/>
              </w:rPr>
            </w:pPr>
            <w:r>
              <w:rPr>
                <w:rFonts w:ascii="Arial" w:hAnsi="Arial" w:cs="Arial"/>
                <w:color w:val="000000"/>
                <w:sz w:val="16"/>
                <w:szCs w:val="16"/>
              </w:rPr>
              <w:t>1.50</w:t>
            </w:r>
          </w:p>
        </w:tc>
        <w:tc>
          <w:tcPr>
            <w:tcW w:w="550" w:type="dxa"/>
            <w:tcBorders>
              <w:top w:val="single" w:sz="4" w:space="0" w:color="auto"/>
              <w:left w:val="nil"/>
              <w:bottom w:val="single" w:sz="4" w:space="0" w:color="auto"/>
              <w:right w:val="single" w:sz="4" w:space="0" w:color="auto"/>
            </w:tcBorders>
            <w:vAlign w:val="center"/>
            <w:hideMark/>
          </w:tcPr>
          <w:p w14:paraId="10517CB3" w14:textId="77777777" w:rsidR="00967932" w:rsidRDefault="00967932">
            <w:pPr>
              <w:jc w:val="center"/>
              <w:rPr>
                <w:rFonts w:ascii="Arial" w:hAnsi="Arial" w:cs="Arial"/>
                <w:color w:val="000000"/>
                <w:sz w:val="16"/>
                <w:szCs w:val="16"/>
              </w:rPr>
            </w:pPr>
            <w:r>
              <w:rPr>
                <w:rFonts w:ascii="Arial" w:hAnsi="Arial" w:cs="Arial"/>
                <w:color w:val="000000"/>
                <w:sz w:val="16"/>
                <w:szCs w:val="16"/>
              </w:rPr>
              <w:t>6.00</w:t>
            </w:r>
          </w:p>
        </w:tc>
        <w:tc>
          <w:tcPr>
            <w:tcW w:w="688" w:type="dxa"/>
            <w:tcBorders>
              <w:top w:val="single" w:sz="4" w:space="0" w:color="auto"/>
              <w:left w:val="nil"/>
              <w:bottom w:val="single" w:sz="4" w:space="0" w:color="auto"/>
              <w:right w:val="single" w:sz="4" w:space="0" w:color="auto"/>
            </w:tcBorders>
            <w:vAlign w:val="center"/>
            <w:hideMark/>
          </w:tcPr>
          <w:p w14:paraId="2129A2C4" w14:textId="77777777" w:rsidR="00967932" w:rsidRDefault="00967932">
            <w:pPr>
              <w:jc w:val="center"/>
              <w:rPr>
                <w:rFonts w:ascii="Arial" w:hAnsi="Arial" w:cs="Arial"/>
                <w:color w:val="000000"/>
                <w:sz w:val="16"/>
                <w:szCs w:val="16"/>
              </w:rPr>
            </w:pPr>
            <w:r>
              <w:rPr>
                <w:rFonts w:ascii="Arial" w:hAnsi="Arial" w:cs="Arial"/>
                <w:color w:val="000000"/>
                <w:sz w:val="16"/>
                <w:szCs w:val="16"/>
              </w:rPr>
              <w:t>-</w:t>
            </w:r>
          </w:p>
        </w:tc>
        <w:tc>
          <w:tcPr>
            <w:tcW w:w="550" w:type="dxa"/>
            <w:tcBorders>
              <w:top w:val="single" w:sz="4" w:space="0" w:color="auto"/>
              <w:left w:val="nil"/>
              <w:bottom w:val="single" w:sz="4" w:space="0" w:color="auto"/>
              <w:right w:val="single" w:sz="4" w:space="0" w:color="auto"/>
            </w:tcBorders>
            <w:vAlign w:val="center"/>
            <w:hideMark/>
          </w:tcPr>
          <w:p w14:paraId="5555F478" w14:textId="77777777" w:rsidR="00967932" w:rsidRDefault="00967932">
            <w:pPr>
              <w:jc w:val="center"/>
              <w:rPr>
                <w:rFonts w:ascii="Arial" w:hAnsi="Arial" w:cs="Arial"/>
                <w:color w:val="000000"/>
                <w:sz w:val="16"/>
                <w:szCs w:val="16"/>
              </w:rPr>
            </w:pPr>
            <w:r>
              <w:rPr>
                <w:rFonts w:ascii="Arial" w:hAnsi="Arial" w:cs="Arial"/>
                <w:color w:val="000000"/>
                <w:sz w:val="16"/>
                <w:szCs w:val="16"/>
              </w:rPr>
              <w:t>-</w:t>
            </w:r>
          </w:p>
        </w:tc>
        <w:tc>
          <w:tcPr>
            <w:tcW w:w="510" w:type="dxa"/>
            <w:gridSpan w:val="2"/>
            <w:tcBorders>
              <w:top w:val="single" w:sz="4" w:space="0" w:color="auto"/>
              <w:left w:val="nil"/>
              <w:bottom w:val="single" w:sz="4" w:space="0" w:color="auto"/>
              <w:right w:val="single" w:sz="4" w:space="0" w:color="auto"/>
            </w:tcBorders>
            <w:vAlign w:val="center"/>
            <w:hideMark/>
          </w:tcPr>
          <w:p w14:paraId="5D90936E" w14:textId="77777777" w:rsidR="00967932" w:rsidRDefault="00967932">
            <w:pPr>
              <w:jc w:val="center"/>
              <w:rPr>
                <w:rFonts w:ascii="Arial" w:hAnsi="Arial" w:cs="Arial"/>
                <w:color w:val="000000"/>
                <w:sz w:val="16"/>
                <w:szCs w:val="16"/>
              </w:rPr>
            </w:pPr>
            <w:r>
              <w:rPr>
                <w:rFonts w:ascii="Arial" w:hAnsi="Arial" w:cs="Arial"/>
                <w:color w:val="000000"/>
                <w:sz w:val="16"/>
                <w:szCs w:val="16"/>
              </w:rPr>
              <w:t>2.40</w:t>
            </w:r>
          </w:p>
        </w:tc>
      </w:tr>
      <w:tr w:rsidR="00967932" w14:paraId="3A28CA66" w14:textId="77777777" w:rsidTr="00967932">
        <w:trPr>
          <w:cantSplit/>
          <w:trHeight w:val="285"/>
          <w:jc w:val="center"/>
        </w:trPr>
        <w:tc>
          <w:tcPr>
            <w:tcW w:w="1964" w:type="dxa"/>
            <w:vMerge/>
            <w:tcBorders>
              <w:top w:val="single" w:sz="4" w:space="0" w:color="auto"/>
              <w:left w:val="single" w:sz="4" w:space="0" w:color="auto"/>
              <w:bottom w:val="single" w:sz="4" w:space="0" w:color="000000"/>
              <w:right w:val="nil"/>
            </w:tcBorders>
            <w:vAlign w:val="center"/>
            <w:hideMark/>
          </w:tcPr>
          <w:p w14:paraId="342D6016" w14:textId="77777777" w:rsidR="00967932" w:rsidRDefault="00967932">
            <w:pPr>
              <w:rPr>
                <w:rFonts w:ascii="Arial" w:hAnsi="Arial" w:cs="Arial"/>
                <w:b/>
                <w:color w:val="000000"/>
                <w:sz w:val="16"/>
                <w:szCs w:val="16"/>
              </w:rPr>
            </w:pPr>
          </w:p>
        </w:tc>
        <w:tc>
          <w:tcPr>
            <w:tcW w:w="413" w:type="dxa"/>
            <w:tcBorders>
              <w:top w:val="nil"/>
              <w:left w:val="single" w:sz="4" w:space="0" w:color="auto"/>
              <w:bottom w:val="single" w:sz="4" w:space="0" w:color="auto"/>
              <w:right w:val="single" w:sz="4" w:space="0" w:color="auto"/>
            </w:tcBorders>
            <w:shd w:val="clear" w:color="auto" w:fill="C0C0C0"/>
            <w:vAlign w:val="center"/>
            <w:hideMark/>
          </w:tcPr>
          <w:p w14:paraId="4BCC0921" w14:textId="77777777" w:rsidR="00967932" w:rsidRDefault="00967932">
            <w:pPr>
              <w:jc w:val="center"/>
              <w:rPr>
                <w:rFonts w:ascii="Arial" w:hAnsi="Arial" w:cs="Arial"/>
                <w:b/>
                <w:color w:val="000000"/>
                <w:sz w:val="16"/>
                <w:szCs w:val="16"/>
              </w:rPr>
            </w:pPr>
            <w:r>
              <w:rPr>
                <w:rFonts w:ascii="Arial" w:hAnsi="Arial" w:cs="Arial"/>
                <w:b/>
                <w:color w:val="000000"/>
                <w:sz w:val="16"/>
                <w:szCs w:val="16"/>
              </w:rPr>
              <w:t>b</w:t>
            </w:r>
          </w:p>
        </w:tc>
        <w:tc>
          <w:tcPr>
            <w:tcW w:w="687" w:type="dxa"/>
            <w:tcBorders>
              <w:top w:val="nil"/>
              <w:left w:val="nil"/>
              <w:bottom w:val="single" w:sz="4" w:space="0" w:color="auto"/>
              <w:right w:val="single" w:sz="4" w:space="0" w:color="auto"/>
            </w:tcBorders>
            <w:vAlign w:val="center"/>
            <w:hideMark/>
          </w:tcPr>
          <w:p w14:paraId="6D87085C" w14:textId="77777777" w:rsidR="00967932" w:rsidRDefault="00967932">
            <w:pPr>
              <w:jc w:val="center"/>
              <w:rPr>
                <w:rFonts w:ascii="Arial" w:hAnsi="Arial" w:cs="Arial"/>
                <w:color w:val="000000"/>
                <w:sz w:val="16"/>
                <w:szCs w:val="16"/>
              </w:rPr>
            </w:pPr>
            <w:r>
              <w:rPr>
                <w:rFonts w:ascii="Arial" w:hAnsi="Arial" w:cs="Arial"/>
                <w:color w:val="000000"/>
                <w:sz w:val="16"/>
                <w:szCs w:val="16"/>
              </w:rPr>
              <w:t>50.30</w:t>
            </w:r>
          </w:p>
        </w:tc>
        <w:tc>
          <w:tcPr>
            <w:tcW w:w="963" w:type="dxa"/>
            <w:tcBorders>
              <w:top w:val="nil"/>
              <w:left w:val="nil"/>
              <w:bottom w:val="single" w:sz="4" w:space="0" w:color="auto"/>
              <w:right w:val="single" w:sz="4" w:space="0" w:color="auto"/>
            </w:tcBorders>
            <w:vAlign w:val="center"/>
            <w:hideMark/>
          </w:tcPr>
          <w:p w14:paraId="7058954C" w14:textId="77777777" w:rsidR="00967932" w:rsidRDefault="00967932">
            <w:pPr>
              <w:jc w:val="center"/>
              <w:rPr>
                <w:rFonts w:ascii="Arial" w:hAnsi="Arial" w:cs="Arial"/>
                <w:color w:val="000000"/>
                <w:sz w:val="16"/>
                <w:szCs w:val="16"/>
              </w:rPr>
            </w:pPr>
            <w:r>
              <w:rPr>
                <w:rFonts w:ascii="Arial" w:hAnsi="Arial" w:cs="Arial"/>
                <w:color w:val="000000"/>
                <w:sz w:val="16"/>
                <w:szCs w:val="16"/>
              </w:rPr>
              <w:t>DOBLE</w:t>
            </w:r>
          </w:p>
        </w:tc>
        <w:tc>
          <w:tcPr>
            <w:tcW w:w="687" w:type="dxa"/>
            <w:tcBorders>
              <w:top w:val="nil"/>
              <w:left w:val="nil"/>
              <w:bottom w:val="single" w:sz="4" w:space="0" w:color="auto"/>
              <w:right w:val="single" w:sz="4" w:space="0" w:color="auto"/>
            </w:tcBorders>
            <w:vAlign w:val="center"/>
            <w:hideMark/>
          </w:tcPr>
          <w:p w14:paraId="116489C3" w14:textId="77777777" w:rsidR="00967932" w:rsidRDefault="00967932">
            <w:pPr>
              <w:jc w:val="center"/>
              <w:rPr>
                <w:rFonts w:ascii="Arial" w:hAnsi="Arial" w:cs="Arial"/>
                <w:color w:val="000000"/>
                <w:sz w:val="16"/>
                <w:szCs w:val="16"/>
              </w:rPr>
            </w:pPr>
            <w:r>
              <w:rPr>
                <w:rFonts w:ascii="Arial" w:hAnsi="Arial" w:cs="Arial"/>
                <w:color w:val="000000"/>
                <w:sz w:val="16"/>
                <w:szCs w:val="16"/>
              </w:rPr>
              <w:t>4</w:t>
            </w:r>
          </w:p>
        </w:tc>
        <w:tc>
          <w:tcPr>
            <w:tcW w:w="688" w:type="dxa"/>
            <w:tcBorders>
              <w:top w:val="nil"/>
              <w:left w:val="nil"/>
              <w:bottom w:val="single" w:sz="4" w:space="0" w:color="auto"/>
              <w:right w:val="single" w:sz="4" w:space="0" w:color="auto"/>
            </w:tcBorders>
            <w:vAlign w:val="center"/>
            <w:hideMark/>
          </w:tcPr>
          <w:p w14:paraId="5905A8C6" w14:textId="77777777" w:rsidR="00967932" w:rsidRDefault="00967932">
            <w:pPr>
              <w:jc w:val="center"/>
              <w:rPr>
                <w:rFonts w:ascii="Arial" w:hAnsi="Arial" w:cs="Arial"/>
                <w:color w:val="000000"/>
                <w:sz w:val="16"/>
                <w:szCs w:val="16"/>
              </w:rPr>
            </w:pPr>
            <w:r>
              <w:rPr>
                <w:rFonts w:ascii="Arial" w:hAnsi="Arial" w:cs="Arial"/>
                <w:color w:val="000000"/>
                <w:sz w:val="16"/>
                <w:szCs w:val="16"/>
              </w:rPr>
              <w:t>3.60</w:t>
            </w:r>
          </w:p>
        </w:tc>
        <w:tc>
          <w:tcPr>
            <w:tcW w:w="550" w:type="dxa"/>
            <w:tcBorders>
              <w:top w:val="nil"/>
              <w:left w:val="nil"/>
              <w:bottom w:val="single" w:sz="4" w:space="0" w:color="auto"/>
              <w:right w:val="single" w:sz="4" w:space="0" w:color="auto"/>
            </w:tcBorders>
            <w:vAlign w:val="center"/>
            <w:hideMark/>
          </w:tcPr>
          <w:p w14:paraId="492890D7" w14:textId="77777777" w:rsidR="00967932" w:rsidRDefault="00967932">
            <w:pPr>
              <w:jc w:val="center"/>
              <w:rPr>
                <w:rFonts w:ascii="Arial" w:hAnsi="Arial" w:cs="Arial"/>
                <w:color w:val="000000"/>
                <w:sz w:val="16"/>
                <w:szCs w:val="16"/>
              </w:rPr>
            </w:pPr>
            <w:r>
              <w:rPr>
                <w:rFonts w:ascii="Arial" w:hAnsi="Arial" w:cs="Arial"/>
                <w:color w:val="000000"/>
                <w:sz w:val="16"/>
                <w:szCs w:val="16"/>
              </w:rPr>
              <w:t>3.30</w:t>
            </w:r>
          </w:p>
        </w:tc>
        <w:tc>
          <w:tcPr>
            <w:tcW w:w="550" w:type="dxa"/>
            <w:tcBorders>
              <w:top w:val="nil"/>
              <w:left w:val="nil"/>
              <w:bottom w:val="single" w:sz="4" w:space="0" w:color="auto"/>
              <w:right w:val="single" w:sz="4" w:space="0" w:color="auto"/>
            </w:tcBorders>
            <w:vAlign w:val="center"/>
            <w:hideMark/>
          </w:tcPr>
          <w:p w14:paraId="34496AF0" w14:textId="77777777" w:rsidR="00967932" w:rsidRDefault="00967932">
            <w:pPr>
              <w:jc w:val="center"/>
              <w:rPr>
                <w:rFonts w:ascii="Arial" w:hAnsi="Arial" w:cs="Arial"/>
                <w:color w:val="000000"/>
                <w:sz w:val="16"/>
                <w:szCs w:val="16"/>
              </w:rPr>
            </w:pPr>
            <w:r>
              <w:rPr>
                <w:rFonts w:ascii="Arial" w:hAnsi="Arial" w:cs="Arial"/>
                <w:color w:val="000000"/>
                <w:sz w:val="16"/>
                <w:szCs w:val="16"/>
              </w:rPr>
              <w:t>4</w:t>
            </w:r>
          </w:p>
        </w:tc>
        <w:tc>
          <w:tcPr>
            <w:tcW w:w="550" w:type="dxa"/>
            <w:tcBorders>
              <w:top w:val="nil"/>
              <w:left w:val="nil"/>
              <w:bottom w:val="single" w:sz="4" w:space="0" w:color="auto"/>
              <w:right w:val="single" w:sz="4" w:space="0" w:color="auto"/>
            </w:tcBorders>
            <w:vAlign w:val="center"/>
            <w:hideMark/>
          </w:tcPr>
          <w:p w14:paraId="7F984310" w14:textId="77777777" w:rsidR="00967932" w:rsidRDefault="00967932">
            <w:pPr>
              <w:jc w:val="center"/>
              <w:rPr>
                <w:rFonts w:ascii="Arial" w:hAnsi="Arial" w:cs="Arial"/>
                <w:color w:val="000000"/>
                <w:sz w:val="16"/>
                <w:szCs w:val="16"/>
              </w:rPr>
            </w:pPr>
            <w:r>
              <w:rPr>
                <w:rFonts w:ascii="Arial" w:hAnsi="Arial" w:cs="Arial"/>
                <w:color w:val="000000"/>
                <w:sz w:val="16"/>
                <w:szCs w:val="16"/>
              </w:rPr>
              <w:t>3.30</w:t>
            </w:r>
          </w:p>
        </w:tc>
        <w:tc>
          <w:tcPr>
            <w:tcW w:w="550" w:type="dxa"/>
            <w:tcBorders>
              <w:top w:val="nil"/>
              <w:left w:val="nil"/>
              <w:bottom w:val="single" w:sz="4" w:space="0" w:color="auto"/>
              <w:right w:val="single" w:sz="4" w:space="0" w:color="auto"/>
            </w:tcBorders>
            <w:vAlign w:val="center"/>
            <w:hideMark/>
          </w:tcPr>
          <w:p w14:paraId="0F51C0C4" w14:textId="77777777" w:rsidR="00967932" w:rsidRDefault="00967932">
            <w:pPr>
              <w:jc w:val="center"/>
              <w:rPr>
                <w:rFonts w:ascii="Arial" w:hAnsi="Arial" w:cs="Arial"/>
                <w:color w:val="000000"/>
                <w:sz w:val="16"/>
                <w:szCs w:val="16"/>
              </w:rPr>
            </w:pPr>
            <w:r>
              <w:rPr>
                <w:rFonts w:ascii="Arial" w:hAnsi="Arial" w:cs="Arial"/>
                <w:color w:val="000000"/>
                <w:sz w:val="16"/>
                <w:szCs w:val="16"/>
              </w:rPr>
              <w:t>1.50</w:t>
            </w:r>
          </w:p>
        </w:tc>
        <w:tc>
          <w:tcPr>
            <w:tcW w:w="550" w:type="dxa"/>
            <w:tcBorders>
              <w:top w:val="nil"/>
              <w:left w:val="nil"/>
              <w:bottom w:val="single" w:sz="4" w:space="0" w:color="auto"/>
              <w:right w:val="single" w:sz="4" w:space="0" w:color="auto"/>
            </w:tcBorders>
            <w:vAlign w:val="center"/>
            <w:hideMark/>
          </w:tcPr>
          <w:p w14:paraId="4E5CCDBC" w14:textId="77777777" w:rsidR="00967932" w:rsidRDefault="00967932">
            <w:pPr>
              <w:jc w:val="center"/>
              <w:rPr>
                <w:rFonts w:ascii="Arial" w:hAnsi="Arial" w:cs="Arial"/>
                <w:color w:val="000000"/>
                <w:sz w:val="16"/>
                <w:szCs w:val="16"/>
              </w:rPr>
            </w:pPr>
            <w:r>
              <w:rPr>
                <w:rFonts w:ascii="Arial" w:hAnsi="Arial" w:cs="Arial"/>
                <w:color w:val="000000"/>
                <w:sz w:val="16"/>
                <w:szCs w:val="16"/>
              </w:rPr>
              <w:t>6.00</w:t>
            </w:r>
          </w:p>
        </w:tc>
        <w:tc>
          <w:tcPr>
            <w:tcW w:w="688" w:type="dxa"/>
            <w:tcBorders>
              <w:top w:val="nil"/>
              <w:left w:val="nil"/>
              <w:bottom w:val="single" w:sz="4" w:space="0" w:color="auto"/>
              <w:right w:val="single" w:sz="4" w:space="0" w:color="auto"/>
            </w:tcBorders>
            <w:vAlign w:val="center"/>
            <w:hideMark/>
          </w:tcPr>
          <w:p w14:paraId="594D776B"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50" w:type="dxa"/>
            <w:tcBorders>
              <w:top w:val="nil"/>
              <w:left w:val="nil"/>
              <w:bottom w:val="single" w:sz="4" w:space="0" w:color="auto"/>
              <w:right w:val="single" w:sz="4" w:space="0" w:color="auto"/>
            </w:tcBorders>
            <w:vAlign w:val="center"/>
            <w:hideMark/>
          </w:tcPr>
          <w:p w14:paraId="0BEB20B6" w14:textId="77777777" w:rsidR="00967932" w:rsidRDefault="00967932">
            <w:pPr>
              <w:jc w:val="center"/>
              <w:rPr>
                <w:rFonts w:ascii="Arial" w:hAnsi="Arial" w:cs="Arial"/>
                <w:color w:val="000000"/>
                <w:sz w:val="16"/>
                <w:szCs w:val="16"/>
              </w:rPr>
            </w:pPr>
            <w:r>
              <w:rPr>
                <w:rFonts w:ascii="Arial" w:hAnsi="Arial" w:cs="Arial"/>
                <w:color w:val="000000"/>
                <w:sz w:val="16"/>
                <w:szCs w:val="16"/>
              </w:rPr>
              <w:t>2.50</w:t>
            </w:r>
          </w:p>
        </w:tc>
        <w:tc>
          <w:tcPr>
            <w:tcW w:w="510" w:type="dxa"/>
            <w:gridSpan w:val="2"/>
            <w:tcBorders>
              <w:top w:val="nil"/>
              <w:left w:val="nil"/>
              <w:bottom w:val="single" w:sz="4" w:space="0" w:color="auto"/>
              <w:right w:val="single" w:sz="4" w:space="0" w:color="auto"/>
            </w:tcBorders>
            <w:vAlign w:val="center"/>
            <w:hideMark/>
          </w:tcPr>
          <w:p w14:paraId="56529B9D" w14:textId="77777777" w:rsidR="00967932" w:rsidRDefault="00967932">
            <w:pPr>
              <w:jc w:val="center"/>
              <w:rPr>
                <w:rFonts w:ascii="Arial" w:hAnsi="Arial" w:cs="Arial"/>
                <w:color w:val="000000"/>
                <w:sz w:val="16"/>
                <w:szCs w:val="16"/>
              </w:rPr>
            </w:pPr>
            <w:r>
              <w:rPr>
                <w:rFonts w:ascii="Arial" w:hAnsi="Arial" w:cs="Arial"/>
                <w:color w:val="000000"/>
                <w:sz w:val="16"/>
                <w:szCs w:val="16"/>
              </w:rPr>
              <w:t>2.40</w:t>
            </w:r>
          </w:p>
        </w:tc>
      </w:tr>
      <w:tr w:rsidR="00967932" w14:paraId="5F039369" w14:textId="77777777" w:rsidTr="00967932">
        <w:trPr>
          <w:cantSplit/>
          <w:trHeight w:val="422"/>
          <w:jc w:val="center"/>
        </w:trPr>
        <w:tc>
          <w:tcPr>
            <w:tcW w:w="1553" w:type="dxa"/>
            <w:vMerge w:val="restart"/>
            <w:tcBorders>
              <w:top w:val="single" w:sz="4" w:space="0" w:color="auto"/>
              <w:left w:val="single" w:sz="4" w:space="0" w:color="auto"/>
              <w:bottom w:val="single" w:sz="4" w:space="0" w:color="000000"/>
              <w:right w:val="nil"/>
            </w:tcBorders>
            <w:shd w:val="clear" w:color="auto" w:fill="C0C0C0"/>
            <w:vAlign w:val="center"/>
            <w:hideMark/>
          </w:tcPr>
          <w:p w14:paraId="49E98844" w14:textId="77777777" w:rsidR="00967932" w:rsidRDefault="00967932">
            <w:pPr>
              <w:jc w:val="both"/>
              <w:rPr>
                <w:rFonts w:ascii="Arial" w:hAnsi="Arial" w:cs="Arial"/>
                <w:b/>
                <w:color w:val="000000"/>
                <w:sz w:val="16"/>
                <w:szCs w:val="16"/>
              </w:rPr>
            </w:pPr>
            <w:r>
              <w:rPr>
                <w:rFonts w:ascii="Arial" w:hAnsi="Arial" w:cs="Arial"/>
                <w:b/>
                <w:color w:val="000000"/>
                <w:sz w:val="16"/>
                <w:szCs w:val="16"/>
              </w:rPr>
              <w:t xml:space="preserve">  PRINCIPAL</w:t>
            </w:r>
          </w:p>
        </w:tc>
        <w:tc>
          <w:tcPr>
            <w:tcW w:w="413" w:type="dxa"/>
            <w:tcBorders>
              <w:top w:val="nil"/>
              <w:left w:val="single" w:sz="4" w:space="0" w:color="auto"/>
              <w:bottom w:val="single" w:sz="4" w:space="0" w:color="auto"/>
              <w:right w:val="single" w:sz="4" w:space="0" w:color="auto"/>
            </w:tcBorders>
            <w:shd w:val="clear" w:color="auto" w:fill="C0C0C0"/>
            <w:vAlign w:val="center"/>
          </w:tcPr>
          <w:p w14:paraId="1F1D710C" w14:textId="77777777" w:rsidR="00967932" w:rsidRDefault="00967932">
            <w:pPr>
              <w:jc w:val="center"/>
              <w:rPr>
                <w:rFonts w:ascii="Arial" w:hAnsi="Arial" w:cs="Arial"/>
                <w:b/>
                <w:color w:val="000000"/>
                <w:sz w:val="16"/>
                <w:szCs w:val="16"/>
              </w:rPr>
            </w:pPr>
          </w:p>
        </w:tc>
        <w:tc>
          <w:tcPr>
            <w:tcW w:w="687" w:type="dxa"/>
            <w:tcBorders>
              <w:top w:val="nil"/>
              <w:left w:val="nil"/>
              <w:bottom w:val="nil"/>
              <w:right w:val="single" w:sz="4" w:space="0" w:color="auto"/>
            </w:tcBorders>
            <w:vAlign w:val="center"/>
            <w:hideMark/>
          </w:tcPr>
          <w:p w14:paraId="478692C1" w14:textId="77777777" w:rsidR="00967932" w:rsidRDefault="00967932">
            <w:pPr>
              <w:jc w:val="center"/>
              <w:rPr>
                <w:rFonts w:ascii="Arial" w:hAnsi="Arial" w:cs="Arial"/>
                <w:color w:val="000000"/>
                <w:sz w:val="16"/>
                <w:szCs w:val="16"/>
              </w:rPr>
            </w:pPr>
            <w:r>
              <w:rPr>
                <w:rFonts w:ascii="Arial" w:hAnsi="Arial" w:cs="Arial"/>
                <w:color w:val="000000"/>
                <w:sz w:val="16"/>
                <w:szCs w:val="16"/>
              </w:rPr>
              <w:t>27.00</w:t>
            </w:r>
          </w:p>
        </w:tc>
        <w:tc>
          <w:tcPr>
            <w:tcW w:w="963" w:type="dxa"/>
            <w:tcBorders>
              <w:top w:val="nil"/>
              <w:left w:val="nil"/>
              <w:bottom w:val="single" w:sz="4" w:space="0" w:color="auto"/>
              <w:right w:val="single" w:sz="4" w:space="0" w:color="auto"/>
            </w:tcBorders>
            <w:vAlign w:val="center"/>
            <w:hideMark/>
          </w:tcPr>
          <w:p w14:paraId="10B8D533" w14:textId="77777777" w:rsidR="00967932" w:rsidRDefault="00967932">
            <w:pPr>
              <w:jc w:val="center"/>
              <w:rPr>
                <w:rFonts w:ascii="Arial" w:hAnsi="Arial" w:cs="Arial"/>
                <w:color w:val="000000"/>
                <w:sz w:val="16"/>
                <w:szCs w:val="16"/>
              </w:rPr>
            </w:pPr>
            <w:r>
              <w:rPr>
                <w:rFonts w:ascii="Arial" w:hAnsi="Arial" w:cs="Arial"/>
                <w:color w:val="000000"/>
                <w:sz w:val="16"/>
                <w:szCs w:val="16"/>
              </w:rPr>
              <w:t>DOBLE</w:t>
            </w:r>
          </w:p>
        </w:tc>
        <w:tc>
          <w:tcPr>
            <w:tcW w:w="687" w:type="dxa"/>
            <w:tcBorders>
              <w:top w:val="nil"/>
              <w:left w:val="nil"/>
              <w:bottom w:val="single" w:sz="4" w:space="0" w:color="auto"/>
              <w:right w:val="single" w:sz="4" w:space="0" w:color="auto"/>
            </w:tcBorders>
            <w:vAlign w:val="center"/>
            <w:hideMark/>
          </w:tcPr>
          <w:p w14:paraId="1DD7CC43" w14:textId="77777777" w:rsidR="00967932" w:rsidRDefault="00967932">
            <w:pPr>
              <w:jc w:val="center"/>
              <w:rPr>
                <w:rFonts w:ascii="Arial" w:hAnsi="Arial" w:cs="Arial"/>
                <w:color w:val="000000"/>
                <w:sz w:val="16"/>
                <w:szCs w:val="16"/>
              </w:rPr>
            </w:pPr>
            <w:r>
              <w:rPr>
                <w:rFonts w:ascii="Arial" w:hAnsi="Arial" w:cs="Arial"/>
                <w:color w:val="000000"/>
                <w:sz w:val="16"/>
                <w:szCs w:val="16"/>
              </w:rPr>
              <w:t>4</w:t>
            </w:r>
          </w:p>
        </w:tc>
        <w:tc>
          <w:tcPr>
            <w:tcW w:w="688" w:type="dxa"/>
            <w:tcBorders>
              <w:top w:val="nil"/>
              <w:left w:val="nil"/>
              <w:bottom w:val="single" w:sz="4" w:space="0" w:color="auto"/>
              <w:right w:val="single" w:sz="4" w:space="0" w:color="auto"/>
            </w:tcBorders>
            <w:vAlign w:val="center"/>
            <w:hideMark/>
          </w:tcPr>
          <w:p w14:paraId="7AC3EBCC" w14:textId="77777777" w:rsidR="00967932" w:rsidRDefault="00967932">
            <w:pPr>
              <w:jc w:val="center"/>
              <w:rPr>
                <w:rFonts w:ascii="Arial" w:hAnsi="Arial" w:cs="Arial"/>
                <w:color w:val="000000"/>
                <w:sz w:val="16"/>
                <w:szCs w:val="16"/>
              </w:rPr>
            </w:pPr>
            <w:r>
              <w:rPr>
                <w:rFonts w:ascii="Arial" w:hAnsi="Arial" w:cs="Arial"/>
                <w:color w:val="000000"/>
                <w:sz w:val="16"/>
                <w:szCs w:val="16"/>
              </w:rPr>
              <w:t>3.60</w:t>
            </w:r>
          </w:p>
        </w:tc>
        <w:tc>
          <w:tcPr>
            <w:tcW w:w="550" w:type="dxa"/>
            <w:tcBorders>
              <w:top w:val="nil"/>
              <w:left w:val="nil"/>
              <w:bottom w:val="single" w:sz="4" w:space="0" w:color="auto"/>
              <w:right w:val="single" w:sz="4" w:space="0" w:color="auto"/>
            </w:tcBorders>
            <w:vAlign w:val="center"/>
            <w:hideMark/>
          </w:tcPr>
          <w:p w14:paraId="4939D98F"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550" w:type="dxa"/>
            <w:tcBorders>
              <w:top w:val="nil"/>
              <w:left w:val="nil"/>
              <w:bottom w:val="single" w:sz="4" w:space="0" w:color="auto"/>
              <w:right w:val="single" w:sz="4" w:space="0" w:color="auto"/>
            </w:tcBorders>
            <w:vAlign w:val="center"/>
            <w:hideMark/>
          </w:tcPr>
          <w:p w14:paraId="4B5C24E1" w14:textId="77777777" w:rsidR="00967932" w:rsidRDefault="00967932">
            <w:pPr>
              <w:jc w:val="center"/>
              <w:rPr>
                <w:rFonts w:ascii="Arial" w:hAnsi="Arial" w:cs="Arial"/>
                <w:color w:val="000000"/>
                <w:sz w:val="16"/>
                <w:szCs w:val="16"/>
              </w:rPr>
            </w:pPr>
            <w:r>
              <w:rPr>
                <w:rFonts w:ascii="Arial" w:hAnsi="Arial" w:cs="Arial"/>
                <w:color w:val="000000"/>
                <w:sz w:val="16"/>
                <w:szCs w:val="16"/>
              </w:rPr>
              <w:t>-</w:t>
            </w:r>
          </w:p>
        </w:tc>
        <w:tc>
          <w:tcPr>
            <w:tcW w:w="550" w:type="dxa"/>
            <w:tcBorders>
              <w:top w:val="nil"/>
              <w:left w:val="single" w:sz="4" w:space="0" w:color="auto"/>
              <w:bottom w:val="single" w:sz="4" w:space="0" w:color="000000"/>
              <w:right w:val="single" w:sz="4" w:space="0" w:color="auto"/>
            </w:tcBorders>
            <w:vAlign w:val="center"/>
            <w:hideMark/>
          </w:tcPr>
          <w:p w14:paraId="28FFB517" w14:textId="77777777" w:rsidR="00967932" w:rsidRDefault="00967932">
            <w:pPr>
              <w:jc w:val="center"/>
              <w:rPr>
                <w:rFonts w:ascii="Arial" w:hAnsi="Arial" w:cs="Arial"/>
                <w:color w:val="000000"/>
                <w:sz w:val="16"/>
                <w:szCs w:val="16"/>
              </w:rPr>
            </w:pPr>
            <w:r>
              <w:rPr>
                <w:rFonts w:ascii="Arial" w:hAnsi="Arial" w:cs="Arial"/>
                <w:color w:val="000000"/>
                <w:sz w:val="16"/>
                <w:szCs w:val="16"/>
              </w:rPr>
              <w:t>-</w:t>
            </w:r>
          </w:p>
        </w:tc>
        <w:tc>
          <w:tcPr>
            <w:tcW w:w="550" w:type="dxa"/>
            <w:tcBorders>
              <w:top w:val="nil"/>
              <w:left w:val="single" w:sz="4" w:space="0" w:color="auto"/>
              <w:bottom w:val="single" w:sz="4" w:space="0" w:color="000000"/>
              <w:right w:val="single" w:sz="4" w:space="0" w:color="auto"/>
            </w:tcBorders>
            <w:vAlign w:val="center"/>
            <w:hideMark/>
          </w:tcPr>
          <w:p w14:paraId="74D2F5AA" w14:textId="77777777" w:rsidR="00967932" w:rsidRDefault="00967932">
            <w:pPr>
              <w:jc w:val="center"/>
              <w:rPr>
                <w:rFonts w:ascii="Arial" w:hAnsi="Arial" w:cs="Arial"/>
                <w:color w:val="000000"/>
                <w:sz w:val="16"/>
                <w:szCs w:val="16"/>
              </w:rPr>
            </w:pPr>
            <w:r>
              <w:rPr>
                <w:rFonts w:ascii="Arial" w:hAnsi="Arial" w:cs="Arial"/>
                <w:color w:val="000000"/>
                <w:sz w:val="16"/>
                <w:szCs w:val="16"/>
              </w:rPr>
              <w:t>4.00</w:t>
            </w:r>
          </w:p>
        </w:tc>
        <w:tc>
          <w:tcPr>
            <w:tcW w:w="550" w:type="dxa"/>
            <w:tcBorders>
              <w:top w:val="nil"/>
              <w:left w:val="nil"/>
              <w:bottom w:val="single" w:sz="4" w:space="0" w:color="auto"/>
              <w:right w:val="single" w:sz="4" w:space="0" w:color="auto"/>
            </w:tcBorders>
            <w:vAlign w:val="center"/>
            <w:hideMark/>
          </w:tcPr>
          <w:p w14:paraId="5C277171" w14:textId="77777777" w:rsidR="00967932" w:rsidRDefault="00967932">
            <w:pPr>
              <w:jc w:val="center"/>
              <w:rPr>
                <w:rFonts w:ascii="Arial" w:hAnsi="Arial" w:cs="Arial"/>
                <w:color w:val="000000"/>
                <w:sz w:val="16"/>
                <w:szCs w:val="16"/>
              </w:rPr>
            </w:pPr>
            <w:r>
              <w:rPr>
                <w:rFonts w:ascii="Arial" w:hAnsi="Arial" w:cs="Arial"/>
                <w:color w:val="000000"/>
                <w:sz w:val="16"/>
                <w:szCs w:val="16"/>
              </w:rPr>
              <w:t>-</w:t>
            </w:r>
          </w:p>
        </w:tc>
        <w:tc>
          <w:tcPr>
            <w:tcW w:w="688" w:type="dxa"/>
            <w:tcBorders>
              <w:top w:val="nil"/>
              <w:left w:val="nil"/>
              <w:bottom w:val="single" w:sz="4" w:space="0" w:color="auto"/>
              <w:right w:val="single" w:sz="4" w:space="0" w:color="auto"/>
            </w:tcBorders>
            <w:vAlign w:val="center"/>
            <w:hideMark/>
          </w:tcPr>
          <w:p w14:paraId="7037F176"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50" w:type="dxa"/>
            <w:tcBorders>
              <w:top w:val="nil"/>
              <w:left w:val="nil"/>
              <w:bottom w:val="single" w:sz="4" w:space="0" w:color="auto"/>
              <w:right w:val="single" w:sz="4" w:space="0" w:color="auto"/>
            </w:tcBorders>
            <w:vAlign w:val="center"/>
            <w:hideMark/>
          </w:tcPr>
          <w:p w14:paraId="2D372DE9" w14:textId="77777777" w:rsidR="00967932" w:rsidRDefault="00967932">
            <w:pPr>
              <w:jc w:val="center"/>
              <w:rPr>
                <w:rFonts w:ascii="Arial" w:hAnsi="Arial" w:cs="Arial"/>
                <w:color w:val="000000"/>
                <w:sz w:val="16"/>
                <w:szCs w:val="16"/>
              </w:rPr>
            </w:pPr>
            <w:r>
              <w:rPr>
                <w:rFonts w:ascii="Arial" w:hAnsi="Arial" w:cs="Arial"/>
                <w:color w:val="000000"/>
                <w:sz w:val="16"/>
                <w:szCs w:val="16"/>
              </w:rPr>
              <w:t>2.50</w:t>
            </w:r>
          </w:p>
        </w:tc>
        <w:tc>
          <w:tcPr>
            <w:tcW w:w="510" w:type="dxa"/>
            <w:gridSpan w:val="2"/>
            <w:tcBorders>
              <w:top w:val="nil"/>
              <w:left w:val="nil"/>
              <w:bottom w:val="single" w:sz="4" w:space="0" w:color="auto"/>
              <w:right w:val="single" w:sz="4" w:space="0" w:color="auto"/>
            </w:tcBorders>
            <w:vAlign w:val="center"/>
            <w:hideMark/>
          </w:tcPr>
          <w:p w14:paraId="38E908CE" w14:textId="77777777" w:rsidR="00967932" w:rsidRDefault="00967932">
            <w:pPr>
              <w:jc w:val="center"/>
              <w:rPr>
                <w:rFonts w:ascii="Arial" w:hAnsi="Arial" w:cs="Arial"/>
                <w:color w:val="000000"/>
                <w:sz w:val="16"/>
                <w:szCs w:val="16"/>
              </w:rPr>
            </w:pPr>
            <w:r>
              <w:rPr>
                <w:rFonts w:ascii="Arial" w:hAnsi="Arial" w:cs="Arial"/>
                <w:color w:val="000000"/>
                <w:sz w:val="16"/>
                <w:szCs w:val="16"/>
              </w:rPr>
              <w:t>2.40</w:t>
            </w:r>
          </w:p>
        </w:tc>
      </w:tr>
      <w:tr w:rsidR="00967932" w14:paraId="62BE0F18" w14:textId="77777777" w:rsidTr="00967932">
        <w:trPr>
          <w:cantSplit/>
          <w:trHeight w:val="697"/>
          <w:jc w:val="center"/>
        </w:trPr>
        <w:tc>
          <w:tcPr>
            <w:tcW w:w="1964" w:type="dxa"/>
            <w:vMerge/>
            <w:tcBorders>
              <w:top w:val="single" w:sz="4" w:space="0" w:color="auto"/>
              <w:left w:val="single" w:sz="4" w:space="0" w:color="auto"/>
              <w:bottom w:val="single" w:sz="4" w:space="0" w:color="000000"/>
              <w:right w:val="nil"/>
            </w:tcBorders>
            <w:vAlign w:val="center"/>
            <w:hideMark/>
          </w:tcPr>
          <w:p w14:paraId="273B1569" w14:textId="77777777" w:rsidR="00967932" w:rsidRDefault="00967932">
            <w:pPr>
              <w:rPr>
                <w:rFonts w:ascii="Arial" w:hAnsi="Arial" w:cs="Arial"/>
                <w:b/>
                <w:color w:val="000000"/>
                <w:sz w:val="16"/>
                <w:szCs w:val="16"/>
              </w:rPr>
            </w:pPr>
          </w:p>
        </w:tc>
        <w:tc>
          <w:tcPr>
            <w:tcW w:w="413" w:type="dxa"/>
            <w:tcBorders>
              <w:top w:val="nil"/>
              <w:left w:val="single" w:sz="4" w:space="0" w:color="auto"/>
              <w:bottom w:val="single" w:sz="4" w:space="0" w:color="auto"/>
              <w:right w:val="single" w:sz="4" w:space="0" w:color="auto"/>
            </w:tcBorders>
            <w:shd w:val="clear" w:color="auto" w:fill="C0C0C0"/>
            <w:vAlign w:val="center"/>
          </w:tcPr>
          <w:p w14:paraId="20B13710" w14:textId="77777777" w:rsidR="00967932" w:rsidRDefault="00967932">
            <w:pPr>
              <w:jc w:val="center"/>
              <w:rPr>
                <w:rFonts w:ascii="Arial" w:hAnsi="Arial" w:cs="Arial"/>
                <w:b/>
                <w:color w:val="000000"/>
                <w:sz w:val="16"/>
                <w:szCs w:val="16"/>
              </w:rPr>
            </w:pPr>
          </w:p>
        </w:tc>
        <w:tc>
          <w:tcPr>
            <w:tcW w:w="687" w:type="dxa"/>
            <w:tcBorders>
              <w:top w:val="single" w:sz="4" w:space="0" w:color="auto"/>
              <w:left w:val="nil"/>
              <w:bottom w:val="single" w:sz="4" w:space="0" w:color="auto"/>
              <w:right w:val="single" w:sz="4" w:space="0" w:color="auto"/>
            </w:tcBorders>
            <w:vAlign w:val="center"/>
            <w:hideMark/>
          </w:tcPr>
          <w:p w14:paraId="499A1317" w14:textId="77777777" w:rsidR="00967932" w:rsidRDefault="00967932">
            <w:pPr>
              <w:jc w:val="center"/>
              <w:rPr>
                <w:rFonts w:ascii="Arial" w:hAnsi="Arial" w:cs="Arial"/>
                <w:color w:val="000000"/>
                <w:sz w:val="16"/>
                <w:szCs w:val="16"/>
              </w:rPr>
            </w:pPr>
            <w:r>
              <w:rPr>
                <w:rFonts w:ascii="Arial" w:hAnsi="Arial" w:cs="Arial"/>
                <w:color w:val="000000"/>
                <w:sz w:val="16"/>
                <w:szCs w:val="16"/>
              </w:rPr>
              <w:t>23.00</w:t>
            </w:r>
          </w:p>
        </w:tc>
        <w:tc>
          <w:tcPr>
            <w:tcW w:w="963" w:type="dxa"/>
            <w:tcBorders>
              <w:top w:val="nil"/>
              <w:left w:val="nil"/>
              <w:bottom w:val="single" w:sz="4" w:space="0" w:color="auto"/>
              <w:right w:val="single" w:sz="4" w:space="0" w:color="auto"/>
            </w:tcBorders>
            <w:vAlign w:val="center"/>
            <w:hideMark/>
          </w:tcPr>
          <w:p w14:paraId="36DB2EA0" w14:textId="77777777" w:rsidR="00967932" w:rsidRDefault="00967932">
            <w:pPr>
              <w:jc w:val="center"/>
              <w:rPr>
                <w:rFonts w:ascii="Arial" w:hAnsi="Arial" w:cs="Arial"/>
                <w:color w:val="000000"/>
                <w:sz w:val="16"/>
                <w:szCs w:val="16"/>
              </w:rPr>
            </w:pPr>
            <w:r>
              <w:rPr>
                <w:rFonts w:ascii="Arial" w:hAnsi="Arial" w:cs="Arial"/>
                <w:color w:val="000000"/>
                <w:sz w:val="16"/>
                <w:szCs w:val="16"/>
              </w:rPr>
              <w:t>UN SENTIDO</w:t>
            </w:r>
          </w:p>
        </w:tc>
        <w:tc>
          <w:tcPr>
            <w:tcW w:w="687" w:type="dxa"/>
            <w:tcBorders>
              <w:top w:val="nil"/>
              <w:left w:val="nil"/>
              <w:bottom w:val="single" w:sz="4" w:space="0" w:color="auto"/>
              <w:right w:val="single" w:sz="4" w:space="0" w:color="auto"/>
            </w:tcBorders>
            <w:vAlign w:val="center"/>
            <w:hideMark/>
          </w:tcPr>
          <w:p w14:paraId="11987EBA" w14:textId="77777777" w:rsidR="00967932" w:rsidRDefault="00967932">
            <w:pPr>
              <w:jc w:val="center"/>
              <w:rPr>
                <w:rFonts w:ascii="Arial" w:hAnsi="Arial" w:cs="Arial"/>
                <w:color w:val="000000"/>
                <w:sz w:val="16"/>
                <w:szCs w:val="16"/>
              </w:rPr>
            </w:pPr>
            <w:r>
              <w:rPr>
                <w:rFonts w:ascii="Arial" w:hAnsi="Arial" w:cs="Arial"/>
                <w:color w:val="000000"/>
                <w:sz w:val="16"/>
                <w:szCs w:val="16"/>
              </w:rPr>
              <w:t>4</w:t>
            </w:r>
          </w:p>
        </w:tc>
        <w:tc>
          <w:tcPr>
            <w:tcW w:w="688" w:type="dxa"/>
            <w:tcBorders>
              <w:top w:val="nil"/>
              <w:left w:val="nil"/>
              <w:bottom w:val="single" w:sz="4" w:space="0" w:color="auto"/>
              <w:right w:val="single" w:sz="4" w:space="0" w:color="auto"/>
            </w:tcBorders>
            <w:vAlign w:val="center"/>
            <w:hideMark/>
          </w:tcPr>
          <w:p w14:paraId="22426DCE" w14:textId="77777777" w:rsidR="00967932" w:rsidRDefault="00967932">
            <w:pPr>
              <w:jc w:val="center"/>
              <w:rPr>
                <w:rFonts w:ascii="Arial" w:hAnsi="Arial" w:cs="Arial"/>
                <w:color w:val="000000"/>
                <w:sz w:val="16"/>
                <w:szCs w:val="16"/>
              </w:rPr>
            </w:pPr>
            <w:r>
              <w:rPr>
                <w:rFonts w:ascii="Arial" w:hAnsi="Arial" w:cs="Arial"/>
                <w:color w:val="000000"/>
                <w:sz w:val="16"/>
                <w:szCs w:val="16"/>
              </w:rPr>
              <w:t>3.60</w:t>
            </w:r>
          </w:p>
        </w:tc>
        <w:tc>
          <w:tcPr>
            <w:tcW w:w="550" w:type="dxa"/>
            <w:tcBorders>
              <w:top w:val="nil"/>
              <w:left w:val="nil"/>
              <w:bottom w:val="single" w:sz="4" w:space="0" w:color="auto"/>
              <w:right w:val="single" w:sz="4" w:space="0" w:color="auto"/>
            </w:tcBorders>
            <w:vAlign w:val="center"/>
            <w:hideMark/>
          </w:tcPr>
          <w:p w14:paraId="697B2F35"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550" w:type="dxa"/>
            <w:tcBorders>
              <w:top w:val="nil"/>
              <w:left w:val="nil"/>
              <w:bottom w:val="single" w:sz="4" w:space="0" w:color="auto"/>
              <w:right w:val="single" w:sz="4" w:space="0" w:color="auto"/>
            </w:tcBorders>
            <w:vAlign w:val="center"/>
            <w:hideMark/>
          </w:tcPr>
          <w:p w14:paraId="35CEE703" w14:textId="77777777" w:rsidR="00967932" w:rsidRDefault="00967932">
            <w:pPr>
              <w:jc w:val="center"/>
              <w:rPr>
                <w:rFonts w:ascii="Arial" w:hAnsi="Arial" w:cs="Arial"/>
                <w:color w:val="000000"/>
                <w:sz w:val="16"/>
                <w:szCs w:val="16"/>
              </w:rPr>
            </w:pPr>
            <w:r>
              <w:rPr>
                <w:rFonts w:ascii="Arial" w:hAnsi="Arial" w:cs="Arial"/>
                <w:color w:val="000000"/>
                <w:sz w:val="16"/>
                <w:szCs w:val="16"/>
              </w:rPr>
              <w:t>-</w:t>
            </w:r>
          </w:p>
        </w:tc>
        <w:tc>
          <w:tcPr>
            <w:tcW w:w="550" w:type="dxa"/>
            <w:tcBorders>
              <w:top w:val="nil"/>
              <w:left w:val="single" w:sz="4" w:space="0" w:color="auto"/>
              <w:bottom w:val="single" w:sz="4" w:space="0" w:color="000000"/>
              <w:right w:val="single" w:sz="4" w:space="0" w:color="auto"/>
            </w:tcBorders>
            <w:vAlign w:val="center"/>
            <w:hideMark/>
          </w:tcPr>
          <w:p w14:paraId="5D812100" w14:textId="77777777" w:rsidR="00967932" w:rsidRDefault="00967932">
            <w:pPr>
              <w:jc w:val="center"/>
              <w:rPr>
                <w:rFonts w:ascii="Arial" w:hAnsi="Arial" w:cs="Arial"/>
                <w:color w:val="000000"/>
                <w:sz w:val="16"/>
                <w:szCs w:val="16"/>
              </w:rPr>
            </w:pPr>
            <w:r>
              <w:rPr>
                <w:rFonts w:ascii="Arial" w:hAnsi="Arial" w:cs="Arial"/>
                <w:color w:val="000000"/>
                <w:sz w:val="16"/>
                <w:szCs w:val="16"/>
              </w:rPr>
              <w:t>-</w:t>
            </w:r>
          </w:p>
        </w:tc>
        <w:tc>
          <w:tcPr>
            <w:tcW w:w="550" w:type="dxa"/>
            <w:tcBorders>
              <w:top w:val="nil"/>
              <w:left w:val="single" w:sz="4" w:space="0" w:color="auto"/>
              <w:bottom w:val="single" w:sz="4" w:space="0" w:color="000000"/>
              <w:right w:val="single" w:sz="4" w:space="0" w:color="auto"/>
            </w:tcBorders>
            <w:vAlign w:val="center"/>
            <w:hideMark/>
          </w:tcPr>
          <w:p w14:paraId="3DDBDEB5" w14:textId="77777777" w:rsidR="00967932" w:rsidRDefault="00967932">
            <w:pPr>
              <w:jc w:val="center"/>
              <w:rPr>
                <w:rFonts w:ascii="Arial" w:hAnsi="Arial" w:cs="Arial"/>
                <w:color w:val="000000"/>
                <w:sz w:val="16"/>
                <w:szCs w:val="16"/>
              </w:rPr>
            </w:pPr>
            <w:r>
              <w:rPr>
                <w:rFonts w:ascii="Arial" w:hAnsi="Arial" w:cs="Arial"/>
                <w:color w:val="000000"/>
                <w:sz w:val="16"/>
                <w:szCs w:val="16"/>
              </w:rPr>
              <w:t>-</w:t>
            </w:r>
          </w:p>
        </w:tc>
        <w:tc>
          <w:tcPr>
            <w:tcW w:w="550" w:type="dxa"/>
            <w:tcBorders>
              <w:top w:val="nil"/>
              <w:left w:val="nil"/>
              <w:bottom w:val="single" w:sz="4" w:space="0" w:color="auto"/>
              <w:right w:val="single" w:sz="4" w:space="0" w:color="auto"/>
            </w:tcBorders>
            <w:vAlign w:val="center"/>
            <w:hideMark/>
          </w:tcPr>
          <w:p w14:paraId="36FB9A33" w14:textId="77777777" w:rsidR="00967932" w:rsidRDefault="00967932">
            <w:pPr>
              <w:jc w:val="center"/>
              <w:rPr>
                <w:rFonts w:ascii="Arial" w:hAnsi="Arial" w:cs="Arial"/>
                <w:color w:val="000000"/>
                <w:sz w:val="16"/>
                <w:szCs w:val="16"/>
              </w:rPr>
            </w:pPr>
            <w:r>
              <w:rPr>
                <w:rFonts w:ascii="Arial" w:hAnsi="Arial" w:cs="Arial"/>
                <w:color w:val="000000"/>
                <w:sz w:val="16"/>
                <w:szCs w:val="16"/>
              </w:rPr>
              <w:t>-</w:t>
            </w:r>
          </w:p>
        </w:tc>
        <w:tc>
          <w:tcPr>
            <w:tcW w:w="688" w:type="dxa"/>
            <w:tcBorders>
              <w:top w:val="nil"/>
              <w:left w:val="nil"/>
              <w:bottom w:val="single" w:sz="4" w:space="0" w:color="auto"/>
              <w:right w:val="single" w:sz="4" w:space="0" w:color="auto"/>
            </w:tcBorders>
            <w:vAlign w:val="center"/>
            <w:hideMark/>
          </w:tcPr>
          <w:p w14:paraId="6D576533"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50" w:type="dxa"/>
            <w:tcBorders>
              <w:top w:val="nil"/>
              <w:left w:val="nil"/>
              <w:bottom w:val="single" w:sz="4" w:space="0" w:color="auto"/>
              <w:right w:val="single" w:sz="4" w:space="0" w:color="auto"/>
            </w:tcBorders>
            <w:vAlign w:val="center"/>
            <w:hideMark/>
          </w:tcPr>
          <w:p w14:paraId="4CD24B17" w14:textId="77777777" w:rsidR="00967932" w:rsidRDefault="00967932">
            <w:pPr>
              <w:jc w:val="center"/>
              <w:rPr>
                <w:rFonts w:ascii="Arial" w:hAnsi="Arial" w:cs="Arial"/>
                <w:color w:val="000000"/>
                <w:sz w:val="16"/>
                <w:szCs w:val="16"/>
              </w:rPr>
            </w:pPr>
            <w:r>
              <w:rPr>
                <w:rFonts w:ascii="Arial" w:hAnsi="Arial" w:cs="Arial"/>
                <w:color w:val="000000"/>
                <w:sz w:val="16"/>
                <w:szCs w:val="16"/>
              </w:rPr>
              <w:t>2.30</w:t>
            </w:r>
          </w:p>
        </w:tc>
        <w:tc>
          <w:tcPr>
            <w:tcW w:w="510" w:type="dxa"/>
            <w:gridSpan w:val="2"/>
            <w:tcBorders>
              <w:top w:val="nil"/>
              <w:left w:val="nil"/>
              <w:bottom w:val="single" w:sz="4" w:space="0" w:color="auto"/>
              <w:right w:val="single" w:sz="4" w:space="0" w:color="auto"/>
            </w:tcBorders>
            <w:vAlign w:val="center"/>
            <w:hideMark/>
          </w:tcPr>
          <w:p w14:paraId="3A978B0C" w14:textId="77777777" w:rsidR="00967932" w:rsidRDefault="00967932">
            <w:pPr>
              <w:jc w:val="center"/>
              <w:rPr>
                <w:rFonts w:ascii="Arial" w:hAnsi="Arial" w:cs="Arial"/>
                <w:color w:val="000000"/>
                <w:sz w:val="16"/>
                <w:szCs w:val="16"/>
              </w:rPr>
            </w:pPr>
            <w:r>
              <w:rPr>
                <w:rFonts w:ascii="Arial" w:hAnsi="Arial" w:cs="Arial"/>
                <w:color w:val="000000"/>
                <w:sz w:val="16"/>
                <w:szCs w:val="16"/>
              </w:rPr>
              <w:t>2.40</w:t>
            </w:r>
          </w:p>
        </w:tc>
      </w:tr>
    </w:tbl>
    <w:p w14:paraId="3055ED5A" w14:textId="77777777" w:rsidR="00967932" w:rsidRDefault="00967932" w:rsidP="00967932">
      <w:pPr>
        <w:jc w:val="both"/>
        <w:rPr>
          <w:rFonts w:ascii="Arial" w:hAnsi="Arial" w:cs="Arial"/>
          <w:color w:val="000000"/>
          <w:sz w:val="20"/>
          <w:szCs w:val="20"/>
        </w:rPr>
      </w:pPr>
    </w:p>
    <w:p w14:paraId="6B7F632B" w14:textId="77777777" w:rsidR="00967932" w:rsidRDefault="00967932" w:rsidP="00967932">
      <w:pPr>
        <w:jc w:val="both"/>
        <w:rPr>
          <w:rFonts w:ascii="Arial" w:hAnsi="Arial" w:cs="Arial"/>
          <w:color w:val="000000"/>
          <w:sz w:val="20"/>
          <w:szCs w:val="20"/>
        </w:rPr>
      </w:pPr>
    </w:p>
    <w:p w14:paraId="110C61C9" w14:textId="77777777" w:rsidR="00967932" w:rsidRDefault="00967932" w:rsidP="00967932">
      <w:pPr>
        <w:ind w:right="-405"/>
        <w:jc w:val="center"/>
        <w:rPr>
          <w:rFonts w:ascii="Arial" w:hAnsi="Arial" w:cs="Arial"/>
          <w:color w:val="000000"/>
          <w:sz w:val="20"/>
          <w:szCs w:val="20"/>
        </w:rPr>
      </w:pPr>
      <w:r>
        <w:rPr>
          <w:rFonts w:ascii="Arial" w:hAnsi="Arial" w:cs="Arial"/>
          <w:color w:val="000000"/>
          <w:sz w:val="20"/>
          <w:szCs w:val="20"/>
        </w:rPr>
        <w:t>Cuadro 45</w:t>
      </w:r>
    </w:p>
    <w:p w14:paraId="2310048F" w14:textId="77777777" w:rsidR="00967932" w:rsidRDefault="00967932" w:rsidP="00967932">
      <w:pPr>
        <w:ind w:right="-405"/>
        <w:jc w:val="center"/>
        <w:rPr>
          <w:rFonts w:ascii="Arial" w:hAnsi="Arial" w:cs="Arial"/>
          <w:b/>
          <w:color w:val="000000"/>
          <w:sz w:val="20"/>
          <w:szCs w:val="20"/>
        </w:rPr>
      </w:pPr>
      <w:r>
        <w:rPr>
          <w:rFonts w:ascii="Arial" w:hAnsi="Arial" w:cs="Arial"/>
          <w:b/>
          <w:color w:val="000000"/>
          <w:sz w:val="20"/>
          <w:szCs w:val="20"/>
        </w:rPr>
        <w:t>SISTEMA VIAL SECUNDARIO</w:t>
      </w:r>
    </w:p>
    <w:tbl>
      <w:tblPr>
        <w:tblW w:w="0" w:type="auto"/>
        <w:jc w:val="center"/>
        <w:tblCellMar>
          <w:left w:w="0" w:type="dxa"/>
          <w:right w:w="0" w:type="dxa"/>
        </w:tblCellMar>
        <w:tblLook w:val="04A0" w:firstRow="1" w:lastRow="0" w:firstColumn="1" w:lastColumn="0" w:noHBand="0" w:noVBand="1"/>
      </w:tblPr>
      <w:tblGrid>
        <w:gridCol w:w="1890"/>
        <w:gridCol w:w="309"/>
        <w:gridCol w:w="538"/>
        <w:gridCol w:w="503"/>
        <w:gridCol w:w="610"/>
        <w:gridCol w:w="526"/>
        <w:gridCol w:w="525"/>
        <w:gridCol w:w="474"/>
        <w:gridCol w:w="720"/>
        <w:gridCol w:w="519"/>
        <w:gridCol w:w="496"/>
        <w:gridCol w:w="908"/>
        <w:gridCol w:w="799"/>
        <w:gridCol w:w="11"/>
      </w:tblGrid>
      <w:tr w:rsidR="00967932" w14:paraId="49F92CAB" w14:textId="77777777" w:rsidTr="00967932">
        <w:trPr>
          <w:gridAfter w:val="1"/>
          <w:cantSplit/>
          <w:trHeight w:val="390"/>
          <w:jc w:val="center"/>
        </w:trPr>
        <w:tc>
          <w:tcPr>
            <w:tcW w:w="2320" w:type="dxa"/>
            <w:gridSpan w:val="2"/>
            <w:vMerge w:val="restart"/>
            <w:tcBorders>
              <w:top w:val="single" w:sz="4" w:space="0" w:color="auto"/>
              <w:left w:val="single" w:sz="4" w:space="0" w:color="auto"/>
              <w:bottom w:val="single" w:sz="4" w:space="0" w:color="auto"/>
              <w:right w:val="single" w:sz="4" w:space="0" w:color="000000"/>
            </w:tcBorders>
            <w:shd w:val="clear" w:color="auto" w:fill="C0C0C0"/>
            <w:vAlign w:val="bottom"/>
          </w:tcPr>
          <w:p w14:paraId="388B9FB1" w14:textId="510EE130" w:rsidR="00967932" w:rsidRDefault="00967932">
            <w:pPr>
              <w:jc w:val="center"/>
              <w:rPr>
                <w:rFonts w:ascii="Arial" w:hAnsi="Arial" w:cs="Arial"/>
                <w:color w:val="000000"/>
                <w:sz w:val="16"/>
                <w:szCs w:val="16"/>
              </w:rPr>
            </w:pPr>
            <w:r>
              <w:rPr>
                <w:noProof/>
              </w:rPr>
              <mc:AlternateContent>
                <mc:Choice Requires="wps">
                  <w:drawing>
                    <wp:anchor distT="0" distB="0" distL="114300" distR="114300" simplePos="0" relativeHeight="251658240" behindDoc="0" locked="0" layoutInCell="0" allowOverlap="1" wp14:anchorId="69A72304" wp14:editId="288D5552">
                      <wp:simplePos x="0" y="0"/>
                      <wp:positionH relativeFrom="column">
                        <wp:posOffset>-23495</wp:posOffset>
                      </wp:positionH>
                      <wp:positionV relativeFrom="paragraph">
                        <wp:posOffset>749300</wp:posOffset>
                      </wp:positionV>
                      <wp:extent cx="1257300" cy="22860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EB43" w14:textId="77777777" w:rsidR="00967932" w:rsidRDefault="00967932" w:rsidP="00967932">
                                  <w:pPr>
                                    <w:rPr>
                                      <w:rFonts w:ascii="Arial" w:hAnsi="Arial" w:cs="Arial"/>
                                      <w:b/>
                                      <w:sz w:val="16"/>
                                    </w:rPr>
                                  </w:pPr>
                                  <w:r>
                                    <w:rPr>
                                      <w:rFonts w:ascii="Arial" w:hAnsi="Arial" w:cs="Arial"/>
                                      <w:b/>
                                      <w:sz w:val="16"/>
                                    </w:rPr>
                                    <w:t>TIPO DE VIALIDAD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2304" id="Rectángulo 7" o:spid="_x0000_s1070" style="position:absolute;left:0;text-align:left;margin-left:-1.85pt;margin-top:59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" o:allowincell="f" filled="f" stroked="f">
                      <v:textbox>
                        <w:txbxContent>
                          <w:p w14:paraId="70F3EB43" w14:textId="77777777" w:rsidR="00967932" w:rsidRDefault="00967932" w:rsidP="00967932">
                            <w:pPr>
                              <w:rPr>
                                <w:rFonts w:ascii="Arial" w:hAnsi="Arial" w:cs="Arial"/>
                                <w:b/>
                                <w:sz w:val="16"/>
                              </w:rPr>
                            </w:pPr>
                            <w:r>
                              <w:rPr>
                                <w:rFonts w:ascii="Arial" w:hAnsi="Arial" w:cs="Arial"/>
                                <w:b/>
                                <w:sz w:val="16"/>
                              </w:rPr>
                              <w:t>TIPO DE VIALIDAD</w:t>
                            </w:r>
                          </w:p>
                        </w:txbxContent>
                      </v:textbox>
                    </v:rect>
                  </w:pict>
                </mc:Fallback>
              </mc:AlternateContent>
            </w:r>
            <w:r>
              <w:rPr>
                <w:noProof/>
              </w:rPr>
              <mc:AlternateContent>
                <mc:Choice Requires="wps">
                  <w:drawing>
                    <wp:anchor distT="0" distB="0" distL="114300" distR="114300" simplePos="0" relativeHeight="251658240" behindDoc="0" locked="0" layoutInCell="0" allowOverlap="1" wp14:anchorId="4BF74185" wp14:editId="4B8B844E">
                      <wp:simplePos x="0" y="0"/>
                      <wp:positionH relativeFrom="column">
                        <wp:posOffset>12700</wp:posOffset>
                      </wp:positionH>
                      <wp:positionV relativeFrom="paragraph">
                        <wp:posOffset>13335</wp:posOffset>
                      </wp:positionV>
                      <wp:extent cx="1463040" cy="1005840"/>
                      <wp:effectExtent l="0" t="0" r="22860" b="2286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28D9" id="Conector recto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116.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" o:allowincell="f"/>
                  </w:pict>
                </mc:Fallback>
              </mc:AlternateContent>
            </w:r>
            <w:r>
              <w:rPr>
                <w:noProof/>
              </w:rPr>
              <mc:AlternateContent>
                <mc:Choice Requires="wps">
                  <w:drawing>
                    <wp:anchor distT="0" distB="0" distL="114300" distR="114300" simplePos="0" relativeHeight="251658240" behindDoc="0" locked="0" layoutInCell="0" allowOverlap="1" wp14:anchorId="679968D3" wp14:editId="09675B18">
                      <wp:simplePos x="0" y="0"/>
                      <wp:positionH relativeFrom="column">
                        <wp:posOffset>404495</wp:posOffset>
                      </wp:positionH>
                      <wp:positionV relativeFrom="paragraph">
                        <wp:posOffset>69215</wp:posOffset>
                      </wp:positionV>
                      <wp:extent cx="1028700" cy="2286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1D69F" w14:textId="77777777" w:rsidR="00967932" w:rsidRDefault="00967932" w:rsidP="00967932">
                                  <w:pPr>
                                    <w:rPr>
                                      <w:rFonts w:ascii="Arial" w:hAnsi="Arial" w:cs="Arial"/>
                                      <w:b/>
                                      <w:sz w:val="18"/>
                                    </w:rPr>
                                  </w:pPr>
                                  <w:r>
                                    <w:rPr>
                                      <w:rFonts w:ascii="Arial" w:hAnsi="Arial" w:cs="Arial"/>
                                      <w:b/>
                                      <w:sz w:val="16"/>
                                    </w:rPr>
                                    <w:t>NORMATIVIDAD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968D3" id="Rectángulo 5" o:spid="_x0000_s1071" style="position:absolute;left:0;text-align:left;margin-left:31.85pt;margin-top:5.45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" o:allowincell="f" filled="f" stroked="f">
                      <v:textbox>
                        <w:txbxContent>
                          <w:p w14:paraId="7601D69F" w14:textId="77777777" w:rsidR="00967932" w:rsidRDefault="00967932" w:rsidP="00967932">
                            <w:pPr>
                              <w:rPr>
                                <w:rFonts w:ascii="Arial" w:hAnsi="Arial" w:cs="Arial"/>
                                <w:b/>
                                <w:sz w:val="18"/>
                              </w:rPr>
                            </w:pPr>
                            <w:r>
                              <w:rPr>
                                <w:rFonts w:ascii="Arial" w:hAnsi="Arial" w:cs="Arial"/>
                                <w:b/>
                                <w:sz w:val="16"/>
                              </w:rPr>
                              <w:t>NORMATIVIDAD</w:t>
                            </w:r>
                          </w:p>
                        </w:txbxContent>
                      </v:textbox>
                    </v:rect>
                  </w:pict>
                </mc:Fallback>
              </mc:AlternateContent>
            </w:r>
          </w:p>
          <w:p w14:paraId="5F7A168D" w14:textId="77777777" w:rsidR="00967932" w:rsidRDefault="00967932">
            <w:pPr>
              <w:jc w:val="center"/>
              <w:rPr>
                <w:rFonts w:ascii="Arial" w:hAnsi="Arial" w:cs="Arial"/>
                <w:color w:val="000000"/>
                <w:sz w:val="16"/>
                <w:szCs w:val="16"/>
              </w:rPr>
            </w:pP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69C00379" w14:textId="77777777" w:rsidR="00967932" w:rsidRDefault="00967932">
            <w:pPr>
              <w:rPr>
                <w:rFonts w:ascii="Arial" w:hAnsi="Arial" w:cs="Arial"/>
                <w:b/>
                <w:color w:val="000000"/>
                <w:sz w:val="16"/>
                <w:szCs w:val="16"/>
              </w:rPr>
            </w:pPr>
            <w:r>
              <w:rPr>
                <w:rFonts w:ascii="Arial" w:hAnsi="Arial" w:cs="Arial"/>
                <w:b/>
                <w:color w:val="000000"/>
                <w:sz w:val="16"/>
                <w:szCs w:val="16"/>
              </w:rPr>
              <w:t>DERECHO DE VIA (METROS)</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06523A83" w14:textId="77777777" w:rsidR="00967932" w:rsidRDefault="00967932">
            <w:pPr>
              <w:rPr>
                <w:rFonts w:ascii="Arial" w:hAnsi="Arial" w:cs="Arial"/>
                <w:b/>
                <w:color w:val="000000"/>
                <w:sz w:val="16"/>
                <w:szCs w:val="16"/>
              </w:rPr>
            </w:pPr>
            <w:r>
              <w:rPr>
                <w:rFonts w:ascii="Arial" w:hAnsi="Arial" w:cs="Arial"/>
                <w:b/>
                <w:color w:val="000000"/>
                <w:sz w:val="16"/>
                <w:szCs w:val="16"/>
              </w:rPr>
              <w:t>SENTIDO DEL TRANSITO</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1B9B693E" w14:textId="77777777" w:rsidR="00967932" w:rsidRDefault="00967932">
            <w:pPr>
              <w:rPr>
                <w:rFonts w:ascii="Arial" w:hAnsi="Arial" w:cs="Arial"/>
                <w:b/>
                <w:color w:val="000000"/>
                <w:sz w:val="16"/>
                <w:szCs w:val="16"/>
              </w:rPr>
            </w:pPr>
            <w:r>
              <w:rPr>
                <w:rFonts w:ascii="Arial" w:hAnsi="Arial" w:cs="Arial"/>
                <w:b/>
                <w:color w:val="000000"/>
                <w:sz w:val="16"/>
                <w:szCs w:val="16"/>
              </w:rPr>
              <w:t>LONGITUD RECOMENDABLE</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34212519" w14:textId="77777777" w:rsidR="00967932" w:rsidRDefault="00967932">
            <w:pPr>
              <w:rPr>
                <w:rFonts w:ascii="Arial" w:hAnsi="Arial" w:cs="Arial"/>
                <w:b/>
                <w:color w:val="000000"/>
                <w:sz w:val="16"/>
                <w:szCs w:val="16"/>
              </w:rPr>
            </w:pPr>
            <w:r>
              <w:rPr>
                <w:rFonts w:ascii="Arial" w:hAnsi="Arial" w:cs="Arial"/>
                <w:b/>
                <w:color w:val="000000"/>
                <w:sz w:val="16"/>
                <w:szCs w:val="16"/>
              </w:rPr>
              <w:t>NUMERO DE CARRILES DE CIRCULACION</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7699050C" w14:textId="77777777" w:rsidR="00967932" w:rsidRDefault="00967932">
            <w:pPr>
              <w:rPr>
                <w:rFonts w:ascii="Arial" w:hAnsi="Arial" w:cs="Arial"/>
                <w:b/>
                <w:color w:val="000000"/>
                <w:sz w:val="16"/>
                <w:szCs w:val="16"/>
              </w:rPr>
            </w:pPr>
            <w:r>
              <w:rPr>
                <w:rFonts w:ascii="Arial" w:hAnsi="Arial" w:cs="Arial"/>
                <w:b/>
                <w:color w:val="000000"/>
                <w:sz w:val="16"/>
                <w:szCs w:val="16"/>
              </w:rPr>
              <w:t>ANCHO DE CARRIL DE CIRCULACION</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67639CCF" w14:textId="77777777" w:rsidR="00967932" w:rsidRDefault="00967932">
            <w:pPr>
              <w:rPr>
                <w:rFonts w:ascii="Arial" w:hAnsi="Arial" w:cs="Arial"/>
                <w:b/>
                <w:color w:val="000000"/>
                <w:sz w:val="16"/>
                <w:szCs w:val="16"/>
              </w:rPr>
            </w:pPr>
            <w:r>
              <w:rPr>
                <w:rFonts w:ascii="Arial" w:hAnsi="Arial" w:cs="Arial"/>
                <w:b/>
                <w:color w:val="000000"/>
                <w:sz w:val="16"/>
                <w:szCs w:val="16"/>
              </w:rPr>
              <w:t>BANQUETA O ACERA</w:t>
            </w:r>
          </w:p>
        </w:tc>
        <w:tc>
          <w:tcPr>
            <w:tcW w:w="808"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7383B05A" w14:textId="77777777" w:rsidR="00967932" w:rsidRDefault="00967932">
            <w:pPr>
              <w:rPr>
                <w:rFonts w:ascii="Arial" w:hAnsi="Arial" w:cs="Arial"/>
                <w:b/>
                <w:color w:val="000000"/>
                <w:sz w:val="16"/>
                <w:szCs w:val="16"/>
              </w:rPr>
            </w:pPr>
            <w:r>
              <w:rPr>
                <w:rFonts w:ascii="Arial" w:hAnsi="Arial" w:cs="Arial"/>
                <w:b/>
                <w:color w:val="000000"/>
                <w:sz w:val="16"/>
                <w:szCs w:val="16"/>
              </w:rPr>
              <w:t>NUMERO DE CARRILES DE ESTACIONAMIENTO</w:t>
            </w:r>
          </w:p>
        </w:tc>
        <w:tc>
          <w:tcPr>
            <w:tcW w:w="552"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1E114FE7" w14:textId="77777777" w:rsidR="00967932" w:rsidRDefault="00967932">
            <w:pPr>
              <w:rPr>
                <w:rFonts w:ascii="Arial" w:hAnsi="Arial" w:cs="Arial"/>
                <w:b/>
                <w:color w:val="000000"/>
                <w:sz w:val="16"/>
                <w:szCs w:val="16"/>
              </w:rPr>
            </w:pPr>
            <w:r>
              <w:rPr>
                <w:rFonts w:ascii="Arial" w:hAnsi="Arial" w:cs="Arial"/>
                <w:b/>
                <w:color w:val="000000"/>
                <w:sz w:val="16"/>
                <w:szCs w:val="16"/>
              </w:rPr>
              <w:t>ANCHO DE CARRIL DE ESTACIONA- MIENTO</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19331747" w14:textId="77777777" w:rsidR="00967932" w:rsidRDefault="00967932">
            <w:pPr>
              <w:rPr>
                <w:rFonts w:ascii="Arial" w:hAnsi="Arial" w:cs="Arial"/>
                <w:b/>
                <w:color w:val="000000"/>
                <w:sz w:val="16"/>
                <w:szCs w:val="16"/>
              </w:rPr>
            </w:pPr>
            <w:r>
              <w:rPr>
                <w:rFonts w:ascii="Arial" w:hAnsi="Arial" w:cs="Arial"/>
                <w:b/>
                <w:color w:val="000000"/>
                <w:sz w:val="16"/>
                <w:szCs w:val="16"/>
              </w:rPr>
              <w:t>VELOCIDAD DE PROYECTO</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5810C7C6" w14:textId="77777777" w:rsidR="00967932" w:rsidRDefault="00967932">
            <w:pPr>
              <w:rPr>
                <w:rFonts w:ascii="Arial" w:hAnsi="Arial" w:cs="Arial"/>
                <w:b/>
                <w:color w:val="000000"/>
                <w:sz w:val="16"/>
                <w:szCs w:val="16"/>
              </w:rPr>
            </w:pPr>
            <w:r>
              <w:rPr>
                <w:rFonts w:ascii="Arial" w:hAnsi="Arial" w:cs="Arial"/>
                <w:b/>
                <w:color w:val="000000"/>
                <w:sz w:val="16"/>
                <w:szCs w:val="16"/>
              </w:rPr>
              <w:t>CAMELLON O FRANJA SEPARADORA CENTRAL</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14:paraId="16CCCDA0" w14:textId="77777777" w:rsidR="00967932" w:rsidRDefault="00967932">
            <w:pPr>
              <w:rPr>
                <w:rFonts w:ascii="Arial" w:hAnsi="Arial" w:cs="Arial"/>
                <w:b/>
                <w:color w:val="000000"/>
                <w:sz w:val="16"/>
                <w:szCs w:val="16"/>
              </w:rPr>
            </w:pPr>
            <w:r>
              <w:rPr>
                <w:rFonts w:ascii="Arial" w:hAnsi="Arial" w:cs="Arial"/>
                <w:b/>
                <w:color w:val="000000"/>
                <w:sz w:val="16"/>
                <w:szCs w:val="16"/>
              </w:rPr>
              <w:t>CAMELLON O FRANJA SEPARADORA LATERAL</w:t>
            </w:r>
          </w:p>
        </w:tc>
      </w:tr>
      <w:tr w:rsidR="00967932" w14:paraId="0B9A544B" w14:textId="77777777" w:rsidTr="00967932">
        <w:trPr>
          <w:cantSplit/>
          <w:trHeight w:val="390"/>
          <w:jc w:val="center"/>
        </w:trPr>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14:paraId="77338924" w14:textId="77777777" w:rsidR="00967932" w:rsidRDefault="00967932">
            <w:pPr>
              <w:rPr>
                <w:rFonts w:ascii="Arial" w:hAnsi="Arial"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210EEF"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46AD30"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6EAD0D"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F1C8C7"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B07135"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F3BBEC"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7D1304"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4F68D4"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7567D5"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1D0F8D"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EA5E66" w14:textId="77777777" w:rsidR="00967932" w:rsidRDefault="00967932">
            <w:pPr>
              <w:rPr>
                <w:rFonts w:ascii="Arial" w:hAnsi="Arial" w:cs="Arial"/>
                <w:b/>
                <w:color w:val="000000"/>
                <w:sz w:val="16"/>
                <w:szCs w:val="16"/>
              </w:rPr>
            </w:pPr>
          </w:p>
        </w:tc>
        <w:tc>
          <w:tcPr>
            <w:tcW w:w="0" w:type="auto"/>
            <w:vAlign w:val="center"/>
            <w:hideMark/>
          </w:tcPr>
          <w:p w14:paraId="0E346884" w14:textId="77777777" w:rsidR="00967932" w:rsidRDefault="00967932">
            <w:pPr>
              <w:rPr>
                <w:rFonts w:ascii="Arial" w:hAnsi="Arial" w:cs="Arial"/>
                <w:b/>
                <w:color w:val="000000"/>
                <w:sz w:val="16"/>
                <w:szCs w:val="16"/>
              </w:rPr>
            </w:pPr>
          </w:p>
        </w:tc>
      </w:tr>
      <w:tr w:rsidR="00967932" w14:paraId="1B727C55" w14:textId="77777777" w:rsidTr="00967932">
        <w:trPr>
          <w:cantSplit/>
          <w:trHeight w:val="390"/>
          <w:jc w:val="center"/>
        </w:trPr>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14:paraId="3AA06789" w14:textId="77777777" w:rsidR="00967932" w:rsidRDefault="00967932">
            <w:pPr>
              <w:rPr>
                <w:rFonts w:ascii="Arial" w:hAnsi="Arial"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B0C5A4"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9AFA5F"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83E786"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55F7CA"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0FE0D2"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308300"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1E5F01"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2FAF8F"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6EE714"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A3B3EB"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3A2D6A" w14:textId="77777777" w:rsidR="00967932" w:rsidRDefault="00967932">
            <w:pPr>
              <w:rPr>
                <w:rFonts w:ascii="Arial" w:hAnsi="Arial" w:cs="Arial"/>
                <w:b/>
                <w:color w:val="000000"/>
                <w:sz w:val="16"/>
                <w:szCs w:val="16"/>
              </w:rPr>
            </w:pPr>
          </w:p>
        </w:tc>
        <w:tc>
          <w:tcPr>
            <w:tcW w:w="0" w:type="auto"/>
            <w:vAlign w:val="center"/>
            <w:hideMark/>
          </w:tcPr>
          <w:p w14:paraId="58ED1CB0" w14:textId="77777777" w:rsidR="00967932" w:rsidRDefault="00967932">
            <w:pPr>
              <w:rPr>
                <w:sz w:val="20"/>
                <w:szCs w:val="20"/>
                <w:lang w:eastAsia="es-MX"/>
              </w:rPr>
            </w:pPr>
          </w:p>
        </w:tc>
      </w:tr>
      <w:tr w:rsidR="00967932" w14:paraId="6A5A080D" w14:textId="77777777" w:rsidTr="00967932">
        <w:trPr>
          <w:cantSplit/>
          <w:trHeight w:val="390"/>
          <w:jc w:val="center"/>
        </w:trPr>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14:paraId="12188E0A" w14:textId="77777777" w:rsidR="00967932" w:rsidRDefault="00967932">
            <w:pPr>
              <w:rPr>
                <w:rFonts w:ascii="Arial" w:hAnsi="Arial"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0DE235"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ABFD85"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29B13C"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80FD14"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79972B"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A94195"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45DFCC"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A779E4"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FBDF11"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974B3" w14:textId="77777777" w:rsidR="00967932" w:rsidRDefault="00967932">
            <w:pPr>
              <w:rPr>
                <w:rFonts w:ascii="Arial" w:hAnsi="Arial" w:cs="Arial"/>
                <w:b/>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EEFBF3" w14:textId="77777777" w:rsidR="00967932" w:rsidRDefault="00967932">
            <w:pPr>
              <w:rPr>
                <w:rFonts w:ascii="Arial" w:hAnsi="Arial" w:cs="Arial"/>
                <w:b/>
                <w:color w:val="000000"/>
                <w:sz w:val="16"/>
                <w:szCs w:val="16"/>
              </w:rPr>
            </w:pPr>
          </w:p>
        </w:tc>
        <w:tc>
          <w:tcPr>
            <w:tcW w:w="0" w:type="auto"/>
            <w:vAlign w:val="center"/>
            <w:hideMark/>
          </w:tcPr>
          <w:p w14:paraId="7C447C1B" w14:textId="77777777" w:rsidR="00967932" w:rsidRDefault="00967932">
            <w:pPr>
              <w:rPr>
                <w:sz w:val="20"/>
                <w:szCs w:val="20"/>
                <w:lang w:eastAsia="es-MX"/>
              </w:rPr>
            </w:pPr>
          </w:p>
        </w:tc>
      </w:tr>
      <w:tr w:rsidR="00967932" w14:paraId="5557E926" w14:textId="77777777" w:rsidTr="00967932">
        <w:trPr>
          <w:cantSplit/>
          <w:trHeight w:val="330"/>
          <w:jc w:val="center"/>
        </w:trPr>
        <w:tc>
          <w:tcPr>
            <w:tcW w:w="2320" w:type="dxa"/>
            <w:gridSpan w:val="2"/>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14:paraId="1AF3B876" w14:textId="77777777" w:rsidR="00967932" w:rsidRDefault="00967932">
            <w:pPr>
              <w:jc w:val="both"/>
              <w:rPr>
                <w:rFonts w:ascii="Arial" w:hAnsi="Arial" w:cs="Arial"/>
                <w:b/>
                <w:color w:val="000000"/>
                <w:sz w:val="16"/>
                <w:szCs w:val="16"/>
              </w:rPr>
            </w:pPr>
            <w:r>
              <w:rPr>
                <w:rFonts w:ascii="Arial" w:hAnsi="Arial" w:cs="Arial"/>
                <w:b/>
                <w:color w:val="000000"/>
                <w:sz w:val="16"/>
                <w:szCs w:val="16"/>
              </w:rPr>
              <w:t>COLECTORA  (VC)</w:t>
            </w:r>
          </w:p>
        </w:tc>
        <w:tc>
          <w:tcPr>
            <w:tcW w:w="560" w:type="dxa"/>
            <w:tcBorders>
              <w:top w:val="nil"/>
              <w:left w:val="nil"/>
              <w:bottom w:val="single" w:sz="4" w:space="0" w:color="auto"/>
              <w:right w:val="single" w:sz="4" w:space="0" w:color="auto"/>
            </w:tcBorders>
            <w:vAlign w:val="center"/>
            <w:hideMark/>
          </w:tcPr>
          <w:p w14:paraId="12F84343" w14:textId="77777777" w:rsidR="00967932" w:rsidRDefault="00967932">
            <w:pPr>
              <w:jc w:val="center"/>
              <w:rPr>
                <w:rFonts w:ascii="Arial" w:hAnsi="Arial" w:cs="Arial"/>
                <w:color w:val="000000"/>
                <w:sz w:val="16"/>
                <w:szCs w:val="16"/>
              </w:rPr>
            </w:pPr>
            <w:r>
              <w:rPr>
                <w:rFonts w:ascii="Arial" w:hAnsi="Arial" w:cs="Arial"/>
                <w:color w:val="000000"/>
                <w:sz w:val="16"/>
                <w:szCs w:val="16"/>
              </w:rPr>
              <w:t>25.00</w:t>
            </w:r>
          </w:p>
        </w:tc>
        <w:tc>
          <w:tcPr>
            <w:tcW w:w="520" w:type="dxa"/>
            <w:tcBorders>
              <w:top w:val="nil"/>
              <w:left w:val="nil"/>
              <w:bottom w:val="single" w:sz="4" w:space="0" w:color="auto"/>
              <w:right w:val="single" w:sz="4" w:space="0" w:color="auto"/>
            </w:tcBorders>
            <w:vAlign w:val="center"/>
            <w:hideMark/>
          </w:tcPr>
          <w:p w14:paraId="59392440" w14:textId="77777777" w:rsidR="00967932" w:rsidRDefault="00967932">
            <w:pPr>
              <w:jc w:val="center"/>
              <w:rPr>
                <w:rFonts w:ascii="Arial" w:hAnsi="Arial" w:cs="Arial"/>
                <w:color w:val="000000"/>
                <w:sz w:val="16"/>
                <w:szCs w:val="16"/>
              </w:rPr>
            </w:pPr>
            <w:r>
              <w:rPr>
                <w:rFonts w:ascii="Arial" w:hAnsi="Arial" w:cs="Arial"/>
                <w:color w:val="000000"/>
                <w:sz w:val="16"/>
                <w:szCs w:val="16"/>
              </w:rPr>
              <w:t>doble</w:t>
            </w:r>
          </w:p>
        </w:tc>
        <w:tc>
          <w:tcPr>
            <w:tcW w:w="660" w:type="dxa"/>
            <w:tcBorders>
              <w:top w:val="nil"/>
              <w:left w:val="nil"/>
              <w:bottom w:val="single" w:sz="4" w:space="0" w:color="auto"/>
              <w:right w:val="single" w:sz="4" w:space="0" w:color="auto"/>
            </w:tcBorders>
            <w:vAlign w:val="center"/>
            <w:hideMark/>
          </w:tcPr>
          <w:p w14:paraId="00308CF6" w14:textId="77777777" w:rsidR="00967932" w:rsidRDefault="00967932">
            <w:pPr>
              <w:jc w:val="center"/>
              <w:rPr>
                <w:rFonts w:ascii="Arial" w:hAnsi="Arial" w:cs="Arial"/>
                <w:color w:val="000000"/>
                <w:sz w:val="16"/>
                <w:szCs w:val="16"/>
              </w:rPr>
            </w:pPr>
            <w:r>
              <w:rPr>
                <w:rFonts w:ascii="Arial" w:hAnsi="Arial" w:cs="Arial"/>
                <w:color w:val="000000"/>
                <w:sz w:val="16"/>
                <w:szCs w:val="16"/>
              </w:rPr>
              <w:t>2 kms ó más</w:t>
            </w:r>
          </w:p>
        </w:tc>
        <w:tc>
          <w:tcPr>
            <w:tcW w:w="580" w:type="dxa"/>
            <w:tcBorders>
              <w:top w:val="nil"/>
              <w:left w:val="nil"/>
              <w:bottom w:val="single" w:sz="4" w:space="0" w:color="auto"/>
              <w:right w:val="single" w:sz="4" w:space="0" w:color="auto"/>
            </w:tcBorders>
            <w:vAlign w:val="center"/>
            <w:hideMark/>
          </w:tcPr>
          <w:p w14:paraId="619C6772" w14:textId="77777777" w:rsidR="00967932" w:rsidRDefault="00967932">
            <w:pPr>
              <w:jc w:val="center"/>
              <w:rPr>
                <w:rFonts w:ascii="Arial" w:hAnsi="Arial" w:cs="Arial"/>
                <w:color w:val="000000"/>
                <w:sz w:val="16"/>
                <w:szCs w:val="16"/>
              </w:rPr>
            </w:pPr>
            <w:r>
              <w:rPr>
                <w:rFonts w:ascii="Arial" w:hAnsi="Arial" w:cs="Arial"/>
                <w:color w:val="000000"/>
                <w:sz w:val="16"/>
                <w:szCs w:val="16"/>
              </w:rPr>
              <w:t>4</w:t>
            </w:r>
          </w:p>
        </w:tc>
        <w:tc>
          <w:tcPr>
            <w:tcW w:w="560" w:type="dxa"/>
            <w:tcBorders>
              <w:top w:val="nil"/>
              <w:left w:val="nil"/>
              <w:bottom w:val="single" w:sz="4" w:space="0" w:color="auto"/>
              <w:right w:val="single" w:sz="4" w:space="0" w:color="auto"/>
            </w:tcBorders>
            <w:vAlign w:val="center"/>
            <w:hideMark/>
          </w:tcPr>
          <w:p w14:paraId="48397574" w14:textId="77777777" w:rsidR="00967932" w:rsidRDefault="00967932">
            <w:pPr>
              <w:jc w:val="center"/>
              <w:rPr>
                <w:rFonts w:ascii="Arial" w:hAnsi="Arial" w:cs="Arial"/>
                <w:color w:val="000000"/>
                <w:sz w:val="16"/>
                <w:szCs w:val="16"/>
              </w:rPr>
            </w:pPr>
            <w:r>
              <w:rPr>
                <w:rFonts w:ascii="Arial" w:hAnsi="Arial" w:cs="Arial"/>
                <w:color w:val="000000"/>
                <w:sz w:val="16"/>
                <w:szCs w:val="16"/>
              </w:rPr>
              <w:t>3.50</w:t>
            </w:r>
          </w:p>
        </w:tc>
        <w:tc>
          <w:tcPr>
            <w:tcW w:w="500" w:type="dxa"/>
            <w:tcBorders>
              <w:top w:val="nil"/>
              <w:left w:val="nil"/>
              <w:bottom w:val="single" w:sz="4" w:space="0" w:color="auto"/>
              <w:right w:val="single" w:sz="4" w:space="0" w:color="auto"/>
            </w:tcBorders>
            <w:vAlign w:val="center"/>
            <w:hideMark/>
          </w:tcPr>
          <w:p w14:paraId="5F5BC0B9"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808" w:type="dxa"/>
            <w:tcBorders>
              <w:top w:val="nil"/>
              <w:left w:val="nil"/>
              <w:bottom w:val="single" w:sz="4" w:space="0" w:color="auto"/>
              <w:right w:val="single" w:sz="4" w:space="0" w:color="auto"/>
            </w:tcBorders>
            <w:vAlign w:val="center"/>
            <w:hideMark/>
          </w:tcPr>
          <w:p w14:paraId="5DFD7463"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52" w:type="dxa"/>
            <w:tcBorders>
              <w:top w:val="nil"/>
              <w:left w:val="nil"/>
              <w:bottom w:val="single" w:sz="4" w:space="0" w:color="auto"/>
              <w:right w:val="single" w:sz="4" w:space="0" w:color="auto"/>
            </w:tcBorders>
            <w:vAlign w:val="center"/>
            <w:hideMark/>
          </w:tcPr>
          <w:p w14:paraId="5F66EB7B" w14:textId="77777777" w:rsidR="00967932" w:rsidRDefault="00967932">
            <w:pPr>
              <w:jc w:val="center"/>
              <w:rPr>
                <w:rFonts w:ascii="Arial" w:hAnsi="Arial" w:cs="Arial"/>
                <w:color w:val="000000"/>
                <w:sz w:val="16"/>
                <w:szCs w:val="16"/>
              </w:rPr>
            </w:pPr>
            <w:r>
              <w:rPr>
                <w:rFonts w:ascii="Arial" w:hAnsi="Arial" w:cs="Arial"/>
                <w:color w:val="000000"/>
                <w:sz w:val="16"/>
                <w:szCs w:val="16"/>
              </w:rPr>
              <w:t>2.50</w:t>
            </w:r>
          </w:p>
        </w:tc>
        <w:tc>
          <w:tcPr>
            <w:tcW w:w="520" w:type="dxa"/>
            <w:tcBorders>
              <w:top w:val="nil"/>
              <w:left w:val="nil"/>
              <w:bottom w:val="single" w:sz="4" w:space="0" w:color="auto"/>
              <w:right w:val="single" w:sz="4" w:space="0" w:color="auto"/>
            </w:tcBorders>
            <w:vAlign w:val="center"/>
            <w:hideMark/>
          </w:tcPr>
          <w:p w14:paraId="0A64AEA5" w14:textId="77777777" w:rsidR="00967932" w:rsidRDefault="00967932">
            <w:pPr>
              <w:jc w:val="center"/>
              <w:rPr>
                <w:rFonts w:ascii="Arial" w:hAnsi="Arial" w:cs="Arial"/>
                <w:color w:val="000000"/>
                <w:sz w:val="16"/>
                <w:szCs w:val="16"/>
              </w:rPr>
            </w:pPr>
            <w:r>
              <w:rPr>
                <w:rFonts w:ascii="Arial" w:hAnsi="Arial" w:cs="Arial"/>
                <w:color w:val="000000"/>
                <w:sz w:val="16"/>
                <w:szCs w:val="16"/>
              </w:rPr>
              <w:t>50 km/h</w:t>
            </w:r>
          </w:p>
        </w:tc>
        <w:tc>
          <w:tcPr>
            <w:tcW w:w="920" w:type="dxa"/>
            <w:tcBorders>
              <w:top w:val="nil"/>
              <w:left w:val="nil"/>
              <w:bottom w:val="single" w:sz="4" w:space="0" w:color="auto"/>
              <w:right w:val="single" w:sz="4" w:space="0" w:color="auto"/>
            </w:tcBorders>
            <w:vAlign w:val="center"/>
            <w:hideMark/>
          </w:tcPr>
          <w:p w14:paraId="538CA511" w14:textId="77777777" w:rsidR="00967932" w:rsidRDefault="00967932">
            <w:pPr>
              <w:jc w:val="center"/>
              <w:rPr>
                <w:rFonts w:ascii="Arial" w:hAnsi="Arial" w:cs="Arial"/>
                <w:color w:val="000000"/>
                <w:sz w:val="16"/>
                <w:szCs w:val="16"/>
              </w:rPr>
            </w:pPr>
            <w:r>
              <w:rPr>
                <w:rFonts w:ascii="Arial" w:hAnsi="Arial" w:cs="Arial"/>
                <w:color w:val="000000"/>
                <w:sz w:val="16"/>
                <w:szCs w:val="16"/>
              </w:rPr>
              <w:t>3 metros</w:t>
            </w:r>
          </w:p>
        </w:tc>
        <w:tc>
          <w:tcPr>
            <w:tcW w:w="880" w:type="dxa"/>
            <w:tcBorders>
              <w:top w:val="nil"/>
              <w:left w:val="nil"/>
              <w:bottom w:val="single" w:sz="4" w:space="0" w:color="auto"/>
              <w:right w:val="single" w:sz="4" w:space="0" w:color="auto"/>
            </w:tcBorders>
            <w:vAlign w:val="center"/>
            <w:hideMark/>
          </w:tcPr>
          <w:p w14:paraId="55A54EB2" w14:textId="77777777" w:rsidR="00967932" w:rsidRDefault="00967932">
            <w:pPr>
              <w:jc w:val="center"/>
              <w:rPr>
                <w:rFonts w:ascii="Arial" w:hAnsi="Arial" w:cs="Arial"/>
                <w:color w:val="000000"/>
                <w:sz w:val="16"/>
                <w:szCs w:val="16"/>
              </w:rPr>
            </w:pPr>
            <w:r>
              <w:rPr>
                <w:rFonts w:ascii="Arial" w:hAnsi="Arial" w:cs="Arial"/>
                <w:color w:val="000000"/>
                <w:sz w:val="16"/>
                <w:szCs w:val="16"/>
              </w:rPr>
              <w:t>1.50</w:t>
            </w:r>
          </w:p>
        </w:tc>
        <w:tc>
          <w:tcPr>
            <w:tcW w:w="0" w:type="auto"/>
            <w:vAlign w:val="center"/>
            <w:hideMark/>
          </w:tcPr>
          <w:p w14:paraId="41C8F47B" w14:textId="77777777" w:rsidR="00967932" w:rsidRDefault="00967932">
            <w:pPr>
              <w:rPr>
                <w:sz w:val="20"/>
                <w:szCs w:val="20"/>
                <w:lang w:eastAsia="es-MX"/>
              </w:rPr>
            </w:pPr>
          </w:p>
        </w:tc>
      </w:tr>
      <w:tr w:rsidR="00967932" w14:paraId="69D69FF4" w14:textId="77777777" w:rsidTr="00967932">
        <w:trPr>
          <w:cantSplit/>
          <w:trHeight w:val="33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98482C" w14:textId="77777777" w:rsidR="00967932" w:rsidRDefault="00967932">
            <w:pPr>
              <w:rPr>
                <w:rFonts w:ascii="Arial" w:hAnsi="Arial" w:cs="Arial"/>
                <w:b/>
                <w:color w:val="000000"/>
                <w:sz w:val="16"/>
                <w:szCs w:val="16"/>
              </w:rPr>
            </w:pPr>
          </w:p>
        </w:tc>
        <w:tc>
          <w:tcPr>
            <w:tcW w:w="560" w:type="dxa"/>
            <w:tcBorders>
              <w:top w:val="nil"/>
              <w:left w:val="nil"/>
              <w:bottom w:val="single" w:sz="4" w:space="0" w:color="auto"/>
              <w:right w:val="single" w:sz="4" w:space="0" w:color="auto"/>
            </w:tcBorders>
            <w:vAlign w:val="center"/>
            <w:hideMark/>
          </w:tcPr>
          <w:p w14:paraId="75159301" w14:textId="77777777" w:rsidR="00967932" w:rsidRDefault="00967932">
            <w:pPr>
              <w:jc w:val="center"/>
              <w:rPr>
                <w:rFonts w:ascii="Arial" w:hAnsi="Arial" w:cs="Arial"/>
                <w:color w:val="000000"/>
                <w:sz w:val="16"/>
                <w:szCs w:val="16"/>
              </w:rPr>
            </w:pPr>
            <w:r>
              <w:rPr>
                <w:rFonts w:ascii="Arial" w:hAnsi="Arial" w:cs="Arial"/>
                <w:color w:val="000000"/>
                <w:sz w:val="16"/>
                <w:szCs w:val="16"/>
              </w:rPr>
              <w:t>20.00</w:t>
            </w:r>
          </w:p>
        </w:tc>
        <w:tc>
          <w:tcPr>
            <w:tcW w:w="520" w:type="dxa"/>
            <w:tcBorders>
              <w:top w:val="nil"/>
              <w:left w:val="nil"/>
              <w:bottom w:val="single" w:sz="4" w:space="0" w:color="auto"/>
              <w:right w:val="single" w:sz="4" w:space="0" w:color="auto"/>
            </w:tcBorders>
            <w:vAlign w:val="center"/>
            <w:hideMark/>
          </w:tcPr>
          <w:p w14:paraId="57B57117" w14:textId="77777777" w:rsidR="00967932" w:rsidRDefault="00967932">
            <w:pPr>
              <w:jc w:val="center"/>
              <w:rPr>
                <w:rFonts w:ascii="Arial" w:hAnsi="Arial" w:cs="Arial"/>
                <w:color w:val="000000"/>
                <w:sz w:val="16"/>
                <w:szCs w:val="16"/>
              </w:rPr>
            </w:pPr>
            <w:r>
              <w:rPr>
                <w:rFonts w:ascii="Arial" w:hAnsi="Arial" w:cs="Arial"/>
                <w:color w:val="000000"/>
                <w:sz w:val="16"/>
                <w:szCs w:val="16"/>
              </w:rPr>
              <w:t>doble</w:t>
            </w:r>
          </w:p>
        </w:tc>
        <w:tc>
          <w:tcPr>
            <w:tcW w:w="660" w:type="dxa"/>
            <w:tcBorders>
              <w:top w:val="nil"/>
              <w:left w:val="nil"/>
              <w:bottom w:val="single" w:sz="4" w:space="0" w:color="auto"/>
              <w:right w:val="single" w:sz="4" w:space="0" w:color="auto"/>
            </w:tcBorders>
            <w:vAlign w:val="center"/>
            <w:hideMark/>
          </w:tcPr>
          <w:p w14:paraId="66C07690" w14:textId="77777777" w:rsidR="00967932" w:rsidRDefault="00967932">
            <w:pPr>
              <w:jc w:val="center"/>
              <w:rPr>
                <w:rFonts w:ascii="Arial" w:hAnsi="Arial" w:cs="Arial"/>
                <w:color w:val="000000"/>
                <w:sz w:val="16"/>
                <w:szCs w:val="16"/>
              </w:rPr>
            </w:pPr>
            <w:r>
              <w:rPr>
                <w:rFonts w:ascii="Arial" w:hAnsi="Arial" w:cs="Arial"/>
                <w:color w:val="000000"/>
                <w:sz w:val="16"/>
                <w:szCs w:val="16"/>
              </w:rPr>
              <w:t>2 kms ó más</w:t>
            </w:r>
          </w:p>
        </w:tc>
        <w:tc>
          <w:tcPr>
            <w:tcW w:w="580" w:type="dxa"/>
            <w:tcBorders>
              <w:top w:val="nil"/>
              <w:left w:val="nil"/>
              <w:bottom w:val="single" w:sz="4" w:space="0" w:color="auto"/>
              <w:right w:val="single" w:sz="4" w:space="0" w:color="auto"/>
            </w:tcBorders>
            <w:vAlign w:val="center"/>
            <w:hideMark/>
          </w:tcPr>
          <w:p w14:paraId="00917225" w14:textId="77777777" w:rsidR="00967932" w:rsidRDefault="00967932">
            <w:pPr>
              <w:jc w:val="center"/>
              <w:rPr>
                <w:rFonts w:ascii="Arial" w:hAnsi="Arial" w:cs="Arial"/>
                <w:color w:val="000000"/>
                <w:sz w:val="16"/>
                <w:szCs w:val="16"/>
              </w:rPr>
            </w:pPr>
            <w:r>
              <w:rPr>
                <w:rFonts w:ascii="Arial" w:hAnsi="Arial" w:cs="Arial"/>
                <w:color w:val="000000"/>
                <w:sz w:val="16"/>
                <w:szCs w:val="16"/>
              </w:rPr>
              <w:t>4</w:t>
            </w:r>
          </w:p>
        </w:tc>
        <w:tc>
          <w:tcPr>
            <w:tcW w:w="560" w:type="dxa"/>
            <w:tcBorders>
              <w:top w:val="nil"/>
              <w:left w:val="nil"/>
              <w:bottom w:val="single" w:sz="4" w:space="0" w:color="auto"/>
              <w:right w:val="single" w:sz="4" w:space="0" w:color="auto"/>
            </w:tcBorders>
            <w:vAlign w:val="center"/>
            <w:hideMark/>
          </w:tcPr>
          <w:p w14:paraId="66D4A445" w14:textId="77777777" w:rsidR="00967932" w:rsidRDefault="00967932">
            <w:pPr>
              <w:jc w:val="center"/>
              <w:rPr>
                <w:rFonts w:ascii="Arial" w:hAnsi="Arial" w:cs="Arial"/>
                <w:color w:val="000000"/>
                <w:sz w:val="16"/>
                <w:szCs w:val="16"/>
              </w:rPr>
            </w:pPr>
            <w:r>
              <w:rPr>
                <w:rFonts w:ascii="Arial" w:hAnsi="Arial" w:cs="Arial"/>
                <w:color w:val="000000"/>
                <w:sz w:val="16"/>
                <w:szCs w:val="16"/>
              </w:rPr>
              <w:t>3.50</w:t>
            </w:r>
          </w:p>
        </w:tc>
        <w:tc>
          <w:tcPr>
            <w:tcW w:w="500" w:type="dxa"/>
            <w:tcBorders>
              <w:top w:val="nil"/>
              <w:left w:val="nil"/>
              <w:bottom w:val="single" w:sz="4" w:space="0" w:color="auto"/>
              <w:right w:val="single" w:sz="4" w:space="0" w:color="auto"/>
            </w:tcBorders>
            <w:vAlign w:val="center"/>
            <w:hideMark/>
          </w:tcPr>
          <w:p w14:paraId="06AED911" w14:textId="77777777" w:rsidR="00967932" w:rsidRDefault="00967932">
            <w:pPr>
              <w:jc w:val="center"/>
              <w:rPr>
                <w:rFonts w:ascii="Arial" w:hAnsi="Arial" w:cs="Arial"/>
                <w:color w:val="000000"/>
                <w:sz w:val="16"/>
                <w:szCs w:val="16"/>
              </w:rPr>
            </w:pPr>
            <w:r>
              <w:rPr>
                <w:rFonts w:ascii="Arial" w:hAnsi="Arial" w:cs="Arial"/>
                <w:color w:val="000000"/>
                <w:sz w:val="16"/>
                <w:szCs w:val="16"/>
              </w:rPr>
              <w:t>1.50</w:t>
            </w:r>
          </w:p>
        </w:tc>
        <w:tc>
          <w:tcPr>
            <w:tcW w:w="808" w:type="dxa"/>
            <w:tcBorders>
              <w:top w:val="nil"/>
              <w:left w:val="nil"/>
              <w:bottom w:val="single" w:sz="4" w:space="0" w:color="auto"/>
              <w:right w:val="single" w:sz="4" w:space="0" w:color="auto"/>
            </w:tcBorders>
            <w:vAlign w:val="center"/>
          </w:tcPr>
          <w:p w14:paraId="7CCA12A0" w14:textId="77777777" w:rsidR="00967932" w:rsidRDefault="00967932">
            <w:pPr>
              <w:jc w:val="center"/>
              <w:rPr>
                <w:rFonts w:ascii="Arial" w:hAnsi="Arial" w:cs="Arial"/>
                <w:color w:val="000000"/>
                <w:sz w:val="16"/>
                <w:szCs w:val="16"/>
              </w:rPr>
            </w:pPr>
          </w:p>
        </w:tc>
        <w:tc>
          <w:tcPr>
            <w:tcW w:w="552" w:type="dxa"/>
            <w:tcBorders>
              <w:top w:val="nil"/>
              <w:left w:val="nil"/>
              <w:bottom w:val="single" w:sz="4" w:space="0" w:color="auto"/>
              <w:right w:val="single" w:sz="4" w:space="0" w:color="auto"/>
            </w:tcBorders>
            <w:vAlign w:val="center"/>
          </w:tcPr>
          <w:p w14:paraId="6F397FD4" w14:textId="77777777" w:rsidR="00967932" w:rsidRDefault="00967932">
            <w:pPr>
              <w:jc w:val="center"/>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hideMark/>
          </w:tcPr>
          <w:p w14:paraId="0BE9E407" w14:textId="77777777" w:rsidR="00967932" w:rsidRDefault="00967932">
            <w:pPr>
              <w:jc w:val="both"/>
              <w:rPr>
                <w:rFonts w:ascii="Arial" w:hAnsi="Arial" w:cs="Arial"/>
                <w:color w:val="000000"/>
                <w:sz w:val="16"/>
                <w:szCs w:val="16"/>
              </w:rPr>
            </w:pPr>
            <w:r>
              <w:rPr>
                <w:rFonts w:ascii="Arial" w:hAnsi="Arial" w:cs="Arial"/>
                <w:color w:val="000000"/>
                <w:sz w:val="16"/>
                <w:szCs w:val="16"/>
              </w:rPr>
              <w:t>50 km/h</w:t>
            </w:r>
          </w:p>
        </w:tc>
        <w:tc>
          <w:tcPr>
            <w:tcW w:w="920" w:type="dxa"/>
            <w:tcBorders>
              <w:top w:val="nil"/>
              <w:left w:val="nil"/>
              <w:bottom w:val="single" w:sz="4" w:space="0" w:color="auto"/>
              <w:right w:val="single" w:sz="4" w:space="0" w:color="auto"/>
            </w:tcBorders>
            <w:vAlign w:val="center"/>
            <w:hideMark/>
          </w:tcPr>
          <w:p w14:paraId="26DD8556" w14:textId="77777777" w:rsidR="00967932" w:rsidRDefault="00967932">
            <w:pPr>
              <w:jc w:val="center"/>
              <w:rPr>
                <w:rFonts w:ascii="Arial" w:hAnsi="Arial" w:cs="Arial"/>
                <w:color w:val="000000"/>
                <w:sz w:val="16"/>
                <w:szCs w:val="16"/>
              </w:rPr>
            </w:pPr>
            <w:r>
              <w:rPr>
                <w:rFonts w:ascii="Arial" w:hAnsi="Arial" w:cs="Arial"/>
                <w:color w:val="000000"/>
                <w:sz w:val="16"/>
                <w:szCs w:val="16"/>
              </w:rPr>
              <w:t>3 metros</w:t>
            </w:r>
          </w:p>
        </w:tc>
        <w:tc>
          <w:tcPr>
            <w:tcW w:w="880" w:type="dxa"/>
            <w:tcBorders>
              <w:top w:val="nil"/>
              <w:left w:val="nil"/>
              <w:bottom w:val="single" w:sz="4" w:space="0" w:color="auto"/>
              <w:right w:val="single" w:sz="4" w:space="0" w:color="auto"/>
            </w:tcBorders>
            <w:vAlign w:val="center"/>
          </w:tcPr>
          <w:p w14:paraId="1B50EED7" w14:textId="77777777" w:rsidR="00967932" w:rsidRDefault="00967932">
            <w:pPr>
              <w:jc w:val="center"/>
              <w:rPr>
                <w:rFonts w:ascii="Arial" w:hAnsi="Arial" w:cs="Arial"/>
                <w:color w:val="000000"/>
                <w:sz w:val="16"/>
                <w:szCs w:val="16"/>
              </w:rPr>
            </w:pPr>
          </w:p>
        </w:tc>
        <w:tc>
          <w:tcPr>
            <w:tcW w:w="0" w:type="auto"/>
            <w:vAlign w:val="center"/>
            <w:hideMark/>
          </w:tcPr>
          <w:p w14:paraId="0AE7633C" w14:textId="77777777" w:rsidR="00967932" w:rsidRDefault="00967932">
            <w:pPr>
              <w:rPr>
                <w:sz w:val="20"/>
                <w:szCs w:val="20"/>
                <w:lang w:eastAsia="es-MX"/>
              </w:rPr>
            </w:pPr>
          </w:p>
        </w:tc>
      </w:tr>
      <w:tr w:rsidR="00967932" w14:paraId="00865336" w14:textId="77777777" w:rsidTr="00967932">
        <w:trPr>
          <w:trHeight w:val="330"/>
          <w:jc w:val="center"/>
        </w:trPr>
        <w:tc>
          <w:tcPr>
            <w:tcW w:w="2320" w:type="dxa"/>
            <w:gridSpan w:val="2"/>
            <w:tcBorders>
              <w:top w:val="single" w:sz="4" w:space="0" w:color="auto"/>
              <w:left w:val="single" w:sz="4" w:space="0" w:color="auto"/>
              <w:bottom w:val="nil"/>
              <w:right w:val="single" w:sz="4" w:space="0" w:color="000000"/>
            </w:tcBorders>
            <w:shd w:val="clear" w:color="auto" w:fill="C0C0C0"/>
            <w:vAlign w:val="center"/>
            <w:hideMark/>
          </w:tcPr>
          <w:p w14:paraId="69C34574" w14:textId="77777777" w:rsidR="00967932" w:rsidRDefault="00967932">
            <w:pPr>
              <w:jc w:val="both"/>
              <w:rPr>
                <w:rFonts w:ascii="Arial" w:hAnsi="Arial" w:cs="Arial"/>
                <w:b/>
                <w:color w:val="000000"/>
                <w:sz w:val="16"/>
                <w:szCs w:val="16"/>
              </w:rPr>
            </w:pPr>
            <w:r>
              <w:rPr>
                <w:rFonts w:ascii="Arial" w:hAnsi="Arial" w:cs="Arial"/>
                <w:b/>
                <w:color w:val="000000"/>
                <w:sz w:val="16"/>
                <w:szCs w:val="16"/>
              </w:rPr>
              <w:t>COLECTORA MENOR (VCm)</w:t>
            </w:r>
          </w:p>
        </w:tc>
        <w:tc>
          <w:tcPr>
            <w:tcW w:w="560" w:type="dxa"/>
            <w:tcBorders>
              <w:top w:val="nil"/>
              <w:left w:val="nil"/>
              <w:bottom w:val="single" w:sz="4" w:space="0" w:color="auto"/>
              <w:right w:val="single" w:sz="4" w:space="0" w:color="auto"/>
            </w:tcBorders>
            <w:vAlign w:val="center"/>
            <w:hideMark/>
          </w:tcPr>
          <w:p w14:paraId="034C6FFA" w14:textId="77777777" w:rsidR="00967932" w:rsidRDefault="00967932">
            <w:pPr>
              <w:jc w:val="center"/>
              <w:rPr>
                <w:rFonts w:ascii="Arial" w:hAnsi="Arial" w:cs="Arial"/>
                <w:color w:val="000000"/>
                <w:sz w:val="16"/>
                <w:szCs w:val="16"/>
              </w:rPr>
            </w:pPr>
            <w:r>
              <w:rPr>
                <w:rFonts w:ascii="Arial" w:hAnsi="Arial" w:cs="Arial"/>
                <w:color w:val="000000"/>
                <w:sz w:val="16"/>
                <w:szCs w:val="16"/>
              </w:rPr>
              <w:t>17.00</w:t>
            </w:r>
          </w:p>
        </w:tc>
        <w:tc>
          <w:tcPr>
            <w:tcW w:w="520" w:type="dxa"/>
            <w:tcBorders>
              <w:top w:val="nil"/>
              <w:left w:val="nil"/>
              <w:bottom w:val="single" w:sz="4" w:space="0" w:color="auto"/>
              <w:right w:val="single" w:sz="4" w:space="0" w:color="auto"/>
            </w:tcBorders>
            <w:vAlign w:val="center"/>
            <w:hideMark/>
          </w:tcPr>
          <w:p w14:paraId="26706E76" w14:textId="77777777" w:rsidR="00967932" w:rsidRDefault="00967932">
            <w:pPr>
              <w:jc w:val="center"/>
              <w:rPr>
                <w:rFonts w:ascii="Arial" w:hAnsi="Arial" w:cs="Arial"/>
                <w:color w:val="000000"/>
                <w:sz w:val="16"/>
                <w:szCs w:val="16"/>
              </w:rPr>
            </w:pPr>
            <w:r>
              <w:rPr>
                <w:rFonts w:ascii="Arial" w:hAnsi="Arial" w:cs="Arial"/>
                <w:color w:val="000000"/>
                <w:sz w:val="16"/>
                <w:szCs w:val="16"/>
              </w:rPr>
              <w:t>doble</w:t>
            </w:r>
          </w:p>
        </w:tc>
        <w:tc>
          <w:tcPr>
            <w:tcW w:w="660" w:type="dxa"/>
            <w:tcBorders>
              <w:top w:val="nil"/>
              <w:left w:val="nil"/>
              <w:bottom w:val="single" w:sz="4" w:space="0" w:color="auto"/>
              <w:right w:val="single" w:sz="4" w:space="0" w:color="auto"/>
            </w:tcBorders>
            <w:vAlign w:val="center"/>
            <w:hideMark/>
          </w:tcPr>
          <w:p w14:paraId="424A77E4" w14:textId="77777777" w:rsidR="00967932" w:rsidRDefault="00967932">
            <w:pPr>
              <w:jc w:val="center"/>
              <w:rPr>
                <w:rFonts w:ascii="Arial" w:hAnsi="Arial" w:cs="Arial"/>
                <w:color w:val="000000"/>
                <w:sz w:val="16"/>
                <w:szCs w:val="16"/>
              </w:rPr>
            </w:pPr>
            <w:r>
              <w:rPr>
                <w:rFonts w:ascii="Arial" w:hAnsi="Arial" w:cs="Arial"/>
                <w:color w:val="000000"/>
                <w:sz w:val="16"/>
                <w:szCs w:val="16"/>
              </w:rPr>
              <w:t>1 km ó más</w:t>
            </w:r>
          </w:p>
        </w:tc>
        <w:tc>
          <w:tcPr>
            <w:tcW w:w="580" w:type="dxa"/>
            <w:tcBorders>
              <w:top w:val="nil"/>
              <w:left w:val="nil"/>
              <w:bottom w:val="single" w:sz="4" w:space="0" w:color="auto"/>
              <w:right w:val="single" w:sz="4" w:space="0" w:color="auto"/>
            </w:tcBorders>
            <w:vAlign w:val="center"/>
            <w:hideMark/>
          </w:tcPr>
          <w:p w14:paraId="3DE63A33"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60" w:type="dxa"/>
            <w:tcBorders>
              <w:top w:val="nil"/>
              <w:left w:val="nil"/>
              <w:bottom w:val="single" w:sz="4" w:space="0" w:color="auto"/>
              <w:right w:val="single" w:sz="4" w:space="0" w:color="auto"/>
            </w:tcBorders>
            <w:vAlign w:val="center"/>
            <w:hideMark/>
          </w:tcPr>
          <w:p w14:paraId="44537E3C" w14:textId="77777777" w:rsidR="00967932" w:rsidRDefault="00967932">
            <w:pPr>
              <w:jc w:val="center"/>
              <w:rPr>
                <w:rFonts w:ascii="Arial" w:hAnsi="Arial" w:cs="Arial"/>
                <w:color w:val="000000"/>
                <w:sz w:val="16"/>
                <w:szCs w:val="16"/>
              </w:rPr>
            </w:pPr>
            <w:r>
              <w:rPr>
                <w:rFonts w:ascii="Arial" w:hAnsi="Arial" w:cs="Arial"/>
                <w:color w:val="000000"/>
                <w:sz w:val="16"/>
                <w:szCs w:val="16"/>
              </w:rPr>
              <w:t>3.30</w:t>
            </w:r>
          </w:p>
        </w:tc>
        <w:tc>
          <w:tcPr>
            <w:tcW w:w="500" w:type="dxa"/>
            <w:tcBorders>
              <w:top w:val="nil"/>
              <w:left w:val="nil"/>
              <w:bottom w:val="single" w:sz="4" w:space="0" w:color="auto"/>
              <w:right w:val="single" w:sz="4" w:space="0" w:color="auto"/>
            </w:tcBorders>
            <w:vAlign w:val="center"/>
            <w:hideMark/>
          </w:tcPr>
          <w:p w14:paraId="521E971E" w14:textId="77777777" w:rsidR="00967932" w:rsidRDefault="00967932">
            <w:pPr>
              <w:jc w:val="center"/>
              <w:rPr>
                <w:rFonts w:ascii="Arial" w:hAnsi="Arial" w:cs="Arial"/>
                <w:color w:val="000000"/>
                <w:sz w:val="16"/>
                <w:szCs w:val="16"/>
              </w:rPr>
            </w:pPr>
            <w:r>
              <w:rPr>
                <w:rFonts w:ascii="Arial" w:hAnsi="Arial" w:cs="Arial"/>
                <w:color w:val="000000"/>
                <w:sz w:val="16"/>
                <w:szCs w:val="16"/>
              </w:rPr>
              <w:t>2.80</w:t>
            </w:r>
          </w:p>
        </w:tc>
        <w:tc>
          <w:tcPr>
            <w:tcW w:w="808" w:type="dxa"/>
            <w:tcBorders>
              <w:top w:val="nil"/>
              <w:left w:val="nil"/>
              <w:bottom w:val="single" w:sz="4" w:space="0" w:color="auto"/>
              <w:right w:val="single" w:sz="4" w:space="0" w:color="auto"/>
            </w:tcBorders>
            <w:vAlign w:val="center"/>
            <w:hideMark/>
          </w:tcPr>
          <w:p w14:paraId="7A983323"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52" w:type="dxa"/>
            <w:tcBorders>
              <w:top w:val="nil"/>
              <w:left w:val="nil"/>
              <w:bottom w:val="single" w:sz="4" w:space="0" w:color="auto"/>
              <w:right w:val="single" w:sz="4" w:space="0" w:color="auto"/>
            </w:tcBorders>
            <w:vAlign w:val="center"/>
            <w:hideMark/>
          </w:tcPr>
          <w:p w14:paraId="3BEEAC5E" w14:textId="77777777" w:rsidR="00967932" w:rsidRDefault="00967932">
            <w:pPr>
              <w:jc w:val="center"/>
              <w:rPr>
                <w:rFonts w:ascii="Arial" w:hAnsi="Arial" w:cs="Arial"/>
                <w:color w:val="000000"/>
                <w:sz w:val="16"/>
                <w:szCs w:val="16"/>
              </w:rPr>
            </w:pPr>
            <w:r>
              <w:rPr>
                <w:rFonts w:ascii="Arial" w:hAnsi="Arial" w:cs="Arial"/>
                <w:color w:val="000000"/>
                <w:sz w:val="16"/>
                <w:szCs w:val="16"/>
              </w:rPr>
              <w:t>2.40</w:t>
            </w:r>
          </w:p>
        </w:tc>
        <w:tc>
          <w:tcPr>
            <w:tcW w:w="520" w:type="dxa"/>
            <w:tcBorders>
              <w:top w:val="nil"/>
              <w:left w:val="nil"/>
              <w:bottom w:val="single" w:sz="4" w:space="0" w:color="auto"/>
              <w:right w:val="single" w:sz="4" w:space="0" w:color="auto"/>
            </w:tcBorders>
            <w:vAlign w:val="center"/>
            <w:hideMark/>
          </w:tcPr>
          <w:p w14:paraId="4E57664B" w14:textId="77777777" w:rsidR="00967932" w:rsidRDefault="00967932">
            <w:pPr>
              <w:jc w:val="center"/>
              <w:rPr>
                <w:rFonts w:ascii="Arial" w:hAnsi="Arial" w:cs="Arial"/>
                <w:color w:val="000000"/>
                <w:sz w:val="16"/>
                <w:szCs w:val="16"/>
              </w:rPr>
            </w:pPr>
            <w:r>
              <w:rPr>
                <w:rFonts w:ascii="Arial" w:hAnsi="Arial" w:cs="Arial"/>
                <w:color w:val="000000"/>
                <w:sz w:val="16"/>
                <w:szCs w:val="16"/>
              </w:rPr>
              <w:t>50 km/h</w:t>
            </w:r>
          </w:p>
        </w:tc>
        <w:tc>
          <w:tcPr>
            <w:tcW w:w="920" w:type="dxa"/>
            <w:tcBorders>
              <w:top w:val="nil"/>
              <w:left w:val="nil"/>
              <w:bottom w:val="single" w:sz="4" w:space="0" w:color="auto"/>
              <w:right w:val="single" w:sz="4" w:space="0" w:color="auto"/>
            </w:tcBorders>
            <w:vAlign w:val="center"/>
            <w:hideMark/>
          </w:tcPr>
          <w:p w14:paraId="09FC246A" w14:textId="77777777" w:rsidR="00967932" w:rsidRDefault="00967932">
            <w:pPr>
              <w:jc w:val="center"/>
              <w:rPr>
                <w:rFonts w:ascii="Arial" w:hAnsi="Arial" w:cs="Arial"/>
                <w:color w:val="000000"/>
                <w:sz w:val="16"/>
                <w:szCs w:val="16"/>
              </w:rPr>
            </w:pPr>
            <w:r>
              <w:rPr>
                <w:rFonts w:ascii="Arial" w:hAnsi="Arial" w:cs="Arial"/>
                <w:color w:val="000000"/>
                <w:sz w:val="16"/>
                <w:szCs w:val="16"/>
              </w:rPr>
              <w:t>OPCIONAL</w:t>
            </w:r>
          </w:p>
        </w:tc>
        <w:tc>
          <w:tcPr>
            <w:tcW w:w="880" w:type="dxa"/>
            <w:tcBorders>
              <w:top w:val="nil"/>
              <w:left w:val="nil"/>
              <w:bottom w:val="single" w:sz="4" w:space="0" w:color="auto"/>
              <w:right w:val="single" w:sz="4" w:space="0" w:color="auto"/>
            </w:tcBorders>
            <w:vAlign w:val="center"/>
          </w:tcPr>
          <w:p w14:paraId="290DAFD4" w14:textId="77777777" w:rsidR="00967932" w:rsidRDefault="00967932">
            <w:pPr>
              <w:jc w:val="center"/>
              <w:rPr>
                <w:rFonts w:ascii="Arial" w:hAnsi="Arial" w:cs="Arial"/>
                <w:color w:val="000000"/>
                <w:sz w:val="16"/>
                <w:szCs w:val="16"/>
              </w:rPr>
            </w:pPr>
          </w:p>
        </w:tc>
        <w:tc>
          <w:tcPr>
            <w:tcW w:w="0" w:type="auto"/>
            <w:vAlign w:val="center"/>
            <w:hideMark/>
          </w:tcPr>
          <w:p w14:paraId="0D1F3022" w14:textId="77777777" w:rsidR="00967932" w:rsidRDefault="00967932">
            <w:pPr>
              <w:rPr>
                <w:sz w:val="20"/>
                <w:szCs w:val="20"/>
                <w:lang w:eastAsia="es-MX"/>
              </w:rPr>
            </w:pPr>
          </w:p>
        </w:tc>
      </w:tr>
      <w:tr w:rsidR="00967932" w14:paraId="6B2DE4F9" w14:textId="77777777" w:rsidTr="00967932">
        <w:trPr>
          <w:cantSplit/>
          <w:trHeight w:val="330"/>
          <w:jc w:val="center"/>
        </w:trPr>
        <w:tc>
          <w:tcPr>
            <w:tcW w:w="1980" w:type="dxa"/>
            <w:vMerge w:val="restart"/>
            <w:tcBorders>
              <w:top w:val="single" w:sz="4" w:space="0" w:color="auto"/>
              <w:left w:val="single" w:sz="4" w:space="0" w:color="auto"/>
              <w:bottom w:val="nil"/>
              <w:right w:val="single" w:sz="4" w:space="0" w:color="000000"/>
            </w:tcBorders>
            <w:shd w:val="clear" w:color="auto" w:fill="C0C0C0"/>
            <w:vAlign w:val="center"/>
            <w:hideMark/>
          </w:tcPr>
          <w:p w14:paraId="3C32DD57" w14:textId="77777777" w:rsidR="00967932" w:rsidRDefault="00967932">
            <w:pPr>
              <w:jc w:val="both"/>
              <w:rPr>
                <w:rFonts w:ascii="Arial" w:hAnsi="Arial" w:cs="Arial"/>
                <w:b/>
                <w:color w:val="000000"/>
                <w:sz w:val="16"/>
                <w:szCs w:val="16"/>
              </w:rPr>
            </w:pPr>
            <w:r>
              <w:rPr>
                <w:rFonts w:ascii="Arial" w:hAnsi="Arial" w:cs="Arial"/>
                <w:b/>
                <w:color w:val="000000"/>
                <w:sz w:val="16"/>
                <w:szCs w:val="16"/>
              </w:rPr>
              <w:t>SUBCOLECTORA (VSc)</w:t>
            </w:r>
          </w:p>
        </w:tc>
        <w:tc>
          <w:tcPr>
            <w:tcW w:w="340" w:type="dxa"/>
            <w:tcBorders>
              <w:top w:val="single" w:sz="4" w:space="0" w:color="auto"/>
              <w:left w:val="nil"/>
              <w:bottom w:val="single" w:sz="4" w:space="0" w:color="auto"/>
              <w:right w:val="single" w:sz="4" w:space="0" w:color="auto"/>
            </w:tcBorders>
            <w:shd w:val="clear" w:color="auto" w:fill="C0C0C0"/>
            <w:vAlign w:val="center"/>
            <w:hideMark/>
          </w:tcPr>
          <w:p w14:paraId="06621838" w14:textId="77777777" w:rsidR="00967932" w:rsidRDefault="00967932">
            <w:pPr>
              <w:jc w:val="center"/>
              <w:rPr>
                <w:rFonts w:ascii="Arial" w:hAnsi="Arial" w:cs="Arial"/>
                <w:b/>
                <w:color w:val="000000"/>
                <w:sz w:val="16"/>
                <w:szCs w:val="16"/>
              </w:rPr>
            </w:pPr>
            <w:r>
              <w:rPr>
                <w:rFonts w:ascii="Arial" w:hAnsi="Arial" w:cs="Arial"/>
                <w:b/>
                <w:color w:val="000000"/>
                <w:sz w:val="16"/>
                <w:szCs w:val="16"/>
              </w:rPr>
              <w:t>A</w:t>
            </w:r>
          </w:p>
        </w:tc>
        <w:tc>
          <w:tcPr>
            <w:tcW w:w="560" w:type="dxa"/>
            <w:tcBorders>
              <w:top w:val="nil"/>
              <w:left w:val="nil"/>
              <w:bottom w:val="single" w:sz="4" w:space="0" w:color="auto"/>
              <w:right w:val="single" w:sz="4" w:space="0" w:color="auto"/>
            </w:tcBorders>
            <w:vAlign w:val="center"/>
            <w:hideMark/>
          </w:tcPr>
          <w:p w14:paraId="7C47D177" w14:textId="77777777" w:rsidR="00967932" w:rsidRDefault="00967932">
            <w:pPr>
              <w:jc w:val="center"/>
              <w:rPr>
                <w:rFonts w:ascii="Arial" w:hAnsi="Arial" w:cs="Arial"/>
                <w:color w:val="000000"/>
                <w:sz w:val="16"/>
                <w:szCs w:val="16"/>
              </w:rPr>
            </w:pPr>
            <w:r>
              <w:rPr>
                <w:rFonts w:ascii="Arial" w:hAnsi="Arial" w:cs="Arial"/>
                <w:color w:val="000000"/>
                <w:sz w:val="16"/>
                <w:szCs w:val="16"/>
              </w:rPr>
              <w:t>15.00</w:t>
            </w:r>
          </w:p>
        </w:tc>
        <w:tc>
          <w:tcPr>
            <w:tcW w:w="520" w:type="dxa"/>
            <w:tcBorders>
              <w:top w:val="nil"/>
              <w:left w:val="nil"/>
              <w:bottom w:val="single" w:sz="4" w:space="0" w:color="auto"/>
              <w:right w:val="single" w:sz="4" w:space="0" w:color="auto"/>
            </w:tcBorders>
            <w:vAlign w:val="center"/>
            <w:hideMark/>
          </w:tcPr>
          <w:p w14:paraId="6A3BBA1D" w14:textId="77777777" w:rsidR="00967932" w:rsidRDefault="00967932">
            <w:pPr>
              <w:jc w:val="center"/>
              <w:rPr>
                <w:rFonts w:ascii="Arial" w:hAnsi="Arial" w:cs="Arial"/>
                <w:color w:val="000000"/>
                <w:sz w:val="16"/>
                <w:szCs w:val="16"/>
              </w:rPr>
            </w:pPr>
            <w:r>
              <w:rPr>
                <w:rFonts w:ascii="Arial" w:hAnsi="Arial" w:cs="Arial"/>
                <w:color w:val="000000"/>
                <w:sz w:val="16"/>
                <w:szCs w:val="16"/>
              </w:rPr>
              <w:t>doble</w:t>
            </w:r>
          </w:p>
        </w:tc>
        <w:tc>
          <w:tcPr>
            <w:tcW w:w="660" w:type="dxa"/>
            <w:tcBorders>
              <w:top w:val="nil"/>
              <w:left w:val="nil"/>
              <w:bottom w:val="single" w:sz="4" w:space="0" w:color="auto"/>
              <w:right w:val="single" w:sz="4" w:space="0" w:color="auto"/>
            </w:tcBorders>
            <w:vAlign w:val="center"/>
            <w:hideMark/>
          </w:tcPr>
          <w:p w14:paraId="105FDC5B" w14:textId="77777777" w:rsidR="00967932" w:rsidRDefault="00967932">
            <w:pPr>
              <w:jc w:val="center"/>
              <w:rPr>
                <w:rFonts w:ascii="Arial" w:hAnsi="Arial" w:cs="Arial"/>
                <w:color w:val="000000"/>
                <w:sz w:val="16"/>
                <w:szCs w:val="16"/>
              </w:rPr>
            </w:pPr>
            <w:r>
              <w:rPr>
                <w:rFonts w:ascii="Arial" w:hAnsi="Arial" w:cs="Arial"/>
                <w:color w:val="000000"/>
                <w:sz w:val="16"/>
                <w:szCs w:val="16"/>
              </w:rPr>
              <w:t>.5 kms</w:t>
            </w:r>
          </w:p>
        </w:tc>
        <w:tc>
          <w:tcPr>
            <w:tcW w:w="580" w:type="dxa"/>
            <w:tcBorders>
              <w:top w:val="nil"/>
              <w:left w:val="nil"/>
              <w:bottom w:val="single" w:sz="4" w:space="0" w:color="auto"/>
              <w:right w:val="single" w:sz="4" w:space="0" w:color="auto"/>
            </w:tcBorders>
            <w:vAlign w:val="center"/>
            <w:hideMark/>
          </w:tcPr>
          <w:p w14:paraId="48953F2A"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60" w:type="dxa"/>
            <w:tcBorders>
              <w:top w:val="nil"/>
              <w:left w:val="nil"/>
              <w:bottom w:val="single" w:sz="4" w:space="0" w:color="auto"/>
              <w:right w:val="single" w:sz="4" w:space="0" w:color="auto"/>
            </w:tcBorders>
            <w:vAlign w:val="center"/>
            <w:hideMark/>
          </w:tcPr>
          <w:p w14:paraId="20A4F943"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500" w:type="dxa"/>
            <w:tcBorders>
              <w:top w:val="nil"/>
              <w:left w:val="nil"/>
              <w:bottom w:val="single" w:sz="4" w:space="0" w:color="auto"/>
              <w:right w:val="single" w:sz="4" w:space="0" w:color="auto"/>
            </w:tcBorders>
            <w:vAlign w:val="center"/>
            <w:hideMark/>
          </w:tcPr>
          <w:p w14:paraId="73FB525C" w14:textId="77777777" w:rsidR="00967932" w:rsidRDefault="00967932">
            <w:pPr>
              <w:jc w:val="center"/>
              <w:rPr>
                <w:rFonts w:ascii="Arial" w:hAnsi="Arial" w:cs="Arial"/>
                <w:color w:val="000000"/>
                <w:sz w:val="16"/>
                <w:szCs w:val="16"/>
              </w:rPr>
            </w:pPr>
            <w:r>
              <w:rPr>
                <w:rFonts w:ascii="Arial" w:hAnsi="Arial" w:cs="Arial"/>
                <w:color w:val="000000"/>
                <w:sz w:val="16"/>
                <w:szCs w:val="16"/>
              </w:rPr>
              <w:t>2.10</w:t>
            </w:r>
          </w:p>
        </w:tc>
        <w:tc>
          <w:tcPr>
            <w:tcW w:w="808" w:type="dxa"/>
            <w:tcBorders>
              <w:top w:val="nil"/>
              <w:left w:val="nil"/>
              <w:bottom w:val="single" w:sz="4" w:space="0" w:color="auto"/>
              <w:right w:val="single" w:sz="4" w:space="0" w:color="auto"/>
            </w:tcBorders>
            <w:vAlign w:val="center"/>
            <w:hideMark/>
          </w:tcPr>
          <w:p w14:paraId="0B937728"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52" w:type="dxa"/>
            <w:tcBorders>
              <w:top w:val="nil"/>
              <w:left w:val="nil"/>
              <w:bottom w:val="single" w:sz="4" w:space="0" w:color="auto"/>
              <w:right w:val="single" w:sz="4" w:space="0" w:color="auto"/>
            </w:tcBorders>
            <w:vAlign w:val="center"/>
            <w:hideMark/>
          </w:tcPr>
          <w:p w14:paraId="334EE404" w14:textId="77777777" w:rsidR="00967932" w:rsidRDefault="00967932">
            <w:pPr>
              <w:jc w:val="center"/>
              <w:rPr>
                <w:rFonts w:ascii="Arial" w:hAnsi="Arial" w:cs="Arial"/>
                <w:color w:val="000000"/>
                <w:sz w:val="16"/>
                <w:szCs w:val="16"/>
              </w:rPr>
            </w:pPr>
            <w:r>
              <w:rPr>
                <w:rFonts w:ascii="Arial" w:hAnsi="Arial" w:cs="Arial"/>
                <w:color w:val="000000"/>
                <w:sz w:val="16"/>
                <w:szCs w:val="16"/>
              </w:rPr>
              <w:t>2.40</w:t>
            </w:r>
          </w:p>
        </w:tc>
        <w:tc>
          <w:tcPr>
            <w:tcW w:w="520" w:type="dxa"/>
            <w:tcBorders>
              <w:top w:val="nil"/>
              <w:left w:val="nil"/>
              <w:bottom w:val="single" w:sz="4" w:space="0" w:color="auto"/>
              <w:right w:val="single" w:sz="4" w:space="0" w:color="auto"/>
            </w:tcBorders>
            <w:vAlign w:val="center"/>
            <w:hideMark/>
          </w:tcPr>
          <w:p w14:paraId="748E46EA" w14:textId="77777777" w:rsidR="00967932" w:rsidRDefault="00967932">
            <w:pPr>
              <w:jc w:val="center"/>
              <w:rPr>
                <w:rFonts w:ascii="Arial" w:hAnsi="Arial" w:cs="Arial"/>
                <w:color w:val="000000"/>
                <w:sz w:val="16"/>
                <w:szCs w:val="16"/>
              </w:rPr>
            </w:pPr>
            <w:r>
              <w:rPr>
                <w:rFonts w:ascii="Arial" w:hAnsi="Arial" w:cs="Arial"/>
                <w:color w:val="000000"/>
                <w:sz w:val="16"/>
                <w:szCs w:val="16"/>
              </w:rPr>
              <w:t>50 km/h</w:t>
            </w:r>
          </w:p>
        </w:tc>
        <w:tc>
          <w:tcPr>
            <w:tcW w:w="920" w:type="dxa"/>
            <w:tcBorders>
              <w:top w:val="nil"/>
              <w:left w:val="nil"/>
              <w:bottom w:val="single" w:sz="4" w:space="0" w:color="auto"/>
              <w:right w:val="single" w:sz="4" w:space="0" w:color="auto"/>
            </w:tcBorders>
            <w:vAlign w:val="center"/>
          </w:tcPr>
          <w:p w14:paraId="11437A91" w14:textId="77777777" w:rsidR="00967932" w:rsidRDefault="00967932">
            <w:pPr>
              <w:jc w:val="center"/>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64C1D461" w14:textId="77777777" w:rsidR="00967932" w:rsidRDefault="00967932">
            <w:pPr>
              <w:jc w:val="center"/>
              <w:rPr>
                <w:rFonts w:ascii="Arial" w:hAnsi="Arial" w:cs="Arial"/>
                <w:color w:val="000000"/>
                <w:sz w:val="16"/>
                <w:szCs w:val="16"/>
              </w:rPr>
            </w:pPr>
          </w:p>
        </w:tc>
        <w:tc>
          <w:tcPr>
            <w:tcW w:w="0" w:type="auto"/>
            <w:vAlign w:val="center"/>
            <w:hideMark/>
          </w:tcPr>
          <w:p w14:paraId="7AFD86EB" w14:textId="77777777" w:rsidR="00967932" w:rsidRDefault="00967932">
            <w:pPr>
              <w:rPr>
                <w:sz w:val="20"/>
                <w:szCs w:val="20"/>
                <w:lang w:eastAsia="es-MX"/>
              </w:rPr>
            </w:pPr>
          </w:p>
        </w:tc>
      </w:tr>
      <w:tr w:rsidR="00967932" w14:paraId="20AB73DE" w14:textId="77777777" w:rsidTr="00967932">
        <w:trPr>
          <w:cantSplit/>
          <w:trHeight w:val="330"/>
          <w:jc w:val="center"/>
        </w:trPr>
        <w:tc>
          <w:tcPr>
            <w:tcW w:w="0" w:type="auto"/>
            <w:vMerge/>
            <w:tcBorders>
              <w:top w:val="single" w:sz="4" w:space="0" w:color="auto"/>
              <w:left w:val="single" w:sz="4" w:space="0" w:color="auto"/>
              <w:bottom w:val="nil"/>
              <w:right w:val="single" w:sz="4" w:space="0" w:color="000000"/>
            </w:tcBorders>
            <w:vAlign w:val="center"/>
            <w:hideMark/>
          </w:tcPr>
          <w:p w14:paraId="5AB60B2F" w14:textId="77777777" w:rsidR="00967932" w:rsidRDefault="00967932">
            <w:pPr>
              <w:rPr>
                <w:rFonts w:ascii="Arial" w:hAnsi="Arial" w:cs="Arial"/>
                <w:b/>
                <w:color w:val="000000"/>
                <w:sz w:val="16"/>
                <w:szCs w:val="16"/>
              </w:rPr>
            </w:pPr>
          </w:p>
        </w:tc>
        <w:tc>
          <w:tcPr>
            <w:tcW w:w="340" w:type="dxa"/>
            <w:tcBorders>
              <w:top w:val="nil"/>
              <w:left w:val="nil"/>
              <w:bottom w:val="single" w:sz="4" w:space="0" w:color="auto"/>
              <w:right w:val="single" w:sz="4" w:space="0" w:color="auto"/>
            </w:tcBorders>
            <w:shd w:val="clear" w:color="auto" w:fill="C0C0C0"/>
            <w:vAlign w:val="center"/>
            <w:hideMark/>
          </w:tcPr>
          <w:p w14:paraId="14D7E51D" w14:textId="77777777" w:rsidR="00967932" w:rsidRDefault="00967932">
            <w:pPr>
              <w:jc w:val="center"/>
              <w:rPr>
                <w:rFonts w:ascii="Arial" w:hAnsi="Arial" w:cs="Arial"/>
                <w:b/>
                <w:color w:val="000000"/>
                <w:sz w:val="16"/>
                <w:szCs w:val="16"/>
              </w:rPr>
            </w:pPr>
            <w:r>
              <w:rPr>
                <w:rFonts w:ascii="Arial" w:hAnsi="Arial" w:cs="Arial"/>
                <w:b/>
                <w:color w:val="000000"/>
                <w:sz w:val="16"/>
                <w:szCs w:val="16"/>
              </w:rPr>
              <w:t>B</w:t>
            </w:r>
          </w:p>
        </w:tc>
        <w:tc>
          <w:tcPr>
            <w:tcW w:w="560" w:type="dxa"/>
            <w:tcBorders>
              <w:top w:val="nil"/>
              <w:left w:val="nil"/>
              <w:bottom w:val="single" w:sz="4" w:space="0" w:color="auto"/>
              <w:right w:val="single" w:sz="4" w:space="0" w:color="auto"/>
            </w:tcBorders>
            <w:vAlign w:val="center"/>
            <w:hideMark/>
          </w:tcPr>
          <w:p w14:paraId="397D579C" w14:textId="77777777" w:rsidR="00967932" w:rsidRDefault="00967932">
            <w:pPr>
              <w:jc w:val="center"/>
              <w:rPr>
                <w:rFonts w:ascii="Arial" w:hAnsi="Arial" w:cs="Arial"/>
                <w:color w:val="000000"/>
                <w:sz w:val="16"/>
                <w:szCs w:val="16"/>
              </w:rPr>
            </w:pPr>
            <w:r>
              <w:rPr>
                <w:rFonts w:ascii="Arial" w:hAnsi="Arial" w:cs="Arial"/>
                <w:color w:val="000000"/>
                <w:sz w:val="16"/>
                <w:szCs w:val="16"/>
              </w:rPr>
              <w:t>13.00</w:t>
            </w:r>
          </w:p>
        </w:tc>
        <w:tc>
          <w:tcPr>
            <w:tcW w:w="520" w:type="dxa"/>
            <w:tcBorders>
              <w:top w:val="nil"/>
              <w:left w:val="nil"/>
              <w:bottom w:val="single" w:sz="4" w:space="0" w:color="auto"/>
              <w:right w:val="single" w:sz="4" w:space="0" w:color="auto"/>
            </w:tcBorders>
            <w:vAlign w:val="center"/>
            <w:hideMark/>
          </w:tcPr>
          <w:p w14:paraId="1896DFDB" w14:textId="77777777" w:rsidR="00967932" w:rsidRDefault="00967932">
            <w:pPr>
              <w:jc w:val="center"/>
              <w:rPr>
                <w:rFonts w:ascii="Arial" w:hAnsi="Arial" w:cs="Arial"/>
                <w:color w:val="000000"/>
                <w:sz w:val="16"/>
                <w:szCs w:val="16"/>
              </w:rPr>
            </w:pPr>
            <w:r>
              <w:rPr>
                <w:rFonts w:ascii="Arial" w:hAnsi="Arial" w:cs="Arial"/>
                <w:color w:val="000000"/>
                <w:sz w:val="16"/>
                <w:szCs w:val="16"/>
              </w:rPr>
              <w:t>un</w:t>
            </w:r>
          </w:p>
        </w:tc>
        <w:tc>
          <w:tcPr>
            <w:tcW w:w="660" w:type="dxa"/>
            <w:tcBorders>
              <w:top w:val="nil"/>
              <w:left w:val="nil"/>
              <w:bottom w:val="single" w:sz="4" w:space="0" w:color="auto"/>
              <w:right w:val="single" w:sz="4" w:space="0" w:color="auto"/>
            </w:tcBorders>
            <w:vAlign w:val="center"/>
            <w:hideMark/>
          </w:tcPr>
          <w:p w14:paraId="6F16826A" w14:textId="77777777" w:rsidR="00967932" w:rsidRDefault="00967932">
            <w:pPr>
              <w:jc w:val="center"/>
              <w:rPr>
                <w:rFonts w:ascii="Arial" w:hAnsi="Arial" w:cs="Arial"/>
                <w:color w:val="000000"/>
                <w:sz w:val="16"/>
                <w:szCs w:val="16"/>
              </w:rPr>
            </w:pPr>
            <w:r>
              <w:rPr>
                <w:rFonts w:ascii="Arial" w:hAnsi="Arial" w:cs="Arial"/>
                <w:color w:val="000000"/>
                <w:sz w:val="16"/>
                <w:szCs w:val="16"/>
              </w:rPr>
              <w:t>.5 kms</w:t>
            </w:r>
          </w:p>
        </w:tc>
        <w:tc>
          <w:tcPr>
            <w:tcW w:w="580" w:type="dxa"/>
            <w:tcBorders>
              <w:top w:val="nil"/>
              <w:left w:val="nil"/>
              <w:bottom w:val="single" w:sz="4" w:space="0" w:color="auto"/>
              <w:right w:val="single" w:sz="4" w:space="0" w:color="auto"/>
            </w:tcBorders>
            <w:vAlign w:val="center"/>
            <w:hideMark/>
          </w:tcPr>
          <w:p w14:paraId="4D95FCA4"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60" w:type="dxa"/>
            <w:tcBorders>
              <w:top w:val="nil"/>
              <w:left w:val="nil"/>
              <w:bottom w:val="single" w:sz="4" w:space="0" w:color="auto"/>
              <w:right w:val="single" w:sz="4" w:space="0" w:color="auto"/>
            </w:tcBorders>
            <w:vAlign w:val="center"/>
            <w:hideMark/>
          </w:tcPr>
          <w:p w14:paraId="0E09FB38"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500" w:type="dxa"/>
            <w:tcBorders>
              <w:top w:val="nil"/>
              <w:left w:val="nil"/>
              <w:bottom w:val="single" w:sz="4" w:space="0" w:color="auto"/>
              <w:right w:val="single" w:sz="4" w:space="0" w:color="auto"/>
            </w:tcBorders>
            <w:vAlign w:val="center"/>
            <w:hideMark/>
          </w:tcPr>
          <w:p w14:paraId="2FF74C71" w14:textId="77777777" w:rsidR="00967932" w:rsidRDefault="00967932">
            <w:pPr>
              <w:jc w:val="center"/>
              <w:rPr>
                <w:rFonts w:ascii="Arial" w:hAnsi="Arial" w:cs="Arial"/>
                <w:color w:val="000000"/>
                <w:sz w:val="16"/>
                <w:szCs w:val="16"/>
              </w:rPr>
            </w:pPr>
            <w:r>
              <w:rPr>
                <w:rFonts w:ascii="Arial" w:hAnsi="Arial" w:cs="Arial"/>
                <w:color w:val="000000"/>
                <w:sz w:val="16"/>
                <w:szCs w:val="16"/>
              </w:rPr>
              <w:t>3.50</w:t>
            </w:r>
          </w:p>
        </w:tc>
        <w:tc>
          <w:tcPr>
            <w:tcW w:w="808" w:type="dxa"/>
            <w:tcBorders>
              <w:top w:val="nil"/>
              <w:left w:val="nil"/>
              <w:bottom w:val="single" w:sz="4" w:space="0" w:color="auto"/>
              <w:right w:val="single" w:sz="4" w:space="0" w:color="auto"/>
            </w:tcBorders>
            <w:vAlign w:val="center"/>
          </w:tcPr>
          <w:p w14:paraId="3D3C4E43" w14:textId="77777777" w:rsidR="00967932" w:rsidRDefault="00967932">
            <w:pPr>
              <w:jc w:val="center"/>
              <w:rPr>
                <w:rFonts w:ascii="Arial" w:hAnsi="Arial" w:cs="Arial"/>
                <w:color w:val="000000"/>
                <w:sz w:val="16"/>
                <w:szCs w:val="16"/>
              </w:rPr>
            </w:pPr>
          </w:p>
        </w:tc>
        <w:tc>
          <w:tcPr>
            <w:tcW w:w="552" w:type="dxa"/>
            <w:tcBorders>
              <w:top w:val="nil"/>
              <w:left w:val="nil"/>
              <w:bottom w:val="single" w:sz="4" w:space="0" w:color="auto"/>
              <w:right w:val="single" w:sz="4" w:space="0" w:color="auto"/>
            </w:tcBorders>
            <w:vAlign w:val="center"/>
          </w:tcPr>
          <w:p w14:paraId="4D93378E" w14:textId="77777777" w:rsidR="00967932" w:rsidRDefault="00967932">
            <w:pPr>
              <w:jc w:val="center"/>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hideMark/>
          </w:tcPr>
          <w:p w14:paraId="23C72CE9" w14:textId="77777777" w:rsidR="00967932" w:rsidRDefault="00967932">
            <w:pPr>
              <w:jc w:val="center"/>
              <w:rPr>
                <w:rFonts w:ascii="Arial" w:hAnsi="Arial" w:cs="Arial"/>
                <w:color w:val="000000"/>
                <w:sz w:val="16"/>
                <w:szCs w:val="16"/>
              </w:rPr>
            </w:pPr>
            <w:r>
              <w:rPr>
                <w:rFonts w:ascii="Arial" w:hAnsi="Arial" w:cs="Arial"/>
                <w:color w:val="000000"/>
                <w:sz w:val="16"/>
                <w:szCs w:val="16"/>
              </w:rPr>
              <w:t>50 km/h</w:t>
            </w:r>
          </w:p>
        </w:tc>
        <w:tc>
          <w:tcPr>
            <w:tcW w:w="920" w:type="dxa"/>
            <w:tcBorders>
              <w:top w:val="nil"/>
              <w:left w:val="nil"/>
              <w:bottom w:val="single" w:sz="4" w:space="0" w:color="auto"/>
              <w:right w:val="single" w:sz="4" w:space="0" w:color="auto"/>
            </w:tcBorders>
            <w:vAlign w:val="center"/>
          </w:tcPr>
          <w:p w14:paraId="2B12B6D2" w14:textId="77777777" w:rsidR="00967932" w:rsidRDefault="00967932">
            <w:pPr>
              <w:jc w:val="center"/>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07FC5768" w14:textId="77777777" w:rsidR="00967932" w:rsidRDefault="00967932">
            <w:pPr>
              <w:jc w:val="center"/>
              <w:rPr>
                <w:rFonts w:ascii="Arial" w:hAnsi="Arial" w:cs="Arial"/>
                <w:color w:val="000000"/>
                <w:sz w:val="16"/>
                <w:szCs w:val="16"/>
              </w:rPr>
            </w:pPr>
          </w:p>
        </w:tc>
        <w:tc>
          <w:tcPr>
            <w:tcW w:w="0" w:type="auto"/>
            <w:vAlign w:val="center"/>
            <w:hideMark/>
          </w:tcPr>
          <w:p w14:paraId="76B1DE56" w14:textId="77777777" w:rsidR="00967932" w:rsidRDefault="00967932">
            <w:pPr>
              <w:rPr>
                <w:sz w:val="20"/>
                <w:szCs w:val="20"/>
                <w:lang w:eastAsia="es-MX"/>
              </w:rPr>
            </w:pPr>
          </w:p>
        </w:tc>
      </w:tr>
      <w:tr w:rsidR="00967932" w14:paraId="7E422AE3" w14:textId="77777777" w:rsidTr="00967932">
        <w:trPr>
          <w:cantSplit/>
          <w:trHeight w:val="330"/>
          <w:jc w:val="center"/>
        </w:trPr>
        <w:tc>
          <w:tcPr>
            <w:tcW w:w="0" w:type="auto"/>
            <w:vMerge/>
            <w:tcBorders>
              <w:top w:val="single" w:sz="4" w:space="0" w:color="auto"/>
              <w:left w:val="single" w:sz="4" w:space="0" w:color="auto"/>
              <w:bottom w:val="nil"/>
              <w:right w:val="single" w:sz="4" w:space="0" w:color="000000"/>
            </w:tcBorders>
            <w:vAlign w:val="center"/>
            <w:hideMark/>
          </w:tcPr>
          <w:p w14:paraId="6C88D167" w14:textId="77777777" w:rsidR="00967932" w:rsidRDefault="00967932">
            <w:pPr>
              <w:rPr>
                <w:rFonts w:ascii="Arial" w:hAnsi="Arial" w:cs="Arial"/>
                <w:b/>
                <w:color w:val="000000"/>
                <w:sz w:val="16"/>
                <w:szCs w:val="16"/>
              </w:rPr>
            </w:pPr>
          </w:p>
        </w:tc>
        <w:tc>
          <w:tcPr>
            <w:tcW w:w="340" w:type="dxa"/>
            <w:tcBorders>
              <w:top w:val="nil"/>
              <w:left w:val="nil"/>
              <w:bottom w:val="single" w:sz="4" w:space="0" w:color="auto"/>
              <w:right w:val="single" w:sz="4" w:space="0" w:color="auto"/>
            </w:tcBorders>
            <w:shd w:val="clear" w:color="auto" w:fill="C0C0C0"/>
            <w:vAlign w:val="center"/>
            <w:hideMark/>
          </w:tcPr>
          <w:p w14:paraId="57D660BD" w14:textId="77777777" w:rsidR="00967932" w:rsidRDefault="00967932">
            <w:pPr>
              <w:jc w:val="center"/>
              <w:rPr>
                <w:rFonts w:ascii="Arial" w:hAnsi="Arial" w:cs="Arial"/>
                <w:b/>
                <w:color w:val="000000"/>
                <w:sz w:val="16"/>
                <w:szCs w:val="16"/>
              </w:rPr>
            </w:pPr>
            <w:r>
              <w:rPr>
                <w:rFonts w:ascii="Arial" w:hAnsi="Arial" w:cs="Arial"/>
                <w:b/>
                <w:color w:val="000000"/>
                <w:sz w:val="16"/>
                <w:szCs w:val="16"/>
              </w:rPr>
              <w:t>C</w:t>
            </w:r>
          </w:p>
        </w:tc>
        <w:tc>
          <w:tcPr>
            <w:tcW w:w="560" w:type="dxa"/>
            <w:tcBorders>
              <w:top w:val="nil"/>
              <w:left w:val="nil"/>
              <w:bottom w:val="single" w:sz="4" w:space="0" w:color="auto"/>
              <w:right w:val="single" w:sz="4" w:space="0" w:color="auto"/>
            </w:tcBorders>
            <w:vAlign w:val="center"/>
            <w:hideMark/>
          </w:tcPr>
          <w:p w14:paraId="564A2A78" w14:textId="77777777" w:rsidR="00967932" w:rsidRDefault="00967932">
            <w:pPr>
              <w:jc w:val="center"/>
              <w:rPr>
                <w:rFonts w:ascii="Arial" w:hAnsi="Arial" w:cs="Arial"/>
                <w:color w:val="000000"/>
                <w:sz w:val="16"/>
                <w:szCs w:val="16"/>
              </w:rPr>
            </w:pPr>
            <w:r>
              <w:rPr>
                <w:rFonts w:ascii="Arial" w:hAnsi="Arial" w:cs="Arial"/>
                <w:color w:val="000000"/>
                <w:sz w:val="16"/>
                <w:szCs w:val="16"/>
              </w:rPr>
              <w:t>13.00</w:t>
            </w:r>
          </w:p>
        </w:tc>
        <w:tc>
          <w:tcPr>
            <w:tcW w:w="520" w:type="dxa"/>
            <w:tcBorders>
              <w:top w:val="nil"/>
              <w:left w:val="nil"/>
              <w:bottom w:val="single" w:sz="4" w:space="0" w:color="auto"/>
              <w:right w:val="single" w:sz="4" w:space="0" w:color="auto"/>
            </w:tcBorders>
            <w:vAlign w:val="center"/>
            <w:hideMark/>
          </w:tcPr>
          <w:p w14:paraId="764C2870" w14:textId="77777777" w:rsidR="00967932" w:rsidRDefault="00967932">
            <w:pPr>
              <w:jc w:val="center"/>
              <w:rPr>
                <w:rFonts w:ascii="Arial" w:hAnsi="Arial" w:cs="Arial"/>
                <w:color w:val="000000"/>
                <w:sz w:val="16"/>
                <w:szCs w:val="16"/>
              </w:rPr>
            </w:pPr>
            <w:r>
              <w:rPr>
                <w:rFonts w:ascii="Arial" w:hAnsi="Arial" w:cs="Arial"/>
                <w:color w:val="000000"/>
                <w:sz w:val="16"/>
                <w:szCs w:val="16"/>
              </w:rPr>
              <w:t>un</w:t>
            </w:r>
          </w:p>
        </w:tc>
        <w:tc>
          <w:tcPr>
            <w:tcW w:w="660" w:type="dxa"/>
            <w:tcBorders>
              <w:top w:val="nil"/>
              <w:left w:val="nil"/>
              <w:bottom w:val="single" w:sz="4" w:space="0" w:color="auto"/>
              <w:right w:val="single" w:sz="4" w:space="0" w:color="auto"/>
            </w:tcBorders>
            <w:vAlign w:val="center"/>
            <w:hideMark/>
          </w:tcPr>
          <w:p w14:paraId="62B851A3" w14:textId="77777777" w:rsidR="00967932" w:rsidRDefault="00967932">
            <w:pPr>
              <w:jc w:val="center"/>
              <w:rPr>
                <w:rFonts w:ascii="Arial" w:hAnsi="Arial" w:cs="Arial"/>
                <w:color w:val="000000"/>
                <w:sz w:val="16"/>
                <w:szCs w:val="16"/>
              </w:rPr>
            </w:pPr>
            <w:r>
              <w:rPr>
                <w:rFonts w:ascii="Arial" w:hAnsi="Arial" w:cs="Arial"/>
                <w:color w:val="000000"/>
                <w:sz w:val="16"/>
                <w:szCs w:val="16"/>
              </w:rPr>
              <w:t>.5 kms</w:t>
            </w:r>
          </w:p>
        </w:tc>
        <w:tc>
          <w:tcPr>
            <w:tcW w:w="580" w:type="dxa"/>
            <w:tcBorders>
              <w:top w:val="nil"/>
              <w:left w:val="nil"/>
              <w:bottom w:val="single" w:sz="4" w:space="0" w:color="auto"/>
              <w:right w:val="single" w:sz="4" w:space="0" w:color="auto"/>
            </w:tcBorders>
            <w:vAlign w:val="center"/>
            <w:hideMark/>
          </w:tcPr>
          <w:p w14:paraId="5420CB48"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60" w:type="dxa"/>
            <w:tcBorders>
              <w:top w:val="nil"/>
              <w:left w:val="nil"/>
              <w:bottom w:val="single" w:sz="4" w:space="0" w:color="auto"/>
              <w:right w:val="single" w:sz="4" w:space="0" w:color="auto"/>
            </w:tcBorders>
            <w:vAlign w:val="center"/>
            <w:hideMark/>
          </w:tcPr>
          <w:p w14:paraId="092366AC"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500" w:type="dxa"/>
            <w:tcBorders>
              <w:top w:val="nil"/>
              <w:left w:val="nil"/>
              <w:bottom w:val="single" w:sz="4" w:space="0" w:color="auto"/>
              <w:right w:val="single" w:sz="4" w:space="0" w:color="auto"/>
            </w:tcBorders>
            <w:vAlign w:val="center"/>
            <w:hideMark/>
          </w:tcPr>
          <w:p w14:paraId="2E267BF9" w14:textId="77777777" w:rsidR="00967932" w:rsidRDefault="00967932">
            <w:pPr>
              <w:jc w:val="center"/>
              <w:rPr>
                <w:rFonts w:ascii="Arial" w:hAnsi="Arial" w:cs="Arial"/>
                <w:color w:val="000000"/>
                <w:sz w:val="16"/>
                <w:szCs w:val="16"/>
              </w:rPr>
            </w:pPr>
            <w:r>
              <w:rPr>
                <w:rFonts w:ascii="Arial" w:hAnsi="Arial" w:cs="Arial"/>
                <w:color w:val="000000"/>
                <w:sz w:val="16"/>
                <w:szCs w:val="16"/>
              </w:rPr>
              <w:t>2.30</w:t>
            </w:r>
          </w:p>
        </w:tc>
        <w:tc>
          <w:tcPr>
            <w:tcW w:w="808" w:type="dxa"/>
            <w:tcBorders>
              <w:top w:val="nil"/>
              <w:left w:val="nil"/>
              <w:bottom w:val="single" w:sz="4" w:space="0" w:color="auto"/>
              <w:right w:val="single" w:sz="4" w:space="0" w:color="auto"/>
            </w:tcBorders>
            <w:vAlign w:val="center"/>
            <w:hideMark/>
          </w:tcPr>
          <w:p w14:paraId="156ECEBC" w14:textId="77777777" w:rsidR="00967932" w:rsidRDefault="00967932">
            <w:pPr>
              <w:jc w:val="center"/>
              <w:rPr>
                <w:rFonts w:ascii="Arial" w:hAnsi="Arial" w:cs="Arial"/>
                <w:color w:val="000000"/>
                <w:sz w:val="16"/>
                <w:szCs w:val="16"/>
              </w:rPr>
            </w:pPr>
            <w:r>
              <w:rPr>
                <w:rFonts w:ascii="Arial" w:hAnsi="Arial" w:cs="Arial"/>
                <w:color w:val="000000"/>
                <w:sz w:val="16"/>
                <w:szCs w:val="16"/>
              </w:rPr>
              <w:t>1</w:t>
            </w:r>
          </w:p>
        </w:tc>
        <w:tc>
          <w:tcPr>
            <w:tcW w:w="552" w:type="dxa"/>
            <w:tcBorders>
              <w:top w:val="nil"/>
              <w:left w:val="nil"/>
              <w:bottom w:val="single" w:sz="4" w:space="0" w:color="auto"/>
              <w:right w:val="single" w:sz="4" w:space="0" w:color="auto"/>
            </w:tcBorders>
            <w:vAlign w:val="center"/>
            <w:hideMark/>
          </w:tcPr>
          <w:p w14:paraId="56FDBC84" w14:textId="77777777" w:rsidR="00967932" w:rsidRDefault="00967932">
            <w:pPr>
              <w:jc w:val="center"/>
              <w:rPr>
                <w:rFonts w:ascii="Arial" w:hAnsi="Arial" w:cs="Arial"/>
                <w:color w:val="000000"/>
                <w:sz w:val="16"/>
                <w:szCs w:val="16"/>
              </w:rPr>
            </w:pPr>
            <w:r>
              <w:rPr>
                <w:rFonts w:ascii="Arial" w:hAnsi="Arial" w:cs="Arial"/>
                <w:color w:val="000000"/>
                <w:sz w:val="16"/>
                <w:szCs w:val="16"/>
              </w:rPr>
              <w:t>2.40</w:t>
            </w:r>
          </w:p>
        </w:tc>
        <w:tc>
          <w:tcPr>
            <w:tcW w:w="520" w:type="dxa"/>
            <w:tcBorders>
              <w:top w:val="nil"/>
              <w:left w:val="nil"/>
              <w:bottom w:val="single" w:sz="4" w:space="0" w:color="auto"/>
              <w:right w:val="single" w:sz="4" w:space="0" w:color="auto"/>
            </w:tcBorders>
            <w:vAlign w:val="center"/>
            <w:hideMark/>
          </w:tcPr>
          <w:p w14:paraId="5F35F2F6" w14:textId="77777777" w:rsidR="00967932" w:rsidRDefault="00967932">
            <w:pPr>
              <w:jc w:val="center"/>
              <w:rPr>
                <w:rFonts w:ascii="Arial" w:hAnsi="Arial" w:cs="Arial"/>
                <w:color w:val="000000"/>
                <w:sz w:val="16"/>
                <w:szCs w:val="16"/>
              </w:rPr>
            </w:pPr>
            <w:r>
              <w:rPr>
                <w:rFonts w:ascii="Arial" w:hAnsi="Arial" w:cs="Arial"/>
                <w:color w:val="000000"/>
                <w:sz w:val="16"/>
                <w:szCs w:val="16"/>
              </w:rPr>
              <w:t>50 km/h</w:t>
            </w:r>
          </w:p>
        </w:tc>
        <w:tc>
          <w:tcPr>
            <w:tcW w:w="920" w:type="dxa"/>
            <w:tcBorders>
              <w:top w:val="nil"/>
              <w:left w:val="nil"/>
              <w:bottom w:val="single" w:sz="4" w:space="0" w:color="auto"/>
              <w:right w:val="single" w:sz="4" w:space="0" w:color="auto"/>
            </w:tcBorders>
            <w:vAlign w:val="center"/>
          </w:tcPr>
          <w:p w14:paraId="33B6AD7F" w14:textId="77777777" w:rsidR="00967932" w:rsidRDefault="00967932">
            <w:pPr>
              <w:jc w:val="center"/>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022AAAB8" w14:textId="77777777" w:rsidR="00967932" w:rsidRDefault="00967932">
            <w:pPr>
              <w:jc w:val="center"/>
              <w:rPr>
                <w:rFonts w:ascii="Arial" w:hAnsi="Arial" w:cs="Arial"/>
                <w:color w:val="000000"/>
                <w:sz w:val="16"/>
                <w:szCs w:val="16"/>
              </w:rPr>
            </w:pPr>
          </w:p>
        </w:tc>
        <w:tc>
          <w:tcPr>
            <w:tcW w:w="0" w:type="auto"/>
            <w:vAlign w:val="center"/>
            <w:hideMark/>
          </w:tcPr>
          <w:p w14:paraId="39E4168E" w14:textId="77777777" w:rsidR="00967932" w:rsidRDefault="00967932">
            <w:pPr>
              <w:rPr>
                <w:sz w:val="20"/>
                <w:szCs w:val="20"/>
                <w:lang w:eastAsia="es-MX"/>
              </w:rPr>
            </w:pPr>
          </w:p>
        </w:tc>
      </w:tr>
      <w:tr w:rsidR="00967932" w14:paraId="42738C65" w14:textId="77777777" w:rsidTr="00967932">
        <w:trPr>
          <w:cantSplit/>
          <w:trHeight w:val="330"/>
          <w:jc w:val="center"/>
        </w:trPr>
        <w:tc>
          <w:tcPr>
            <w:tcW w:w="1980"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14:paraId="4B744D7C" w14:textId="77777777" w:rsidR="00967932" w:rsidRDefault="00967932">
            <w:pPr>
              <w:jc w:val="both"/>
              <w:rPr>
                <w:rFonts w:ascii="Arial" w:hAnsi="Arial" w:cs="Arial"/>
                <w:b/>
                <w:color w:val="000000"/>
                <w:sz w:val="16"/>
                <w:szCs w:val="16"/>
              </w:rPr>
            </w:pPr>
            <w:r>
              <w:rPr>
                <w:rFonts w:ascii="Arial" w:hAnsi="Arial" w:cs="Arial"/>
                <w:b/>
                <w:color w:val="000000"/>
                <w:sz w:val="16"/>
                <w:szCs w:val="16"/>
              </w:rPr>
              <w:t>LOCALES</w:t>
            </w:r>
          </w:p>
        </w:tc>
        <w:tc>
          <w:tcPr>
            <w:tcW w:w="340" w:type="dxa"/>
            <w:tcBorders>
              <w:top w:val="nil"/>
              <w:left w:val="nil"/>
              <w:bottom w:val="single" w:sz="4" w:space="0" w:color="auto"/>
              <w:right w:val="single" w:sz="4" w:space="0" w:color="auto"/>
            </w:tcBorders>
            <w:shd w:val="clear" w:color="auto" w:fill="C0C0C0"/>
            <w:vAlign w:val="center"/>
            <w:hideMark/>
          </w:tcPr>
          <w:p w14:paraId="47CD742D" w14:textId="77777777" w:rsidR="00967932" w:rsidRDefault="00967932">
            <w:pPr>
              <w:jc w:val="center"/>
              <w:rPr>
                <w:rFonts w:ascii="Arial" w:hAnsi="Arial" w:cs="Arial"/>
                <w:b/>
                <w:color w:val="000000"/>
                <w:sz w:val="16"/>
                <w:szCs w:val="16"/>
              </w:rPr>
            </w:pPr>
            <w:r>
              <w:rPr>
                <w:rFonts w:ascii="Arial" w:hAnsi="Arial" w:cs="Arial"/>
                <w:b/>
                <w:color w:val="000000"/>
                <w:sz w:val="16"/>
                <w:szCs w:val="16"/>
              </w:rPr>
              <w:t>A</w:t>
            </w:r>
          </w:p>
        </w:tc>
        <w:tc>
          <w:tcPr>
            <w:tcW w:w="560" w:type="dxa"/>
            <w:tcBorders>
              <w:top w:val="nil"/>
              <w:left w:val="nil"/>
              <w:bottom w:val="single" w:sz="4" w:space="0" w:color="auto"/>
              <w:right w:val="single" w:sz="4" w:space="0" w:color="auto"/>
            </w:tcBorders>
            <w:vAlign w:val="center"/>
            <w:hideMark/>
          </w:tcPr>
          <w:p w14:paraId="2FEEABEE" w14:textId="77777777" w:rsidR="00967932" w:rsidRDefault="00967932">
            <w:pPr>
              <w:jc w:val="center"/>
              <w:rPr>
                <w:rFonts w:ascii="Arial" w:hAnsi="Arial" w:cs="Arial"/>
                <w:color w:val="000000"/>
                <w:sz w:val="16"/>
                <w:szCs w:val="16"/>
              </w:rPr>
            </w:pPr>
            <w:r>
              <w:rPr>
                <w:rFonts w:ascii="Arial" w:hAnsi="Arial" w:cs="Arial"/>
                <w:color w:val="000000"/>
                <w:sz w:val="16"/>
                <w:szCs w:val="16"/>
              </w:rPr>
              <w:t>15.00</w:t>
            </w:r>
          </w:p>
        </w:tc>
        <w:tc>
          <w:tcPr>
            <w:tcW w:w="520" w:type="dxa"/>
            <w:tcBorders>
              <w:top w:val="nil"/>
              <w:left w:val="nil"/>
              <w:bottom w:val="single" w:sz="4" w:space="0" w:color="auto"/>
              <w:right w:val="single" w:sz="4" w:space="0" w:color="auto"/>
            </w:tcBorders>
            <w:vAlign w:val="center"/>
            <w:hideMark/>
          </w:tcPr>
          <w:p w14:paraId="72468B2C" w14:textId="77777777" w:rsidR="00967932" w:rsidRDefault="00967932">
            <w:pPr>
              <w:jc w:val="center"/>
              <w:rPr>
                <w:rFonts w:ascii="Arial" w:hAnsi="Arial" w:cs="Arial"/>
                <w:color w:val="000000"/>
                <w:sz w:val="16"/>
                <w:szCs w:val="16"/>
              </w:rPr>
            </w:pPr>
            <w:r>
              <w:rPr>
                <w:rFonts w:ascii="Arial" w:hAnsi="Arial" w:cs="Arial"/>
                <w:color w:val="000000"/>
                <w:sz w:val="16"/>
                <w:szCs w:val="16"/>
              </w:rPr>
              <w:t>un</w:t>
            </w:r>
          </w:p>
        </w:tc>
        <w:tc>
          <w:tcPr>
            <w:tcW w:w="660" w:type="dxa"/>
            <w:tcBorders>
              <w:top w:val="nil"/>
              <w:left w:val="nil"/>
              <w:bottom w:val="single" w:sz="4" w:space="0" w:color="auto"/>
              <w:right w:val="single" w:sz="4" w:space="0" w:color="auto"/>
            </w:tcBorders>
            <w:vAlign w:val="center"/>
            <w:hideMark/>
          </w:tcPr>
          <w:p w14:paraId="1755FC4A" w14:textId="77777777" w:rsidR="00967932" w:rsidRDefault="00967932">
            <w:pPr>
              <w:jc w:val="center"/>
              <w:rPr>
                <w:rFonts w:ascii="Arial" w:hAnsi="Arial" w:cs="Arial"/>
                <w:color w:val="000000"/>
                <w:sz w:val="16"/>
                <w:szCs w:val="16"/>
              </w:rPr>
            </w:pPr>
            <w:r>
              <w:rPr>
                <w:rFonts w:ascii="Arial" w:hAnsi="Arial" w:cs="Arial"/>
                <w:color w:val="000000"/>
                <w:sz w:val="16"/>
                <w:szCs w:val="16"/>
              </w:rPr>
              <w:t>.3 kms</w:t>
            </w:r>
          </w:p>
        </w:tc>
        <w:tc>
          <w:tcPr>
            <w:tcW w:w="580" w:type="dxa"/>
            <w:tcBorders>
              <w:top w:val="nil"/>
              <w:left w:val="nil"/>
              <w:bottom w:val="single" w:sz="4" w:space="0" w:color="auto"/>
              <w:right w:val="single" w:sz="4" w:space="0" w:color="auto"/>
            </w:tcBorders>
            <w:vAlign w:val="center"/>
            <w:hideMark/>
          </w:tcPr>
          <w:p w14:paraId="58BC6C89"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60" w:type="dxa"/>
            <w:tcBorders>
              <w:top w:val="nil"/>
              <w:left w:val="nil"/>
              <w:bottom w:val="single" w:sz="4" w:space="0" w:color="auto"/>
              <w:right w:val="single" w:sz="4" w:space="0" w:color="auto"/>
            </w:tcBorders>
            <w:vAlign w:val="center"/>
            <w:hideMark/>
          </w:tcPr>
          <w:p w14:paraId="4F9CB2D0" w14:textId="77777777" w:rsidR="00967932" w:rsidRDefault="00967932">
            <w:pPr>
              <w:jc w:val="center"/>
              <w:rPr>
                <w:rFonts w:ascii="Arial" w:hAnsi="Arial" w:cs="Arial"/>
                <w:color w:val="000000"/>
                <w:sz w:val="16"/>
                <w:szCs w:val="16"/>
              </w:rPr>
            </w:pPr>
            <w:r>
              <w:rPr>
                <w:rFonts w:ascii="Arial" w:hAnsi="Arial" w:cs="Arial"/>
                <w:color w:val="000000"/>
                <w:sz w:val="16"/>
                <w:szCs w:val="16"/>
              </w:rPr>
              <w:t>3.50</w:t>
            </w:r>
          </w:p>
        </w:tc>
        <w:tc>
          <w:tcPr>
            <w:tcW w:w="500" w:type="dxa"/>
            <w:tcBorders>
              <w:top w:val="nil"/>
              <w:left w:val="nil"/>
              <w:bottom w:val="single" w:sz="4" w:space="0" w:color="auto"/>
              <w:right w:val="single" w:sz="4" w:space="0" w:color="auto"/>
            </w:tcBorders>
            <w:vAlign w:val="center"/>
            <w:hideMark/>
          </w:tcPr>
          <w:p w14:paraId="4984B6BF"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808" w:type="dxa"/>
            <w:tcBorders>
              <w:top w:val="nil"/>
              <w:left w:val="nil"/>
              <w:bottom w:val="single" w:sz="4" w:space="0" w:color="auto"/>
              <w:right w:val="single" w:sz="4" w:space="0" w:color="auto"/>
            </w:tcBorders>
            <w:vAlign w:val="center"/>
            <w:hideMark/>
          </w:tcPr>
          <w:p w14:paraId="0363876B" w14:textId="77777777" w:rsidR="00967932" w:rsidRDefault="00967932">
            <w:pPr>
              <w:jc w:val="center"/>
              <w:rPr>
                <w:rFonts w:ascii="Arial" w:hAnsi="Arial" w:cs="Arial"/>
                <w:color w:val="000000"/>
                <w:sz w:val="16"/>
                <w:szCs w:val="16"/>
              </w:rPr>
            </w:pPr>
            <w:r>
              <w:rPr>
                <w:rFonts w:ascii="Arial" w:hAnsi="Arial" w:cs="Arial"/>
                <w:color w:val="000000"/>
                <w:sz w:val="16"/>
                <w:szCs w:val="16"/>
              </w:rPr>
              <w:t>1</w:t>
            </w:r>
          </w:p>
        </w:tc>
        <w:tc>
          <w:tcPr>
            <w:tcW w:w="552" w:type="dxa"/>
            <w:tcBorders>
              <w:top w:val="nil"/>
              <w:left w:val="nil"/>
              <w:bottom w:val="single" w:sz="4" w:space="0" w:color="auto"/>
              <w:right w:val="single" w:sz="4" w:space="0" w:color="auto"/>
            </w:tcBorders>
            <w:vAlign w:val="center"/>
            <w:hideMark/>
          </w:tcPr>
          <w:p w14:paraId="1C4ED908"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520" w:type="dxa"/>
            <w:tcBorders>
              <w:top w:val="nil"/>
              <w:left w:val="nil"/>
              <w:bottom w:val="single" w:sz="4" w:space="0" w:color="auto"/>
              <w:right w:val="single" w:sz="4" w:space="0" w:color="auto"/>
            </w:tcBorders>
            <w:vAlign w:val="center"/>
            <w:hideMark/>
          </w:tcPr>
          <w:p w14:paraId="17E8D47C" w14:textId="77777777" w:rsidR="00967932" w:rsidRDefault="00967932">
            <w:pPr>
              <w:jc w:val="center"/>
              <w:rPr>
                <w:rFonts w:ascii="Arial" w:hAnsi="Arial" w:cs="Arial"/>
                <w:color w:val="000000"/>
                <w:sz w:val="16"/>
                <w:szCs w:val="16"/>
              </w:rPr>
            </w:pPr>
            <w:r>
              <w:rPr>
                <w:rFonts w:ascii="Arial" w:hAnsi="Arial" w:cs="Arial"/>
                <w:color w:val="000000"/>
                <w:sz w:val="16"/>
                <w:szCs w:val="16"/>
              </w:rPr>
              <w:t>40 km/h</w:t>
            </w:r>
          </w:p>
        </w:tc>
        <w:tc>
          <w:tcPr>
            <w:tcW w:w="920" w:type="dxa"/>
            <w:tcBorders>
              <w:top w:val="nil"/>
              <w:left w:val="nil"/>
              <w:bottom w:val="single" w:sz="4" w:space="0" w:color="auto"/>
              <w:right w:val="single" w:sz="4" w:space="0" w:color="auto"/>
            </w:tcBorders>
            <w:vAlign w:val="center"/>
          </w:tcPr>
          <w:p w14:paraId="5A2C64F3" w14:textId="77777777" w:rsidR="00967932" w:rsidRDefault="00967932">
            <w:pPr>
              <w:jc w:val="center"/>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74299830" w14:textId="77777777" w:rsidR="00967932" w:rsidRDefault="00967932">
            <w:pPr>
              <w:jc w:val="center"/>
              <w:rPr>
                <w:rFonts w:ascii="Arial" w:hAnsi="Arial" w:cs="Arial"/>
                <w:color w:val="000000"/>
                <w:sz w:val="16"/>
                <w:szCs w:val="16"/>
              </w:rPr>
            </w:pPr>
          </w:p>
        </w:tc>
        <w:tc>
          <w:tcPr>
            <w:tcW w:w="0" w:type="auto"/>
            <w:vAlign w:val="center"/>
            <w:hideMark/>
          </w:tcPr>
          <w:p w14:paraId="7AC06870" w14:textId="77777777" w:rsidR="00967932" w:rsidRDefault="00967932">
            <w:pPr>
              <w:rPr>
                <w:sz w:val="20"/>
                <w:szCs w:val="20"/>
                <w:lang w:eastAsia="es-MX"/>
              </w:rPr>
            </w:pPr>
          </w:p>
        </w:tc>
      </w:tr>
      <w:tr w:rsidR="00967932" w14:paraId="154D6383" w14:textId="77777777" w:rsidTr="00967932">
        <w:trPr>
          <w:cantSplit/>
          <w:trHeight w:val="33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5DDD455" w14:textId="77777777" w:rsidR="00967932" w:rsidRDefault="00967932">
            <w:pPr>
              <w:rPr>
                <w:rFonts w:ascii="Arial" w:hAnsi="Arial" w:cs="Arial"/>
                <w:b/>
                <w:color w:val="000000"/>
                <w:sz w:val="16"/>
                <w:szCs w:val="16"/>
              </w:rPr>
            </w:pPr>
          </w:p>
        </w:tc>
        <w:tc>
          <w:tcPr>
            <w:tcW w:w="340" w:type="dxa"/>
            <w:tcBorders>
              <w:top w:val="nil"/>
              <w:left w:val="nil"/>
              <w:bottom w:val="single" w:sz="4" w:space="0" w:color="auto"/>
              <w:right w:val="single" w:sz="4" w:space="0" w:color="auto"/>
            </w:tcBorders>
            <w:shd w:val="clear" w:color="auto" w:fill="C0C0C0"/>
            <w:vAlign w:val="center"/>
            <w:hideMark/>
          </w:tcPr>
          <w:p w14:paraId="0A27B253" w14:textId="77777777" w:rsidR="00967932" w:rsidRDefault="00967932">
            <w:pPr>
              <w:jc w:val="center"/>
              <w:rPr>
                <w:rFonts w:ascii="Arial" w:hAnsi="Arial" w:cs="Arial"/>
                <w:b/>
                <w:color w:val="000000"/>
                <w:sz w:val="16"/>
                <w:szCs w:val="16"/>
              </w:rPr>
            </w:pPr>
            <w:r>
              <w:rPr>
                <w:rFonts w:ascii="Arial" w:hAnsi="Arial" w:cs="Arial"/>
                <w:b/>
                <w:color w:val="000000"/>
                <w:sz w:val="16"/>
                <w:szCs w:val="16"/>
              </w:rPr>
              <w:t>B</w:t>
            </w:r>
          </w:p>
        </w:tc>
        <w:tc>
          <w:tcPr>
            <w:tcW w:w="560" w:type="dxa"/>
            <w:tcBorders>
              <w:top w:val="nil"/>
              <w:left w:val="nil"/>
              <w:bottom w:val="single" w:sz="4" w:space="0" w:color="auto"/>
              <w:right w:val="single" w:sz="4" w:space="0" w:color="auto"/>
            </w:tcBorders>
            <w:vAlign w:val="center"/>
            <w:hideMark/>
          </w:tcPr>
          <w:p w14:paraId="2FF0CDC7" w14:textId="77777777" w:rsidR="00967932" w:rsidRDefault="00967932">
            <w:pPr>
              <w:jc w:val="center"/>
              <w:rPr>
                <w:rFonts w:ascii="Arial" w:hAnsi="Arial" w:cs="Arial"/>
                <w:color w:val="000000"/>
                <w:sz w:val="16"/>
                <w:szCs w:val="16"/>
              </w:rPr>
            </w:pPr>
            <w:r>
              <w:rPr>
                <w:rFonts w:ascii="Arial" w:hAnsi="Arial" w:cs="Arial"/>
                <w:color w:val="000000"/>
                <w:sz w:val="16"/>
                <w:szCs w:val="16"/>
              </w:rPr>
              <w:t>12.00</w:t>
            </w:r>
          </w:p>
        </w:tc>
        <w:tc>
          <w:tcPr>
            <w:tcW w:w="520" w:type="dxa"/>
            <w:tcBorders>
              <w:top w:val="nil"/>
              <w:left w:val="nil"/>
              <w:bottom w:val="single" w:sz="4" w:space="0" w:color="auto"/>
              <w:right w:val="single" w:sz="4" w:space="0" w:color="auto"/>
            </w:tcBorders>
            <w:vAlign w:val="center"/>
            <w:hideMark/>
          </w:tcPr>
          <w:p w14:paraId="44132AE7" w14:textId="77777777" w:rsidR="00967932" w:rsidRDefault="00967932">
            <w:pPr>
              <w:jc w:val="center"/>
              <w:rPr>
                <w:rFonts w:ascii="Arial" w:hAnsi="Arial" w:cs="Arial"/>
                <w:color w:val="000000"/>
                <w:sz w:val="16"/>
                <w:szCs w:val="16"/>
              </w:rPr>
            </w:pPr>
            <w:r>
              <w:rPr>
                <w:rFonts w:ascii="Arial" w:hAnsi="Arial" w:cs="Arial"/>
                <w:color w:val="000000"/>
                <w:sz w:val="16"/>
                <w:szCs w:val="16"/>
              </w:rPr>
              <w:t>un</w:t>
            </w:r>
          </w:p>
        </w:tc>
        <w:tc>
          <w:tcPr>
            <w:tcW w:w="660" w:type="dxa"/>
            <w:tcBorders>
              <w:top w:val="nil"/>
              <w:left w:val="nil"/>
              <w:bottom w:val="single" w:sz="4" w:space="0" w:color="auto"/>
              <w:right w:val="single" w:sz="4" w:space="0" w:color="auto"/>
            </w:tcBorders>
            <w:vAlign w:val="center"/>
            <w:hideMark/>
          </w:tcPr>
          <w:p w14:paraId="2E61B111" w14:textId="77777777" w:rsidR="00967932" w:rsidRDefault="00967932">
            <w:pPr>
              <w:jc w:val="center"/>
              <w:rPr>
                <w:rFonts w:ascii="Arial" w:hAnsi="Arial" w:cs="Arial"/>
                <w:color w:val="000000"/>
                <w:sz w:val="16"/>
                <w:szCs w:val="16"/>
              </w:rPr>
            </w:pPr>
            <w:r>
              <w:rPr>
                <w:rFonts w:ascii="Arial" w:hAnsi="Arial" w:cs="Arial"/>
                <w:color w:val="000000"/>
                <w:sz w:val="16"/>
                <w:szCs w:val="16"/>
              </w:rPr>
              <w:t>.2 kms</w:t>
            </w:r>
          </w:p>
        </w:tc>
        <w:tc>
          <w:tcPr>
            <w:tcW w:w="580" w:type="dxa"/>
            <w:tcBorders>
              <w:top w:val="nil"/>
              <w:left w:val="nil"/>
              <w:bottom w:val="single" w:sz="4" w:space="0" w:color="auto"/>
              <w:right w:val="single" w:sz="4" w:space="0" w:color="auto"/>
            </w:tcBorders>
            <w:vAlign w:val="center"/>
            <w:hideMark/>
          </w:tcPr>
          <w:p w14:paraId="74D2A826"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60" w:type="dxa"/>
            <w:tcBorders>
              <w:top w:val="nil"/>
              <w:left w:val="nil"/>
              <w:bottom w:val="single" w:sz="4" w:space="0" w:color="auto"/>
              <w:right w:val="single" w:sz="4" w:space="0" w:color="auto"/>
            </w:tcBorders>
            <w:vAlign w:val="center"/>
            <w:hideMark/>
          </w:tcPr>
          <w:p w14:paraId="5089A4E0"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500" w:type="dxa"/>
            <w:tcBorders>
              <w:top w:val="nil"/>
              <w:left w:val="nil"/>
              <w:bottom w:val="single" w:sz="4" w:space="0" w:color="auto"/>
              <w:right w:val="single" w:sz="4" w:space="0" w:color="auto"/>
            </w:tcBorders>
            <w:vAlign w:val="center"/>
            <w:hideMark/>
          </w:tcPr>
          <w:p w14:paraId="4B8714F1"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808" w:type="dxa"/>
            <w:tcBorders>
              <w:top w:val="nil"/>
              <w:left w:val="nil"/>
              <w:bottom w:val="single" w:sz="4" w:space="0" w:color="auto"/>
              <w:right w:val="single" w:sz="4" w:space="0" w:color="auto"/>
            </w:tcBorders>
            <w:vAlign w:val="center"/>
          </w:tcPr>
          <w:p w14:paraId="183B4D27" w14:textId="77777777" w:rsidR="00967932" w:rsidRDefault="00967932">
            <w:pPr>
              <w:jc w:val="center"/>
              <w:rPr>
                <w:rFonts w:ascii="Arial" w:hAnsi="Arial" w:cs="Arial"/>
                <w:color w:val="000000"/>
                <w:sz w:val="16"/>
                <w:szCs w:val="16"/>
              </w:rPr>
            </w:pPr>
          </w:p>
        </w:tc>
        <w:tc>
          <w:tcPr>
            <w:tcW w:w="552" w:type="dxa"/>
            <w:tcBorders>
              <w:top w:val="nil"/>
              <w:left w:val="nil"/>
              <w:bottom w:val="single" w:sz="4" w:space="0" w:color="auto"/>
              <w:right w:val="single" w:sz="4" w:space="0" w:color="auto"/>
            </w:tcBorders>
            <w:vAlign w:val="center"/>
          </w:tcPr>
          <w:p w14:paraId="360B7E5A" w14:textId="77777777" w:rsidR="00967932" w:rsidRDefault="00967932">
            <w:pPr>
              <w:jc w:val="center"/>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hideMark/>
          </w:tcPr>
          <w:p w14:paraId="71FB0A79" w14:textId="77777777" w:rsidR="00967932" w:rsidRDefault="00967932">
            <w:pPr>
              <w:jc w:val="center"/>
              <w:rPr>
                <w:rFonts w:ascii="Arial" w:hAnsi="Arial" w:cs="Arial"/>
                <w:color w:val="000000"/>
                <w:sz w:val="16"/>
                <w:szCs w:val="16"/>
              </w:rPr>
            </w:pPr>
            <w:r>
              <w:rPr>
                <w:rFonts w:ascii="Arial" w:hAnsi="Arial" w:cs="Arial"/>
                <w:color w:val="000000"/>
                <w:sz w:val="16"/>
                <w:szCs w:val="16"/>
              </w:rPr>
              <w:t>40 km/h</w:t>
            </w:r>
          </w:p>
        </w:tc>
        <w:tc>
          <w:tcPr>
            <w:tcW w:w="920" w:type="dxa"/>
            <w:tcBorders>
              <w:top w:val="nil"/>
              <w:left w:val="nil"/>
              <w:bottom w:val="single" w:sz="4" w:space="0" w:color="auto"/>
              <w:right w:val="single" w:sz="4" w:space="0" w:color="auto"/>
            </w:tcBorders>
            <w:vAlign w:val="center"/>
          </w:tcPr>
          <w:p w14:paraId="46CDC49C" w14:textId="77777777" w:rsidR="00967932" w:rsidRDefault="00967932">
            <w:pPr>
              <w:jc w:val="center"/>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5EFC69DD" w14:textId="77777777" w:rsidR="00967932" w:rsidRDefault="00967932">
            <w:pPr>
              <w:jc w:val="center"/>
              <w:rPr>
                <w:rFonts w:ascii="Arial" w:hAnsi="Arial" w:cs="Arial"/>
                <w:color w:val="000000"/>
                <w:sz w:val="16"/>
                <w:szCs w:val="16"/>
              </w:rPr>
            </w:pPr>
          </w:p>
        </w:tc>
        <w:tc>
          <w:tcPr>
            <w:tcW w:w="0" w:type="auto"/>
            <w:vAlign w:val="center"/>
            <w:hideMark/>
          </w:tcPr>
          <w:p w14:paraId="14763148" w14:textId="77777777" w:rsidR="00967932" w:rsidRDefault="00967932">
            <w:pPr>
              <w:rPr>
                <w:sz w:val="20"/>
                <w:szCs w:val="20"/>
                <w:lang w:eastAsia="es-MX"/>
              </w:rPr>
            </w:pPr>
          </w:p>
        </w:tc>
      </w:tr>
      <w:tr w:rsidR="00967932" w14:paraId="26589527" w14:textId="77777777" w:rsidTr="00967932">
        <w:trPr>
          <w:cantSplit/>
          <w:trHeight w:val="33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4EF4F96" w14:textId="77777777" w:rsidR="00967932" w:rsidRDefault="00967932">
            <w:pPr>
              <w:rPr>
                <w:rFonts w:ascii="Arial" w:hAnsi="Arial" w:cs="Arial"/>
                <w:b/>
                <w:color w:val="000000"/>
                <w:sz w:val="16"/>
                <w:szCs w:val="16"/>
              </w:rPr>
            </w:pPr>
          </w:p>
        </w:tc>
        <w:tc>
          <w:tcPr>
            <w:tcW w:w="340" w:type="dxa"/>
            <w:tcBorders>
              <w:top w:val="nil"/>
              <w:left w:val="nil"/>
              <w:bottom w:val="single" w:sz="4" w:space="0" w:color="auto"/>
              <w:right w:val="single" w:sz="4" w:space="0" w:color="auto"/>
            </w:tcBorders>
            <w:shd w:val="clear" w:color="auto" w:fill="C0C0C0"/>
            <w:vAlign w:val="center"/>
            <w:hideMark/>
          </w:tcPr>
          <w:p w14:paraId="7BCD13C4" w14:textId="77777777" w:rsidR="00967932" w:rsidRDefault="00967932">
            <w:pPr>
              <w:jc w:val="center"/>
              <w:rPr>
                <w:rFonts w:ascii="Arial" w:hAnsi="Arial" w:cs="Arial"/>
                <w:b/>
                <w:color w:val="000000"/>
                <w:sz w:val="16"/>
                <w:szCs w:val="16"/>
              </w:rPr>
            </w:pPr>
            <w:r>
              <w:rPr>
                <w:rFonts w:ascii="Arial" w:hAnsi="Arial" w:cs="Arial"/>
                <w:b/>
                <w:color w:val="000000"/>
                <w:sz w:val="16"/>
                <w:szCs w:val="16"/>
              </w:rPr>
              <w:t>C</w:t>
            </w:r>
          </w:p>
        </w:tc>
        <w:tc>
          <w:tcPr>
            <w:tcW w:w="560" w:type="dxa"/>
            <w:tcBorders>
              <w:top w:val="nil"/>
              <w:left w:val="nil"/>
              <w:bottom w:val="single" w:sz="4" w:space="0" w:color="auto"/>
              <w:right w:val="single" w:sz="4" w:space="0" w:color="auto"/>
            </w:tcBorders>
            <w:vAlign w:val="center"/>
            <w:hideMark/>
          </w:tcPr>
          <w:p w14:paraId="057C4416" w14:textId="77777777" w:rsidR="00967932" w:rsidRDefault="00967932">
            <w:pPr>
              <w:jc w:val="center"/>
              <w:rPr>
                <w:rFonts w:ascii="Arial" w:hAnsi="Arial" w:cs="Arial"/>
                <w:color w:val="000000"/>
                <w:sz w:val="16"/>
                <w:szCs w:val="16"/>
              </w:rPr>
            </w:pPr>
            <w:r>
              <w:rPr>
                <w:rFonts w:ascii="Arial" w:hAnsi="Arial" w:cs="Arial"/>
                <w:color w:val="000000"/>
                <w:sz w:val="16"/>
                <w:szCs w:val="16"/>
              </w:rPr>
              <w:t>12.00</w:t>
            </w:r>
          </w:p>
        </w:tc>
        <w:tc>
          <w:tcPr>
            <w:tcW w:w="520" w:type="dxa"/>
            <w:tcBorders>
              <w:top w:val="nil"/>
              <w:left w:val="nil"/>
              <w:bottom w:val="single" w:sz="4" w:space="0" w:color="auto"/>
              <w:right w:val="single" w:sz="4" w:space="0" w:color="auto"/>
            </w:tcBorders>
            <w:vAlign w:val="center"/>
            <w:hideMark/>
          </w:tcPr>
          <w:p w14:paraId="0B4CB977" w14:textId="77777777" w:rsidR="00967932" w:rsidRDefault="00967932">
            <w:pPr>
              <w:jc w:val="center"/>
              <w:rPr>
                <w:rFonts w:ascii="Arial" w:hAnsi="Arial" w:cs="Arial"/>
                <w:color w:val="000000"/>
                <w:sz w:val="16"/>
                <w:szCs w:val="16"/>
              </w:rPr>
            </w:pPr>
            <w:r>
              <w:rPr>
                <w:rFonts w:ascii="Arial" w:hAnsi="Arial" w:cs="Arial"/>
                <w:color w:val="000000"/>
                <w:sz w:val="16"/>
                <w:szCs w:val="16"/>
              </w:rPr>
              <w:t>un</w:t>
            </w:r>
          </w:p>
        </w:tc>
        <w:tc>
          <w:tcPr>
            <w:tcW w:w="660" w:type="dxa"/>
            <w:tcBorders>
              <w:top w:val="nil"/>
              <w:left w:val="nil"/>
              <w:bottom w:val="single" w:sz="4" w:space="0" w:color="auto"/>
              <w:right w:val="single" w:sz="4" w:space="0" w:color="auto"/>
            </w:tcBorders>
            <w:vAlign w:val="center"/>
            <w:hideMark/>
          </w:tcPr>
          <w:p w14:paraId="1973C9EC" w14:textId="77777777" w:rsidR="00967932" w:rsidRDefault="00967932">
            <w:pPr>
              <w:jc w:val="center"/>
              <w:rPr>
                <w:rFonts w:ascii="Arial" w:hAnsi="Arial" w:cs="Arial"/>
                <w:color w:val="000000"/>
                <w:sz w:val="16"/>
                <w:szCs w:val="16"/>
              </w:rPr>
            </w:pPr>
            <w:r>
              <w:rPr>
                <w:rFonts w:ascii="Arial" w:hAnsi="Arial" w:cs="Arial"/>
                <w:color w:val="000000"/>
                <w:sz w:val="16"/>
                <w:szCs w:val="16"/>
              </w:rPr>
              <w:t>.2 kms</w:t>
            </w:r>
          </w:p>
        </w:tc>
        <w:tc>
          <w:tcPr>
            <w:tcW w:w="580" w:type="dxa"/>
            <w:tcBorders>
              <w:top w:val="nil"/>
              <w:left w:val="nil"/>
              <w:bottom w:val="single" w:sz="4" w:space="0" w:color="auto"/>
              <w:right w:val="single" w:sz="4" w:space="0" w:color="auto"/>
            </w:tcBorders>
            <w:vAlign w:val="center"/>
            <w:hideMark/>
          </w:tcPr>
          <w:p w14:paraId="0A162559"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60" w:type="dxa"/>
            <w:tcBorders>
              <w:top w:val="nil"/>
              <w:left w:val="nil"/>
              <w:bottom w:val="single" w:sz="4" w:space="0" w:color="auto"/>
              <w:right w:val="single" w:sz="4" w:space="0" w:color="auto"/>
            </w:tcBorders>
            <w:vAlign w:val="center"/>
            <w:hideMark/>
          </w:tcPr>
          <w:p w14:paraId="0EA38D2B"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500" w:type="dxa"/>
            <w:tcBorders>
              <w:top w:val="nil"/>
              <w:left w:val="nil"/>
              <w:bottom w:val="single" w:sz="4" w:space="0" w:color="auto"/>
              <w:right w:val="single" w:sz="4" w:space="0" w:color="auto"/>
            </w:tcBorders>
            <w:vAlign w:val="center"/>
            <w:hideMark/>
          </w:tcPr>
          <w:p w14:paraId="336B6930" w14:textId="77777777" w:rsidR="00967932" w:rsidRDefault="00967932">
            <w:pPr>
              <w:jc w:val="center"/>
              <w:rPr>
                <w:rFonts w:ascii="Arial" w:hAnsi="Arial" w:cs="Arial"/>
                <w:color w:val="000000"/>
                <w:sz w:val="16"/>
                <w:szCs w:val="16"/>
              </w:rPr>
            </w:pPr>
            <w:r>
              <w:rPr>
                <w:rFonts w:ascii="Arial" w:hAnsi="Arial" w:cs="Arial"/>
                <w:color w:val="000000"/>
                <w:sz w:val="16"/>
                <w:szCs w:val="16"/>
              </w:rPr>
              <w:t>1.80</w:t>
            </w:r>
          </w:p>
        </w:tc>
        <w:tc>
          <w:tcPr>
            <w:tcW w:w="808" w:type="dxa"/>
            <w:tcBorders>
              <w:top w:val="nil"/>
              <w:left w:val="nil"/>
              <w:bottom w:val="single" w:sz="4" w:space="0" w:color="auto"/>
              <w:right w:val="single" w:sz="4" w:space="0" w:color="auto"/>
            </w:tcBorders>
            <w:vAlign w:val="center"/>
            <w:hideMark/>
          </w:tcPr>
          <w:p w14:paraId="3AAF239D" w14:textId="77777777" w:rsidR="00967932" w:rsidRDefault="00967932">
            <w:pPr>
              <w:jc w:val="center"/>
              <w:rPr>
                <w:rFonts w:ascii="Arial" w:hAnsi="Arial" w:cs="Arial"/>
                <w:color w:val="000000"/>
                <w:sz w:val="16"/>
                <w:szCs w:val="16"/>
              </w:rPr>
            </w:pPr>
            <w:r>
              <w:rPr>
                <w:rFonts w:ascii="Arial" w:hAnsi="Arial" w:cs="Arial"/>
                <w:color w:val="000000"/>
                <w:sz w:val="16"/>
                <w:szCs w:val="16"/>
              </w:rPr>
              <w:t>1</w:t>
            </w:r>
          </w:p>
        </w:tc>
        <w:tc>
          <w:tcPr>
            <w:tcW w:w="552" w:type="dxa"/>
            <w:tcBorders>
              <w:top w:val="nil"/>
              <w:left w:val="nil"/>
              <w:bottom w:val="single" w:sz="4" w:space="0" w:color="auto"/>
              <w:right w:val="single" w:sz="4" w:space="0" w:color="auto"/>
            </w:tcBorders>
            <w:vAlign w:val="center"/>
            <w:hideMark/>
          </w:tcPr>
          <w:p w14:paraId="6BF61B52" w14:textId="77777777" w:rsidR="00967932" w:rsidRDefault="00967932">
            <w:pPr>
              <w:jc w:val="center"/>
              <w:rPr>
                <w:rFonts w:ascii="Arial" w:hAnsi="Arial" w:cs="Arial"/>
                <w:color w:val="000000"/>
                <w:sz w:val="16"/>
                <w:szCs w:val="16"/>
              </w:rPr>
            </w:pPr>
            <w:r>
              <w:rPr>
                <w:rFonts w:ascii="Arial" w:hAnsi="Arial" w:cs="Arial"/>
                <w:color w:val="000000"/>
                <w:sz w:val="16"/>
                <w:szCs w:val="16"/>
              </w:rPr>
              <w:t>2.40</w:t>
            </w:r>
          </w:p>
        </w:tc>
        <w:tc>
          <w:tcPr>
            <w:tcW w:w="520" w:type="dxa"/>
            <w:tcBorders>
              <w:top w:val="nil"/>
              <w:left w:val="nil"/>
              <w:bottom w:val="single" w:sz="4" w:space="0" w:color="auto"/>
              <w:right w:val="single" w:sz="4" w:space="0" w:color="auto"/>
            </w:tcBorders>
            <w:vAlign w:val="center"/>
            <w:hideMark/>
          </w:tcPr>
          <w:p w14:paraId="5B82F819" w14:textId="77777777" w:rsidR="00967932" w:rsidRDefault="00967932">
            <w:pPr>
              <w:jc w:val="center"/>
              <w:rPr>
                <w:rFonts w:ascii="Arial" w:hAnsi="Arial" w:cs="Arial"/>
                <w:color w:val="000000"/>
                <w:sz w:val="16"/>
                <w:szCs w:val="16"/>
              </w:rPr>
            </w:pPr>
            <w:r>
              <w:rPr>
                <w:rFonts w:ascii="Arial" w:hAnsi="Arial" w:cs="Arial"/>
                <w:color w:val="000000"/>
                <w:sz w:val="16"/>
                <w:szCs w:val="16"/>
              </w:rPr>
              <w:t>40 km/h</w:t>
            </w:r>
          </w:p>
        </w:tc>
        <w:tc>
          <w:tcPr>
            <w:tcW w:w="920" w:type="dxa"/>
            <w:tcBorders>
              <w:top w:val="nil"/>
              <w:left w:val="nil"/>
              <w:bottom w:val="single" w:sz="4" w:space="0" w:color="auto"/>
              <w:right w:val="single" w:sz="4" w:space="0" w:color="auto"/>
            </w:tcBorders>
            <w:vAlign w:val="center"/>
          </w:tcPr>
          <w:p w14:paraId="4A74B2B8" w14:textId="77777777" w:rsidR="00967932" w:rsidRDefault="00967932">
            <w:pPr>
              <w:jc w:val="center"/>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79F91C4D" w14:textId="77777777" w:rsidR="00967932" w:rsidRDefault="00967932">
            <w:pPr>
              <w:jc w:val="center"/>
              <w:rPr>
                <w:rFonts w:ascii="Arial" w:hAnsi="Arial" w:cs="Arial"/>
                <w:color w:val="000000"/>
                <w:sz w:val="16"/>
                <w:szCs w:val="16"/>
              </w:rPr>
            </w:pPr>
          </w:p>
        </w:tc>
        <w:tc>
          <w:tcPr>
            <w:tcW w:w="0" w:type="auto"/>
            <w:vAlign w:val="center"/>
            <w:hideMark/>
          </w:tcPr>
          <w:p w14:paraId="64BF9F8B" w14:textId="77777777" w:rsidR="00967932" w:rsidRDefault="00967932">
            <w:pPr>
              <w:rPr>
                <w:sz w:val="20"/>
                <w:szCs w:val="20"/>
                <w:lang w:eastAsia="es-MX"/>
              </w:rPr>
            </w:pPr>
          </w:p>
        </w:tc>
      </w:tr>
      <w:tr w:rsidR="00967932" w14:paraId="021F1761" w14:textId="77777777" w:rsidTr="00967932">
        <w:trPr>
          <w:cantSplit/>
          <w:trHeight w:val="33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2F5EC419" w14:textId="77777777" w:rsidR="00967932" w:rsidRDefault="00967932">
            <w:pPr>
              <w:rPr>
                <w:rFonts w:ascii="Arial" w:hAnsi="Arial" w:cs="Arial"/>
                <w:b/>
                <w:color w:val="000000"/>
                <w:sz w:val="16"/>
                <w:szCs w:val="16"/>
              </w:rPr>
            </w:pPr>
          </w:p>
        </w:tc>
        <w:tc>
          <w:tcPr>
            <w:tcW w:w="340" w:type="dxa"/>
            <w:tcBorders>
              <w:top w:val="nil"/>
              <w:left w:val="nil"/>
              <w:bottom w:val="single" w:sz="4" w:space="0" w:color="auto"/>
              <w:right w:val="single" w:sz="4" w:space="0" w:color="auto"/>
            </w:tcBorders>
            <w:shd w:val="clear" w:color="auto" w:fill="C0C0C0"/>
            <w:vAlign w:val="center"/>
            <w:hideMark/>
          </w:tcPr>
          <w:p w14:paraId="6195BF22" w14:textId="77777777" w:rsidR="00967932" w:rsidRDefault="00967932">
            <w:pPr>
              <w:jc w:val="center"/>
              <w:rPr>
                <w:rFonts w:ascii="Arial" w:hAnsi="Arial" w:cs="Arial"/>
                <w:b/>
                <w:color w:val="000000"/>
                <w:sz w:val="16"/>
                <w:szCs w:val="16"/>
              </w:rPr>
            </w:pPr>
            <w:r>
              <w:rPr>
                <w:rFonts w:ascii="Arial" w:hAnsi="Arial" w:cs="Arial"/>
                <w:b/>
                <w:color w:val="000000"/>
                <w:sz w:val="16"/>
                <w:szCs w:val="16"/>
              </w:rPr>
              <w:t>D</w:t>
            </w:r>
          </w:p>
        </w:tc>
        <w:tc>
          <w:tcPr>
            <w:tcW w:w="560" w:type="dxa"/>
            <w:tcBorders>
              <w:top w:val="nil"/>
              <w:left w:val="nil"/>
              <w:bottom w:val="single" w:sz="4" w:space="0" w:color="auto"/>
              <w:right w:val="single" w:sz="4" w:space="0" w:color="auto"/>
            </w:tcBorders>
            <w:vAlign w:val="center"/>
            <w:hideMark/>
          </w:tcPr>
          <w:p w14:paraId="48D26334" w14:textId="77777777" w:rsidR="00967932" w:rsidRDefault="00967932">
            <w:pPr>
              <w:jc w:val="center"/>
              <w:rPr>
                <w:rFonts w:ascii="Arial" w:hAnsi="Arial" w:cs="Arial"/>
                <w:color w:val="000000"/>
                <w:sz w:val="16"/>
                <w:szCs w:val="16"/>
              </w:rPr>
            </w:pPr>
            <w:r>
              <w:rPr>
                <w:rFonts w:ascii="Arial" w:hAnsi="Arial" w:cs="Arial"/>
                <w:color w:val="000000"/>
                <w:sz w:val="16"/>
                <w:szCs w:val="16"/>
              </w:rPr>
              <w:t>10.00</w:t>
            </w:r>
          </w:p>
        </w:tc>
        <w:tc>
          <w:tcPr>
            <w:tcW w:w="520" w:type="dxa"/>
            <w:tcBorders>
              <w:top w:val="nil"/>
              <w:left w:val="nil"/>
              <w:bottom w:val="single" w:sz="4" w:space="0" w:color="auto"/>
              <w:right w:val="single" w:sz="4" w:space="0" w:color="auto"/>
            </w:tcBorders>
            <w:vAlign w:val="center"/>
            <w:hideMark/>
          </w:tcPr>
          <w:p w14:paraId="4A34924A" w14:textId="77777777" w:rsidR="00967932" w:rsidRDefault="00967932">
            <w:pPr>
              <w:jc w:val="center"/>
              <w:rPr>
                <w:rFonts w:ascii="Arial" w:hAnsi="Arial" w:cs="Arial"/>
                <w:color w:val="000000"/>
                <w:sz w:val="16"/>
                <w:szCs w:val="16"/>
              </w:rPr>
            </w:pPr>
            <w:r>
              <w:rPr>
                <w:rFonts w:ascii="Arial" w:hAnsi="Arial" w:cs="Arial"/>
                <w:color w:val="000000"/>
                <w:sz w:val="16"/>
                <w:szCs w:val="16"/>
              </w:rPr>
              <w:t>un</w:t>
            </w:r>
          </w:p>
        </w:tc>
        <w:tc>
          <w:tcPr>
            <w:tcW w:w="660" w:type="dxa"/>
            <w:tcBorders>
              <w:top w:val="nil"/>
              <w:left w:val="nil"/>
              <w:bottom w:val="single" w:sz="4" w:space="0" w:color="auto"/>
              <w:right w:val="single" w:sz="4" w:space="0" w:color="auto"/>
            </w:tcBorders>
            <w:vAlign w:val="center"/>
            <w:hideMark/>
          </w:tcPr>
          <w:p w14:paraId="5DDCF6E6" w14:textId="77777777" w:rsidR="00967932" w:rsidRDefault="00967932">
            <w:pPr>
              <w:jc w:val="center"/>
              <w:rPr>
                <w:rFonts w:ascii="Arial" w:hAnsi="Arial" w:cs="Arial"/>
                <w:color w:val="000000"/>
                <w:sz w:val="16"/>
                <w:szCs w:val="16"/>
              </w:rPr>
            </w:pPr>
            <w:r>
              <w:rPr>
                <w:rFonts w:ascii="Arial" w:hAnsi="Arial" w:cs="Arial"/>
                <w:color w:val="000000"/>
                <w:sz w:val="16"/>
                <w:szCs w:val="16"/>
              </w:rPr>
              <w:t>.15 kms</w:t>
            </w:r>
          </w:p>
        </w:tc>
        <w:tc>
          <w:tcPr>
            <w:tcW w:w="580" w:type="dxa"/>
            <w:tcBorders>
              <w:top w:val="nil"/>
              <w:left w:val="nil"/>
              <w:bottom w:val="single" w:sz="4" w:space="0" w:color="auto"/>
              <w:right w:val="single" w:sz="4" w:space="0" w:color="auto"/>
            </w:tcBorders>
            <w:vAlign w:val="center"/>
            <w:hideMark/>
          </w:tcPr>
          <w:p w14:paraId="00F8C37B" w14:textId="77777777" w:rsidR="00967932" w:rsidRDefault="00967932">
            <w:pPr>
              <w:jc w:val="center"/>
              <w:rPr>
                <w:rFonts w:ascii="Arial" w:hAnsi="Arial" w:cs="Arial"/>
                <w:color w:val="000000"/>
                <w:sz w:val="16"/>
                <w:szCs w:val="16"/>
              </w:rPr>
            </w:pPr>
            <w:r>
              <w:rPr>
                <w:rFonts w:ascii="Arial" w:hAnsi="Arial" w:cs="Arial"/>
                <w:color w:val="000000"/>
                <w:sz w:val="16"/>
                <w:szCs w:val="16"/>
              </w:rPr>
              <w:t>2</w:t>
            </w:r>
          </w:p>
        </w:tc>
        <w:tc>
          <w:tcPr>
            <w:tcW w:w="560" w:type="dxa"/>
            <w:tcBorders>
              <w:top w:val="nil"/>
              <w:left w:val="nil"/>
              <w:bottom w:val="single" w:sz="4" w:space="0" w:color="auto"/>
              <w:right w:val="single" w:sz="4" w:space="0" w:color="auto"/>
            </w:tcBorders>
            <w:vAlign w:val="center"/>
            <w:hideMark/>
          </w:tcPr>
          <w:p w14:paraId="626FE4B4" w14:textId="77777777" w:rsidR="00967932" w:rsidRDefault="00967932">
            <w:pPr>
              <w:jc w:val="center"/>
              <w:rPr>
                <w:rFonts w:ascii="Arial" w:hAnsi="Arial" w:cs="Arial"/>
                <w:color w:val="000000"/>
                <w:sz w:val="16"/>
                <w:szCs w:val="16"/>
              </w:rPr>
            </w:pPr>
            <w:r>
              <w:rPr>
                <w:rFonts w:ascii="Arial" w:hAnsi="Arial" w:cs="Arial"/>
                <w:color w:val="000000"/>
                <w:sz w:val="16"/>
                <w:szCs w:val="16"/>
              </w:rPr>
              <w:t>3.00</w:t>
            </w:r>
          </w:p>
        </w:tc>
        <w:tc>
          <w:tcPr>
            <w:tcW w:w="500" w:type="dxa"/>
            <w:tcBorders>
              <w:top w:val="nil"/>
              <w:left w:val="nil"/>
              <w:bottom w:val="single" w:sz="4" w:space="0" w:color="auto"/>
              <w:right w:val="single" w:sz="4" w:space="0" w:color="auto"/>
            </w:tcBorders>
            <w:vAlign w:val="center"/>
            <w:hideMark/>
          </w:tcPr>
          <w:p w14:paraId="79A5AEDF" w14:textId="77777777" w:rsidR="00967932" w:rsidRDefault="00967932">
            <w:pPr>
              <w:jc w:val="center"/>
              <w:rPr>
                <w:rFonts w:ascii="Arial" w:hAnsi="Arial" w:cs="Arial"/>
                <w:color w:val="000000"/>
                <w:sz w:val="16"/>
                <w:szCs w:val="16"/>
              </w:rPr>
            </w:pPr>
            <w:r>
              <w:rPr>
                <w:rFonts w:ascii="Arial" w:hAnsi="Arial" w:cs="Arial"/>
                <w:color w:val="000000"/>
                <w:sz w:val="16"/>
                <w:szCs w:val="16"/>
              </w:rPr>
              <w:t>2.00</w:t>
            </w:r>
          </w:p>
        </w:tc>
        <w:tc>
          <w:tcPr>
            <w:tcW w:w="808" w:type="dxa"/>
            <w:tcBorders>
              <w:top w:val="nil"/>
              <w:left w:val="nil"/>
              <w:bottom w:val="single" w:sz="4" w:space="0" w:color="auto"/>
              <w:right w:val="single" w:sz="4" w:space="0" w:color="auto"/>
            </w:tcBorders>
            <w:vAlign w:val="center"/>
          </w:tcPr>
          <w:p w14:paraId="64329260" w14:textId="77777777" w:rsidR="00967932" w:rsidRDefault="00967932">
            <w:pPr>
              <w:jc w:val="center"/>
              <w:rPr>
                <w:rFonts w:ascii="Arial" w:hAnsi="Arial" w:cs="Arial"/>
                <w:color w:val="000000"/>
                <w:sz w:val="16"/>
                <w:szCs w:val="16"/>
              </w:rPr>
            </w:pPr>
          </w:p>
        </w:tc>
        <w:tc>
          <w:tcPr>
            <w:tcW w:w="552" w:type="dxa"/>
            <w:tcBorders>
              <w:top w:val="nil"/>
              <w:left w:val="nil"/>
              <w:bottom w:val="single" w:sz="4" w:space="0" w:color="auto"/>
              <w:right w:val="single" w:sz="4" w:space="0" w:color="auto"/>
            </w:tcBorders>
            <w:vAlign w:val="center"/>
          </w:tcPr>
          <w:p w14:paraId="03266656" w14:textId="77777777" w:rsidR="00967932" w:rsidRDefault="00967932">
            <w:pPr>
              <w:jc w:val="center"/>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hideMark/>
          </w:tcPr>
          <w:p w14:paraId="7330B593" w14:textId="77777777" w:rsidR="00967932" w:rsidRDefault="00967932">
            <w:pPr>
              <w:jc w:val="center"/>
              <w:rPr>
                <w:rFonts w:ascii="Arial" w:hAnsi="Arial" w:cs="Arial"/>
                <w:color w:val="000000"/>
                <w:sz w:val="16"/>
                <w:szCs w:val="16"/>
              </w:rPr>
            </w:pPr>
            <w:r>
              <w:rPr>
                <w:rFonts w:ascii="Arial" w:hAnsi="Arial" w:cs="Arial"/>
                <w:color w:val="000000"/>
                <w:sz w:val="16"/>
                <w:szCs w:val="16"/>
              </w:rPr>
              <w:t>30 km/h</w:t>
            </w:r>
          </w:p>
        </w:tc>
        <w:tc>
          <w:tcPr>
            <w:tcW w:w="920" w:type="dxa"/>
            <w:tcBorders>
              <w:top w:val="nil"/>
              <w:left w:val="nil"/>
              <w:bottom w:val="single" w:sz="4" w:space="0" w:color="auto"/>
              <w:right w:val="single" w:sz="4" w:space="0" w:color="auto"/>
            </w:tcBorders>
            <w:vAlign w:val="center"/>
          </w:tcPr>
          <w:p w14:paraId="2EB2BB6C" w14:textId="77777777" w:rsidR="00967932" w:rsidRDefault="00967932">
            <w:pPr>
              <w:jc w:val="center"/>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19CCE1BF" w14:textId="77777777" w:rsidR="00967932" w:rsidRDefault="00967932">
            <w:pPr>
              <w:jc w:val="center"/>
              <w:rPr>
                <w:rFonts w:ascii="Arial" w:hAnsi="Arial" w:cs="Arial"/>
                <w:color w:val="000000"/>
                <w:sz w:val="16"/>
                <w:szCs w:val="16"/>
              </w:rPr>
            </w:pPr>
          </w:p>
        </w:tc>
        <w:tc>
          <w:tcPr>
            <w:tcW w:w="0" w:type="auto"/>
            <w:vAlign w:val="center"/>
            <w:hideMark/>
          </w:tcPr>
          <w:p w14:paraId="63FD291D" w14:textId="77777777" w:rsidR="00967932" w:rsidRDefault="00967932">
            <w:pPr>
              <w:rPr>
                <w:sz w:val="20"/>
                <w:szCs w:val="20"/>
                <w:lang w:eastAsia="es-MX"/>
              </w:rPr>
            </w:pPr>
          </w:p>
        </w:tc>
      </w:tr>
      <w:tr w:rsidR="00967932" w14:paraId="242D8F53" w14:textId="77777777" w:rsidTr="00967932">
        <w:trPr>
          <w:cantSplit/>
          <w:trHeight w:val="330"/>
          <w:jc w:val="center"/>
        </w:trPr>
        <w:tc>
          <w:tcPr>
            <w:tcW w:w="1980"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14:paraId="7DD08F8B" w14:textId="77777777" w:rsidR="00967932" w:rsidRDefault="00967932">
            <w:pPr>
              <w:jc w:val="both"/>
              <w:rPr>
                <w:rFonts w:ascii="Arial" w:hAnsi="Arial" w:cs="Arial"/>
                <w:b/>
                <w:color w:val="000000"/>
                <w:sz w:val="16"/>
                <w:szCs w:val="16"/>
              </w:rPr>
            </w:pPr>
            <w:r>
              <w:rPr>
                <w:rFonts w:ascii="Arial" w:hAnsi="Arial" w:cs="Arial"/>
                <w:b/>
                <w:color w:val="000000"/>
                <w:sz w:val="16"/>
                <w:szCs w:val="16"/>
              </w:rPr>
              <w:t>PEATONAL</w:t>
            </w:r>
          </w:p>
        </w:tc>
        <w:tc>
          <w:tcPr>
            <w:tcW w:w="340" w:type="dxa"/>
            <w:tcBorders>
              <w:top w:val="single" w:sz="4" w:space="0" w:color="auto"/>
              <w:left w:val="nil"/>
              <w:bottom w:val="single" w:sz="4" w:space="0" w:color="auto"/>
              <w:right w:val="single" w:sz="4" w:space="0" w:color="auto"/>
            </w:tcBorders>
            <w:shd w:val="clear" w:color="auto" w:fill="C0C0C0"/>
            <w:vAlign w:val="center"/>
            <w:hideMark/>
          </w:tcPr>
          <w:p w14:paraId="451FC740" w14:textId="77777777" w:rsidR="00967932" w:rsidRDefault="00967932">
            <w:pPr>
              <w:jc w:val="center"/>
              <w:rPr>
                <w:rFonts w:ascii="Arial" w:hAnsi="Arial" w:cs="Arial"/>
                <w:b/>
                <w:color w:val="000000"/>
                <w:sz w:val="16"/>
                <w:szCs w:val="16"/>
              </w:rPr>
            </w:pPr>
            <w:r>
              <w:rPr>
                <w:rFonts w:ascii="Arial" w:hAnsi="Arial" w:cs="Arial"/>
                <w:b/>
                <w:color w:val="000000"/>
                <w:sz w:val="16"/>
                <w:szCs w:val="16"/>
              </w:rPr>
              <w:t>A</w:t>
            </w:r>
          </w:p>
        </w:tc>
        <w:tc>
          <w:tcPr>
            <w:tcW w:w="560" w:type="dxa"/>
            <w:tcBorders>
              <w:top w:val="nil"/>
              <w:left w:val="nil"/>
              <w:bottom w:val="single" w:sz="4" w:space="0" w:color="auto"/>
              <w:right w:val="single" w:sz="4" w:space="0" w:color="auto"/>
            </w:tcBorders>
            <w:vAlign w:val="center"/>
            <w:hideMark/>
          </w:tcPr>
          <w:p w14:paraId="6F2BC77A" w14:textId="77777777" w:rsidR="00967932" w:rsidRDefault="00967932">
            <w:pPr>
              <w:jc w:val="center"/>
              <w:rPr>
                <w:rFonts w:ascii="Arial" w:hAnsi="Arial" w:cs="Arial"/>
                <w:color w:val="000000"/>
                <w:sz w:val="16"/>
                <w:szCs w:val="16"/>
              </w:rPr>
            </w:pPr>
            <w:r>
              <w:rPr>
                <w:rFonts w:ascii="Arial" w:hAnsi="Arial" w:cs="Arial"/>
                <w:color w:val="000000"/>
                <w:sz w:val="16"/>
                <w:szCs w:val="16"/>
              </w:rPr>
              <w:t>8.00</w:t>
            </w:r>
          </w:p>
        </w:tc>
        <w:tc>
          <w:tcPr>
            <w:tcW w:w="520" w:type="dxa"/>
            <w:tcBorders>
              <w:top w:val="nil"/>
              <w:left w:val="nil"/>
              <w:bottom w:val="single" w:sz="4" w:space="0" w:color="auto"/>
              <w:right w:val="single" w:sz="4" w:space="0" w:color="auto"/>
            </w:tcBorders>
            <w:vAlign w:val="center"/>
          </w:tcPr>
          <w:p w14:paraId="7D907C5E" w14:textId="77777777" w:rsidR="00967932" w:rsidRDefault="00967932">
            <w:pPr>
              <w:jc w:val="center"/>
              <w:rPr>
                <w:rFonts w:ascii="Arial" w:hAnsi="Arial" w:cs="Arial"/>
                <w:color w:val="000000"/>
                <w:sz w:val="16"/>
                <w:szCs w:val="16"/>
              </w:rPr>
            </w:pPr>
          </w:p>
        </w:tc>
        <w:tc>
          <w:tcPr>
            <w:tcW w:w="660" w:type="dxa"/>
            <w:tcBorders>
              <w:top w:val="nil"/>
              <w:left w:val="nil"/>
              <w:bottom w:val="single" w:sz="4" w:space="0" w:color="auto"/>
              <w:right w:val="single" w:sz="4" w:space="0" w:color="auto"/>
            </w:tcBorders>
            <w:vAlign w:val="center"/>
          </w:tcPr>
          <w:p w14:paraId="2B001577" w14:textId="77777777" w:rsidR="00967932" w:rsidRDefault="00967932">
            <w:pPr>
              <w:jc w:val="center"/>
              <w:rPr>
                <w:rFonts w:ascii="Arial" w:hAnsi="Arial" w:cs="Arial"/>
                <w:color w:val="000000"/>
                <w:sz w:val="16"/>
                <w:szCs w:val="16"/>
              </w:rPr>
            </w:pPr>
          </w:p>
        </w:tc>
        <w:tc>
          <w:tcPr>
            <w:tcW w:w="580" w:type="dxa"/>
            <w:tcBorders>
              <w:top w:val="nil"/>
              <w:left w:val="nil"/>
              <w:bottom w:val="single" w:sz="4" w:space="0" w:color="auto"/>
              <w:right w:val="single" w:sz="4" w:space="0" w:color="auto"/>
            </w:tcBorders>
            <w:vAlign w:val="center"/>
          </w:tcPr>
          <w:p w14:paraId="3D443EB0" w14:textId="77777777" w:rsidR="00967932" w:rsidRDefault="00967932">
            <w:pPr>
              <w:jc w:val="center"/>
              <w:rPr>
                <w:rFonts w:ascii="Arial" w:hAnsi="Arial" w:cs="Arial"/>
                <w:color w:val="000000"/>
                <w:sz w:val="16"/>
                <w:szCs w:val="16"/>
              </w:rPr>
            </w:pPr>
          </w:p>
        </w:tc>
        <w:tc>
          <w:tcPr>
            <w:tcW w:w="560" w:type="dxa"/>
            <w:tcBorders>
              <w:top w:val="nil"/>
              <w:left w:val="nil"/>
              <w:bottom w:val="single" w:sz="4" w:space="0" w:color="auto"/>
              <w:right w:val="single" w:sz="4" w:space="0" w:color="auto"/>
            </w:tcBorders>
            <w:vAlign w:val="center"/>
          </w:tcPr>
          <w:p w14:paraId="7E25B236" w14:textId="77777777" w:rsidR="00967932" w:rsidRDefault="00967932">
            <w:pPr>
              <w:jc w:val="center"/>
              <w:rPr>
                <w:rFonts w:ascii="Arial" w:hAnsi="Arial" w:cs="Arial"/>
                <w:color w:val="000000"/>
                <w:sz w:val="16"/>
                <w:szCs w:val="16"/>
              </w:rPr>
            </w:pPr>
          </w:p>
        </w:tc>
        <w:tc>
          <w:tcPr>
            <w:tcW w:w="500" w:type="dxa"/>
            <w:tcBorders>
              <w:top w:val="nil"/>
              <w:left w:val="nil"/>
              <w:bottom w:val="single" w:sz="4" w:space="0" w:color="auto"/>
              <w:right w:val="single" w:sz="4" w:space="0" w:color="auto"/>
            </w:tcBorders>
            <w:vAlign w:val="center"/>
          </w:tcPr>
          <w:p w14:paraId="0732BE60" w14:textId="77777777" w:rsidR="00967932" w:rsidRDefault="00967932">
            <w:pPr>
              <w:jc w:val="center"/>
              <w:rPr>
                <w:rFonts w:ascii="Arial" w:hAnsi="Arial" w:cs="Arial"/>
                <w:color w:val="000000"/>
                <w:sz w:val="16"/>
                <w:szCs w:val="16"/>
              </w:rPr>
            </w:pPr>
          </w:p>
        </w:tc>
        <w:tc>
          <w:tcPr>
            <w:tcW w:w="808" w:type="dxa"/>
            <w:tcBorders>
              <w:top w:val="nil"/>
              <w:left w:val="nil"/>
              <w:bottom w:val="single" w:sz="4" w:space="0" w:color="auto"/>
              <w:right w:val="single" w:sz="4" w:space="0" w:color="auto"/>
            </w:tcBorders>
            <w:vAlign w:val="center"/>
          </w:tcPr>
          <w:p w14:paraId="40BE2CFC" w14:textId="77777777" w:rsidR="00967932" w:rsidRDefault="00967932">
            <w:pPr>
              <w:jc w:val="center"/>
              <w:rPr>
                <w:rFonts w:ascii="Arial" w:hAnsi="Arial" w:cs="Arial"/>
                <w:color w:val="000000"/>
                <w:sz w:val="16"/>
                <w:szCs w:val="16"/>
              </w:rPr>
            </w:pPr>
          </w:p>
        </w:tc>
        <w:tc>
          <w:tcPr>
            <w:tcW w:w="552" w:type="dxa"/>
            <w:tcBorders>
              <w:top w:val="nil"/>
              <w:left w:val="nil"/>
              <w:bottom w:val="single" w:sz="4" w:space="0" w:color="auto"/>
              <w:right w:val="single" w:sz="4" w:space="0" w:color="auto"/>
            </w:tcBorders>
            <w:vAlign w:val="center"/>
          </w:tcPr>
          <w:p w14:paraId="5AD09DA8" w14:textId="77777777" w:rsidR="00967932" w:rsidRDefault="00967932">
            <w:pPr>
              <w:jc w:val="center"/>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tcPr>
          <w:p w14:paraId="103D1545" w14:textId="77777777" w:rsidR="00967932" w:rsidRDefault="00967932">
            <w:pPr>
              <w:jc w:val="center"/>
              <w:rPr>
                <w:rFonts w:ascii="Arial" w:hAnsi="Arial" w:cs="Arial"/>
                <w:color w:val="000000"/>
                <w:sz w:val="16"/>
                <w:szCs w:val="16"/>
              </w:rPr>
            </w:pPr>
          </w:p>
        </w:tc>
        <w:tc>
          <w:tcPr>
            <w:tcW w:w="920" w:type="dxa"/>
            <w:tcBorders>
              <w:top w:val="nil"/>
              <w:left w:val="nil"/>
              <w:bottom w:val="single" w:sz="4" w:space="0" w:color="auto"/>
              <w:right w:val="single" w:sz="4" w:space="0" w:color="auto"/>
            </w:tcBorders>
            <w:vAlign w:val="center"/>
          </w:tcPr>
          <w:p w14:paraId="1265A660" w14:textId="77777777" w:rsidR="00967932" w:rsidRDefault="00967932">
            <w:pPr>
              <w:jc w:val="center"/>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60AC6E17" w14:textId="77777777" w:rsidR="00967932" w:rsidRDefault="00967932">
            <w:pPr>
              <w:jc w:val="center"/>
              <w:rPr>
                <w:rFonts w:ascii="Arial" w:hAnsi="Arial" w:cs="Arial"/>
                <w:color w:val="000000"/>
                <w:sz w:val="16"/>
                <w:szCs w:val="16"/>
              </w:rPr>
            </w:pPr>
          </w:p>
        </w:tc>
        <w:tc>
          <w:tcPr>
            <w:tcW w:w="0" w:type="auto"/>
            <w:vAlign w:val="center"/>
            <w:hideMark/>
          </w:tcPr>
          <w:p w14:paraId="5208518E" w14:textId="77777777" w:rsidR="00967932" w:rsidRDefault="00967932">
            <w:pPr>
              <w:rPr>
                <w:sz w:val="20"/>
                <w:szCs w:val="20"/>
                <w:lang w:eastAsia="es-MX"/>
              </w:rPr>
            </w:pPr>
          </w:p>
        </w:tc>
      </w:tr>
      <w:tr w:rsidR="00967932" w14:paraId="607CA86D" w14:textId="77777777" w:rsidTr="00967932">
        <w:trPr>
          <w:cantSplit/>
          <w:trHeight w:val="33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02E03BB9" w14:textId="77777777" w:rsidR="00967932" w:rsidRDefault="00967932">
            <w:pPr>
              <w:rPr>
                <w:rFonts w:ascii="Arial" w:hAnsi="Arial" w:cs="Arial"/>
                <w:b/>
                <w:color w:val="000000"/>
                <w:sz w:val="16"/>
                <w:szCs w:val="16"/>
              </w:rPr>
            </w:pPr>
          </w:p>
        </w:tc>
        <w:tc>
          <w:tcPr>
            <w:tcW w:w="340" w:type="dxa"/>
            <w:tcBorders>
              <w:top w:val="nil"/>
              <w:left w:val="nil"/>
              <w:bottom w:val="single" w:sz="4" w:space="0" w:color="auto"/>
              <w:right w:val="single" w:sz="4" w:space="0" w:color="auto"/>
            </w:tcBorders>
            <w:shd w:val="clear" w:color="auto" w:fill="C0C0C0"/>
            <w:vAlign w:val="center"/>
            <w:hideMark/>
          </w:tcPr>
          <w:p w14:paraId="6F5FD024" w14:textId="77777777" w:rsidR="00967932" w:rsidRDefault="00967932">
            <w:pPr>
              <w:jc w:val="center"/>
              <w:rPr>
                <w:rFonts w:ascii="Arial" w:hAnsi="Arial" w:cs="Arial"/>
                <w:b/>
                <w:color w:val="000000"/>
                <w:sz w:val="16"/>
                <w:szCs w:val="16"/>
              </w:rPr>
            </w:pPr>
            <w:r>
              <w:rPr>
                <w:rFonts w:ascii="Arial" w:hAnsi="Arial" w:cs="Arial"/>
                <w:b/>
                <w:color w:val="000000"/>
                <w:sz w:val="16"/>
                <w:szCs w:val="16"/>
              </w:rPr>
              <w:t>B</w:t>
            </w:r>
          </w:p>
        </w:tc>
        <w:tc>
          <w:tcPr>
            <w:tcW w:w="560" w:type="dxa"/>
            <w:tcBorders>
              <w:top w:val="nil"/>
              <w:left w:val="nil"/>
              <w:bottom w:val="single" w:sz="4" w:space="0" w:color="auto"/>
              <w:right w:val="single" w:sz="4" w:space="0" w:color="auto"/>
            </w:tcBorders>
            <w:vAlign w:val="center"/>
            <w:hideMark/>
          </w:tcPr>
          <w:p w14:paraId="49C0EE2A" w14:textId="77777777" w:rsidR="00967932" w:rsidRDefault="00967932">
            <w:pPr>
              <w:jc w:val="center"/>
              <w:rPr>
                <w:rFonts w:ascii="Arial" w:hAnsi="Arial" w:cs="Arial"/>
                <w:color w:val="000000"/>
                <w:sz w:val="16"/>
                <w:szCs w:val="16"/>
              </w:rPr>
            </w:pPr>
            <w:r>
              <w:rPr>
                <w:rFonts w:ascii="Arial" w:hAnsi="Arial" w:cs="Arial"/>
                <w:color w:val="000000"/>
                <w:sz w:val="16"/>
                <w:szCs w:val="16"/>
              </w:rPr>
              <w:t>6.00</w:t>
            </w:r>
          </w:p>
        </w:tc>
        <w:tc>
          <w:tcPr>
            <w:tcW w:w="520" w:type="dxa"/>
            <w:tcBorders>
              <w:top w:val="nil"/>
              <w:left w:val="nil"/>
              <w:bottom w:val="single" w:sz="4" w:space="0" w:color="auto"/>
              <w:right w:val="single" w:sz="4" w:space="0" w:color="auto"/>
            </w:tcBorders>
            <w:vAlign w:val="center"/>
          </w:tcPr>
          <w:p w14:paraId="097DA032" w14:textId="77777777" w:rsidR="00967932" w:rsidRDefault="00967932">
            <w:pPr>
              <w:jc w:val="both"/>
              <w:rPr>
                <w:rFonts w:ascii="Arial" w:hAnsi="Arial" w:cs="Arial"/>
                <w:color w:val="000000"/>
                <w:sz w:val="16"/>
                <w:szCs w:val="16"/>
              </w:rPr>
            </w:pPr>
          </w:p>
        </w:tc>
        <w:tc>
          <w:tcPr>
            <w:tcW w:w="660" w:type="dxa"/>
            <w:tcBorders>
              <w:top w:val="nil"/>
              <w:left w:val="nil"/>
              <w:bottom w:val="single" w:sz="4" w:space="0" w:color="auto"/>
              <w:right w:val="single" w:sz="4" w:space="0" w:color="auto"/>
            </w:tcBorders>
            <w:vAlign w:val="center"/>
          </w:tcPr>
          <w:p w14:paraId="337756F6" w14:textId="77777777" w:rsidR="00967932" w:rsidRDefault="00967932">
            <w:pPr>
              <w:jc w:val="both"/>
              <w:rPr>
                <w:rFonts w:ascii="Arial" w:hAnsi="Arial" w:cs="Arial"/>
                <w:color w:val="000000"/>
                <w:sz w:val="16"/>
                <w:szCs w:val="16"/>
              </w:rPr>
            </w:pPr>
          </w:p>
        </w:tc>
        <w:tc>
          <w:tcPr>
            <w:tcW w:w="580" w:type="dxa"/>
            <w:tcBorders>
              <w:top w:val="nil"/>
              <w:left w:val="nil"/>
              <w:bottom w:val="single" w:sz="4" w:space="0" w:color="auto"/>
              <w:right w:val="single" w:sz="4" w:space="0" w:color="auto"/>
            </w:tcBorders>
            <w:vAlign w:val="center"/>
          </w:tcPr>
          <w:p w14:paraId="044FE912" w14:textId="77777777" w:rsidR="00967932" w:rsidRDefault="00967932">
            <w:pPr>
              <w:jc w:val="both"/>
              <w:rPr>
                <w:rFonts w:ascii="Arial" w:hAnsi="Arial" w:cs="Arial"/>
                <w:color w:val="000000"/>
                <w:sz w:val="16"/>
                <w:szCs w:val="16"/>
              </w:rPr>
            </w:pPr>
          </w:p>
        </w:tc>
        <w:tc>
          <w:tcPr>
            <w:tcW w:w="560" w:type="dxa"/>
            <w:tcBorders>
              <w:top w:val="nil"/>
              <w:left w:val="nil"/>
              <w:bottom w:val="single" w:sz="4" w:space="0" w:color="auto"/>
              <w:right w:val="single" w:sz="4" w:space="0" w:color="auto"/>
            </w:tcBorders>
            <w:vAlign w:val="center"/>
          </w:tcPr>
          <w:p w14:paraId="08AD18E1" w14:textId="77777777" w:rsidR="00967932" w:rsidRDefault="00967932">
            <w:pPr>
              <w:jc w:val="both"/>
              <w:rPr>
                <w:rFonts w:ascii="Arial" w:hAnsi="Arial" w:cs="Arial"/>
                <w:color w:val="000000"/>
                <w:sz w:val="16"/>
                <w:szCs w:val="16"/>
              </w:rPr>
            </w:pPr>
          </w:p>
        </w:tc>
        <w:tc>
          <w:tcPr>
            <w:tcW w:w="500" w:type="dxa"/>
            <w:tcBorders>
              <w:top w:val="nil"/>
              <w:left w:val="nil"/>
              <w:bottom w:val="single" w:sz="4" w:space="0" w:color="auto"/>
              <w:right w:val="single" w:sz="4" w:space="0" w:color="auto"/>
            </w:tcBorders>
            <w:vAlign w:val="center"/>
          </w:tcPr>
          <w:p w14:paraId="73A03232" w14:textId="77777777" w:rsidR="00967932" w:rsidRDefault="00967932">
            <w:pPr>
              <w:jc w:val="both"/>
              <w:rPr>
                <w:rFonts w:ascii="Arial" w:hAnsi="Arial" w:cs="Arial"/>
                <w:color w:val="000000"/>
                <w:sz w:val="16"/>
                <w:szCs w:val="16"/>
              </w:rPr>
            </w:pPr>
          </w:p>
        </w:tc>
        <w:tc>
          <w:tcPr>
            <w:tcW w:w="808" w:type="dxa"/>
            <w:tcBorders>
              <w:top w:val="nil"/>
              <w:left w:val="nil"/>
              <w:bottom w:val="single" w:sz="4" w:space="0" w:color="auto"/>
              <w:right w:val="single" w:sz="4" w:space="0" w:color="auto"/>
            </w:tcBorders>
            <w:vAlign w:val="center"/>
          </w:tcPr>
          <w:p w14:paraId="63B2ACC9" w14:textId="77777777" w:rsidR="00967932" w:rsidRDefault="00967932">
            <w:pPr>
              <w:jc w:val="both"/>
              <w:rPr>
                <w:rFonts w:ascii="Arial" w:hAnsi="Arial" w:cs="Arial"/>
                <w:color w:val="000000"/>
                <w:sz w:val="16"/>
                <w:szCs w:val="16"/>
              </w:rPr>
            </w:pPr>
          </w:p>
        </w:tc>
        <w:tc>
          <w:tcPr>
            <w:tcW w:w="552" w:type="dxa"/>
            <w:tcBorders>
              <w:top w:val="nil"/>
              <w:left w:val="nil"/>
              <w:bottom w:val="single" w:sz="4" w:space="0" w:color="auto"/>
              <w:right w:val="single" w:sz="4" w:space="0" w:color="auto"/>
            </w:tcBorders>
            <w:vAlign w:val="center"/>
          </w:tcPr>
          <w:p w14:paraId="589B8857" w14:textId="77777777" w:rsidR="00967932" w:rsidRDefault="00967932">
            <w:pPr>
              <w:jc w:val="both"/>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tcPr>
          <w:p w14:paraId="61CA4BF8" w14:textId="77777777" w:rsidR="00967932" w:rsidRDefault="00967932">
            <w:pPr>
              <w:jc w:val="both"/>
              <w:rPr>
                <w:rFonts w:ascii="Arial" w:hAnsi="Arial" w:cs="Arial"/>
                <w:color w:val="000000"/>
                <w:sz w:val="16"/>
                <w:szCs w:val="16"/>
              </w:rPr>
            </w:pPr>
          </w:p>
        </w:tc>
        <w:tc>
          <w:tcPr>
            <w:tcW w:w="920" w:type="dxa"/>
            <w:tcBorders>
              <w:top w:val="nil"/>
              <w:left w:val="nil"/>
              <w:bottom w:val="single" w:sz="4" w:space="0" w:color="auto"/>
              <w:right w:val="single" w:sz="4" w:space="0" w:color="auto"/>
            </w:tcBorders>
            <w:vAlign w:val="center"/>
          </w:tcPr>
          <w:p w14:paraId="28D1452F" w14:textId="77777777" w:rsidR="00967932" w:rsidRDefault="00967932">
            <w:pPr>
              <w:jc w:val="both"/>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7F57D89D" w14:textId="77777777" w:rsidR="00967932" w:rsidRDefault="00967932">
            <w:pPr>
              <w:jc w:val="both"/>
              <w:rPr>
                <w:rFonts w:ascii="Arial" w:hAnsi="Arial" w:cs="Arial"/>
                <w:color w:val="000000"/>
                <w:sz w:val="16"/>
                <w:szCs w:val="16"/>
              </w:rPr>
            </w:pPr>
          </w:p>
        </w:tc>
        <w:tc>
          <w:tcPr>
            <w:tcW w:w="0" w:type="auto"/>
            <w:vAlign w:val="center"/>
            <w:hideMark/>
          </w:tcPr>
          <w:p w14:paraId="681DF63E" w14:textId="77777777" w:rsidR="00967932" w:rsidRDefault="00967932">
            <w:pPr>
              <w:rPr>
                <w:sz w:val="20"/>
                <w:szCs w:val="20"/>
                <w:lang w:eastAsia="es-MX"/>
              </w:rPr>
            </w:pPr>
          </w:p>
        </w:tc>
      </w:tr>
      <w:tr w:rsidR="00967932" w14:paraId="3E870AD5" w14:textId="77777777" w:rsidTr="00967932">
        <w:trPr>
          <w:trHeight w:val="285"/>
          <w:jc w:val="center"/>
        </w:trPr>
        <w:tc>
          <w:tcPr>
            <w:tcW w:w="232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14:paraId="295639C3" w14:textId="77777777" w:rsidR="00967932" w:rsidRDefault="00967932">
            <w:pPr>
              <w:tabs>
                <w:tab w:val="num" w:pos="0"/>
              </w:tabs>
              <w:jc w:val="both"/>
              <w:rPr>
                <w:rFonts w:ascii="Arial" w:hAnsi="Arial" w:cs="Arial"/>
                <w:noProof/>
                <w:color w:val="000000"/>
                <w:sz w:val="16"/>
                <w:szCs w:val="16"/>
              </w:rPr>
            </w:pPr>
            <w:r>
              <w:rPr>
                <w:rFonts w:ascii="Arial" w:hAnsi="Arial" w:cs="Arial"/>
                <w:b/>
                <w:color w:val="000000"/>
                <w:sz w:val="16"/>
                <w:szCs w:val="16"/>
              </w:rPr>
              <w:lastRenderedPageBreak/>
              <w:t>CICLOPISTA</w:t>
            </w:r>
          </w:p>
        </w:tc>
        <w:tc>
          <w:tcPr>
            <w:tcW w:w="560" w:type="dxa"/>
            <w:tcBorders>
              <w:top w:val="nil"/>
              <w:left w:val="nil"/>
              <w:bottom w:val="single" w:sz="4" w:space="0" w:color="auto"/>
              <w:right w:val="single" w:sz="4" w:space="0" w:color="auto"/>
            </w:tcBorders>
            <w:vAlign w:val="center"/>
          </w:tcPr>
          <w:p w14:paraId="6BF2B159" w14:textId="77777777" w:rsidR="00967932" w:rsidRDefault="00967932">
            <w:pPr>
              <w:jc w:val="both"/>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tcPr>
          <w:p w14:paraId="588A966C" w14:textId="77777777" w:rsidR="00967932" w:rsidRDefault="00967932">
            <w:pPr>
              <w:jc w:val="both"/>
              <w:rPr>
                <w:rFonts w:ascii="Arial" w:hAnsi="Arial" w:cs="Arial"/>
                <w:color w:val="000000"/>
                <w:sz w:val="16"/>
                <w:szCs w:val="16"/>
              </w:rPr>
            </w:pPr>
          </w:p>
        </w:tc>
        <w:tc>
          <w:tcPr>
            <w:tcW w:w="660" w:type="dxa"/>
            <w:tcBorders>
              <w:top w:val="nil"/>
              <w:left w:val="nil"/>
              <w:bottom w:val="single" w:sz="4" w:space="0" w:color="auto"/>
              <w:right w:val="single" w:sz="4" w:space="0" w:color="auto"/>
            </w:tcBorders>
            <w:vAlign w:val="center"/>
          </w:tcPr>
          <w:p w14:paraId="57B98713" w14:textId="77777777" w:rsidR="00967932" w:rsidRDefault="00967932">
            <w:pPr>
              <w:jc w:val="both"/>
              <w:rPr>
                <w:rFonts w:ascii="Arial" w:hAnsi="Arial" w:cs="Arial"/>
                <w:color w:val="000000"/>
                <w:sz w:val="16"/>
                <w:szCs w:val="16"/>
              </w:rPr>
            </w:pPr>
          </w:p>
        </w:tc>
        <w:tc>
          <w:tcPr>
            <w:tcW w:w="580" w:type="dxa"/>
            <w:tcBorders>
              <w:top w:val="nil"/>
              <w:left w:val="nil"/>
              <w:bottom w:val="single" w:sz="4" w:space="0" w:color="auto"/>
              <w:right w:val="single" w:sz="4" w:space="0" w:color="auto"/>
            </w:tcBorders>
            <w:vAlign w:val="center"/>
          </w:tcPr>
          <w:p w14:paraId="037FB594" w14:textId="77777777" w:rsidR="00967932" w:rsidRDefault="00967932">
            <w:pPr>
              <w:jc w:val="both"/>
              <w:rPr>
                <w:rFonts w:ascii="Arial" w:hAnsi="Arial" w:cs="Arial"/>
                <w:color w:val="000000"/>
                <w:sz w:val="16"/>
                <w:szCs w:val="16"/>
              </w:rPr>
            </w:pPr>
          </w:p>
        </w:tc>
        <w:tc>
          <w:tcPr>
            <w:tcW w:w="560" w:type="dxa"/>
            <w:tcBorders>
              <w:top w:val="nil"/>
              <w:left w:val="nil"/>
              <w:bottom w:val="single" w:sz="4" w:space="0" w:color="auto"/>
              <w:right w:val="single" w:sz="4" w:space="0" w:color="auto"/>
            </w:tcBorders>
            <w:vAlign w:val="center"/>
          </w:tcPr>
          <w:p w14:paraId="5565A1CA" w14:textId="77777777" w:rsidR="00967932" w:rsidRDefault="00967932">
            <w:pPr>
              <w:jc w:val="both"/>
              <w:rPr>
                <w:rFonts w:ascii="Arial" w:hAnsi="Arial" w:cs="Arial"/>
                <w:color w:val="000000"/>
                <w:sz w:val="16"/>
                <w:szCs w:val="16"/>
              </w:rPr>
            </w:pPr>
          </w:p>
        </w:tc>
        <w:tc>
          <w:tcPr>
            <w:tcW w:w="500" w:type="dxa"/>
            <w:tcBorders>
              <w:top w:val="nil"/>
              <w:left w:val="nil"/>
              <w:bottom w:val="single" w:sz="4" w:space="0" w:color="auto"/>
              <w:right w:val="single" w:sz="4" w:space="0" w:color="auto"/>
            </w:tcBorders>
            <w:vAlign w:val="center"/>
          </w:tcPr>
          <w:p w14:paraId="36FCB6F9" w14:textId="77777777" w:rsidR="00967932" w:rsidRDefault="00967932">
            <w:pPr>
              <w:jc w:val="both"/>
              <w:rPr>
                <w:rFonts w:ascii="Arial" w:hAnsi="Arial" w:cs="Arial"/>
                <w:color w:val="000000"/>
                <w:sz w:val="16"/>
                <w:szCs w:val="16"/>
              </w:rPr>
            </w:pPr>
          </w:p>
        </w:tc>
        <w:tc>
          <w:tcPr>
            <w:tcW w:w="808" w:type="dxa"/>
            <w:tcBorders>
              <w:top w:val="nil"/>
              <w:left w:val="nil"/>
              <w:bottom w:val="single" w:sz="4" w:space="0" w:color="auto"/>
              <w:right w:val="single" w:sz="4" w:space="0" w:color="auto"/>
            </w:tcBorders>
            <w:vAlign w:val="center"/>
          </w:tcPr>
          <w:p w14:paraId="18043A36" w14:textId="77777777" w:rsidR="00967932" w:rsidRDefault="00967932">
            <w:pPr>
              <w:jc w:val="both"/>
              <w:rPr>
                <w:rFonts w:ascii="Arial" w:hAnsi="Arial" w:cs="Arial"/>
                <w:color w:val="000000"/>
                <w:sz w:val="16"/>
                <w:szCs w:val="16"/>
              </w:rPr>
            </w:pPr>
          </w:p>
        </w:tc>
        <w:tc>
          <w:tcPr>
            <w:tcW w:w="552" w:type="dxa"/>
            <w:tcBorders>
              <w:top w:val="nil"/>
              <w:left w:val="nil"/>
              <w:bottom w:val="single" w:sz="4" w:space="0" w:color="auto"/>
              <w:right w:val="single" w:sz="4" w:space="0" w:color="auto"/>
            </w:tcBorders>
            <w:vAlign w:val="center"/>
          </w:tcPr>
          <w:p w14:paraId="7539F597" w14:textId="77777777" w:rsidR="00967932" w:rsidRDefault="00967932">
            <w:pPr>
              <w:jc w:val="both"/>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tcPr>
          <w:p w14:paraId="4B8FA91A" w14:textId="77777777" w:rsidR="00967932" w:rsidRDefault="00967932">
            <w:pPr>
              <w:jc w:val="both"/>
              <w:rPr>
                <w:rFonts w:ascii="Arial" w:hAnsi="Arial" w:cs="Arial"/>
                <w:color w:val="000000"/>
                <w:sz w:val="16"/>
                <w:szCs w:val="16"/>
              </w:rPr>
            </w:pPr>
          </w:p>
        </w:tc>
        <w:tc>
          <w:tcPr>
            <w:tcW w:w="920" w:type="dxa"/>
            <w:tcBorders>
              <w:top w:val="nil"/>
              <w:left w:val="nil"/>
              <w:bottom w:val="single" w:sz="4" w:space="0" w:color="auto"/>
              <w:right w:val="single" w:sz="4" w:space="0" w:color="auto"/>
            </w:tcBorders>
            <w:vAlign w:val="center"/>
          </w:tcPr>
          <w:p w14:paraId="61571F0A" w14:textId="77777777" w:rsidR="00967932" w:rsidRDefault="00967932">
            <w:pPr>
              <w:jc w:val="both"/>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664E9F3E" w14:textId="77777777" w:rsidR="00967932" w:rsidRDefault="00967932">
            <w:pPr>
              <w:jc w:val="both"/>
              <w:rPr>
                <w:rFonts w:ascii="Arial" w:hAnsi="Arial" w:cs="Arial"/>
                <w:color w:val="000000"/>
                <w:sz w:val="16"/>
                <w:szCs w:val="16"/>
              </w:rPr>
            </w:pPr>
          </w:p>
        </w:tc>
        <w:tc>
          <w:tcPr>
            <w:tcW w:w="0" w:type="auto"/>
            <w:vAlign w:val="center"/>
            <w:hideMark/>
          </w:tcPr>
          <w:p w14:paraId="713FFAD7" w14:textId="77777777" w:rsidR="00967932" w:rsidRDefault="00967932">
            <w:pPr>
              <w:rPr>
                <w:sz w:val="20"/>
                <w:szCs w:val="20"/>
                <w:lang w:eastAsia="es-MX"/>
              </w:rPr>
            </w:pPr>
          </w:p>
        </w:tc>
      </w:tr>
      <w:tr w:rsidR="00967932" w14:paraId="73E9E6C4" w14:textId="77777777" w:rsidTr="00967932">
        <w:trPr>
          <w:trHeight w:val="285"/>
          <w:jc w:val="center"/>
        </w:trPr>
        <w:tc>
          <w:tcPr>
            <w:tcW w:w="232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14:paraId="5DB7699D" w14:textId="77777777" w:rsidR="00967932" w:rsidRDefault="00967932">
            <w:pPr>
              <w:tabs>
                <w:tab w:val="num" w:pos="0"/>
              </w:tabs>
              <w:jc w:val="both"/>
              <w:rPr>
                <w:rFonts w:ascii="Arial" w:hAnsi="Arial" w:cs="Arial"/>
                <w:b/>
                <w:color w:val="000000"/>
                <w:sz w:val="16"/>
                <w:szCs w:val="16"/>
              </w:rPr>
            </w:pPr>
            <w:r>
              <w:rPr>
                <w:rFonts w:ascii="Arial" w:hAnsi="Arial" w:cs="Arial"/>
                <w:b/>
                <w:color w:val="000000"/>
                <w:sz w:val="16"/>
                <w:szCs w:val="16"/>
              </w:rPr>
              <w:t>CICLOVIAS</w:t>
            </w:r>
          </w:p>
        </w:tc>
        <w:tc>
          <w:tcPr>
            <w:tcW w:w="560" w:type="dxa"/>
            <w:tcBorders>
              <w:top w:val="nil"/>
              <w:left w:val="nil"/>
              <w:bottom w:val="single" w:sz="4" w:space="0" w:color="auto"/>
              <w:right w:val="single" w:sz="4" w:space="0" w:color="auto"/>
            </w:tcBorders>
            <w:vAlign w:val="center"/>
            <w:hideMark/>
          </w:tcPr>
          <w:p w14:paraId="605B9CE0" w14:textId="77777777" w:rsidR="00967932" w:rsidRDefault="00967932">
            <w:pPr>
              <w:jc w:val="both"/>
              <w:rPr>
                <w:rFonts w:ascii="Arial" w:hAnsi="Arial" w:cs="Arial"/>
                <w:color w:val="000000"/>
                <w:sz w:val="16"/>
                <w:szCs w:val="16"/>
              </w:rPr>
            </w:pPr>
            <w:r>
              <w:rPr>
                <w:rFonts w:ascii="Arial" w:hAnsi="Arial" w:cs="Arial"/>
                <w:color w:val="000000"/>
                <w:sz w:val="16"/>
                <w:szCs w:val="16"/>
              </w:rPr>
              <w:t>10.00 ***</w:t>
            </w:r>
          </w:p>
        </w:tc>
        <w:tc>
          <w:tcPr>
            <w:tcW w:w="520" w:type="dxa"/>
            <w:tcBorders>
              <w:top w:val="nil"/>
              <w:left w:val="nil"/>
              <w:bottom w:val="single" w:sz="4" w:space="0" w:color="auto"/>
              <w:right w:val="single" w:sz="4" w:space="0" w:color="auto"/>
            </w:tcBorders>
            <w:vAlign w:val="center"/>
          </w:tcPr>
          <w:p w14:paraId="359E2C58" w14:textId="77777777" w:rsidR="00967932" w:rsidRDefault="00967932">
            <w:pPr>
              <w:jc w:val="both"/>
              <w:rPr>
                <w:rFonts w:ascii="Arial" w:hAnsi="Arial" w:cs="Arial"/>
                <w:color w:val="000000"/>
                <w:sz w:val="16"/>
                <w:szCs w:val="16"/>
              </w:rPr>
            </w:pPr>
          </w:p>
        </w:tc>
        <w:tc>
          <w:tcPr>
            <w:tcW w:w="660" w:type="dxa"/>
            <w:tcBorders>
              <w:top w:val="nil"/>
              <w:left w:val="nil"/>
              <w:bottom w:val="single" w:sz="4" w:space="0" w:color="auto"/>
              <w:right w:val="single" w:sz="4" w:space="0" w:color="auto"/>
            </w:tcBorders>
            <w:vAlign w:val="center"/>
          </w:tcPr>
          <w:p w14:paraId="10180630" w14:textId="77777777" w:rsidR="00967932" w:rsidRDefault="00967932">
            <w:pPr>
              <w:jc w:val="both"/>
              <w:rPr>
                <w:rFonts w:ascii="Arial" w:hAnsi="Arial" w:cs="Arial"/>
                <w:color w:val="000000"/>
                <w:sz w:val="16"/>
                <w:szCs w:val="16"/>
              </w:rPr>
            </w:pPr>
          </w:p>
        </w:tc>
        <w:tc>
          <w:tcPr>
            <w:tcW w:w="580" w:type="dxa"/>
            <w:tcBorders>
              <w:top w:val="nil"/>
              <w:left w:val="nil"/>
              <w:bottom w:val="single" w:sz="4" w:space="0" w:color="auto"/>
              <w:right w:val="single" w:sz="4" w:space="0" w:color="auto"/>
            </w:tcBorders>
            <w:vAlign w:val="center"/>
          </w:tcPr>
          <w:p w14:paraId="04B2073A" w14:textId="77777777" w:rsidR="00967932" w:rsidRDefault="00967932">
            <w:pPr>
              <w:jc w:val="both"/>
              <w:rPr>
                <w:rFonts w:ascii="Arial" w:hAnsi="Arial" w:cs="Arial"/>
                <w:color w:val="000000"/>
                <w:sz w:val="16"/>
                <w:szCs w:val="16"/>
              </w:rPr>
            </w:pPr>
          </w:p>
        </w:tc>
        <w:tc>
          <w:tcPr>
            <w:tcW w:w="560" w:type="dxa"/>
            <w:tcBorders>
              <w:top w:val="nil"/>
              <w:left w:val="nil"/>
              <w:bottom w:val="single" w:sz="4" w:space="0" w:color="auto"/>
              <w:right w:val="single" w:sz="4" w:space="0" w:color="auto"/>
            </w:tcBorders>
            <w:vAlign w:val="center"/>
          </w:tcPr>
          <w:p w14:paraId="3CCC00DB" w14:textId="77777777" w:rsidR="00967932" w:rsidRDefault="00967932">
            <w:pPr>
              <w:jc w:val="both"/>
              <w:rPr>
                <w:rFonts w:ascii="Arial" w:hAnsi="Arial" w:cs="Arial"/>
                <w:color w:val="000000"/>
                <w:sz w:val="16"/>
                <w:szCs w:val="16"/>
              </w:rPr>
            </w:pPr>
          </w:p>
        </w:tc>
        <w:tc>
          <w:tcPr>
            <w:tcW w:w="500" w:type="dxa"/>
            <w:tcBorders>
              <w:top w:val="nil"/>
              <w:left w:val="nil"/>
              <w:bottom w:val="single" w:sz="4" w:space="0" w:color="auto"/>
              <w:right w:val="single" w:sz="4" w:space="0" w:color="auto"/>
            </w:tcBorders>
            <w:vAlign w:val="center"/>
          </w:tcPr>
          <w:p w14:paraId="7949A1A7" w14:textId="77777777" w:rsidR="00967932" w:rsidRDefault="00967932">
            <w:pPr>
              <w:jc w:val="both"/>
              <w:rPr>
                <w:rFonts w:ascii="Arial" w:hAnsi="Arial" w:cs="Arial"/>
                <w:color w:val="000000"/>
                <w:sz w:val="16"/>
                <w:szCs w:val="16"/>
              </w:rPr>
            </w:pPr>
          </w:p>
        </w:tc>
        <w:tc>
          <w:tcPr>
            <w:tcW w:w="808" w:type="dxa"/>
            <w:tcBorders>
              <w:top w:val="nil"/>
              <w:left w:val="nil"/>
              <w:bottom w:val="single" w:sz="4" w:space="0" w:color="auto"/>
              <w:right w:val="single" w:sz="4" w:space="0" w:color="auto"/>
            </w:tcBorders>
            <w:vAlign w:val="center"/>
          </w:tcPr>
          <w:p w14:paraId="18CB8A8B" w14:textId="77777777" w:rsidR="00967932" w:rsidRDefault="00967932">
            <w:pPr>
              <w:jc w:val="both"/>
              <w:rPr>
                <w:rFonts w:ascii="Arial" w:hAnsi="Arial" w:cs="Arial"/>
                <w:color w:val="000000"/>
                <w:sz w:val="16"/>
                <w:szCs w:val="16"/>
              </w:rPr>
            </w:pPr>
          </w:p>
        </w:tc>
        <w:tc>
          <w:tcPr>
            <w:tcW w:w="552" w:type="dxa"/>
            <w:tcBorders>
              <w:top w:val="nil"/>
              <w:left w:val="nil"/>
              <w:bottom w:val="single" w:sz="4" w:space="0" w:color="auto"/>
              <w:right w:val="single" w:sz="4" w:space="0" w:color="auto"/>
            </w:tcBorders>
            <w:vAlign w:val="center"/>
          </w:tcPr>
          <w:p w14:paraId="538EA82C" w14:textId="77777777" w:rsidR="00967932" w:rsidRDefault="00967932">
            <w:pPr>
              <w:jc w:val="both"/>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tcPr>
          <w:p w14:paraId="22D68A3C" w14:textId="77777777" w:rsidR="00967932" w:rsidRDefault="00967932">
            <w:pPr>
              <w:jc w:val="both"/>
              <w:rPr>
                <w:rFonts w:ascii="Arial" w:hAnsi="Arial" w:cs="Arial"/>
                <w:color w:val="000000"/>
                <w:sz w:val="16"/>
                <w:szCs w:val="16"/>
              </w:rPr>
            </w:pPr>
          </w:p>
        </w:tc>
        <w:tc>
          <w:tcPr>
            <w:tcW w:w="920" w:type="dxa"/>
            <w:tcBorders>
              <w:top w:val="nil"/>
              <w:left w:val="nil"/>
              <w:bottom w:val="single" w:sz="4" w:space="0" w:color="auto"/>
              <w:right w:val="single" w:sz="4" w:space="0" w:color="auto"/>
            </w:tcBorders>
            <w:vAlign w:val="center"/>
          </w:tcPr>
          <w:p w14:paraId="1B81E901" w14:textId="77777777" w:rsidR="00967932" w:rsidRDefault="00967932">
            <w:pPr>
              <w:jc w:val="both"/>
              <w:rPr>
                <w:rFonts w:ascii="Arial" w:hAnsi="Arial" w:cs="Arial"/>
                <w:color w:val="000000"/>
                <w:sz w:val="16"/>
                <w:szCs w:val="16"/>
              </w:rPr>
            </w:pPr>
          </w:p>
        </w:tc>
        <w:tc>
          <w:tcPr>
            <w:tcW w:w="880" w:type="dxa"/>
            <w:tcBorders>
              <w:top w:val="nil"/>
              <w:left w:val="nil"/>
              <w:bottom w:val="single" w:sz="4" w:space="0" w:color="auto"/>
              <w:right w:val="single" w:sz="4" w:space="0" w:color="auto"/>
            </w:tcBorders>
            <w:vAlign w:val="center"/>
          </w:tcPr>
          <w:p w14:paraId="61D49098" w14:textId="77777777" w:rsidR="00967932" w:rsidRDefault="00967932">
            <w:pPr>
              <w:jc w:val="both"/>
              <w:rPr>
                <w:rFonts w:ascii="Arial" w:hAnsi="Arial" w:cs="Arial"/>
                <w:color w:val="000000"/>
                <w:sz w:val="16"/>
                <w:szCs w:val="16"/>
              </w:rPr>
            </w:pPr>
          </w:p>
        </w:tc>
        <w:tc>
          <w:tcPr>
            <w:tcW w:w="0" w:type="auto"/>
            <w:vAlign w:val="center"/>
            <w:hideMark/>
          </w:tcPr>
          <w:p w14:paraId="32BC1121" w14:textId="77777777" w:rsidR="00967932" w:rsidRDefault="00967932">
            <w:pPr>
              <w:rPr>
                <w:sz w:val="20"/>
                <w:szCs w:val="20"/>
                <w:lang w:eastAsia="es-MX"/>
              </w:rPr>
            </w:pPr>
          </w:p>
        </w:tc>
      </w:tr>
      <w:tr w:rsidR="00967932" w14:paraId="3D18BEE9" w14:textId="77777777" w:rsidTr="00967932">
        <w:trPr>
          <w:cantSplit/>
          <w:trHeight w:val="497"/>
          <w:jc w:val="center"/>
        </w:trPr>
        <w:tc>
          <w:tcPr>
            <w:tcW w:w="9380" w:type="dxa"/>
            <w:gridSpan w:val="13"/>
            <w:tcBorders>
              <w:top w:val="single" w:sz="4" w:space="0" w:color="auto"/>
              <w:left w:val="single" w:sz="4" w:space="0" w:color="auto"/>
              <w:bottom w:val="single" w:sz="4" w:space="0" w:color="auto"/>
              <w:right w:val="single" w:sz="4" w:space="0" w:color="auto"/>
            </w:tcBorders>
            <w:vAlign w:val="center"/>
            <w:hideMark/>
          </w:tcPr>
          <w:p w14:paraId="6F46EDDA" w14:textId="77777777" w:rsidR="00967932" w:rsidRDefault="00967932">
            <w:pPr>
              <w:tabs>
                <w:tab w:val="center" w:pos="4419"/>
                <w:tab w:val="right" w:pos="8838"/>
              </w:tabs>
              <w:jc w:val="both"/>
              <w:rPr>
                <w:rFonts w:ascii="Arial" w:hAnsi="Arial" w:cs="Arial"/>
                <w:color w:val="000000"/>
                <w:sz w:val="20"/>
                <w:szCs w:val="20"/>
              </w:rPr>
            </w:pPr>
            <w:r>
              <w:rPr>
                <w:rFonts w:ascii="Arial" w:hAnsi="Arial" w:cs="Arial"/>
                <w:color w:val="000000"/>
                <w:sz w:val="20"/>
                <w:szCs w:val="20"/>
              </w:rPr>
              <w:t>* Máximo de 30 viviendas servida por calle</w:t>
            </w:r>
          </w:p>
          <w:p w14:paraId="0F1FBFC1" w14:textId="77777777" w:rsidR="00967932" w:rsidRDefault="00967932">
            <w:pPr>
              <w:jc w:val="both"/>
              <w:rPr>
                <w:rFonts w:ascii="Arial" w:hAnsi="Arial" w:cs="Arial"/>
                <w:color w:val="000000"/>
                <w:sz w:val="20"/>
                <w:szCs w:val="20"/>
              </w:rPr>
            </w:pPr>
            <w:r>
              <w:rPr>
                <w:rFonts w:ascii="Arial" w:hAnsi="Arial" w:cs="Arial"/>
                <w:color w:val="000000"/>
                <w:sz w:val="20"/>
                <w:szCs w:val="20"/>
              </w:rPr>
              <w:t>* Secciones para los desarrollos ecológicos tipo GH, TC, HJ, Ecológico.</w:t>
            </w:r>
          </w:p>
          <w:p w14:paraId="500C16D2" w14:textId="77777777" w:rsidR="00967932" w:rsidRDefault="00967932">
            <w:pPr>
              <w:jc w:val="both"/>
              <w:rPr>
                <w:rFonts w:ascii="Arial" w:hAnsi="Arial" w:cs="Arial"/>
                <w:color w:val="000000"/>
                <w:sz w:val="20"/>
                <w:szCs w:val="20"/>
              </w:rPr>
            </w:pPr>
            <w:r>
              <w:rPr>
                <w:rFonts w:ascii="Arial" w:hAnsi="Arial" w:cs="Arial"/>
                <w:color w:val="000000"/>
                <w:sz w:val="20"/>
                <w:szCs w:val="20"/>
              </w:rPr>
              <w:t>*** en zonas consolidadas se permitirán ciclo-vias de menor ancho de via.</w:t>
            </w:r>
          </w:p>
        </w:tc>
        <w:tc>
          <w:tcPr>
            <w:tcW w:w="0" w:type="auto"/>
            <w:vAlign w:val="center"/>
            <w:hideMark/>
          </w:tcPr>
          <w:p w14:paraId="7AD4499B" w14:textId="77777777" w:rsidR="00967932" w:rsidRDefault="00967932">
            <w:pPr>
              <w:rPr>
                <w:sz w:val="20"/>
                <w:szCs w:val="20"/>
                <w:lang w:eastAsia="es-MX"/>
              </w:rPr>
            </w:pPr>
          </w:p>
        </w:tc>
      </w:tr>
    </w:tbl>
    <w:p w14:paraId="7960D75E" w14:textId="77777777" w:rsidR="00967932" w:rsidRDefault="00967932" w:rsidP="00967932">
      <w:pPr>
        <w:rPr>
          <w:rFonts w:ascii="Arial" w:hAnsi="Arial" w:cs="Arial"/>
          <w:b/>
          <w:color w:val="000000"/>
          <w:sz w:val="20"/>
          <w:szCs w:val="20"/>
        </w:rPr>
      </w:pPr>
    </w:p>
    <w:p w14:paraId="1333327A" w14:textId="77777777" w:rsidR="00967932" w:rsidRDefault="00967932" w:rsidP="00967932">
      <w:pPr>
        <w:rPr>
          <w:rFonts w:ascii="Arial" w:hAnsi="Arial" w:cs="Arial"/>
          <w:b/>
          <w:color w:val="000000"/>
          <w:sz w:val="20"/>
          <w:szCs w:val="20"/>
        </w:rPr>
      </w:pPr>
    </w:p>
    <w:p w14:paraId="2E243994" w14:textId="77777777" w:rsidR="00967932" w:rsidRDefault="00967932" w:rsidP="00967932">
      <w:pPr>
        <w:ind w:right="-405"/>
        <w:jc w:val="center"/>
        <w:rPr>
          <w:rFonts w:ascii="Arial" w:hAnsi="Arial" w:cs="Arial"/>
          <w:color w:val="000000"/>
          <w:sz w:val="20"/>
          <w:szCs w:val="20"/>
        </w:rPr>
      </w:pPr>
      <w:r>
        <w:rPr>
          <w:rFonts w:ascii="Arial" w:hAnsi="Arial" w:cs="Arial"/>
          <w:color w:val="000000"/>
          <w:sz w:val="20"/>
          <w:szCs w:val="20"/>
        </w:rPr>
        <w:t>Cuadro 46</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530"/>
        <w:gridCol w:w="3858"/>
        <w:gridCol w:w="1883"/>
      </w:tblGrid>
      <w:tr w:rsidR="00967932" w14:paraId="2C72A218" w14:textId="77777777" w:rsidTr="00967932">
        <w:tc>
          <w:tcPr>
            <w:tcW w:w="2700" w:type="dxa"/>
            <w:gridSpan w:val="2"/>
            <w:tcBorders>
              <w:top w:val="single" w:sz="4" w:space="0" w:color="auto"/>
              <w:left w:val="single" w:sz="4" w:space="0" w:color="auto"/>
              <w:bottom w:val="single" w:sz="4" w:space="0" w:color="auto"/>
              <w:right w:val="single" w:sz="4" w:space="0" w:color="auto"/>
            </w:tcBorders>
          </w:tcPr>
          <w:p w14:paraId="3EC1B2A4" w14:textId="77777777" w:rsidR="00967932" w:rsidRDefault="00967932">
            <w:pPr>
              <w:jc w:val="center"/>
              <w:rPr>
                <w:rFonts w:ascii="Arial" w:hAnsi="Arial" w:cs="Arial"/>
                <w:b/>
                <w:sz w:val="18"/>
                <w:szCs w:val="18"/>
                <w:lang w:val="es-ES"/>
              </w:rPr>
            </w:pPr>
          </w:p>
          <w:p w14:paraId="27EF092F" w14:textId="77777777" w:rsidR="00967932" w:rsidRDefault="00967932">
            <w:pPr>
              <w:jc w:val="center"/>
              <w:rPr>
                <w:rFonts w:ascii="Arial" w:hAnsi="Arial" w:cs="Arial"/>
                <w:b/>
                <w:sz w:val="18"/>
                <w:szCs w:val="18"/>
                <w:lang w:val="es-ES"/>
              </w:rPr>
            </w:pPr>
            <w:r>
              <w:rPr>
                <w:rFonts w:ascii="Arial" w:hAnsi="Arial" w:cs="Arial"/>
                <w:b/>
                <w:sz w:val="18"/>
                <w:szCs w:val="18"/>
                <w:lang w:val="es-ES"/>
              </w:rPr>
              <w:t>TIPO DE VIALIDAD</w:t>
            </w:r>
          </w:p>
        </w:tc>
        <w:tc>
          <w:tcPr>
            <w:tcW w:w="3960" w:type="dxa"/>
            <w:tcBorders>
              <w:top w:val="single" w:sz="4" w:space="0" w:color="auto"/>
              <w:left w:val="single" w:sz="4" w:space="0" w:color="auto"/>
              <w:bottom w:val="single" w:sz="4" w:space="0" w:color="auto"/>
              <w:right w:val="single" w:sz="4" w:space="0" w:color="auto"/>
            </w:tcBorders>
          </w:tcPr>
          <w:p w14:paraId="18400E1E" w14:textId="77777777" w:rsidR="00967932" w:rsidRDefault="00967932">
            <w:pPr>
              <w:jc w:val="center"/>
              <w:rPr>
                <w:rFonts w:ascii="Arial" w:hAnsi="Arial" w:cs="Arial"/>
                <w:b/>
                <w:sz w:val="18"/>
                <w:szCs w:val="18"/>
                <w:lang w:val="es-ES"/>
              </w:rPr>
            </w:pPr>
          </w:p>
          <w:p w14:paraId="6C6A57A8" w14:textId="77777777" w:rsidR="00967932" w:rsidRDefault="00967932">
            <w:pPr>
              <w:jc w:val="center"/>
              <w:rPr>
                <w:rFonts w:ascii="Arial" w:hAnsi="Arial" w:cs="Arial"/>
                <w:b/>
                <w:sz w:val="18"/>
                <w:szCs w:val="18"/>
                <w:lang w:val="es-ES"/>
              </w:rPr>
            </w:pPr>
            <w:r>
              <w:rPr>
                <w:rFonts w:ascii="Arial" w:hAnsi="Arial" w:cs="Arial"/>
                <w:b/>
                <w:sz w:val="18"/>
                <w:szCs w:val="18"/>
                <w:lang w:val="es-ES"/>
              </w:rPr>
              <w:t>USOS DE SUELO RECOMENDABLE</w:t>
            </w:r>
          </w:p>
        </w:tc>
        <w:tc>
          <w:tcPr>
            <w:tcW w:w="1904" w:type="dxa"/>
            <w:tcBorders>
              <w:top w:val="single" w:sz="4" w:space="0" w:color="auto"/>
              <w:left w:val="single" w:sz="4" w:space="0" w:color="auto"/>
              <w:bottom w:val="single" w:sz="4" w:space="0" w:color="auto"/>
              <w:right w:val="single" w:sz="4" w:space="0" w:color="auto"/>
            </w:tcBorders>
            <w:hideMark/>
          </w:tcPr>
          <w:p w14:paraId="46B1C22A" w14:textId="77777777" w:rsidR="00967932" w:rsidRDefault="00967932">
            <w:pPr>
              <w:jc w:val="center"/>
              <w:rPr>
                <w:rFonts w:ascii="Arial" w:hAnsi="Arial" w:cs="Arial"/>
                <w:b/>
                <w:sz w:val="18"/>
                <w:szCs w:val="18"/>
                <w:lang w:val="es-ES"/>
              </w:rPr>
            </w:pPr>
            <w:r>
              <w:rPr>
                <w:rFonts w:ascii="Arial" w:hAnsi="Arial" w:cs="Arial"/>
                <w:b/>
                <w:sz w:val="18"/>
                <w:szCs w:val="18"/>
                <w:lang w:val="es-ES"/>
              </w:rPr>
              <w:t>RESTRICCIÓN FRONTAL DE LOS LOTES</w:t>
            </w:r>
          </w:p>
        </w:tc>
      </w:tr>
      <w:tr w:rsidR="00967932" w14:paraId="2662F675" w14:textId="77777777" w:rsidTr="00967932">
        <w:tc>
          <w:tcPr>
            <w:tcW w:w="2700" w:type="dxa"/>
            <w:gridSpan w:val="2"/>
            <w:tcBorders>
              <w:top w:val="single" w:sz="4" w:space="0" w:color="auto"/>
              <w:left w:val="single" w:sz="4" w:space="0" w:color="auto"/>
              <w:bottom w:val="single" w:sz="4" w:space="0" w:color="auto"/>
              <w:right w:val="single" w:sz="4" w:space="0" w:color="auto"/>
            </w:tcBorders>
          </w:tcPr>
          <w:p w14:paraId="44C14E95" w14:textId="77777777" w:rsidR="00967932" w:rsidRDefault="00967932">
            <w:pPr>
              <w:jc w:val="both"/>
              <w:rPr>
                <w:rFonts w:ascii="Arial" w:hAnsi="Arial" w:cs="Arial"/>
                <w:sz w:val="16"/>
                <w:szCs w:val="16"/>
                <w:lang w:val="es-ES"/>
              </w:rPr>
            </w:pPr>
          </w:p>
          <w:p w14:paraId="46F07821" w14:textId="77777777" w:rsidR="00967932" w:rsidRDefault="00967932">
            <w:pPr>
              <w:jc w:val="both"/>
              <w:rPr>
                <w:rFonts w:ascii="Arial" w:hAnsi="Arial" w:cs="Arial"/>
                <w:sz w:val="16"/>
                <w:szCs w:val="16"/>
                <w:lang w:val="es-ES"/>
              </w:rPr>
            </w:pPr>
            <w:r>
              <w:rPr>
                <w:rFonts w:ascii="Arial" w:hAnsi="Arial" w:cs="Arial"/>
                <w:sz w:val="16"/>
                <w:szCs w:val="16"/>
                <w:lang w:val="es-ES"/>
              </w:rPr>
              <w:t>REGIONALES (VR)</w:t>
            </w:r>
          </w:p>
        </w:tc>
        <w:tc>
          <w:tcPr>
            <w:tcW w:w="3960" w:type="dxa"/>
            <w:tcBorders>
              <w:top w:val="single" w:sz="4" w:space="0" w:color="auto"/>
              <w:left w:val="single" w:sz="4" w:space="0" w:color="auto"/>
              <w:bottom w:val="single" w:sz="4" w:space="0" w:color="auto"/>
              <w:right w:val="single" w:sz="4" w:space="0" w:color="auto"/>
            </w:tcBorders>
          </w:tcPr>
          <w:p w14:paraId="123D6734" w14:textId="77777777" w:rsidR="00967932" w:rsidRDefault="00967932">
            <w:pPr>
              <w:jc w:val="both"/>
              <w:rPr>
                <w:rFonts w:ascii="Arial" w:hAnsi="Arial" w:cs="Arial"/>
                <w:sz w:val="16"/>
                <w:szCs w:val="16"/>
                <w:lang w:val="en-US"/>
              </w:rPr>
            </w:pPr>
          </w:p>
          <w:p w14:paraId="58ACE7DE" w14:textId="77777777" w:rsidR="00967932" w:rsidRDefault="00967932">
            <w:pPr>
              <w:jc w:val="both"/>
              <w:rPr>
                <w:rFonts w:ascii="Arial" w:hAnsi="Arial" w:cs="Arial"/>
                <w:sz w:val="16"/>
                <w:szCs w:val="16"/>
                <w:lang w:val="en-US"/>
              </w:rPr>
            </w:pPr>
            <w:r>
              <w:rPr>
                <w:rFonts w:ascii="Arial" w:hAnsi="Arial" w:cs="Arial"/>
                <w:sz w:val="16"/>
                <w:szCs w:val="16"/>
                <w:lang w:val="en-US"/>
              </w:rPr>
              <w:t>TE / TH / MR / CR / SI / I1 / I2 / I3 / EI-R /  EV-R /  IN-U /  IN-R /  IE-R.</w:t>
            </w:r>
          </w:p>
        </w:tc>
        <w:tc>
          <w:tcPr>
            <w:tcW w:w="1904" w:type="dxa"/>
            <w:tcBorders>
              <w:top w:val="single" w:sz="4" w:space="0" w:color="auto"/>
              <w:left w:val="single" w:sz="4" w:space="0" w:color="auto"/>
              <w:bottom w:val="single" w:sz="4" w:space="0" w:color="auto"/>
              <w:right w:val="single" w:sz="4" w:space="0" w:color="auto"/>
            </w:tcBorders>
          </w:tcPr>
          <w:p w14:paraId="7C480F67" w14:textId="77777777" w:rsidR="00967932" w:rsidRDefault="00967932">
            <w:pPr>
              <w:jc w:val="both"/>
              <w:rPr>
                <w:rFonts w:ascii="Arial" w:hAnsi="Arial" w:cs="Arial"/>
                <w:sz w:val="16"/>
                <w:szCs w:val="16"/>
                <w:lang w:val="en-US"/>
              </w:rPr>
            </w:pPr>
          </w:p>
          <w:p w14:paraId="7383E7DD" w14:textId="77777777" w:rsidR="00967932" w:rsidRDefault="00967932">
            <w:pPr>
              <w:jc w:val="both"/>
              <w:rPr>
                <w:rFonts w:ascii="Arial" w:hAnsi="Arial" w:cs="Arial"/>
                <w:sz w:val="16"/>
                <w:szCs w:val="16"/>
                <w:lang w:val="en-US"/>
              </w:rPr>
            </w:pPr>
            <w:r>
              <w:rPr>
                <w:rFonts w:ascii="Arial" w:hAnsi="Arial" w:cs="Arial"/>
                <w:sz w:val="16"/>
                <w:szCs w:val="16"/>
                <w:lang w:val="en-US"/>
              </w:rPr>
              <w:t>5</w:t>
            </w:r>
          </w:p>
        </w:tc>
      </w:tr>
      <w:tr w:rsidR="00967932" w14:paraId="5504B559" w14:textId="77777777" w:rsidTr="00967932">
        <w:tc>
          <w:tcPr>
            <w:tcW w:w="2700" w:type="dxa"/>
            <w:gridSpan w:val="2"/>
            <w:tcBorders>
              <w:top w:val="single" w:sz="4" w:space="0" w:color="auto"/>
              <w:left w:val="single" w:sz="4" w:space="0" w:color="auto"/>
              <w:bottom w:val="single" w:sz="4" w:space="0" w:color="auto"/>
              <w:right w:val="single" w:sz="4" w:space="0" w:color="auto"/>
            </w:tcBorders>
          </w:tcPr>
          <w:p w14:paraId="3D95B302" w14:textId="77777777" w:rsidR="00967932" w:rsidRDefault="00967932">
            <w:pPr>
              <w:rPr>
                <w:rFonts w:ascii="Arial" w:hAnsi="Arial" w:cs="Arial"/>
                <w:sz w:val="16"/>
                <w:szCs w:val="16"/>
                <w:lang w:val="en-US"/>
              </w:rPr>
            </w:pPr>
          </w:p>
          <w:p w14:paraId="330118A9" w14:textId="77777777" w:rsidR="00967932" w:rsidRDefault="00967932">
            <w:pPr>
              <w:rPr>
                <w:rFonts w:ascii="Arial" w:hAnsi="Arial" w:cs="Arial"/>
                <w:sz w:val="16"/>
                <w:szCs w:val="16"/>
                <w:lang w:val="en-US"/>
              </w:rPr>
            </w:pPr>
            <w:r>
              <w:rPr>
                <w:rFonts w:ascii="Arial" w:hAnsi="Arial" w:cs="Arial"/>
                <w:sz w:val="16"/>
                <w:szCs w:val="16"/>
                <w:lang w:val="en-US"/>
              </w:rPr>
              <w:t>ACCESO CONTROLADO (VAC)</w:t>
            </w:r>
          </w:p>
        </w:tc>
        <w:tc>
          <w:tcPr>
            <w:tcW w:w="3960" w:type="dxa"/>
            <w:tcBorders>
              <w:top w:val="single" w:sz="4" w:space="0" w:color="auto"/>
              <w:left w:val="single" w:sz="4" w:space="0" w:color="auto"/>
              <w:bottom w:val="single" w:sz="4" w:space="0" w:color="auto"/>
              <w:right w:val="single" w:sz="4" w:space="0" w:color="auto"/>
            </w:tcBorders>
          </w:tcPr>
          <w:p w14:paraId="4C1BE96E" w14:textId="77777777" w:rsidR="00967932" w:rsidRDefault="00967932">
            <w:pPr>
              <w:jc w:val="both"/>
              <w:rPr>
                <w:rFonts w:ascii="Arial" w:hAnsi="Arial" w:cs="Arial"/>
                <w:sz w:val="16"/>
                <w:szCs w:val="16"/>
                <w:lang w:val="en-US"/>
              </w:rPr>
            </w:pPr>
          </w:p>
          <w:p w14:paraId="65D6F939" w14:textId="77777777" w:rsidR="00967932" w:rsidRDefault="00967932">
            <w:pPr>
              <w:jc w:val="both"/>
              <w:rPr>
                <w:rFonts w:ascii="Arial" w:hAnsi="Arial" w:cs="Arial"/>
                <w:sz w:val="16"/>
                <w:szCs w:val="16"/>
                <w:lang w:val="en-US"/>
              </w:rPr>
            </w:pPr>
            <w:r>
              <w:rPr>
                <w:rFonts w:ascii="Arial" w:hAnsi="Arial" w:cs="Arial"/>
                <w:sz w:val="16"/>
                <w:szCs w:val="16"/>
                <w:lang w:val="en-US"/>
              </w:rPr>
              <w:t>CR / SI / I / EI-R / EV-R / EI / TH / MR.</w:t>
            </w:r>
          </w:p>
        </w:tc>
        <w:tc>
          <w:tcPr>
            <w:tcW w:w="1904" w:type="dxa"/>
            <w:tcBorders>
              <w:top w:val="single" w:sz="4" w:space="0" w:color="auto"/>
              <w:left w:val="single" w:sz="4" w:space="0" w:color="auto"/>
              <w:bottom w:val="single" w:sz="4" w:space="0" w:color="auto"/>
              <w:right w:val="single" w:sz="4" w:space="0" w:color="auto"/>
            </w:tcBorders>
          </w:tcPr>
          <w:p w14:paraId="0323FEDD" w14:textId="77777777" w:rsidR="00967932" w:rsidRDefault="00967932">
            <w:pPr>
              <w:jc w:val="both"/>
              <w:rPr>
                <w:rFonts w:ascii="Arial" w:hAnsi="Arial" w:cs="Arial"/>
                <w:sz w:val="16"/>
                <w:szCs w:val="16"/>
                <w:lang w:val="en-US"/>
              </w:rPr>
            </w:pPr>
          </w:p>
          <w:p w14:paraId="16F52121" w14:textId="77777777" w:rsidR="00967932" w:rsidRDefault="00967932">
            <w:pPr>
              <w:jc w:val="both"/>
              <w:rPr>
                <w:rFonts w:ascii="Arial" w:hAnsi="Arial" w:cs="Arial"/>
                <w:sz w:val="16"/>
                <w:szCs w:val="16"/>
                <w:lang w:val="en-US"/>
              </w:rPr>
            </w:pPr>
            <w:r>
              <w:rPr>
                <w:rFonts w:ascii="Arial" w:hAnsi="Arial" w:cs="Arial"/>
                <w:sz w:val="16"/>
                <w:szCs w:val="16"/>
                <w:lang w:val="en-US"/>
              </w:rPr>
              <w:t>5</w:t>
            </w:r>
          </w:p>
        </w:tc>
      </w:tr>
      <w:tr w:rsidR="00967932" w14:paraId="0944E236" w14:textId="77777777" w:rsidTr="00967932">
        <w:tc>
          <w:tcPr>
            <w:tcW w:w="2700" w:type="dxa"/>
            <w:gridSpan w:val="2"/>
            <w:tcBorders>
              <w:top w:val="single" w:sz="4" w:space="0" w:color="auto"/>
              <w:left w:val="single" w:sz="4" w:space="0" w:color="auto"/>
              <w:bottom w:val="single" w:sz="4" w:space="0" w:color="auto"/>
              <w:right w:val="single" w:sz="4" w:space="0" w:color="auto"/>
            </w:tcBorders>
          </w:tcPr>
          <w:p w14:paraId="30ADF751" w14:textId="77777777" w:rsidR="00967932" w:rsidRDefault="00967932">
            <w:pPr>
              <w:jc w:val="both"/>
              <w:rPr>
                <w:rFonts w:ascii="Arial" w:hAnsi="Arial" w:cs="Arial"/>
                <w:sz w:val="16"/>
                <w:szCs w:val="16"/>
                <w:lang w:val="en-US"/>
              </w:rPr>
            </w:pPr>
          </w:p>
          <w:p w14:paraId="1CF5AC0E" w14:textId="77777777" w:rsidR="00967932" w:rsidRDefault="00967932">
            <w:pPr>
              <w:jc w:val="both"/>
              <w:rPr>
                <w:rFonts w:ascii="Arial" w:hAnsi="Arial" w:cs="Arial"/>
                <w:sz w:val="16"/>
                <w:szCs w:val="16"/>
                <w:lang w:val="en-US"/>
              </w:rPr>
            </w:pPr>
            <w:r>
              <w:rPr>
                <w:rFonts w:ascii="Arial" w:hAnsi="Arial" w:cs="Arial"/>
                <w:sz w:val="16"/>
                <w:szCs w:val="16"/>
                <w:lang w:val="en-US"/>
              </w:rPr>
              <w:t>PRINCIPAL  (VP)</w:t>
            </w:r>
          </w:p>
        </w:tc>
        <w:tc>
          <w:tcPr>
            <w:tcW w:w="3960" w:type="dxa"/>
            <w:tcBorders>
              <w:top w:val="single" w:sz="4" w:space="0" w:color="auto"/>
              <w:left w:val="single" w:sz="4" w:space="0" w:color="auto"/>
              <w:bottom w:val="single" w:sz="4" w:space="0" w:color="auto"/>
              <w:right w:val="single" w:sz="4" w:space="0" w:color="auto"/>
            </w:tcBorders>
          </w:tcPr>
          <w:p w14:paraId="17D64F75" w14:textId="77777777" w:rsidR="00967932" w:rsidRDefault="00967932">
            <w:pPr>
              <w:jc w:val="both"/>
              <w:rPr>
                <w:rFonts w:ascii="Arial" w:hAnsi="Arial" w:cs="Arial"/>
                <w:sz w:val="16"/>
                <w:szCs w:val="16"/>
                <w:lang w:val="en-US"/>
              </w:rPr>
            </w:pPr>
          </w:p>
          <w:p w14:paraId="13B30217" w14:textId="77777777" w:rsidR="00967932" w:rsidRDefault="00967932">
            <w:pPr>
              <w:jc w:val="both"/>
              <w:rPr>
                <w:rFonts w:ascii="Arial" w:hAnsi="Arial" w:cs="Arial"/>
                <w:sz w:val="16"/>
                <w:szCs w:val="16"/>
                <w:lang w:val="en-US"/>
              </w:rPr>
            </w:pPr>
            <w:r>
              <w:rPr>
                <w:rFonts w:ascii="Arial" w:hAnsi="Arial" w:cs="Arial"/>
                <w:sz w:val="16"/>
                <w:szCs w:val="16"/>
                <w:lang w:val="en-US"/>
              </w:rPr>
              <w:t>TH / MC / CC / SC / SI / EI-C / EV-C / IN-U / IE-U.</w:t>
            </w:r>
          </w:p>
        </w:tc>
        <w:tc>
          <w:tcPr>
            <w:tcW w:w="1904" w:type="dxa"/>
            <w:tcBorders>
              <w:top w:val="single" w:sz="4" w:space="0" w:color="auto"/>
              <w:left w:val="single" w:sz="4" w:space="0" w:color="auto"/>
              <w:bottom w:val="single" w:sz="4" w:space="0" w:color="auto"/>
              <w:right w:val="single" w:sz="4" w:space="0" w:color="auto"/>
            </w:tcBorders>
          </w:tcPr>
          <w:p w14:paraId="5563E3E0" w14:textId="77777777" w:rsidR="00967932" w:rsidRDefault="00967932">
            <w:pPr>
              <w:jc w:val="both"/>
              <w:rPr>
                <w:rFonts w:ascii="Arial" w:hAnsi="Arial" w:cs="Arial"/>
                <w:sz w:val="16"/>
                <w:szCs w:val="16"/>
                <w:lang w:val="en-US"/>
              </w:rPr>
            </w:pPr>
          </w:p>
          <w:p w14:paraId="7429F910" w14:textId="77777777" w:rsidR="00967932" w:rsidRDefault="00967932">
            <w:pPr>
              <w:jc w:val="both"/>
              <w:rPr>
                <w:rFonts w:ascii="Arial" w:hAnsi="Arial" w:cs="Arial"/>
                <w:sz w:val="16"/>
                <w:szCs w:val="16"/>
                <w:lang w:val="en-US"/>
              </w:rPr>
            </w:pPr>
            <w:r>
              <w:rPr>
                <w:rFonts w:ascii="Arial" w:hAnsi="Arial" w:cs="Arial"/>
                <w:sz w:val="16"/>
                <w:szCs w:val="16"/>
                <w:lang w:val="en-US"/>
              </w:rPr>
              <w:t>5</w:t>
            </w:r>
          </w:p>
        </w:tc>
      </w:tr>
      <w:tr w:rsidR="00967932" w14:paraId="2321F982" w14:textId="77777777" w:rsidTr="00967932">
        <w:tc>
          <w:tcPr>
            <w:tcW w:w="2700" w:type="dxa"/>
            <w:gridSpan w:val="2"/>
            <w:tcBorders>
              <w:top w:val="single" w:sz="4" w:space="0" w:color="auto"/>
              <w:left w:val="single" w:sz="4" w:space="0" w:color="auto"/>
              <w:bottom w:val="single" w:sz="4" w:space="0" w:color="auto"/>
              <w:right w:val="single" w:sz="4" w:space="0" w:color="auto"/>
            </w:tcBorders>
          </w:tcPr>
          <w:p w14:paraId="32A6EDC9" w14:textId="77777777" w:rsidR="00967932" w:rsidRDefault="00967932">
            <w:pPr>
              <w:jc w:val="both"/>
              <w:rPr>
                <w:rFonts w:ascii="Arial" w:hAnsi="Arial" w:cs="Arial"/>
                <w:sz w:val="16"/>
                <w:szCs w:val="16"/>
                <w:lang w:val="en-US"/>
              </w:rPr>
            </w:pPr>
          </w:p>
          <w:p w14:paraId="48FD0C63" w14:textId="77777777" w:rsidR="00967932" w:rsidRDefault="00967932">
            <w:pPr>
              <w:jc w:val="both"/>
              <w:rPr>
                <w:rFonts w:ascii="Arial" w:hAnsi="Arial" w:cs="Arial"/>
                <w:sz w:val="16"/>
                <w:szCs w:val="16"/>
                <w:lang w:val="en-US"/>
              </w:rPr>
            </w:pPr>
            <w:r>
              <w:rPr>
                <w:rFonts w:ascii="Arial" w:hAnsi="Arial" w:cs="Arial"/>
                <w:sz w:val="16"/>
                <w:szCs w:val="16"/>
                <w:lang w:val="en-US"/>
              </w:rPr>
              <w:t>COLECTORA  (VC)</w:t>
            </w:r>
          </w:p>
        </w:tc>
        <w:tc>
          <w:tcPr>
            <w:tcW w:w="3960" w:type="dxa"/>
            <w:tcBorders>
              <w:top w:val="single" w:sz="4" w:space="0" w:color="auto"/>
              <w:left w:val="single" w:sz="4" w:space="0" w:color="auto"/>
              <w:bottom w:val="single" w:sz="4" w:space="0" w:color="auto"/>
              <w:right w:val="single" w:sz="4" w:space="0" w:color="auto"/>
            </w:tcBorders>
          </w:tcPr>
          <w:p w14:paraId="2ED12009" w14:textId="77777777" w:rsidR="00967932" w:rsidRDefault="00967932">
            <w:pPr>
              <w:jc w:val="both"/>
              <w:rPr>
                <w:rFonts w:ascii="Arial" w:hAnsi="Arial" w:cs="Arial"/>
                <w:sz w:val="16"/>
                <w:szCs w:val="16"/>
                <w:lang w:val="en-US"/>
              </w:rPr>
            </w:pPr>
          </w:p>
          <w:p w14:paraId="27C6CC97" w14:textId="77777777" w:rsidR="00967932" w:rsidRDefault="00967932">
            <w:pPr>
              <w:jc w:val="both"/>
              <w:rPr>
                <w:rFonts w:ascii="Arial" w:hAnsi="Arial" w:cs="Arial"/>
                <w:sz w:val="16"/>
                <w:szCs w:val="16"/>
                <w:lang w:val="en-US"/>
              </w:rPr>
            </w:pPr>
            <w:r>
              <w:rPr>
                <w:rFonts w:ascii="Arial" w:hAnsi="Arial" w:cs="Arial"/>
                <w:sz w:val="16"/>
                <w:szCs w:val="16"/>
                <w:lang w:val="en-US"/>
              </w:rPr>
              <w:t>TH / MD / CD / SD / EI-D / EV-D / H1-V / H2-V /   H3-V/ H4-V</w:t>
            </w:r>
          </w:p>
        </w:tc>
        <w:tc>
          <w:tcPr>
            <w:tcW w:w="1904" w:type="dxa"/>
            <w:tcBorders>
              <w:top w:val="single" w:sz="4" w:space="0" w:color="auto"/>
              <w:left w:val="single" w:sz="4" w:space="0" w:color="auto"/>
              <w:bottom w:val="single" w:sz="4" w:space="0" w:color="auto"/>
              <w:right w:val="single" w:sz="4" w:space="0" w:color="auto"/>
            </w:tcBorders>
          </w:tcPr>
          <w:p w14:paraId="10A39619" w14:textId="77777777" w:rsidR="00967932" w:rsidRDefault="00967932">
            <w:pPr>
              <w:jc w:val="both"/>
              <w:rPr>
                <w:rFonts w:ascii="Arial" w:hAnsi="Arial" w:cs="Arial"/>
                <w:sz w:val="16"/>
                <w:szCs w:val="16"/>
                <w:lang w:val="en-US"/>
              </w:rPr>
            </w:pPr>
          </w:p>
          <w:p w14:paraId="6EC1FD5E" w14:textId="77777777" w:rsidR="00967932" w:rsidRDefault="00967932">
            <w:pPr>
              <w:jc w:val="both"/>
              <w:rPr>
                <w:rFonts w:ascii="Arial" w:hAnsi="Arial" w:cs="Arial"/>
                <w:sz w:val="16"/>
                <w:szCs w:val="16"/>
                <w:lang w:val="en-US"/>
              </w:rPr>
            </w:pPr>
            <w:r>
              <w:rPr>
                <w:rFonts w:ascii="Arial" w:hAnsi="Arial" w:cs="Arial"/>
                <w:sz w:val="16"/>
                <w:szCs w:val="16"/>
                <w:lang w:val="en-US"/>
              </w:rPr>
              <w:t>5</w:t>
            </w:r>
          </w:p>
        </w:tc>
      </w:tr>
      <w:tr w:rsidR="00967932" w14:paraId="6CD4F5F0" w14:textId="77777777" w:rsidTr="00967932">
        <w:tc>
          <w:tcPr>
            <w:tcW w:w="2700" w:type="dxa"/>
            <w:gridSpan w:val="2"/>
            <w:tcBorders>
              <w:top w:val="single" w:sz="4" w:space="0" w:color="auto"/>
              <w:left w:val="single" w:sz="4" w:space="0" w:color="auto"/>
              <w:bottom w:val="single" w:sz="4" w:space="0" w:color="auto"/>
              <w:right w:val="single" w:sz="4" w:space="0" w:color="auto"/>
            </w:tcBorders>
          </w:tcPr>
          <w:p w14:paraId="696DBB87" w14:textId="77777777" w:rsidR="00967932" w:rsidRDefault="00967932">
            <w:pPr>
              <w:jc w:val="both"/>
              <w:rPr>
                <w:rFonts w:ascii="Arial" w:hAnsi="Arial" w:cs="Arial"/>
                <w:sz w:val="16"/>
                <w:szCs w:val="16"/>
                <w:lang w:val="en-US"/>
              </w:rPr>
            </w:pPr>
          </w:p>
          <w:p w14:paraId="31C018F0" w14:textId="77777777" w:rsidR="00967932" w:rsidRDefault="00967932">
            <w:pPr>
              <w:jc w:val="both"/>
              <w:rPr>
                <w:rFonts w:ascii="Arial" w:hAnsi="Arial" w:cs="Arial"/>
                <w:sz w:val="16"/>
                <w:szCs w:val="16"/>
                <w:lang w:val="en-US"/>
              </w:rPr>
            </w:pPr>
            <w:r>
              <w:rPr>
                <w:rFonts w:ascii="Arial" w:hAnsi="Arial" w:cs="Arial"/>
                <w:sz w:val="16"/>
                <w:szCs w:val="16"/>
                <w:lang w:val="en-US"/>
              </w:rPr>
              <w:t>COLECTORA MENOR (VCm)</w:t>
            </w:r>
          </w:p>
        </w:tc>
        <w:tc>
          <w:tcPr>
            <w:tcW w:w="3960" w:type="dxa"/>
            <w:tcBorders>
              <w:top w:val="single" w:sz="4" w:space="0" w:color="auto"/>
              <w:left w:val="single" w:sz="4" w:space="0" w:color="auto"/>
              <w:bottom w:val="single" w:sz="4" w:space="0" w:color="auto"/>
              <w:right w:val="single" w:sz="4" w:space="0" w:color="auto"/>
            </w:tcBorders>
          </w:tcPr>
          <w:p w14:paraId="3189826F" w14:textId="77777777" w:rsidR="00967932" w:rsidRDefault="00967932">
            <w:pPr>
              <w:jc w:val="both"/>
              <w:rPr>
                <w:rFonts w:ascii="Arial" w:hAnsi="Arial" w:cs="Arial"/>
                <w:sz w:val="16"/>
                <w:szCs w:val="16"/>
                <w:lang w:val="en-US"/>
              </w:rPr>
            </w:pPr>
          </w:p>
          <w:p w14:paraId="035DAE99" w14:textId="77777777" w:rsidR="00967932" w:rsidRDefault="00967932">
            <w:pPr>
              <w:jc w:val="both"/>
              <w:rPr>
                <w:rFonts w:ascii="Arial" w:hAnsi="Arial" w:cs="Arial"/>
                <w:sz w:val="16"/>
                <w:szCs w:val="16"/>
                <w:lang w:val="en-US"/>
              </w:rPr>
            </w:pPr>
            <w:r>
              <w:rPr>
                <w:rFonts w:ascii="Arial" w:hAnsi="Arial" w:cs="Arial"/>
                <w:sz w:val="16"/>
                <w:szCs w:val="16"/>
                <w:lang w:val="en-US"/>
              </w:rPr>
              <w:t>MB / CB / SB / EI-B / EV-B / H1-V / H2-V / H3-V / H4-V.</w:t>
            </w:r>
          </w:p>
        </w:tc>
        <w:tc>
          <w:tcPr>
            <w:tcW w:w="1904" w:type="dxa"/>
            <w:tcBorders>
              <w:top w:val="single" w:sz="4" w:space="0" w:color="auto"/>
              <w:left w:val="single" w:sz="4" w:space="0" w:color="auto"/>
              <w:bottom w:val="single" w:sz="4" w:space="0" w:color="auto"/>
              <w:right w:val="single" w:sz="4" w:space="0" w:color="auto"/>
            </w:tcBorders>
          </w:tcPr>
          <w:p w14:paraId="3BFFE7FE" w14:textId="77777777" w:rsidR="00967932" w:rsidRDefault="00967932">
            <w:pPr>
              <w:jc w:val="both"/>
              <w:rPr>
                <w:rFonts w:ascii="Arial" w:hAnsi="Arial" w:cs="Arial"/>
                <w:sz w:val="16"/>
                <w:szCs w:val="16"/>
                <w:lang w:val="en-US"/>
              </w:rPr>
            </w:pPr>
          </w:p>
          <w:p w14:paraId="6373CEE4" w14:textId="77777777" w:rsidR="00967932" w:rsidRDefault="00967932">
            <w:pPr>
              <w:jc w:val="both"/>
              <w:rPr>
                <w:rFonts w:ascii="Arial" w:hAnsi="Arial" w:cs="Arial"/>
                <w:sz w:val="16"/>
                <w:szCs w:val="16"/>
                <w:lang w:val="en-US"/>
              </w:rPr>
            </w:pPr>
            <w:r>
              <w:rPr>
                <w:rFonts w:ascii="Arial" w:hAnsi="Arial" w:cs="Arial"/>
                <w:sz w:val="16"/>
                <w:szCs w:val="16"/>
                <w:lang w:val="en-US"/>
              </w:rPr>
              <w:t>5</w:t>
            </w:r>
          </w:p>
        </w:tc>
      </w:tr>
      <w:tr w:rsidR="00967932" w14:paraId="1BA452A8" w14:textId="77777777" w:rsidTr="00967932">
        <w:tc>
          <w:tcPr>
            <w:tcW w:w="2160" w:type="dxa"/>
            <w:vMerge w:val="restart"/>
            <w:tcBorders>
              <w:top w:val="single" w:sz="4" w:space="0" w:color="auto"/>
              <w:left w:val="single" w:sz="4" w:space="0" w:color="auto"/>
              <w:bottom w:val="single" w:sz="4" w:space="0" w:color="auto"/>
              <w:right w:val="single" w:sz="4" w:space="0" w:color="auto"/>
            </w:tcBorders>
          </w:tcPr>
          <w:p w14:paraId="40EBF4B8" w14:textId="77777777" w:rsidR="00967932" w:rsidRDefault="00967932">
            <w:pPr>
              <w:jc w:val="both"/>
              <w:rPr>
                <w:rFonts w:ascii="Arial" w:hAnsi="Arial" w:cs="Arial"/>
                <w:sz w:val="18"/>
                <w:szCs w:val="18"/>
                <w:lang w:val="en-US"/>
              </w:rPr>
            </w:pPr>
          </w:p>
          <w:p w14:paraId="37180C7D" w14:textId="77777777" w:rsidR="00967932" w:rsidRDefault="00967932">
            <w:pPr>
              <w:jc w:val="both"/>
              <w:rPr>
                <w:rFonts w:ascii="Arial" w:hAnsi="Arial" w:cs="Arial"/>
                <w:sz w:val="18"/>
                <w:szCs w:val="18"/>
                <w:lang w:val="en-US"/>
              </w:rPr>
            </w:pPr>
          </w:p>
          <w:p w14:paraId="30A3E27D" w14:textId="77777777" w:rsidR="00967932" w:rsidRDefault="00967932">
            <w:pPr>
              <w:jc w:val="both"/>
              <w:rPr>
                <w:rFonts w:ascii="Arial" w:hAnsi="Arial" w:cs="Arial"/>
                <w:sz w:val="18"/>
                <w:szCs w:val="18"/>
                <w:lang w:val="en-US"/>
              </w:rPr>
            </w:pPr>
          </w:p>
          <w:p w14:paraId="1A34AF67" w14:textId="77777777" w:rsidR="00967932" w:rsidRDefault="00967932">
            <w:pPr>
              <w:jc w:val="both"/>
              <w:rPr>
                <w:rFonts w:ascii="Arial" w:hAnsi="Arial" w:cs="Arial"/>
                <w:sz w:val="16"/>
                <w:szCs w:val="16"/>
                <w:lang w:val="en-US"/>
              </w:rPr>
            </w:pPr>
            <w:r>
              <w:rPr>
                <w:rFonts w:ascii="Arial" w:hAnsi="Arial" w:cs="Arial"/>
                <w:sz w:val="16"/>
                <w:szCs w:val="16"/>
                <w:lang w:val="en-US"/>
              </w:rPr>
              <w:t>SUBCOLECTORA (VSc)</w:t>
            </w:r>
          </w:p>
        </w:tc>
        <w:tc>
          <w:tcPr>
            <w:tcW w:w="540" w:type="dxa"/>
            <w:tcBorders>
              <w:top w:val="single" w:sz="4" w:space="0" w:color="auto"/>
              <w:left w:val="single" w:sz="4" w:space="0" w:color="auto"/>
              <w:bottom w:val="single" w:sz="4" w:space="0" w:color="auto"/>
              <w:right w:val="single" w:sz="4" w:space="0" w:color="auto"/>
            </w:tcBorders>
          </w:tcPr>
          <w:p w14:paraId="7239BBA9" w14:textId="77777777" w:rsidR="00967932" w:rsidRDefault="00967932">
            <w:pPr>
              <w:jc w:val="both"/>
              <w:rPr>
                <w:rFonts w:ascii="Arial" w:hAnsi="Arial" w:cs="Arial"/>
                <w:sz w:val="20"/>
                <w:szCs w:val="20"/>
                <w:lang w:val="en-US"/>
              </w:rPr>
            </w:pPr>
          </w:p>
          <w:p w14:paraId="2BE139E8" w14:textId="77777777" w:rsidR="00967932" w:rsidRDefault="00967932">
            <w:pPr>
              <w:jc w:val="both"/>
              <w:rPr>
                <w:rFonts w:ascii="Arial" w:hAnsi="Arial" w:cs="Arial"/>
                <w:sz w:val="18"/>
                <w:szCs w:val="18"/>
                <w:lang w:val="en-US"/>
              </w:rPr>
            </w:pPr>
            <w:r>
              <w:rPr>
                <w:rFonts w:ascii="Arial" w:hAnsi="Arial" w:cs="Arial"/>
                <w:sz w:val="20"/>
                <w:szCs w:val="20"/>
                <w:lang w:val="en-US"/>
              </w:rPr>
              <w:t xml:space="preserve"> </w:t>
            </w:r>
            <w:r>
              <w:rPr>
                <w:rFonts w:ascii="Arial" w:hAnsi="Arial" w:cs="Arial"/>
                <w:sz w:val="18"/>
                <w:szCs w:val="18"/>
                <w:lang w:val="en-US"/>
              </w:rPr>
              <w:t>a</w:t>
            </w:r>
          </w:p>
        </w:tc>
        <w:tc>
          <w:tcPr>
            <w:tcW w:w="3960" w:type="dxa"/>
            <w:tcBorders>
              <w:top w:val="single" w:sz="4" w:space="0" w:color="auto"/>
              <w:left w:val="single" w:sz="4" w:space="0" w:color="auto"/>
              <w:bottom w:val="single" w:sz="4" w:space="0" w:color="auto"/>
              <w:right w:val="single" w:sz="4" w:space="0" w:color="auto"/>
            </w:tcBorders>
          </w:tcPr>
          <w:p w14:paraId="7A774854" w14:textId="77777777" w:rsidR="00967932" w:rsidRDefault="00967932">
            <w:pPr>
              <w:jc w:val="both"/>
              <w:rPr>
                <w:rFonts w:ascii="Arial" w:hAnsi="Arial" w:cs="Arial"/>
                <w:sz w:val="16"/>
                <w:szCs w:val="16"/>
                <w:lang w:val="en-US"/>
              </w:rPr>
            </w:pPr>
          </w:p>
          <w:p w14:paraId="4D1EB08E" w14:textId="77777777" w:rsidR="00967932" w:rsidRDefault="00967932">
            <w:pPr>
              <w:jc w:val="both"/>
              <w:rPr>
                <w:rFonts w:ascii="Arial" w:hAnsi="Arial" w:cs="Arial"/>
                <w:sz w:val="16"/>
                <w:szCs w:val="16"/>
                <w:lang w:val="en-US"/>
              </w:rPr>
            </w:pPr>
            <w:r>
              <w:rPr>
                <w:rFonts w:ascii="Arial" w:hAnsi="Arial" w:cs="Arial"/>
                <w:sz w:val="16"/>
                <w:szCs w:val="16"/>
                <w:lang w:val="en-US"/>
              </w:rPr>
              <w:t>CV / SV / H1-V / H2-V / H3-V / H4-V / EI-V / EV-V.</w:t>
            </w:r>
          </w:p>
        </w:tc>
        <w:tc>
          <w:tcPr>
            <w:tcW w:w="1904" w:type="dxa"/>
            <w:tcBorders>
              <w:top w:val="single" w:sz="4" w:space="0" w:color="auto"/>
              <w:left w:val="single" w:sz="4" w:space="0" w:color="auto"/>
              <w:bottom w:val="single" w:sz="4" w:space="0" w:color="auto"/>
              <w:right w:val="single" w:sz="4" w:space="0" w:color="auto"/>
            </w:tcBorders>
          </w:tcPr>
          <w:p w14:paraId="2D68231C" w14:textId="77777777" w:rsidR="00967932" w:rsidRDefault="00967932">
            <w:pPr>
              <w:jc w:val="both"/>
              <w:rPr>
                <w:rFonts w:ascii="Arial" w:hAnsi="Arial" w:cs="Arial"/>
                <w:sz w:val="16"/>
                <w:szCs w:val="16"/>
                <w:lang w:val="en-US"/>
              </w:rPr>
            </w:pPr>
          </w:p>
          <w:p w14:paraId="0F17B5C0" w14:textId="77777777" w:rsidR="00967932" w:rsidRDefault="00967932">
            <w:pPr>
              <w:jc w:val="both"/>
              <w:rPr>
                <w:rFonts w:ascii="Arial" w:hAnsi="Arial" w:cs="Arial"/>
                <w:sz w:val="16"/>
                <w:szCs w:val="16"/>
                <w:lang w:val="en-US"/>
              </w:rPr>
            </w:pPr>
            <w:r>
              <w:rPr>
                <w:rFonts w:ascii="Arial" w:hAnsi="Arial" w:cs="Arial"/>
                <w:sz w:val="16"/>
                <w:szCs w:val="16"/>
                <w:lang w:val="en-US"/>
              </w:rPr>
              <w:t>*</w:t>
            </w:r>
          </w:p>
        </w:tc>
      </w:tr>
      <w:tr w:rsidR="00967932" w14:paraId="2BEAF4FF" w14:textId="77777777" w:rsidTr="00967932">
        <w:tc>
          <w:tcPr>
            <w:tcW w:w="0" w:type="auto"/>
            <w:vMerge/>
            <w:tcBorders>
              <w:top w:val="single" w:sz="4" w:space="0" w:color="auto"/>
              <w:left w:val="single" w:sz="4" w:space="0" w:color="auto"/>
              <w:bottom w:val="single" w:sz="4" w:space="0" w:color="auto"/>
              <w:right w:val="single" w:sz="4" w:space="0" w:color="auto"/>
            </w:tcBorders>
            <w:vAlign w:val="center"/>
            <w:hideMark/>
          </w:tcPr>
          <w:p w14:paraId="0A03AA96" w14:textId="77777777" w:rsidR="00967932" w:rsidRDefault="00967932">
            <w:pPr>
              <w:rPr>
                <w:rFonts w:ascii="Arial" w:hAnsi="Arial" w:cs="Arial"/>
                <w:sz w:val="16"/>
                <w:szCs w:val="16"/>
                <w:lang w:val="en-US"/>
              </w:rPr>
            </w:pPr>
          </w:p>
        </w:tc>
        <w:tc>
          <w:tcPr>
            <w:tcW w:w="540" w:type="dxa"/>
            <w:tcBorders>
              <w:top w:val="single" w:sz="4" w:space="0" w:color="auto"/>
              <w:left w:val="single" w:sz="4" w:space="0" w:color="auto"/>
              <w:bottom w:val="single" w:sz="4" w:space="0" w:color="auto"/>
              <w:right w:val="single" w:sz="4" w:space="0" w:color="auto"/>
            </w:tcBorders>
            <w:hideMark/>
          </w:tcPr>
          <w:p w14:paraId="49B3EEC5" w14:textId="77777777" w:rsidR="00967932" w:rsidRDefault="00967932">
            <w:pPr>
              <w:jc w:val="both"/>
              <w:rPr>
                <w:rFonts w:ascii="Arial" w:hAnsi="Arial" w:cs="Arial"/>
                <w:sz w:val="18"/>
                <w:szCs w:val="18"/>
                <w:lang w:val="en-US"/>
              </w:rPr>
            </w:pPr>
            <w:r>
              <w:rPr>
                <w:rFonts w:ascii="Arial" w:hAnsi="Arial" w:cs="Arial"/>
                <w:sz w:val="18"/>
                <w:szCs w:val="18"/>
                <w:lang w:val="en-US"/>
              </w:rPr>
              <w:t xml:space="preserve"> </w:t>
            </w:r>
          </w:p>
          <w:p w14:paraId="16DBD0D6" w14:textId="77777777" w:rsidR="00967932" w:rsidRDefault="00967932">
            <w:pPr>
              <w:jc w:val="both"/>
              <w:rPr>
                <w:rFonts w:ascii="Arial" w:hAnsi="Arial" w:cs="Arial"/>
                <w:sz w:val="18"/>
                <w:szCs w:val="18"/>
                <w:lang w:val="en-US"/>
              </w:rPr>
            </w:pPr>
            <w:r>
              <w:rPr>
                <w:rFonts w:ascii="Arial" w:hAnsi="Arial" w:cs="Arial"/>
                <w:sz w:val="18"/>
                <w:szCs w:val="18"/>
                <w:lang w:val="en-US"/>
              </w:rPr>
              <w:t xml:space="preserve"> b</w:t>
            </w:r>
          </w:p>
        </w:tc>
        <w:tc>
          <w:tcPr>
            <w:tcW w:w="3960" w:type="dxa"/>
            <w:tcBorders>
              <w:top w:val="single" w:sz="4" w:space="0" w:color="auto"/>
              <w:left w:val="single" w:sz="4" w:space="0" w:color="auto"/>
              <w:bottom w:val="single" w:sz="4" w:space="0" w:color="auto"/>
              <w:right w:val="single" w:sz="4" w:space="0" w:color="auto"/>
            </w:tcBorders>
          </w:tcPr>
          <w:p w14:paraId="09E77058" w14:textId="77777777" w:rsidR="00967932" w:rsidRDefault="00967932">
            <w:pPr>
              <w:jc w:val="both"/>
              <w:rPr>
                <w:rFonts w:ascii="Arial" w:hAnsi="Arial" w:cs="Arial"/>
                <w:sz w:val="16"/>
                <w:szCs w:val="16"/>
                <w:lang w:val="en-US"/>
              </w:rPr>
            </w:pPr>
          </w:p>
          <w:p w14:paraId="0ECDA834" w14:textId="77777777" w:rsidR="00967932" w:rsidRDefault="00967932">
            <w:pPr>
              <w:jc w:val="both"/>
              <w:rPr>
                <w:rFonts w:ascii="Arial" w:hAnsi="Arial" w:cs="Arial"/>
                <w:sz w:val="16"/>
                <w:szCs w:val="16"/>
                <w:lang w:val="en-US"/>
              </w:rPr>
            </w:pPr>
            <w:r>
              <w:rPr>
                <w:rFonts w:ascii="Arial" w:hAnsi="Arial" w:cs="Arial"/>
                <w:sz w:val="16"/>
                <w:szCs w:val="16"/>
                <w:lang w:val="en-US"/>
              </w:rPr>
              <w:t>CV / SV / H1-H / H2-H / H3-H / H4-H / EI-V / EV-V.</w:t>
            </w:r>
          </w:p>
        </w:tc>
        <w:tc>
          <w:tcPr>
            <w:tcW w:w="1904" w:type="dxa"/>
            <w:tcBorders>
              <w:top w:val="single" w:sz="4" w:space="0" w:color="auto"/>
              <w:left w:val="single" w:sz="4" w:space="0" w:color="auto"/>
              <w:bottom w:val="single" w:sz="4" w:space="0" w:color="auto"/>
              <w:right w:val="single" w:sz="4" w:space="0" w:color="auto"/>
            </w:tcBorders>
          </w:tcPr>
          <w:p w14:paraId="02BA8A44" w14:textId="77777777" w:rsidR="00967932" w:rsidRDefault="00967932">
            <w:pPr>
              <w:jc w:val="both"/>
              <w:rPr>
                <w:rFonts w:ascii="Arial" w:hAnsi="Arial" w:cs="Arial"/>
                <w:sz w:val="16"/>
                <w:szCs w:val="16"/>
                <w:lang w:val="en-US"/>
              </w:rPr>
            </w:pPr>
          </w:p>
          <w:p w14:paraId="49570F18" w14:textId="77777777" w:rsidR="00967932" w:rsidRDefault="00967932">
            <w:pPr>
              <w:jc w:val="both"/>
              <w:rPr>
                <w:rFonts w:ascii="Arial" w:hAnsi="Arial" w:cs="Arial"/>
                <w:sz w:val="16"/>
                <w:szCs w:val="16"/>
                <w:lang w:val="en-US"/>
              </w:rPr>
            </w:pPr>
            <w:r>
              <w:rPr>
                <w:rFonts w:ascii="Arial" w:hAnsi="Arial" w:cs="Arial"/>
                <w:sz w:val="16"/>
                <w:szCs w:val="16"/>
                <w:lang w:val="en-US"/>
              </w:rPr>
              <w:t>*</w:t>
            </w:r>
          </w:p>
        </w:tc>
      </w:tr>
      <w:tr w:rsidR="00967932" w14:paraId="0D869AFF" w14:textId="77777777" w:rsidTr="00967932">
        <w:tc>
          <w:tcPr>
            <w:tcW w:w="0" w:type="auto"/>
            <w:vMerge/>
            <w:tcBorders>
              <w:top w:val="single" w:sz="4" w:space="0" w:color="auto"/>
              <w:left w:val="single" w:sz="4" w:space="0" w:color="auto"/>
              <w:bottom w:val="single" w:sz="4" w:space="0" w:color="auto"/>
              <w:right w:val="single" w:sz="4" w:space="0" w:color="auto"/>
            </w:tcBorders>
            <w:vAlign w:val="center"/>
            <w:hideMark/>
          </w:tcPr>
          <w:p w14:paraId="6FC5ACFB" w14:textId="77777777" w:rsidR="00967932" w:rsidRDefault="00967932">
            <w:pPr>
              <w:rPr>
                <w:rFonts w:ascii="Arial" w:hAnsi="Arial" w:cs="Arial"/>
                <w:sz w:val="16"/>
                <w:szCs w:val="16"/>
                <w:lang w:val="en-US"/>
              </w:rPr>
            </w:pPr>
          </w:p>
        </w:tc>
        <w:tc>
          <w:tcPr>
            <w:tcW w:w="540" w:type="dxa"/>
            <w:tcBorders>
              <w:top w:val="single" w:sz="4" w:space="0" w:color="auto"/>
              <w:left w:val="single" w:sz="4" w:space="0" w:color="auto"/>
              <w:bottom w:val="single" w:sz="4" w:space="0" w:color="auto"/>
              <w:right w:val="single" w:sz="4" w:space="0" w:color="auto"/>
            </w:tcBorders>
            <w:hideMark/>
          </w:tcPr>
          <w:p w14:paraId="0D8A0AEE" w14:textId="77777777" w:rsidR="00967932" w:rsidRDefault="00967932">
            <w:pPr>
              <w:jc w:val="both"/>
              <w:rPr>
                <w:rFonts w:ascii="Arial" w:hAnsi="Arial" w:cs="Arial"/>
                <w:sz w:val="20"/>
                <w:szCs w:val="20"/>
                <w:lang w:val="en-US"/>
              </w:rPr>
            </w:pPr>
            <w:r>
              <w:rPr>
                <w:rFonts w:ascii="Arial" w:hAnsi="Arial" w:cs="Arial"/>
                <w:sz w:val="20"/>
                <w:szCs w:val="20"/>
                <w:lang w:val="en-US"/>
              </w:rPr>
              <w:t xml:space="preserve"> </w:t>
            </w:r>
          </w:p>
          <w:p w14:paraId="03D1F5C0" w14:textId="77777777" w:rsidR="00967932" w:rsidRDefault="00967932">
            <w:pPr>
              <w:jc w:val="both"/>
              <w:rPr>
                <w:rFonts w:ascii="Arial" w:hAnsi="Arial" w:cs="Arial"/>
                <w:sz w:val="18"/>
                <w:szCs w:val="18"/>
                <w:lang w:val="en-US"/>
              </w:rPr>
            </w:pPr>
            <w:r>
              <w:rPr>
                <w:rFonts w:ascii="Arial" w:hAnsi="Arial" w:cs="Arial"/>
                <w:sz w:val="18"/>
                <w:szCs w:val="18"/>
                <w:lang w:val="en-US"/>
              </w:rPr>
              <w:t xml:space="preserve"> c</w:t>
            </w:r>
          </w:p>
        </w:tc>
        <w:tc>
          <w:tcPr>
            <w:tcW w:w="3960" w:type="dxa"/>
            <w:tcBorders>
              <w:top w:val="single" w:sz="4" w:space="0" w:color="auto"/>
              <w:left w:val="single" w:sz="4" w:space="0" w:color="auto"/>
              <w:bottom w:val="single" w:sz="4" w:space="0" w:color="auto"/>
              <w:right w:val="single" w:sz="4" w:space="0" w:color="auto"/>
            </w:tcBorders>
          </w:tcPr>
          <w:p w14:paraId="28CD7D73" w14:textId="77777777" w:rsidR="00967932" w:rsidRDefault="00967932">
            <w:pPr>
              <w:jc w:val="both"/>
              <w:rPr>
                <w:rFonts w:ascii="Arial" w:hAnsi="Arial" w:cs="Arial"/>
                <w:sz w:val="20"/>
                <w:szCs w:val="20"/>
                <w:lang w:val="en-US"/>
              </w:rPr>
            </w:pPr>
          </w:p>
          <w:p w14:paraId="6E526F2E" w14:textId="77777777" w:rsidR="00967932" w:rsidRDefault="00967932">
            <w:pPr>
              <w:jc w:val="both"/>
              <w:rPr>
                <w:rFonts w:ascii="Arial" w:hAnsi="Arial" w:cs="Arial"/>
                <w:sz w:val="16"/>
                <w:szCs w:val="16"/>
                <w:lang w:val="en-US"/>
              </w:rPr>
            </w:pPr>
            <w:r>
              <w:rPr>
                <w:rFonts w:ascii="Arial" w:hAnsi="Arial" w:cs="Arial"/>
                <w:sz w:val="16"/>
                <w:szCs w:val="16"/>
                <w:lang w:val="en-US"/>
              </w:rPr>
              <w:t>CV / SV / H1-H / H2-H / H3-H / H4-H / EI-V / EV-V</w:t>
            </w:r>
          </w:p>
        </w:tc>
        <w:tc>
          <w:tcPr>
            <w:tcW w:w="1904" w:type="dxa"/>
            <w:tcBorders>
              <w:top w:val="single" w:sz="4" w:space="0" w:color="auto"/>
              <w:left w:val="single" w:sz="4" w:space="0" w:color="auto"/>
              <w:bottom w:val="single" w:sz="4" w:space="0" w:color="auto"/>
              <w:right w:val="single" w:sz="4" w:space="0" w:color="auto"/>
            </w:tcBorders>
          </w:tcPr>
          <w:p w14:paraId="6B801FB6" w14:textId="77777777" w:rsidR="00967932" w:rsidRDefault="00967932">
            <w:pPr>
              <w:jc w:val="both"/>
              <w:rPr>
                <w:rFonts w:ascii="Arial" w:hAnsi="Arial" w:cs="Arial"/>
                <w:sz w:val="20"/>
                <w:szCs w:val="20"/>
                <w:lang w:val="en-US"/>
              </w:rPr>
            </w:pPr>
          </w:p>
          <w:p w14:paraId="2D4D6774" w14:textId="77777777" w:rsidR="00967932" w:rsidRDefault="00967932">
            <w:pPr>
              <w:jc w:val="both"/>
              <w:rPr>
                <w:rFonts w:ascii="Arial" w:hAnsi="Arial" w:cs="Arial"/>
                <w:sz w:val="20"/>
                <w:szCs w:val="20"/>
                <w:lang w:val="en-US"/>
              </w:rPr>
            </w:pPr>
            <w:r>
              <w:rPr>
                <w:rFonts w:ascii="Arial" w:hAnsi="Arial" w:cs="Arial"/>
                <w:sz w:val="20"/>
                <w:szCs w:val="20"/>
                <w:lang w:val="en-US"/>
              </w:rPr>
              <w:t>*</w:t>
            </w:r>
          </w:p>
        </w:tc>
      </w:tr>
      <w:tr w:rsidR="00967932" w14:paraId="0CCCA315" w14:textId="77777777" w:rsidTr="00967932">
        <w:tc>
          <w:tcPr>
            <w:tcW w:w="2160" w:type="dxa"/>
            <w:vMerge w:val="restart"/>
            <w:tcBorders>
              <w:top w:val="single" w:sz="4" w:space="0" w:color="auto"/>
              <w:left w:val="single" w:sz="4" w:space="0" w:color="auto"/>
              <w:bottom w:val="single" w:sz="4" w:space="0" w:color="auto"/>
              <w:right w:val="single" w:sz="4" w:space="0" w:color="auto"/>
            </w:tcBorders>
          </w:tcPr>
          <w:p w14:paraId="7FF4D18B" w14:textId="77777777" w:rsidR="00967932" w:rsidRDefault="00967932">
            <w:pPr>
              <w:jc w:val="both"/>
              <w:rPr>
                <w:rFonts w:ascii="Arial" w:hAnsi="Arial" w:cs="Arial"/>
                <w:sz w:val="18"/>
                <w:szCs w:val="18"/>
                <w:lang w:val="en-US"/>
              </w:rPr>
            </w:pPr>
          </w:p>
          <w:p w14:paraId="6E17C871" w14:textId="77777777" w:rsidR="00967932" w:rsidRDefault="00967932">
            <w:pPr>
              <w:jc w:val="both"/>
              <w:rPr>
                <w:rFonts w:ascii="Arial" w:hAnsi="Arial" w:cs="Arial"/>
                <w:sz w:val="18"/>
                <w:szCs w:val="18"/>
                <w:lang w:val="en-US"/>
              </w:rPr>
            </w:pPr>
          </w:p>
          <w:p w14:paraId="21717623" w14:textId="77777777" w:rsidR="00967932" w:rsidRDefault="00967932">
            <w:pPr>
              <w:jc w:val="both"/>
              <w:rPr>
                <w:rFonts w:ascii="Arial" w:hAnsi="Arial" w:cs="Arial"/>
                <w:sz w:val="18"/>
                <w:szCs w:val="18"/>
                <w:lang w:val="en-US"/>
              </w:rPr>
            </w:pPr>
          </w:p>
          <w:p w14:paraId="18CDE386" w14:textId="77777777" w:rsidR="00967932" w:rsidRDefault="00967932">
            <w:pPr>
              <w:jc w:val="both"/>
              <w:rPr>
                <w:rFonts w:ascii="Arial" w:hAnsi="Arial" w:cs="Arial"/>
                <w:sz w:val="18"/>
                <w:szCs w:val="18"/>
                <w:lang w:val="en-US"/>
              </w:rPr>
            </w:pPr>
          </w:p>
          <w:p w14:paraId="2D9E581C" w14:textId="77777777" w:rsidR="00967932" w:rsidRDefault="00967932">
            <w:pPr>
              <w:jc w:val="both"/>
              <w:rPr>
                <w:rFonts w:ascii="Arial" w:hAnsi="Arial" w:cs="Arial"/>
                <w:sz w:val="16"/>
                <w:szCs w:val="16"/>
                <w:lang w:val="en-US"/>
              </w:rPr>
            </w:pPr>
            <w:r>
              <w:rPr>
                <w:rFonts w:ascii="Arial" w:hAnsi="Arial" w:cs="Arial"/>
                <w:sz w:val="16"/>
                <w:szCs w:val="16"/>
                <w:lang w:val="en-US"/>
              </w:rPr>
              <w:t>LOCALES</w:t>
            </w:r>
          </w:p>
        </w:tc>
        <w:tc>
          <w:tcPr>
            <w:tcW w:w="540" w:type="dxa"/>
            <w:tcBorders>
              <w:top w:val="single" w:sz="4" w:space="0" w:color="auto"/>
              <w:left w:val="single" w:sz="4" w:space="0" w:color="auto"/>
              <w:bottom w:val="single" w:sz="4" w:space="0" w:color="auto"/>
              <w:right w:val="single" w:sz="4" w:space="0" w:color="auto"/>
            </w:tcBorders>
          </w:tcPr>
          <w:p w14:paraId="2EA6E824" w14:textId="77777777" w:rsidR="00967932" w:rsidRDefault="00967932">
            <w:pPr>
              <w:jc w:val="both"/>
              <w:rPr>
                <w:rFonts w:ascii="Arial" w:hAnsi="Arial" w:cs="Arial"/>
                <w:sz w:val="16"/>
                <w:szCs w:val="16"/>
                <w:lang w:val="en-US"/>
              </w:rPr>
            </w:pPr>
          </w:p>
          <w:p w14:paraId="542468DF" w14:textId="77777777" w:rsidR="00967932" w:rsidRDefault="00967932">
            <w:pPr>
              <w:jc w:val="both"/>
              <w:rPr>
                <w:rFonts w:ascii="Arial" w:hAnsi="Arial" w:cs="Arial"/>
                <w:sz w:val="18"/>
                <w:szCs w:val="18"/>
                <w:lang w:val="en-US"/>
              </w:rPr>
            </w:pPr>
            <w:r>
              <w:rPr>
                <w:rFonts w:ascii="Arial" w:hAnsi="Arial" w:cs="Arial"/>
                <w:sz w:val="18"/>
                <w:szCs w:val="18"/>
                <w:lang w:val="en-US"/>
              </w:rPr>
              <w:t xml:space="preserve"> a </w:t>
            </w:r>
          </w:p>
        </w:tc>
        <w:tc>
          <w:tcPr>
            <w:tcW w:w="3960" w:type="dxa"/>
            <w:tcBorders>
              <w:top w:val="single" w:sz="4" w:space="0" w:color="auto"/>
              <w:left w:val="single" w:sz="4" w:space="0" w:color="auto"/>
              <w:bottom w:val="single" w:sz="4" w:space="0" w:color="auto"/>
              <w:right w:val="single" w:sz="4" w:space="0" w:color="auto"/>
            </w:tcBorders>
          </w:tcPr>
          <w:p w14:paraId="13D80AE8" w14:textId="77777777" w:rsidR="00967932" w:rsidRDefault="00967932">
            <w:pPr>
              <w:jc w:val="both"/>
              <w:rPr>
                <w:rFonts w:ascii="Arial" w:hAnsi="Arial" w:cs="Arial"/>
                <w:sz w:val="16"/>
                <w:szCs w:val="16"/>
                <w:lang w:val="en-US"/>
              </w:rPr>
            </w:pPr>
          </w:p>
          <w:p w14:paraId="62271C3A" w14:textId="77777777" w:rsidR="00967932" w:rsidRDefault="00967932">
            <w:pPr>
              <w:jc w:val="both"/>
              <w:rPr>
                <w:rFonts w:ascii="Arial" w:hAnsi="Arial" w:cs="Arial"/>
                <w:sz w:val="16"/>
                <w:szCs w:val="16"/>
                <w:lang w:val="en-US"/>
              </w:rPr>
            </w:pPr>
            <w:r>
              <w:rPr>
                <w:rFonts w:ascii="Arial" w:hAnsi="Arial" w:cs="Arial"/>
                <w:sz w:val="16"/>
                <w:szCs w:val="16"/>
                <w:lang w:val="en-US"/>
              </w:rPr>
              <w:t>I1 / i2 /  i3 / * ZONAS INDUSTRIALES</w:t>
            </w:r>
          </w:p>
        </w:tc>
        <w:tc>
          <w:tcPr>
            <w:tcW w:w="1904" w:type="dxa"/>
            <w:tcBorders>
              <w:top w:val="single" w:sz="4" w:space="0" w:color="auto"/>
              <w:left w:val="single" w:sz="4" w:space="0" w:color="auto"/>
              <w:bottom w:val="single" w:sz="4" w:space="0" w:color="auto"/>
              <w:right w:val="single" w:sz="4" w:space="0" w:color="auto"/>
            </w:tcBorders>
          </w:tcPr>
          <w:p w14:paraId="1172D4E2" w14:textId="77777777" w:rsidR="00967932" w:rsidRDefault="00967932">
            <w:pPr>
              <w:jc w:val="both"/>
              <w:rPr>
                <w:rFonts w:ascii="Arial" w:hAnsi="Arial" w:cs="Arial"/>
                <w:sz w:val="16"/>
                <w:szCs w:val="16"/>
                <w:lang w:val="en-US"/>
              </w:rPr>
            </w:pPr>
          </w:p>
          <w:p w14:paraId="7D5DA695" w14:textId="77777777" w:rsidR="00967932" w:rsidRDefault="00967932">
            <w:pPr>
              <w:jc w:val="both"/>
              <w:rPr>
                <w:rFonts w:ascii="Arial" w:hAnsi="Arial" w:cs="Arial"/>
                <w:sz w:val="16"/>
                <w:szCs w:val="16"/>
                <w:lang w:val="en-US"/>
              </w:rPr>
            </w:pPr>
            <w:r>
              <w:rPr>
                <w:rFonts w:ascii="Arial" w:hAnsi="Arial" w:cs="Arial"/>
                <w:sz w:val="16"/>
                <w:szCs w:val="16"/>
                <w:lang w:val="en-US"/>
              </w:rPr>
              <w:t>*</w:t>
            </w:r>
          </w:p>
        </w:tc>
      </w:tr>
      <w:tr w:rsidR="00967932" w14:paraId="1CF23AC9" w14:textId="77777777" w:rsidTr="00967932">
        <w:tc>
          <w:tcPr>
            <w:tcW w:w="0" w:type="auto"/>
            <w:vMerge/>
            <w:tcBorders>
              <w:top w:val="single" w:sz="4" w:space="0" w:color="auto"/>
              <w:left w:val="single" w:sz="4" w:space="0" w:color="auto"/>
              <w:bottom w:val="single" w:sz="4" w:space="0" w:color="auto"/>
              <w:right w:val="single" w:sz="4" w:space="0" w:color="auto"/>
            </w:tcBorders>
            <w:vAlign w:val="center"/>
            <w:hideMark/>
          </w:tcPr>
          <w:p w14:paraId="21992756" w14:textId="77777777" w:rsidR="00967932" w:rsidRDefault="00967932">
            <w:pPr>
              <w:rPr>
                <w:rFonts w:ascii="Arial" w:hAnsi="Arial" w:cs="Arial"/>
                <w:sz w:val="16"/>
                <w:szCs w:val="16"/>
                <w:lang w:val="en-US"/>
              </w:rPr>
            </w:pPr>
          </w:p>
        </w:tc>
        <w:tc>
          <w:tcPr>
            <w:tcW w:w="540" w:type="dxa"/>
            <w:tcBorders>
              <w:top w:val="single" w:sz="4" w:space="0" w:color="auto"/>
              <w:left w:val="single" w:sz="4" w:space="0" w:color="auto"/>
              <w:bottom w:val="single" w:sz="4" w:space="0" w:color="auto"/>
              <w:right w:val="single" w:sz="4" w:space="0" w:color="auto"/>
            </w:tcBorders>
            <w:hideMark/>
          </w:tcPr>
          <w:p w14:paraId="0B86C565" w14:textId="77777777" w:rsidR="00967932" w:rsidRDefault="00967932">
            <w:pPr>
              <w:jc w:val="both"/>
              <w:rPr>
                <w:rFonts w:ascii="Arial" w:hAnsi="Arial" w:cs="Arial"/>
                <w:sz w:val="18"/>
                <w:szCs w:val="18"/>
                <w:lang w:val="en-US"/>
              </w:rPr>
            </w:pPr>
            <w:r>
              <w:rPr>
                <w:rFonts w:ascii="Arial" w:hAnsi="Arial" w:cs="Arial"/>
                <w:sz w:val="20"/>
                <w:szCs w:val="20"/>
                <w:lang w:val="en-US"/>
              </w:rPr>
              <w:t xml:space="preserve"> </w:t>
            </w:r>
          </w:p>
          <w:p w14:paraId="4C4F5B2E" w14:textId="77777777" w:rsidR="00967932" w:rsidRDefault="00967932">
            <w:pPr>
              <w:jc w:val="both"/>
              <w:rPr>
                <w:rFonts w:ascii="Arial" w:hAnsi="Arial" w:cs="Arial"/>
                <w:sz w:val="18"/>
                <w:szCs w:val="18"/>
                <w:lang w:val="en-US"/>
              </w:rPr>
            </w:pPr>
            <w:r>
              <w:rPr>
                <w:rFonts w:ascii="Arial" w:hAnsi="Arial" w:cs="Arial"/>
                <w:sz w:val="18"/>
                <w:szCs w:val="18"/>
                <w:lang w:val="en-US"/>
              </w:rPr>
              <w:t xml:space="preserve"> b </w:t>
            </w:r>
          </w:p>
        </w:tc>
        <w:tc>
          <w:tcPr>
            <w:tcW w:w="3960" w:type="dxa"/>
            <w:tcBorders>
              <w:top w:val="single" w:sz="4" w:space="0" w:color="auto"/>
              <w:left w:val="single" w:sz="4" w:space="0" w:color="auto"/>
              <w:bottom w:val="single" w:sz="4" w:space="0" w:color="auto"/>
              <w:right w:val="single" w:sz="4" w:space="0" w:color="auto"/>
            </w:tcBorders>
          </w:tcPr>
          <w:p w14:paraId="1B69C2FD" w14:textId="77777777" w:rsidR="00967932" w:rsidRDefault="00967932">
            <w:pPr>
              <w:jc w:val="both"/>
              <w:rPr>
                <w:rFonts w:ascii="Arial" w:hAnsi="Arial" w:cs="Arial"/>
                <w:sz w:val="16"/>
                <w:szCs w:val="16"/>
                <w:lang w:val="en-US"/>
              </w:rPr>
            </w:pPr>
          </w:p>
          <w:p w14:paraId="436A1E21" w14:textId="77777777" w:rsidR="00967932" w:rsidRDefault="00967932">
            <w:pPr>
              <w:jc w:val="both"/>
              <w:rPr>
                <w:rFonts w:ascii="Arial" w:hAnsi="Arial" w:cs="Arial"/>
                <w:sz w:val="16"/>
                <w:szCs w:val="16"/>
                <w:lang w:val="en-US"/>
              </w:rPr>
            </w:pPr>
            <w:r>
              <w:rPr>
                <w:rFonts w:ascii="Arial" w:hAnsi="Arial" w:cs="Arial"/>
                <w:sz w:val="16"/>
                <w:szCs w:val="16"/>
                <w:lang w:val="en-US"/>
              </w:rPr>
              <w:t>CV / SV / HJ / H1-H / H2-H / H3-H / H4-H.</w:t>
            </w:r>
          </w:p>
        </w:tc>
        <w:tc>
          <w:tcPr>
            <w:tcW w:w="1904" w:type="dxa"/>
            <w:tcBorders>
              <w:top w:val="single" w:sz="4" w:space="0" w:color="auto"/>
              <w:left w:val="single" w:sz="4" w:space="0" w:color="auto"/>
              <w:bottom w:val="single" w:sz="4" w:space="0" w:color="auto"/>
              <w:right w:val="single" w:sz="4" w:space="0" w:color="auto"/>
            </w:tcBorders>
          </w:tcPr>
          <w:p w14:paraId="5912B6FF" w14:textId="77777777" w:rsidR="00967932" w:rsidRDefault="00967932">
            <w:pPr>
              <w:jc w:val="both"/>
              <w:rPr>
                <w:rFonts w:ascii="Arial" w:hAnsi="Arial" w:cs="Arial"/>
                <w:sz w:val="16"/>
                <w:szCs w:val="16"/>
                <w:lang w:val="en-US"/>
              </w:rPr>
            </w:pPr>
          </w:p>
          <w:p w14:paraId="3E033AC4" w14:textId="77777777" w:rsidR="00967932" w:rsidRDefault="00967932">
            <w:pPr>
              <w:jc w:val="both"/>
              <w:rPr>
                <w:rFonts w:ascii="Arial" w:hAnsi="Arial" w:cs="Arial"/>
                <w:sz w:val="16"/>
                <w:szCs w:val="16"/>
                <w:lang w:val="en-US"/>
              </w:rPr>
            </w:pPr>
            <w:r>
              <w:rPr>
                <w:rFonts w:ascii="Arial" w:hAnsi="Arial" w:cs="Arial"/>
                <w:sz w:val="16"/>
                <w:szCs w:val="16"/>
                <w:lang w:val="en-US"/>
              </w:rPr>
              <w:t>*</w:t>
            </w:r>
          </w:p>
        </w:tc>
      </w:tr>
      <w:tr w:rsidR="00967932" w14:paraId="56D17436" w14:textId="77777777" w:rsidTr="00967932">
        <w:tc>
          <w:tcPr>
            <w:tcW w:w="0" w:type="auto"/>
            <w:vMerge/>
            <w:tcBorders>
              <w:top w:val="single" w:sz="4" w:space="0" w:color="auto"/>
              <w:left w:val="single" w:sz="4" w:space="0" w:color="auto"/>
              <w:bottom w:val="single" w:sz="4" w:space="0" w:color="auto"/>
              <w:right w:val="single" w:sz="4" w:space="0" w:color="auto"/>
            </w:tcBorders>
            <w:vAlign w:val="center"/>
            <w:hideMark/>
          </w:tcPr>
          <w:p w14:paraId="13C5F2BC" w14:textId="77777777" w:rsidR="00967932" w:rsidRDefault="00967932">
            <w:pPr>
              <w:rPr>
                <w:rFonts w:ascii="Arial" w:hAnsi="Arial" w:cs="Arial"/>
                <w:sz w:val="16"/>
                <w:szCs w:val="16"/>
                <w:lang w:val="en-US"/>
              </w:rPr>
            </w:pPr>
          </w:p>
        </w:tc>
        <w:tc>
          <w:tcPr>
            <w:tcW w:w="540" w:type="dxa"/>
            <w:tcBorders>
              <w:top w:val="single" w:sz="4" w:space="0" w:color="auto"/>
              <w:left w:val="single" w:sz="4" w:space="0" w:color="auto"/>
              <w:bottom w:val="single" w:sz="4" w:space="0" w:color="auto"/>
              <w:right w:val="single" w:sz="4" w:space="0" w:color="auto"/>
            </w:tcBorders>
            <w:hideMark/>
          </w:tcPr>
          <w:p w14:paraId="2BFDD53D" w14:textId="77777777" w:rsidR="00967932" w:rsidRDefault="00967932">
            <w:pPr>
              <w:jc w:val="both"/>
              <w:rPr>
                <w:rFonts w:ascii="Arial" w:hAnsi="Arial" w:cs="Arial"/>
                <w:sz w:val="18"/>
                <w:szCs w:val="18"/>
                <w:lang w:val="en-US"/>
              </w:rPr>
            </w:pPr>
            <w:r>
              <w:rPr>
                <w:rFonts w:ascii="Arial" w:hAnsi="Arial" w:cs="Arial"/>
                <w:sz w:val="20"/>
                <w:szCs w:val="20"/>
                <w:lang w:val="en-US"/>
              </w:rPr>
              <w:t xml:space="preserve"> </w:t>
            </w:r>
          </w:p>
          <w:p w14:paraId="43EA4ED1" w14:textId="77777777" w:rsidR="00967932" w:rsidRDefault="00967932">
            <w:pPr>
              <w:jc w:val="both"/>
              <w:rPr>
                <w:rFonts w:ascii="Arial" w:hAnsi="Arial" w:cs="Arial"/>
                <w:sz w:val="18"/>
                <w:szCs w:val="18"/>
                <w:lang w:val="en-US"/>
              </w:rPr>
            </w:pPr>
            <w:r>
              <w:rPr>
                <w:rFonts w:ascii="Arial" w:hAnsi="Arial" w:cs="Arial"/>
                <w:sz w:val="18"/>
                <w:szCs w:val="18"/>
                <w:lang w:val="en-US"/>
              </w:rPr>
              <w:t xml:space="preserve"> c </w:t>
            </w:r>
          </w:p>
        </w:tc>
        <w:tc>
          <w:tcPr>
            <w:tcW w:w="3960" w:type="dxa"/>
            <w:tcBorders>
              <w:top w:val="single" w:sz="4" w:space="0" w:color="auto"/>
              <w:left w:val="single" w:sz="4" w:space="0" w:color="auto"/>
              <w:bottom w:val="single" w:sz="4" w:space="0" w:color="auto"/>
              <w:right w:val="single" w:sz="4" w:space="0" w:color="auto"/>
            </w:tcBorders>
          </w:tcPr>
          <w:p w14:paraId="0EDE709C" w14:textId="77777777" w:rsidR="00967932" w:rsidRDefault="00967932">
            <w:pPr>
              <w:jc w:val="both"/>
              <w:rPr>
                <w:rFonts w:ascii="Arial" w:hAnsi="Arial" w:cs="Arial"/>
                <w:sz w:val="16"/>
                <w:szCs w:val="16"/>
                <w:lang w:val="en-US"/>
              </w:rPr>
            </w:pPr>
          </w:p>
          <w:p w14:paraId="0692CB7F" w14:textId="77777777" w:rsidR="00967932" w:rsidRDefault="00967932">
            <w:pPr>
              <w:jc w:val="both"/>
              <w:rPr>
                <w:rFonts w:ascii="Arial" w:hAnsi="Arial" w:cs="Arial"/>
                <w:sz w:val="16"/>
                <w:szCs w:val="16"/>
                <w:lang w:val="en-US"/>
              </w:rPr>
            </w:pPr>
            <w:r>
              <w:rPr>
                <w:rFonts w:ascii="Arial" w:hAnsi="Arial" w:cs="Arial"/>
                <w:sz w:val="16"/>
                <w:szCs w:val="16"/>
                <w:lang w:val="en-US"/>
              </w:rPr>
              <w:t>CV / SV / HJ / H1-H / H2-H / H3-H / H4-H.</w:t>
            </w:r>
          </w:p>
        </w:tc>
        <w:tc>
          <w:tcPr>
            <w:tcW w:w="1904" w:type="dxa"/>
            <w:tcBorders>
              <w:top w:val="single" w:sz="4" w:space="0" w:color="auto"/>
              <w:left w:val="single" w:sz="4" w:space="0" w:color="auto"/>
              <w:bottom w:val="single" w:sz="4" w:space="0" w:color="auto"/>
              <w:right w:val="single" w:sz="4" w:space="0" w:color="auto"/>
            </w:tcBorders>
          </w:tcPr>
          <w:p w14:paraId="48956ACD" w14:textId="77777777" w:rsidR="00967932" w:rsidRDefault="00967932">
            <w:pPr>
              <w:jc w:val="both"/>
              <w:rPr>
                <w:rFonts w:ascii="Arial" w:hAnsi="Arial" w:cs="Arial"/>
                <w:sz w:val="16"/>
                <w:szCs w:val="16"/>
                <w:lang w:val="en-US"/>
              </w:rPr>
            </w:pPr>
          </w:p>
          <w:p w14:paraId="272F25FF" w14:textId="77777777" w:rsidR="00967932" w:rsidRDefault="00967932">
            <w:pPr>
              <w:jc w:val="both"/>
              <w:rPr>
                <w:rFonts w:ascii="Arial" w:hAnsi="Arial" w:cs="Arial"/>
                <w:sz w:val="16"/>
                <w:szCs w:val="16"/>
                <w:lang w:val="en-US"/>
              </w:rPr>
            </w:pPr>
            <w:r>
              <w:rPr>
                <w:rFonts w:ascii="Arial" w:hAnsi="Arial" w:cs="Arial"/>
                <w:sz w:val="16"/>
                <w:szCs w:val="16"/>
                <w:lang w:val="en-US"/>
              </w:rPr>
              <w:t>*</w:t>
            </w:r>
          </w:p>
        </w:tc>
      </w:tr>
      <w:tr w:rsidR="00967932" w14:paraId="02109D1B" w14:textId="77777777" w:rsidTr="00967932">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42DE2" w14:textId="77777777" w:rsidR="00967932" w:rsidRDefault="00967932">
            <w:pPr>
              <w:rPr>
                <w:rFonts w:ascii="Arial" w:hAnsi="Arial" w:cs="Arial"/>
                <w:sz w:val="16"/>
                <w:szCs w:val="16"/>
                <w:lang w:val="en-US"/>
              </w:rPr>
            </w:pPr>
          </w:p>
        </w:tc>
        <w:tc>
          <w:tcPr>
            <w:tcW w:w="540" w:type="dxa"/>
            <w:tcBorders>
              <w:top w:val="single" w:sz="4" w:space="0" w:color="auto"/>
              <w:left w:val="single" w:sz="4" w:space="0" w:color="auto"/>
              <w:bottom w:val="single" w:sz="4" w:space="0" w:color="auto"/>
              <w:right w:val="single" w:sz="4" w:space="0" w:color="auto"/>
            </w:tcBorders>
          </w:tcPr>
          <w:p w14:paraId="6A411103" w14:textId="77777777" w:rsidR="00967932" w:rsidRDefault="00967932">
            <w:pPr>
              <w:jc w:val="both"/>
              <w:rPr>
                <w:rFonts w:ascii="Arial" w:hAnsi="Arial" w:cs="Arial"/>
                <w:sz w:val="18"/>
                <w:szCs w:val="18"/>
                <w:lang w:val="en-US"/>
              </w:rPr>
            </w:pPr>
          </w:p>
          <w:p w14:paraId="5D369F18" w14:textId="77777777" w:rsidR="00967932" w:rsidRDefault="00967932">
            <w:pPr>
              <w:jc w:val="both"/>
              <w:rPr>
                <w:rFonts w:ascii="Arial" w:hAnsi="Arial" w:cs="Arial"/>
                <w:sz w:val="20"/>
                <w:szCs w:val="20"/>
                <w:lang w:val="en-US"/>
              </w:rPr>
            </w:pPr>
            <w:r>
              <w:rPr>
                <w:rFonts w:ascii="Arial" w:hAnsi="Arial" w:cs="Arial"/>
                <w:sz w:val="18"/>
                <w:szCs w:val="18"/>
                <w:lang w:val="en-US"/>
              </w:rPr>
              <w:t xml:space="preserve"> d </w:t>
            </w:r>
          </w:p>
        </w:tc>
        <w:tc>
          <w:tcPr>
            <w:tcW w:w="3960" w:type="dxa"/>
            <w:tcBorders>
              <w:top w:val="single" w:sz="4" w:space="0" w:color="auto"/>
              <w:left w:val="single" w:sz="4" w:space="0" w:color="auto"/>
              <w:bottom w:val="single" w:sz="4" w:space="0" w:color="auto"/>
              <w:right w:val="single" w:sz="4" w:space="0" w:color="auto"/>
            </w:tcBorders>
          </w:tcPr>
          <w:p w14:paraId="138230FD" w14:textId="77777777" w:rsidR="00967932" w:rsidRDefault="00967932">
            <w:pPr>
              <w:jc w:val="both"/>
              <w:rPr>
                <w:rFonts w:ascii="Arial" w:hAnsi="Arial" w:cs="Arial"/>
                <w:sz w:val="16"/>
                <w:szCs w:val="16"/>
                <w:lang w:val="es-ES"/>
              </w:rPr>
            </w:pPr>
          </w:p>
          <w:p w14:paraId="049E2884" w14:textId="77777777" w:rsidR="00967932" w:rsidRDefault="00967932">
            <w:pPr>
              <w:jc w:val="both"/>
              <w:rPr>
                <w:rFonts w:ascii="Arial" w:hAnsi="Arial" w:cs="Arial"/>
                <w:sz w:val="16"/>
                <w:szCs w:val="16"/>
                <w:lang w:val="es-ES"/>
              </w:rPr>
            </w:pPr>
            <w:r>
              <w:rPr>
                <w:rFonts w:ascii="Arial" w:hAnsi="Arial" w:cs="Arial"/>
                <w:sz w:val="16"/>
                <w:szCs w:val="16"/>
                <w:lang w:val="es-ES"/>
              </w:rPr>
              <w:t>CV / HJ / H1-H / H2-H / H3-H / H4-H/ * SUJETA A REGIMEN DE CONDOMINIO.</w:t>
            </w:r>
          </w:p>
          <w:p w14:paraId="4284F1D2" w14:textId="77777777" w:rsidR="00967932" w:rsidRDefault="00967932">
            <w:pPr>
              <w:jc w:val="both"/>
              <w:rPr>
                <w:rFonts w:ascii="Arial" w:hAnsi="Arial" w:cs="Arial"/>
                <w:sz w:val="16"/>
                <w:szCs w:val="16"/>
                <w:lang w:val="es-ES"/>
              </w:rPr>
            </w:pPr>
          </w:p>
        </w:tc>
        <w:tc>
          <w:tcPr>
            <w:tcW w:w="1904" w:type="dxa"/>
            <w:tcBorders>
              <w:top w:val="single" w:sz="4" w:space="0" w:color="auto"/>
              <w:left w:val="single" w:sz="4" w:space="0" w:color="auto"/>
              <w:bottom w:val="single" w:sz="4" w:space="0" w:color="auto"/>
              <w:right w:val="single" w:sz="4" w:space="0" w:color="auto"/>
            </w:tcBorders>
          </w:tcPr>
          <w:p w14:paraId="013DE307" w14:textId="77777777" w:rsidR="00967932" w:rsidRDefault="00967932">
            <w:pPr>
              <w:jc w:val="both"/>
              <w:rPr>
                <w:rFonts w:ascii="Arial" w:hAnsi="Arial" w:cs="Arial"/>
                <w:sz w:val="16"/>
                <w:szCs w:val="16"/>
                <w:lang w:val="es-ES"/>
              </w:rPr>
            </w:pPr>
          </w:p>
          <w:p w14:paraId="3E3B3FF0" w14:textId="77777777" w:rsidR="00967932" w:rsidRDefault="00967932">
            <w:pPr>
              <w:jc w:val="both"/>
              <w:rPr>
                <w:rFonts w:ascii="Arial" w:hAnsi="Arial" w:cs="Arial"/>
                <w:sz w:val="16"/>
                <w:szCs w:val="16"/>
                <w:lang w:val="es-ES"/>
              </w:rPr>
            </w:pPr>
            <w:r>
              <w:rPr>
                <w:rFonts w:ascii="Arial" w:hAnsi="Arial" w:cs="Arial"/>
                <w:sz w:val="16"/>
                <w:szCs w:val="16"/>
                <w:lang w:val="es-ES"/>
              </w:rPr>
              <w:t>*</w:t>
            </w:r>
          </w:p>
        </w:tc>
      </w:tr>
      <w:tr w:rsidR="00967932" w14:paraId="1F8226D5" w14:textId="77777777" w:rsidTr="00967932">
        <w:tc>
          <w:tcPr>
            <w:tcW w:w="2700" w:type="dxa"/>
            <w:gridSpan w:val="2"/>
            <w:tcBorders>
              <w:top w:val="single" w:sz="4" w:space="0" w:color="auto"/>
              <w:left w:val="single" w:sz="4" w:space="0" w:color="auto"/>
              <w:bottom w:val="single" w:sz="4" w:space="0" w:color="auto"/>
              <w:right w:val="single" w:sz="4" w:space="0" w:color="auto"/>
            </w:tcBorders>
          </w:tcPr>
          <w:p w14:paraId="5267B540" w14:textId="77777777" w:rsidR="00967932" w:rsidRDefault="00967932">
            <w:pPr>
              <w:jc w:val="both"/>
              <w:rPr>
                <w:rFonts w:ascii="Arial" w:hAnsi="Arial" w:cs="Arial"/>
                <w:sz w:val="18"/>
                <w:szCs w:val="18"/>
                <w:lang w:val="en-US"/>
              </w:rPr>
            </w:pPr>
          </w:p>
          <w:p w14:paraId="6FA14B0A" w14:textId="77777777" w:rsidR="00967932" w:rsidRDefault="00967932">
            <w:pPr>
              <w:jc w:val="both"/>
              <w:rPr>
                <w:rFonts w:ascii="Arial" w:hAnsi="Arial" w:cs="Arial"/>
                <w:sz w:val="16"/>
                <w:szCs w:val="16"/>
                <w:lang w:val="en-US"/>
              </w:rPr>
            </w:pPr>
            <w:r>
              <w:rPr>
                <w:rFonts w:ascii="Arial" w:hAnsi="Arial" w:cs="Arial"/>
                <w:sz w:val="16"/>
                <w:szCs w:val="16"/>
                <w:lang w:val="en-US"/>
              </w:rPr>
              <w:t>PEATONAL</w:t>
            </w:r>
          </w:p>
        </w:tc>
        <w:tc>
          <w:tcPr>
            <w:tcW w:w="3960" w:type="dxa"/>
            <w:tcBorders>
              <w:top w:val="single" w:sz="4" w:space="0" w:color="auto"/>
              <w:left w:val="single" w:sz="4" w:space="0" w:color="auto"/>
              <w:bottom w:val="single" w:sz="4" w:space="0" w:color="auto"/>
              <w:right w:val="single" w:sz="4" w:space="0" w:color="auto"/>
            </w:tcBorders>
          </w:tcPr>
          <w:p w14:paraId="19C8B9F8" w14:textId="77777777" w:rsidR="00967932" w:rsidRDefault="00967932">
            <w:pPr>
              <w:jc w:val="both"/>
              <w:rPr>
                <w:rFonts w:ascii="Arial" w:hAnsi="Arial" w:cs="Arial"/>
                <w:sz w:val="16"/>
                <w:szCs w:val="16"/>
                <w:lang w:val="en-US"/>
              </w:rPr>
            </w:pPr>
          </w:p>
          <w:p w14:paraId="449311F8" w14:textId="77777777" w:rsidR="00967932" w:rsidRDefault="00967932">
            <w:pPr>
              <w:jc w:val="both"/>
              <w:rPr>
                <w:rFonts w:ascii="Arial" w:hAnsi="Arial" w:cs="Arial"/>
                <w:sz w:val="16"/>
                <w:szCs w:val="16"/>
                <w:lang w:val="en-US"/>
              </w:rPr>
            </w:pPr>
            <w:r>
              <w:rPr>
                <w:rFonts w:ascii="Arial" w:hAnsi="Arial" w:cs="Arial"/>
                <w:sz w:val="16"/>
                <w:szCs w:val="16"/>
                <w:lang w:val="en-US"/>
              </w:rPr>
              <w:t>TODO TIPO DE USO</w:t>
            </w:r>
          </w:p>
        </w:tc>
        <w:tc>
          <w:tcPr>
            <w:tcW w:w="1904" w:type="dxa"/>
            <w:tcBorders>
              <w:top w:val="single" w:sz="4" w:space="0" w:color="auto"/>
              <w:left w:val="single" w:sz="4" w:space="0" w:color="auto"/>
              <w:bottom w:val="single" w:sz="4" w:space="0" w:color="auto"/>
              <w:right w:val="single" w:sz="4" w:space="0" w:color="auto"/>
            </w:tcBorders>
          </w:tcPr>
          <w:p w14:paraId="59253DBF" w14:textId="77777777" w:rsidR="00967932" w:rsidRDefault="00967932">
            <w:pPr>
              <w:jc w:val="both"/>
              <w:rPr>
                <w:rFonts w:ascii="Arial" w:hAnsi="Arial" w:cs="Arial"/>
                <w:sz w:val="16"/>
                <w:szCs w:val="16"/>
                <w:lang w:val="en-US"/>
              </w:rPr>
            </w:pPr>
          </w:p>
          <w:p w14:paraId="04BE9C63" w14:textId="77777777" w:rsidR="00967932" w:rsidRDefault="00967932">
            <w:pPr>
              <w:jc w:val="both"/>
              <w:rPr>
                <w:rFonts w:ascii="Arial" w:hAnsi="Arial" w:cs="Arial"/>
                <w:sz w:val="16"/>
                <w:szCs w:val="16"/>
                <w:lang w:val="en-US"/>
              </w:rPr>
            </w:pPr>
            <w:r>
              <w:rPr>
                <w:rFonts w:ascii="Arial" w:hAnsi="Arial" w:cs="Arial"/>
                <w:sz w:val="16"/>
                <w:szCs w:val="16"/>
                <w:lang w:val="en-US"/>
              </w:rPr>
              <w:t>*</w:t>
            </w:r>
          </w:p>
        </w:tc>
      </w:tr>
      <w:tr w:rsidR="00967932" w14:paraId="493146EB" w14:textId="77777777" w:rsidTr="00967932">
        <w:tc>
          <w:tcPr>
            <w:tcW w:w="8564" w:type="dxa"/>
            <w:gridSpan w:val="4"/>
            <w:tcBorders>
              <w:top w:val="single" w:sz="4" w:space="0" w:color="auto"/>
              <w:left w:val="single" w:sz="4" w:space="0" w:color="auto"/>
              <w:bottom w:val="single" w:sz="4" w:space="0" w:color="auto"/>
              <w:right w:val="single" w:sz="4" w:space="0" w:color="auto"/>
            </w:tcBorders>
            <w:hideMark/>
          </w:tcPr>
          <w:p w14:paraId="5F187AF1" w14:textId="77777777" w:rsidR="00967932" w:rsidRDefault="00967932">
            <w:pPr>
              <w:jc w:val="both"/>
              <w:rPr>
                <w:rFonts w:ascii="Arial" w:hAnsi="Arial" w:cs="Arial"/>
                <w:sz w:val="18"/>
                <w:szCs w:val="18"/>
                <w:lang w:val="es-ES"/>
              </w:rPr>
            </w:pPr>
            <w:r>
              <w:rPr>
                <w:rFonts w:ascii="Arial" w:hAnsi="Arial" w:cs="Arial"/>
                <w:sz w:val="18"/>
                <w:szCs w:val="18"/>
                <w:lang w:val="es-ES"/>
              </w:rPr>
              <w:t>*  La que se determine para la reglamentación de cada zona.</w:t>
            </w:r>
          </w:p>
        </w:tc>
      </w:tr>
    </w:tbl>
    <w:p w14:paraId="027A7746" w14:textId="77777777" w:rsidR="00967932" w:rsidRDefault="00967932" w:rsidP="00967932">
      <w:pPr>
        <w:jc w:val="center"/>
        <w:rPr>
          <w:rFonts w:ascii="Arial" w:hAnsi="Arial" w:cs="Arial"/>
          <w:b/>
          <w:color w:val="000000"/>
          <w:sz w:val="20"/>
          <w:szCs w:val="20"/>
        </w:rPr>
      </w:pPr>
    </w:p>
    <w:p w14:paraId="2F3E5A00" w14:textId="77777777" w:rsidR="00967932" w:rsidRDefault="00967932" w:rsidP="00967932">
      <w:pPr>
        <w:jc w:val="center"/>
        <w:rPr>
          <w:rFonts w:ascii="Arial" w:hAnsi="Arial" w:cs="Arial"/>
          <w:b/>
          <w:color w:val="000000"/>
          <w:sz w:val="20"/>
          <w:szCs w:val="20"/>
        </w:rPr>
      </w:pPr>
    </w:p>
    <w:p w14:paraId="060F73DE" w14:textId="77777777" w:rsidR="00967932" w:rsidRDefault="00967932" w:rsidP="00967932">
      <w:pPr>
        <w:jc w:val="center"/>
        <w:rPr>
          <w:rFonts w:ascii="Arial" w:hAnsi="Arial" w:cs="Arial"/>
          <w:b/>
          <w:color w:val="000000"/>
          <w:sz w:val="20"/>
          <w:szCs w:val="20"/>
        </w:rPr>
      </w:pPr>
    </w:p>
    <w:p w14:paraId="19DCC92B" w14:textId="77777777" w:rsidR="00967932" w:rsidRDefault="00967932" w:rsidP="00967932">
      <w:pPr>
        <w:jc w:val="center"/>
        <w:rPr>
          <w:rFonts w:ascii="Arial" w:hAnsi="Arial" w:cs="Arial"/>
          <w:b/>
          <w:color w:val="000000"/>
          <w:sz w:val="20"/>
          <w:szCs w:val="20"/>
        </w:rPr>
      </w:pPr>
      <w:r>
        <w:rPr>
          <w:rFonts w:ascii="Arial" w:hAnsi="Arial" w:cs="Arial"/>
          <w:b/>
          <w:color w:val="000000"/>
          <w:sz w:val="20"/>
          <w:szCs w:val="20"/>
        </w:rPr>
        <w:t>CAPITULO III</w:t>
      </w:r>
    </w:p>
    <w:p w14:paraId="461E2EF8" w14:textId="77777777" w:rsidR="00967932" w:rsidRDefault="00967932" w:rsidP="00967932">
      <w:pPr>
        <w:jc w:val="center"/>
        <w:outlineLvl w:val="1"/>
        <w:rPr>
          <w:rFonts w:ascii="Arial" w:hAnsi="Arial" w:cs="Arial"/>
          <w:color w:val="000000"/>
          <w:sz w:val="20"/>
          <w:szCs w:val="20"/>
        </w:rPr>
      </w:pPr>
      <w:r>
        <w:rPr>
          <w:rFonts w:ascii="Arial" w:hAnsi="Arial" w:cs="Arial"/>
          <w:b/>
          <w:color w:val="000000"/>
          <w:sz w:val="20"/>
          <w:szCs w:val="20"/>
        </w:rPr>
        <w:t>Intersecciones</w:t>
      </w:r>
    </w:p>
    <w:p w14:paraId="0EFCAA5A" w14:textId="77777777" w:rsidR="00967932" w:rsidRDefault="00967932" w:rsidP="00967932">
      <w:pPr>
        <w:jc w:val="both"/>
        <w:rPr>
          <w:rFonts w:ascii="Arial" w:hAnsi="Arial" w:cs="Arial"/>
          <w:b/>
          <w:color w:val="000000"/>
          <w:sz w:val="20"/>
          <w:szCs w:val="20"/>
        </w:rPr>
      </w:pPr>
    </w:p>
    <w:p w14:paraId="0E1FF266"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316. </w:t>
      </w:r>
      <w:r>
        <w:rPr>
          <w:rFonts w:ascii="Arial" w:hAnsi="Arial" w:cs="Arial"/>
          <w:color w:val="000000"/>
          <w:sz w:val="20"/>
          <w:szCs w:val="20"/>
        </w:rPr>
        <w:t>En el diseño de las intersecciones deberán observarse los siguientes lineamientos:</w:t>
      </w:r>
    </w:p>
    <w:p w14:paraId="7AA2F344" w14:textId="77777777" w:rsidR="00967932" w:rsidRDefault="00967932" w:rsidP="00967932">
      <w:pPr>
        <w:jc w:val="both"/>
        <w:rPr>
          <w:rFonts w:ascii="Arial" w:hAnsi="Arial" w:cs="Arial"/>
          <w:color w:val="000000"/>
          <w:sz w:val="20"/>
          <w:szCs w:val="20"/>
        </w:rPr>
      </w:pPr>
    </w:p>
    <w:p w14:paraId="585B6B17" w14:textId="77777777" w:rsidR="00967932" w:rsidRDefault="00967932" w:rsidP="005606C9">
      <w:pPr>
        <w:numPr>
          <w:ilvl w:val="0"/>
          <w:numId w:val="25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Reducir el número de puntos de conflicto:</w:t>
      </w:r>
      <w:r>
        <w:rPr>
          <w:rFonts w:ascii="Arial" w:hAnsi="Arial" w:cs="Arial"/>
          <w:color w:val="000000"/>
          <w:sz w:val="20"/>
          <w:szCs w:val="20"/>
        </w:rPr>
        <w:t xml:space="preserve"> Una intersección con cuatro ramas de doble sentido tiene 32 puntos de conflicto y una intersección de 6 ramas de doble sentido alcanza 172 puntos de conflicto. Las intersecciones con más de 4 ramas de doble sentido deben ser evitadas, así mismo deberá procurarse, en lo posible, la conversión a un solo sentido de las ramas de la intersección.</w:t>
      </w:r>
    </w:p>
    <w:p w14:paraId="46284711" w14:textId="77777777" w:rsidR="00967932" w:rsidRDefault="00967932" w:rsidP="00967932">
      <w:pPr>
        <w:spacing w:line="276" w:lineRule="auto"/>
        <w:ind w:left="567"/>
        <w:contextualSpacing/>
        <w:jc w:val="both"/>
        <w:rPr>
          <w:rFonts w:ascii="Arial" w:hAnsi="Arial" w:cs="Arial"/>
          <w:color w:val="000000"/>
          <w:sz w:val="20"/>
          <w:szCs w:val="20"/>
        </w:rPr>
      </w:pPr>
    </w:p>
    <w:p w14:paraId="123B3EBB" w14:textId="77777777" w:rsidR="00967932" w:rsidRDefault="00967932" w:rsidP="005606C9">
      <w:pPr>
        <w:numPr>
          <w:ilvl w:val="0"/>
          <w:numId w:val="25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lastRenderedPageBreak/>
        <w:t>Las maniobras de los vehículos en una intersección pueden efectuarse de cuatro maneras, que determinan la geometría del cruce:</w:t>
      </w:r>
    </w:p>
    <w:p w14:paraId="05E24076" w14:textId="77777777" w:rsidR="00967932" w:rsidRDefault="00967932" w:rsidP="00967932">
      <w:pPr>
        <w:spacing w:line="276" w:lineRule="auto"/>
        <w:jc w:val="both"/>
        <w:rPr>
          <w:rFonts w:ascii="Arial" w:hAnsi="Arial" w:cs="Arial"/>
          <w:color w:val="000000"/>
          <w:sz w:val="20"/>
          <w:szCs w:val="20"/>
        </w:rPr>
      </w:pPr>
    </w:p>
    <w:p w14:paraId="53CFAF01" w14:textId="77777777" w:rsidR="00967932" w:rsidRDefault="00967932" w:rsidP="005606C9">
      <w:pPr>
        <w:numPr>
          <w:ilvl w:val="0"/>
          <w:numId w:val="259"/>
        </w:numPr>
        <w:spacing w:line="276" w:lineRule="auto"/>
        <w:ind w:left="851" w:hanging="284"/>
        <w:contextualSpacing/>
        <w:jc w:val="both"/>
        <w:outlineLvl w:val="4"/>
        <w:rPr>
          <w:rFonts w:ascii="Arial" w:hAnsi="Arial" w:cs="Arial"/>
          <w:color w:val="000000"/>
          <w:sz w:val="20"/>
          <w:szCs w:val="20"/>
        </w:rPr>
      </w:pPr>
      <w:r>
        <w:rPr>
          <w:rFonts w:ascii="Arial" w:hAnsi="Arial" w:cs="Arial"/>
          <w:color w:val="000000"/>
          <w:sz w:val="20"/>
          <w:szCs w:val="20"/>
        </w:rPr>
        <w:t>Cruce directo a nivel sin dispositivos de control;</w:t>
      </w:r>
    </w:p>
    <w:p w14:paraId="6179A5C8" w14:textId="77777777" w:rsidR="00967932" w:rsidRDefault="00967932" w:rsidP="00967932">
      <w:pPr>
        <w:spacing w:line="276" w:lineRule="auto"/>
        <w:jc w:val="both"/>
        <w:outlineLvl w:val="4"/>
        <w:rPr>
          <w:rFonts w:ascii="Arial" w:hAnsi="Arial" w:cs="Arial"/>
          <w:color w:val="000000"/>
          <w:sz w:val="20"/>
          <w:szCs w:val="20"/>
        </w:rPr>
      </w:pPr>
    </w:p>
    <w:p w14:paraId="12D9E37E" w14:textId="77777777" w:rsidR="00967932" w:rsidRDefault="00967932" w:rsidP="005606C9">
      <w:pPr>
        <w:numPr>
          <w:ilvl w:val="0"/>
          <w:numId w:val="259"/>
        </w:numPr>
        <w:spacing w:line="276" w:lineRule="auto"/>
        <w:ind w:left="851" w:hanging="284"/>
        <w:contextualSpacing/>
        <w:jc w:val="both"/>
        <w:outlineLvl w:val="4"/>
        <w:rPr>
          <w:rFonts w:ascii="Arial" w:hAnsi="Arial" w:cs="Arial"/>
          <w:color w:val="000000"/>
          <w:sz w:val="20"/>
          <w:szCs w:val="20"/>
        </w:rPr>
      </w:pPr>
      <w:r>
        <w:rPr>
          <w:rFonts w:ascii="Arial" w:hAnsi="Arial" w:cs="Arial"/>
          <w:color w:val="000000"/>
          <w:sz w:val="20"/>
          <w:szCs w:val="20"/>
        </w:rPr>
        <w:t>Cruce directo a nivel con control de semáforos;</w:t>
      </w:r>
    </w:p>
    <w:p w14:paraId="4BF91996" w14:textId="77777777" w:rsidR="00967932" w:rsidRDefault="00967932" w:rsidP="00967932">
      <w:pPr>
        <w:spacing w:line="276" w:lineRule="auto"/>
        <w:jc w:val="both"/>
        <w:outlineLvl w:val="4"/>
        <w:rPr>
          <w:rFonts w:ascii="Arial" w:hAnsi="Arial" w:cs="Arial"/>
          <w:color w:val="000000"/>
          <w:sz w:val="20"/>
          <w:szCs w:val="20"/>
        </w:rPr>
      </w:pPr>
    </w:p>
    <w:p w14:paraId="2E576DE7" w14:textId="77777777" w:rsidR="00967932" w:rsidRDefault="00967932" w:rsidP="005606C9">
      <w:pPr>
        <w:numPr>
          <w:ilvl w:val="0"/>
          <w:numId w:val="259"/>
        </w:numPr>
        <w:spacing w:line="276" w:lineRule="auto"/>
        <w:ind w:left="851" w:hanging="284"/>
        <w:contextualSpacing/>
        <w:jc w:val="both"/>
        <w:outlineLvl w:val="4"/>
        <w:rPr>
          <w:rFonts w:ascii="Arial" w:hAnsi="Arial" w:cs="Arial"/>
          <w:color w:val="000000"/>
          <w:sz w:val="20"/>
          <w:szCs w:val="20"/>
        </w:rPr>
      </w:pPr>
      <w:r>
        <w:rPr>
          <w:rFonts w:ascii="Arial" w:hAnsi="Arial" w:cs="Arial"/>
          <w:color w:val="000000"/>
          <w:sz w:val="20"/>
          <w:szCs w:val="20"/>
        </w:rPr>
        <w:t>Zona de entrecruzamiento; y</w:t>
      </w:r>
    </w:p>
    <w:p w14:paraId="6B200BA9" w14:textId="77777777" w:rsidR="00967932" w:rsidRDefault="00967932" w:rsidP="00967932">
      <w:pPr>
        <w:spacing w:line="276" w:lineRule="auto"/>
        <w:jc w:val="both"/>
        <w:outlineLvl w:val="4"/>
        <w:rPr>
          <w:rFonts w:ascii="Arial" w:hAnsi="Arial" w:cs="Arial"/>
          <w:color w:val="000000"/>
          <w:sz w:val="20"/>
          <w:szCs w:val="20"/>
        </w:rPr>
      </w:pPr>
    </w:p>
    <w:p w14:paraId="476C3CF1" w14:textId="77777777" w:rsidR="00967932" w:rsidRDefault="00967932" w:rsidP="005606C9">
      <w:pPr>
        <w:numPr>
          <w:ilvl w:val="0"/>
          <w:numId w:val="259"/>
        </w:numPr>
        <w:spacing w:line="276" w:lineRule="auto"/>
        <w:ind w:left="851" w:hanging="284"/>
        <w:contextualSpacing/>
        <w:jc w:val="both"/>
        <w:outlineLvl w:val="4"/>
        <w:rPr>
          <w:rFonts w:ascii="Arial" w:hAnsi="Arial" w:cs="Arial"/>
          <w:color w:val="000000"/>
          <w:sz w:val="20"/>
          <w:szCs w:val="20"/>
        </w:rPr>
      </w:pPr>
      <w:r>
        <w:rPr>
          <w:rFonts w:ascii="Arial" w:hAnsi="Arial" w:cs="Arial"/>
          <w:color w:val="000000"/>
          <w:sz w:val="20"/>
          <w:szCs w:val="20"/>
        </w:rPr>
        <w:t>Cruce a través de un paso a desnivel.</w:t>
      </w:r>
    </w:p>
    <w:p w14:paraId="1E6ACEC8" w14:textId="77777777" w:rsidR="00967932" w:rsidRDefault="00967932" w:rsidP="00967932">
      <w:pPr>
        <w:spacing w:line="276" w:lineRule="auto"/>
        <w:jc w:val="both"/>
        <w:outlineLvl w:val="4"/>
        <w:rPr>
          <w:rFonts w:ascii="Arial" w:hAnsi="Arial" w:cs="Arial"/>
          <w:color w:val="000000"/>
          <w:sz w:val="20"/>
          <w:szCs w:val="20"/>
        </w:rPr>
      </w:pPr>
    </w:p>
    <w:p w14:paraId="028B9159" w14:textId="77777777" w:rsidR="00967932" w:rsidRDefault="00967932" w:rsidP="00967932">
      <w:pPr>
        <w:tabs>
          <w:tab w:val="num" w:pos="567"/>
        </w:tabs>
        <w:spacing w:line="200" w:lineRule="exact"/>
        <w:ind w:left="567"/>
        <w:contextualSpacing/>
        <w:jc w:val="both"/>
        <w:rPr>
          <w:rFonts w:ascii="Arial" w:hAnsi="Arial" w:cs="Arial"/>
          <w:color w:val="000000"/>
          <w:sz w:val="20"/>
          <w:szCs w:val="20"/>
        </w:rPr>
      </w:pPr>
      <w:r>
        <w:rPr>
          <w:rFonts w:ascii="Arial" w:hAnsi="Arial" w:cs="Arial"/>
          <w:color w:val="000000"/>
          <w:sz w:val="20"/>
          <w:szCs w:val="20"/>
        </w:rPr>
        <w:t>Cualquiera de las maniobras de cruce en una intersección pueden ser acomodadas en una de las formas mencionadas, generalmente la eficiencia operacional y el costo de construcción se incrementa en ese orden. La solución más ambiciosa debe ser utilizada consistentemente con el mayor número de vehículos que pasen por la intersección.</w:t>
      </w:r>
    </w:p>
    <w:p w14:paraId="3F53A9C5" w14:textId="77777777" w:rsidR="00967932" w:rsidRDefault="00967932" w:rsidP="00967932">
      <w:pPr>
        <w:tabs>
          <w:tab w:val="num" w:pos="567"/>
        </w:tabs>
        <w:spacing w:line="200" w:lineRule="exact"/>
        <w:ind w:left="567"/>
        <w:contextualSpacing/>
        <w:jc w:val="both"/>
        <w:rPr>
          <w:rFonts w:ascii="Arial" w:hAnsi="Arial" w:cs="Arial"/>
          <w:color w:val="000000"/>
          <w:sz w:val="20"/>
          <w:szCs w:val="20"/>
        </w:rPr>
      </w:pPr>
    </w:p>
    <w:p w14:paraId="07A4CB61" w14:textId="77777777" w:rsidR="00967932" w:rsidRDefault="00967932" w:rsidP="005606C9">
      <w:pPr>
        <w:numPr>
          <w:ilvl w:val="0"/>
          <w:numId w:val="25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Existen varias alternativas geométricas de movimientos de vueltas izquierdas y derechas en una intersección, que determinan la geometría de los enlaces. Estos movimientos están clasificados como directos, semidirectos e indirectos. Las vueltas directas ofrecen recorridos más cortos, menor tiempo de recorrido y son más fácilmente identificables por los conductores, y por lo general ofrecen mejores alineamientos. Los movimientos de vuelta derecha no cruzan otra corriente vehicular y usualmente los conductores buscan la realización del movimiento en forma natural.</w:t>
      </w:r>
    </w:p>
    <w:p w14:paraId="581B066D" w14:textId="77777777" w:rsidR="00967932" w:rsidRDefault="00967932" w:rsidP="00967932">
      <w:pPr>
        <w:spacing w:line="276" w:lineRule="auto"/>
        <w:jc w:val="both"/>
        <w:rPr>
          <w:rFonts w:ascii="Arial" w:hAnsi="Arial" w:cs="Arial"/>
          <w:color w:val="000000"/>
          <w:sz w:val="20"/>
          <w:szCs w:val="20"/>
        </w:rPr>
      </w:pPr>
    </w:p>
    <w:p w14:paraId="1FD27AA9" w14:textId="77777777" w:rsidR="00967932" w:rsidRDefault="00967932" w:rsidP="00967932">
      <w:pPr>
        <w:tabs>
          <w:tab w:val="num" w:pos="567"/>
        </w:tabs>
        <w:ind w:left="567"/>
        <w:contextualSpacing/>
        <w:jc w:val="both"/>
        <w:rPr>
          <w:rFonts w:ascii="Arial" w:hAnsi="Arial" w:cs="Arial"/>
          <w:color w:val="000000"/>
          <w:sz w:val="20"/>
          <w:szCs w:val="20"/>
        </w:rPr>
      </w:pPr>
      <w:r>
        <w:rPr>
          <w:rFonts w:ascii="Arial" w:hAnsi="Arial" w:cs="Arial"/>
          <w:color w:val="000000"/>
          <w:sz w:val="20"/>
          <w:szCs w:val="20"/>
        </w:rPr>
        <w:t>Los flujos vehiculares de vuelta izquierda generalmente cruzan otra corriente de tránsito creando problemas operacionales. Los movimientos semidirectos o indirectos tienen una longitud de recorrido mayor pero pueden ser empleados cuando obstáculos físicos impiden el uso de enlaces directos o cuando es deseable reducir los conflictos de cruce.</w:t>
      </w:r>
    </w:p>
    <w:p w14:paraId="68B870EC" w14:textId="77777777" w:rsidR="00967932" w:rsidRDefault="00967932" w:rsidP="00967932">
      <w:pPr>
        <w:tabs>
          <w:tab w:val="num" w:pos="567"/>
        </w:tabs>
        <w:ind w:left="567"/>
        <w:contextualSpacing/>
        <w:jc w:val="both"/>
        <w:rPr>
          <w:rFonts w:ascii="Arial" w:hAnsi="Arial" w:cs="Arial"/>
          <w:color w:val="000000"/>
          <w:sz w:val="20"/>
          <w:szCs w:val="20"/>
        </w:rPr>
      </w:pPr>
    </w:p>
    <w:p w14:paraId="06D0EB2C" w14:textId="77777777" w:rsidR="00967932" w:rsidRDefault="00967932" w:rsidP="005606C9">
      <w:pPr>
        <w:numPr>
          <w:ilvl w:val="0"/>
          <w:numId w:val="25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Evitar maniobras múltiples de convergencia y divergencia:</w:t>
      </w:r>
      <w:r>
        <w:rPr>
          <w:rFonts w:ascii="Arial" w:hAnsi="Arial" w:cs="Arial"/>
          <w:color w:val="000000"/>
          <w:sz w:val="20"/>
          <w:szCs w:val="20"/>
        </w:rPr>
        <w:t xml:space="preserve"> Las maniobras de convergencia y divergencia múltiples requieren decisiones complejas para el conductor. Las maniobras compuestas de convergencia y divergencia crean adicionalmente conflictos de cruce. Las maniobras simples pueden llevarse a cabo en condiciones de flujo continuo y bajo un alto nivel de seguridad.</w:t>
      </w:r>
    </w:p>
    <w:p w14:paraId="17DABDDF" w14:textId="77777777" w:rsidR="00967932" w:rsidRDefault="00967932" w:rsidP="00967932">
      <w:pPr>
        <w:spacing w:line="276" w:lineRule="auto"/>
        <w:jc w:val="both"/>
        <w:rPr>
          <w:rFonts w:ascii="Arial" w:hAnsi="Arial" w:cs="Arial"/>
          <w:color w:val="000000"/>
          <w:sz w:val="20"/>
          <w:szCs w:val="20"/>
        </w:rPr>
      </w:pPr>
    </w:p>
    <w:p w14:paraId="3DB2C10B" w14:textId="77777777" w:rsidR="00967932" w:rsidRDefault="00967932" w:rsidP="005606C9">
      <w:pPr>
        <w:numPr>
          <w:ilvl w:val="0"/>
          <w:numId w:val="25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Separación de puntos de conflicto:</w:t>
      </w:r>
      <w:r>
        <w:rPr>
          <w:rFonts w:ascii="Arial" w:hAnsi="Arial" w:cs="Arial"/>
          <w:color w:val="000000"/>
          <w:sz w:val="20"/>
          <w:szCs w:val="20"/>
        </w:rPr>
        <w:t xml:space="preserve"> los riesgos de accidentes y tiempos de demora en una intersección aumentan cuando las áreas de maniobras de un cruce están muy restringidas o bien cuando se interponen las de una corriente vehicular a otra. Estos conflictos pueden ser separados para proporcionar a los conductores tiempo y espacio suficiente entre maniobras sucesivas logrando que puedan realizar los movimientos con una mayor seguridad.</w:t>
      </w:r>
    </w:p>
    <w:p w14:paraId="0DA4A335" w14:textId="77777777" w:rsidR="00967932" w:rsidRDefault="00967932" w:rsidP="00967932">
      <w:pPr>
        <w:spacing w:line="276" w:lineRule="auto"/>
        <w:jc w:val="both"/>
        <w:rPr>
          <w:rFonts w:ascii="Arial" w:hAnsi="Arial" w:cs="Arial"/>
          <w:color w:val="000000"/>
          <w:sz w:val="20"/>
          <w:szCs w:val="20"/>
        </w:rPr>
      </w:pPr>
    </w:p>
    <w:p w14:paraId="0015E46D" w14:textId="77777777" w:rsidR="00967932" w:rsidRDefault="00967932" w:rsidP="005606C9">
      <w:pPr>
        <w:numPr>
          <w:ilvl w:val="0"/>
          <w:numId w:val="25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Favorecer el flujo principal:</w:t>
      </w:r>
      <w:r>
        <w:rPr>
          <w:rFonts w:ascii="Arial" w:hAnsi="Arial" w:cs="Arial"/>
          <w:color w:val="000000"/>
          <w:sz w:val="20"/>
          <w:szCs w:val="20"/>
        </w:rPr>
        <w:t xml:space="preserve"> El diseño de mejores intersecciones puede requerir canalizaciones, preferencia de paso y prohibición de algunos movimientos en los flujos que se intersectan. En este proceso, al flujo principal que conducirá el mayor volumen vehicular con mayor velocidad se le deberá dar preferencia en el diseño geométrico para reducir los tiempos de demora y disminuir los accidentes de tránsito.</w:t>
      </w:r>
    </w:p>
    <w:p w14:paraId="62E8D79A" w14:textId="77777777" w:rsidR="00967932" w:rsidRDefault="00967932" w:rsidP="00967932">
      <w:pPr>
        <w:spacing w:line="276" w:lineRule="auto"/>
        <w:jc w:val="both"/>
        <w:rPr>
          <w:rFonts w:ascii="Arial" w:hAnsi="Arial" w:cs="Arial"/>
          <w:color w:val="000000"/>
          <w:sz w:val="20"/>
          <w:szCs w:val="20"/>
        </w:rPr>
      </w:pPr>
    </w:p>
    <w:p w14:paraId="19A41D05" w14:textId="77777777" w:rsidR="00967932" w:rsidRDefault="00967932" w:rsidP="005606C9">
      <w:pPr>
        <w:numPr>
          <w:ilvl w:val="0"/>
          <w:numId w:val="25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Reducir áreas de conflicto:</w:t>
      </w:r>
      <w:r>
        <w:rPr>
          <w:rFonts w:ascii="Arial" w:hAnsi="Arial" w:cs="Arial"/>
          <w:color w:val="000000"/>
          <w:sz w:val="20"/>
          <w:szCs w:val="20"/>
        </w:rPr>
        <w:t xml:space="preserve"> Las áreas de maniobras excesivas en una intersección pueden causar confusión a los conductores y ocasionar un funcionamiento deficiente. Las intersecciones es viajadas o las que constan de muchos ramales involucran grandes áreas de </w:t>
      </w:r>
      <w:r>
        <w:rPr>
          <w:rFonts w:ascii="Arial" w:hAnsi="Arial" w:cs="Arial"/>
          <w:color w:val="000000"/>
          <w:sz w:val="20"/>
          <w:szCs w:val="20"/>
        </w:rPr>
        <w:lastRenderedPageBreak/>
        <w:t>conflicto potenciales. Cuando las intersecciones tienen áreas de conflicto excesivas que no pueden ser reducidas es necesario utilizar canalizaciones para encauzar el tránsito.</w:t>
      </w:r>
    </w:p>
    <w:p w14:paraId="47FA0369" w14:textId="77777777" w:rsidR="00967932" w:rsidRDefault="00967932" w:rsidP="00967932">
      <w:pPr>
        <w:spacing w:line="276" w:lineRule="auto"/>
        <w:jc w:val="both"/>
        <w:rPr>
          <w:rFonts w:ascii="Arial" w:hAnsi="Arial" w:cs="Arial"/>
          <w:color w:val="000000"/>
          <w:sz w:val="20"/>
          <w:szCs w:val="20"/>
        </w:rPr>
      </w:pPr>
    </w:p>
    <w:p w14:paraId="5D61AEA1" w14:textId="77777777" w:rsidR="00967932" w:rsidRDefault="00967932" w:rsidP="005606C9">
      <w:pPr>
        <w:numPr>
          <w:ilvl w:val="0"/>
          <w:numId w:val="25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Flujos no homogéneos:</w:t>
      </w:r>
      <w:r>
        <w:rPr>
          <w:rFonts w:ascii="Arial" w:hAnsi="Arial" w:cs="Arial"/>
          <w:color w:val="000000"/>
          <w:sz w:val="20"/>
          <w:szCs w:val="20"/>
        </w:rPr>
        <w:t xml:space="preserve"> cuando se tiene apreciables volúmenes de tránsito desplazándose a diferentes velocidades se debe tratar de utilizar carriles separados. Por ejemplo cuando el volumen de vuelta derecha es significativo se debe proporcionar un carril separado para realizar este movimiento. Se debe emplear la canalización mediante isletas físicas o pintadas para delimitar los movimientos de vueltas, así como para restringir las zonas de cruce de peatones. Las isletas físicas sirven de refugio a los peatones que no alcanzaron a cruzar totalmente una gran avenida en un solo tiempo. Permiten además la instalación de dispositivos de control.</w:t>
      </w:r>
    </w:p>
    <w:p w14:paraId="07754E61" w14:textId="77777777" w:rsidR="00967932" w:rsidRDefault="00967932" w:rsidP="00967932">
      <w:pPr>
        <w:spacing w:line="276" w:lineRule="auto"/>
        <w:jc w:val="both"/>
        <w:rPr>
          <w:rFonts w:ascii="Arial" w:hAnsi="Arial" w:cs="Arial"/>
          <w:color w:val="000000"/>
          <w:sz w:val="20"/>
          <w:szCs w:val="20"/>
        </w:rPr>
      </w:pPr>
    </w:p>
    <w:p w14:paraId="3A4C8454" w14:textId="77777777" w:rsidR="00967932" w:rsidRDefault="00967932" w:rsidP="005606C9">
      <w:pPr>
        <w:numPr>
          <w:ilvl w:val="0"/>
          <w:numId w:val="25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Disuadir los movimientos prohibidos:</w:t>
      </w:r>
      <w:r>
        <w:rPr>
          <w:rFonts w:ascii="Arial" w:hAnsi="Arial" w:cs="Arial"/>
          <w:color w:val="000000"/>
          <w:sz w:val="20"/>
          <w:szCs w:val="20"/>
        </w:rPr>
        <w:t xml:space="preserve"> Mediante la introducción de geometría que haga esos movimientos extremadamente difíciles, y por la introducción de geometría que permita maniobrar fácilmente a lo largo de la trayectoria conveniente, estimulando así la operación correcta, al mismo tiempo que se dificultan los movimientos peligrosos.</w:t>
      </w:r>
    </w:p>
    <w:p w14:paraId="247D60FC" w14:textId="77777777" w:rsidR="00967932" w:rsidRDefault="00967932" w:rsidP="00967932">
      <w:pPr>
        <w:spacing w:line="276" w:lineRule="auto"/>
        <w:jc w:val="both"/>
        <w:rPr>
          <w:rFonts w:ascii="Arial" w:hAnsi="Arial" w:cs="Arial"/>
          <w:color w:val="000000"/>
          <w:sz w:val="20"/>
          <w:szCs w:val="20"/>
        </w:rPr>
      </w:pPr>
    </w:p>
    <w:p w14:paraId="78FE6E8C" w14:textId="77777777" w:rsidR="00967932" w:rsidRDefault="00967932" w:rsidP="005606C9">
      <w:pPr>
        <w:numPr>
          <w:ilvl w:val="0"/>
          <w:numId w:val="25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Instalar refugios de seguridad:</w:t>
      </w:r>
      <w:r>
        <w:rPr>
          <w:rFonts w:ascii="Arial" w:hAnsi="Arial" w:cs="Arial"/>
          <w:color w:val="000000"/>
          <w:sz w:val="20"/>
          <w:szCs w:val="20"/>
        </w:rPr>
        <w:t xml:space="preserve"> Para los vehículos que van a dar vuelta, o para los que están parados esperando una oportunidad para completar maniobras permisibles.</w:t>
      </w:r>
    </w:p>
    <w:p w14:paraId="53E3EA3E" w14:textId="77777777" w:rsidR="00967932" w:rsidRDefault="00967932" w:rsidP="00967932">
      <w:pPr>
        <w:spacing w:line="276" w:lineRule="auto"/>
        <w:jc w:val="both"/>
        <w:rPr>
          <w:rFonts w:ascii="Arial" w:hAnsi="Arial" w:cs="Arial"/>
          <w:color w:val="000000"/>
          <w:sz w:val="20"/>
          <w:szCs w:val="20"/>
        </w:rPr>
      </w:pPr>
    </w:p>
    <w:p w14:paraId="699E3040"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317. </w:t>
      </w:r>
      <w:r>
        <w:rPr>
          <w:rFonts w:ascii="Arial" w:hAnsi="Arial" w:cs="Arial"/>
          <w:color w:val="000000"/>
          <w:sz w:val="20"/>
          <w:szCs w:val="20"/>
        </w:rPr>
        <w:t>Los criterios para determinar la anchura de la calzada en los enlaces son los siguientes:</w:t>
      </w:r>
    </w:p>
    <w:p w14:paraId="74ADFE62" w14:textId="77777777" w:rsidR="00967932" w:rsidRDefault="00967932" w:rsidP="00967932">
      <w:pPr>
        <w:jc w:val="both"/>
        <w:rPr>
          <w:rFonts w:ascii="Arial" w:hAnsi="Arial" w:cs="Arial"/>
          <w:color w:val="000000"/>
          <w:sz w:val="20"/>
          <w:szCs w:val="20"/>
        </w:rPr>
      </w:pPr>
    </w:p>
    <w:p w14:paraId="5204EE76" w14:textId="77777777" w:rsidR="00967932" w:rsidRDefault="00967932" w:rsidP="005606C9">
      <w:pPr>
        <w:numPr>
          <w:ilvl w:val="3"/>
          <w:numId w:val="260"/>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Los anchos de la calzada en los enlaces dependen de una serie de factores, entre los cuales están incluidos como principales: el volumen del tránsito y su composición, las características geométricas de los vehículos de proyecto, los grados de curvatura, el tipo de operación que se tendrá en los enlaces y algunas consideraciones con respecto a la distancia entre el vehículo y las orillas de la calzada.</w:t>
      </w:r>
    </w:p>
    <w:p w14:paraId="223CFE42" w14:textId="77777777" w:rsidR="00967932" w:rsidRDefault="00967932" w:rsidP="00967932">
      <w:pPr>
        <w:spacing w:line="276" w:lineRule="auto"/>
        <w:jc w:val="both"/>
        <w:rPr>
          <w:rFonts w:ascii="Arial" w:hAnsi="Arial" w:cs="Arial"/>
          <w:color w:val="000000"/>
          <w:sz w:val="20"/>
          <w:szCs w:val="20"/>
        </w:rPr>
      </w:pPr>
    </w:p>
    <w:p w14:paraId="18F2F834" w14:textId="77777777" w:rsidR="00967932" w:rsidRDefault="00967932" w:rsidP="005606C9">
      <w:pPr>
        <w:numPr>
          <w:ilvl w:val="3"/>
          <w:numId w:val="260"/>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En la tabla siguiente se dan los valores de proyecto para las anchuras de calzada necesarias para cada caso de operación-condición de tránsito. En la parte inferior de la tabla, se incluyen recomendaciones para modificar el ancho de la calzada de acuerdo con el tratamiento lateral que se dé a los enlaces. La anchura de la calzada se modifica, reduciéndose o aumentándose, dependiendo de que exista acotamiento así como libertad para circular sobre él. Los distintos tipos de casos indicados en la tabla son los siguientes:</w:t>
      </w:r>
    </w:p>
    <w:p w14:paraId="3C28AEA5" w14:textId="77777777" w:rsidR="00967932" w:rsidRDefault="00967932" w:rsidP="00967932">
      <w:pPr>
        <w:spacing w:line="276" w:lineRule="auto"/>
        <w:ind w:left="170"/>
        <w:contextualSpacing/>
        <w:jc w:val="both"/>
        <w:rPr>
          <w:rFonts w:ascii="Arial" w:hAnsi="Arial" w:cs="Arial"/>
          <w:color w:val="000000"/>
          <w:sz w:val="20"/>
          <w:szCs w:val="20"/>
        </w:rPr>
      </w:pPr>
    </w:p>
    <w:p w14:paraId="7FC0BBEA" w14:textId="77777777" w:rsidR="00967932" w:rsidRDefault="00967932" w:rsidP="00967932">
      <w:pPr>
        <w:ind w:left="567"/>
        <w:contextualSpacing/>
        <w:jc w:val="both"/>
        <w:rPr>
          <w:rFonts w:ascii="Arial" w:hAnsi="Arial" w:cs="Arial"/>
          <w:color w:val="000000"/>
          <w:sz w:val="20"/>
          <w:szCs w:val="20"/>
        </w:rPr>
      </w:pPr>
      <w:r>
        <w:rPr>
          <w:rFonts w:ascii="Arial" w:hAnsi="Arial" w:cs="Arial"/>
          <w:b/>
          <w:color w:val="000000"/>
          <w:sz w:val="20"/>
          <w:szCs w:val="20"/>
        </w:rPr>
        <w:t>CASO I:</w:t>
      </w:r>
      <w:r>
        <w:rPr>
          <w:rFonts w:ascii="Arial" w:hAnsi="Arial" w:cs="Arial"/>
          <w:color w:val="000000"/>
          <w:sz w:val="20"/>
          <w:szCs w:val="20"/>
        </w:rPr>
        <w:t xml:space="preserve"> Operación en un sentido, con un carril y sin previsión para el rebase.</w:t>
      </w:r>
    </w:p>
    <w:p w14:paraId="1FF60741" w14:textId="77777777" w:rsidR="00967932" w:rsidRDefault="00967932" w:rsidP="00967932">
      <w:pPr>
        <w:ind w:left="567"/>
        <w:contextualSpacing/>
        <w:jc w:val="both"/>
        <w:rPr>
          <w:rFonts w:ascii="Arial" w:hAnsi="Arial" w:cs="Arial"/>
          <w:color w:val="000000"/>
          <w:sz w:val="20"/>
          <w:szCs w:val="20"/>
        </w:rPr>
      </w:pPr>
    </w:p>
    <w:p w14:paraId="3C811D35" w14:textId="77777777" w:rsidR="00967932" w:rsidRDefault="00967932" w:rsidP="00967932">
      <w:pPr>
        <w:ind w:left="567"/>
        <w:contextualSpacing/>
        <w:jc w:val="both"/>
        <w:rPr>
          <w:rFonts w:ascii="Arial" w:hAnsi="Arial" w:cs="Arial"/>
          <w:color w:val="000000"/>
          <w:sz w:val="20"/>
          <w:szCs w:val="20"/>
        </w:rPr>
      </w:pPr>
      <w:r>
        <w:rPr>
          <w:rFonts w:ascii="Arial" w:hAnsi="Arial" w:cs="Arial"/>
          <w:b/>
          <w:color w:val="000000"/>
          <w:sz w:val="20"/>
          <w:szCs w:val="20"/>
        </w:rPr>
        <w:t>CASO II:</w:t>
      </w:r>
      <w:r>
        <w:rPr>
          <w:rFonts w:ascii="Arial" w:hAnsi="Arial" w:cs="Arial"/>
          <w:color w:val="000000"/>
          <w:sz w:val="20"/>
          <w:szCs w:val="20"/>
        </w:rPr>
        <w:t xml:space="preserve"> Operación en un sentido, con un carril y con previsión para el rebase a vehículos estacionados.</w:t>
      </w:r>
    </w:p>
    <w:p w14:paraId="404A56DE" w14:textId="77777777" w:rsidR="00967932" w:rsidRDefault="00967932" w:rsidP="00967932">
      <w:pPr>
        <w:ind w:left="567"/>
        <w:contextualSpacing/>
        <w:jc w:val="both"/>
        <w:rPr>
          <w:rFonts w:ascii="Arial" w:hAnsi="Arial" w:cs="Arial"/>
          <w:color w:val="000000"/>
          <w:sz w:val="20"/>
          <w:szCs w:val="20"/>
        </w:rPr>
      </w:pPr>
    </w:p>
    <w:p w14:paraId="7EF3499A" w14:textId="77777777" w:rsidR="00967932" w:rsidRDefault="00967932" w:rsidP="00967932">
      <w:pPr>
        <w:ind w:left="567"/>
        <w:contextualSpacing/>
        <w:jc w:val="both"/>
        <w:rPr>
          <w:rFonts w:ascii="Arial" w:hAnsi="Arial" w:cs="Arial"/>
          <w:color w:val="000000"/>
          <w:sz w:val="20"/>
          <w:szCs w:val="20"/>
        </w:rPr>
      </w:pPr>
      <w:r>
        <w:rPr>
          <w:rFonts w:ascii="Arial" w:hAnsi="Arial" w:cs="Arial"/>
          <w:b/>
          <w:color w:val="000000"/>
          <w:sz w:val="20"/>
          <w:szCs w:val="20"/>
        </w:rPr>
        <w:t>CASO III:</w:t>
      </w:r>
      <w:r>
        <w:rPr>
          <w:rFonts w:ascii="Arial" w:hAnsi="Arial" w:cs="Arial"/>
          <w:color w:val="000000"/>
          <w:sz w:val="20"/>
          <w:szCs w:val="20"/>
        </w:rPr>
        <w:t xml:space="preserve"> Operación en uno o dos sentidos de circulación y con dos carriles.</w:t>
      </w:r>
    </w:p>
    <w:p w14:paraId="565B99AC" w14:textId="77777777" w:rsidR="00967932" w:rsidRDefault="00967932" w:rsidP="00967932">
      <w:pPr>
        <w:ind w:left="567"/>
        <w:contextualSpacing/>
        <w:jc w:val="both"/>
        <w:rPr>
          <w:rFonts w:ascii="Arial" w:hAnsi="Arial" w:cs="Arial"/>
          <w:color w:val="000000"/>
          <w:sz w:val="20"/>
          <w:szCs w:val="20"/>
        </w:rPr>
      </w:pPr>
    </w:p>
    <w:p w14:paraId="132337B9" w14:textId="77777777" w:rsidR="00967932" w:rsidRDefault="00967932" w:rsidP="00967932">
      <w:pPr>
        <w:ind w:left="567"/>
        <w:contextualSpacing/>
        <w:jc w:val="both"/>
        <w:rPr>
          <w:rFonts w:ascii="Arial" w:hAnsi="Arial" w:cs="Arial"/>
          <w:color w:val="000000"/>
          <w:sz w:val="20"/>
          <w:szCs w:val="20"/>
        </w:rPr>
      </w:pPr>
      <w:r>
        <w:rPr>
          <w:rFonts w:ascii="Arial" w:hAnsi="Arial" w:cs="Arial"/>
          <w:b/>
          <w:color w:val="000000"/>
          <w:sz w:val="20"/>
          <w:szCs w:val="20"/>
        </w:rPr>
        <w:t>Condición A:</w:t>
      </w:r>
      <w:r>
        <w:rPr>
          <w:rFonts w:ascii="Arial" w:hAnsi="Arial" w:cs="Arial"/>
          <w:color w:val="000000"/>
          <w:sz w:val="20"/>
          <w:szCs w:val="20"/>
        </w:rPr>
        <w:t xml:space="preserve"> predominantemente vehículos de proyecto DE-335, con algunos camiones DE-610.</w:t>
      </w:r>
    </w:p>
    <w:p w14:paraId="491D7EAF" w14:textId="77777777" w:rsidR="00967932" w:rsidRDefault="00967932" w:rsidP="00967932">
      <w:pPr>
        <w:ind w:left="567"/>
        <w:contextualSpacing/>
        <w:jc w:val="both"/>
        <w:rPr>
          <w:rFonts w:ascii="Arial" w:hAnsi="Arial" w:cs="Arial"/>
          <w:color w:val="000000"/>
          <w:sz w:val="20"/>
          <w:szCs w:val="20"/>
        </w:rPr>
      </w:pPr>
    </w:p>
    <w:p w14:paraId="0B91EE8C" w14:textId="77777777" w:rsidR="00967932" w:rsidRDefault="00967932" w:rsidP="00967932">
      <w:pPr>
        <w:ind w:left="567"/>
        <w:contextualSpacing/>
        <w:jc w:val="both"/>
        <w:rPr>
          <w:rFonts w:ascii="Arial" w:hAnsi="Arial" w:cs="Arial"/>
          <w:color w:val="000000"/>
          <w:sz w:val="20"/>
          <w:szCs w:val="20"/>
        </w:rPr>
      </w:pPr>
      <w:r>
        <w:rPr>
          <w:rFonts w:ascii="Arial" w:hAnsi="Arial" w:cs="Arial"/>
          <w:b/>
          <w:color w:val="000000"/>
          <w:sz w:val="20"/>
          <w:szCs w:val="20"/>
        </w:rPr>
        <w:t>Condición B:</w:t>
      </w:r>
      <w:r>
        <w:rPr>
          <w:rFonts w:ascii="Arial" w:hAnsi="Arial" w:cs="Arial"/>
          <w:color w:val="000000"/>
          <w:sz w:val="20"/>
          <w:szCs w:val="20"/>
        </w:rPr>
        <w:t xml:space="preserve"> número suficiente de vehículos. DE-610 para gobernar el proyecto y algunos semirremolques.</w:t>
      </w:r>
    </w:p>
    <w:p w14:paraId="787924B5" w14:textId="77777777" w:rsidR="00967932" w:rsidRDefault="00967932" w:rsidP="00967932">
      <w:pPr>
        <w:ind w:left="567"/>
        <w:contextualSpacing/>
        <w:jc w:val="both"/>
        <w:rPr>
          <w:rFonts w:ascii="Arial" w:hAnsi="Arial" w:cs="Arial"/>
          <w:color w:val="000000"/>
          <w:sz w:val="20"/>
          <w:szCs w:val="20"/>
        </w:rPr>
      </w:pPr>
    </w:p>
    <w:p w14:paraId="5A822844" w14:textId="77777777" w:rsidR="00967932" w:rsidRDefault="00967932" w:rsidP="00967932">
      <w:pPr>
        <w:ind w:left="567"/>
        <w:contextualSpacing/>
        <w:jc w:val="both"/>
        <w:rPr>
          <w:rFonts w:ascii="Arial" w:hAnsi="Arial" w:cs="Arial"/>
          <w:color w:val="000000"/>
          <w:sz w:val="20"/>
          <w:szCs w:val="20"/>
        </w:rPr>
      </w:pPr>
      <w:r>
        <w:rPr>
          <w:rFonts w:ascii="Arial" w:hAnsi="Arial" w:cs="Arial"/>
          <w:b/>
          <w:color w:val="000000"/>
          <w:sz w:val="20"/>
          <w:szCs w:val="20"/>
        </w:rPr>
        <w:t>Condición C</w:t>
      </w:r>
      <w:r>
        <w:rPr>
          <w:rFonts w:ascii="Arial" w:hAnsi="Arial" w:cs="Arial"/>
          <w:color w:val="000000"/>
          <w:sz w:val="20"/>
          <w:szCs w:val="20"/>
        </w:rPr>
        <w:t>: suficientes vehículos DE-1220, ó DE-1525 para gobernar el proyecto.</w:t>
      </w:r>
    </w:p>
    <w:p w14:paraId="4E4FA3ED" w14:textId="77777777" w:rsidR="00967932" w:rsidRDefault="00967932" w:rsidP="00967932">
      <w:pPr>
        <w:spacing w:before="120"/>
        <w:ind w:left="709"/>
        <w:jc w:val="both"/>
        <w:rPr>
          <w:rFonts w:ascii="Arial" w:hAnsi="Arial" w:cs="Arial"/>
          <w:b/>
          <w:color w:val="000000"/>
          <w:sz w:val="20"/>
          <w:szCs w:val="20"/>
        </w:rPr>
      </w:pPr>
    </w:p>
    <w:tbl>
      <w:tblPr>
        <w:tblW w:w="8955" w:type="dxa"/>
        <w:jc w:val="center"/>
        <w:tblLayout w:type="fixed"/>
        <w:tblCellMar>
          <w:left w:w="42" w:type="dxa"/>
          <w:right w:w="42" w:type="dxa"/>
        </w:tblCellMar>
        <w:tblLook w:val="04A0" w:firstRow="1" w:lastRow="0" w:firstColumn="1" w:lastColumn="0" w:noHBand="0" w:noVBand="1"/>
      </w:tblPr>
      <w:tblGrid>
        <w:gridCol w:w="2718"/>
        <w:gridCol w:w="567"/>
        <w:gridCol w:w="709"/>
        <w:gridCol w:w="709"/>
        <w:gridCol w:w="708"/>
        <w:gridCol w:w="709"/>
        <w:gridCol w:w="709"/>
        <w:gridCol w:w="709"/>
        <w:gridCol w:w="708"/>
        <w:gridCol w:w="709"/>
      </w:tblGrid>
      <w:tr w:rsidR="00967932" w14:paraId="4ECB55FB"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tcPr>
          <w:p w14:paraId="6050922A" w14:textId="77777777" w:rsidR="00967932" w:rsidRDefault="00967932">
            <w:pPr>
              <w:jc w:val="both"/>
              <w:rPr>
                <w:rFonts w:ascii="Arial" w:hAnsi="Arial" w:cs="Arial"/>
                <w:color w:val="000000"/>
                <w:sz w:val="16"/>
                <w:szCs w:val="16"/>
              </w:rPr>
            </w:pP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14:paraId="0E0431A6" w14:textId="77777777" w:rsidR="00967932" w:rsidRDefault="00967932">
            <w:pPr>
              <w:jc w:val="both"/>
              <w:rPr>
                <w:rFonts w:ascii="Arial" w:hAnsi="Arial" w:cs="Arial"/>
                <w:b/>
                <w:color w:val="000000"/>
                <w:sz w:val="16"/>
                <w:szCs w:val="16"/>
              </w:rPr>
            </w:pPr>
            <w:r>
              <w:rPr>
                <w:rFonts w:ascii="Arial" w:hAnsi="Arial" w:cs="Arial"/>
                <w:b/>
                <w:color w:val="000000"/>
                <w:sz w:val="16"/>
                <w:szCs w:val="16"/>
              </w:rPr>
              <w:t>CASO I</w:t>
            </w:r>
          </w:p>
        </w:tc>
        <w:tc>
          <w:tcPr>
            <w:tcW w:w="2126" w:type="dxa"/>
            <w:gridSpan w:val="3"/>
            <w:tcBorders>
              <w:top w:val="single" w:sz="6" w:space="0" w:color="auto"/>
              <w:left w:val="single" w:sz="6" w:space="0" w:color="auto"/>
              <w:bottom w:val="single" w:sz="6" w:space="0" w:color="auto"/>
              <w:right w:val="single" w:sz="6" w:space="0" w:color="auto"/>
            </w:tcBorders>
            <w:vAlign w:val="center"/>
            <w:hideMark/>
          </w:tcPr>
          <w:p w14:paraId="51F15F5B" w14:textId="77777777" w:rsidR="00967932" w:rsidRDefault="00967932">
            <w:pPr>
              <w:jc w:val="both"/>
              <w:rPr>
                <w:rFonts w:ascii="Arial" w:hAnsi="Arial" w:cs="Arial"/>
                <w:b/>
                <w:color w:val="000000"/>
                <w:sz w:val="16"/>
                <w:szCs w:val="16"/>
              </w:rPr>
            </w:pPr>
            <w:r>
              <w:rPr>
                <w:rFonts w:ascii="Arial" w:hAnsi="Arial" w:cs="Arial"/>
                <w:b/>
                <w:color w:val="000000"/>
                <w:sz w:val="16"/>
                <w:szCs w:val="16"/>
              </w:rPr>
              <w:t>CASO II</w:t>
            </w:r>
          </w:p>
        </w:tc>
        <w:tc>
          <w:tcPr>
            <w:tcW w:w="2126" w:type="dxa"/>
            <w:gridSpan w:val="3"/>
            <w:tcBorders>
              <w:top w:val="single" w:sz="6" w:space="0" w:color="auto"/>
              <w:left w:val="single" w:sz="6" w:space="0" w:color="auto"/>
              <w:bottom w:val="single" w:sz="6" w:space="0" w:color="auto"/>
              <w:right w:val="single" w:sz="6" w:space="0" w:color="auto"/>
            </w:tcBorders>
            <w:vAlign w:val="center"/>
            <w:hideMark/>
          </w:tcPr>
          <w:p w14:paraId="33E40CC9" w14:textId="77777777" w:rsidR="00967932" w:rsidRDefault="00967932">
            <w:pPr>
              <w:jc w:val="both"/>
              <w:rPr>
                <w:rFonts w:ascii="Arial" w:hAnsi="Arial" w:cs="Arial"/>
                <w:b/>
                <w:color w:val="000000"/>
                <w:sz w:val="16"/>
                <w:szCs w:val="16"/>
              </w:rPr>
            </w:pPr>
            <w:r>
              <w:rPr>
                <w:rFonts w:ascii="Arial" w:hAnsi="Arial" w:cs="Arial"/>
                <w:b/>
                <w:color w:val="000000"/>
                <w:sz w:val="16"/>
                <w:szCs w:val="16"/>
              </w:rPr>
              <w:t>CASO III</w:t>
            </w:r>
          </w:p>
        </w:tc>
      </w:tr>
      <w:tr w:rsidR="00967932" w14:paraId="5ED02EE8"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69AE6BA7" w14:textId="77777777" w:rsidR="00967932" w:rsidRDefault="00967932">
            <w:pPr>
              <w:jc w:val="both"/>
              <w:rPr>
                <w:rFonts w:ascii="Arial" w:hAnsi="Arial" w:cs="Arial"/>
                <w:color w:val="000000"/>
                <w:sz w:val="16"/>
                <w:szCs w:val="16"/>
              </w:rPr>
            </w:pPr>
            <w:r>
              <w:rPr>
                <w:rFonts w:ascii="Arial" w:hAnsi="Arial" w:cs="Arial"/>
                <w:color w:val="000000"/>
                <w:sz w:val="16"/>
                <w:szCs w:val="16"/>
              </w:rPr>
              <w:t>Condición de Tránsito:</w:t>
            </w:r>
          </w:p>
        </w:tc>
        <w:tc>
          <w:tcPr>
            <w:tcW w:w="567" w:type="dxa"/>
            <w:tcBorders>
              <w:top w:val="single" w:sz="6" w:space="0" w:color="auto"/>
              <w:left w:val="single" w:sz="6" w:space="0" w:color="auto"/>
              <w:bottom w:val="single" w:sz="6" w:space="0" w:color="auto"/>
              <w:right w:val="single" w:sz="6" w:space="0" w:color="auto"/>
            </w:tcBorders>
            <w:vAlign w:val="center"/>
            <w:hideMark/>
          </w:tcPr>
          <w:p w14:paraId="6364CDF7" w14:textId="77777777" w:rsidR="00967932" w:rsidRDefault="00967932">
            <w:pPr>
              <w:jc w:val="both"/>
              <w:rPr>
                <w:rFonts w:ascii="Arial" w:hAnsi="Arial" w:cs="Arial"/>
                <w:color w:val="000000"/>
                <w:sz w:val="16"/>
                <w:szCs w:val="16"/>
              </w:rPr>
            </w:pPr>
            <w:r>
              <w:rPr>
                <w:rFonts w:ascii="Arial" w:hAnsi="Arial" w:cs="Arial"/>
                <w:color w:val="000000"/>
                <w:sz w:val="16"/>
                <w:szCs w:val="16"/>
              </w:rPr>
              <w:t>A</w:t>
            </w:r>
          </w:p>
        </w:tc>
        <w:tc>
          <w:tcPr>
            <w:tcW w:w="709" w:type="dxa"/>
            <w:tcBorders>
              <w:top w:val="single" w:sz="6" w:space="0" w:color="auto"/>
              <w:left w:val="single" w:sz="6" w:space="0" w:color="auto"/>
              <w:bottom w:val="single" w:sz="6" w:space="0" w:color="auto"/>
              <w:right w:val="single" w:sz="6" w:space="0" w:color="auto"/>
            </w:tcBorders>
            <w:vAlign w:val="center"/>
            <w:hideMark/>
          </w:tcPr>
          <w:p w14:paraId="2D3E76F1" w14:textId="77777777" w:rsidR="00967932" w:rsidRDefault="00967932">
            <w:pPr>
              <w:jc w:val="both"/>
              <w:rPr>
                <w:rFonts w:ascii="Arial" w:hAnsi="Arial" w:cs="Arial"/>
                <w:color w:val="000000"/>
                <w:sz w:val="16"/>
                <w:szCs w:val="16"/>
              </w:rPr>
            </w:pPr>
            <w:r>
              <w:rPr>
                <w:rFonts w:ascii="Arial" w:hAnsi="Arial" w:cs="Arial"/>
                <w:color w:val="000000"/>
                <w:sz w:val="16"/>
                <w:szCs w:val="16"/>
              </w:rPr>
              <w:t>B</w:t>
            </w:r>
          </w:p>
        </w:tc>
        <w:tc>
          <w:tcPr>
            <w:tcW w:w="709" w:type="dxa"/>
            <w:tcBorders>
              <w:top w:val="single" w:sz="6" w:space="0" w:color="auto"/>
              <w:left w:val="single" w:sz="6" w:space="0" w:color="auto"/>
              <w:bottom w:val="single" w:sz="6" w:space="0" w:color="auto"/>
              <w:right w:val="single" w:sz="6" w:space="0" w:color="auto"/>
            </w:tcBorders>
            <w:vAlign w:val="center"/>
            <w:hideMark/>
          </w:tcPr>
          <w:p w14:paraId="5065B8D7" w14:textId="77777777" w:rsidR="00967932" w:rsidRDefault="00967932">
            <w:pPr>
              <w:jc w:val="both"/>
              <w:rPr>
                <w:rFonts w:ascii="Arial" w:hAnsi="Arial" w:cs="Arial"/>
                <w:color w:val="000000"/>
                <w:sz w:val="16"/>
                <w:szCs w:val="16"/>
              </w:rPr>
            </w:pPr>
            <w:r>
              <w:rPr>
                <w:rFonts w:ascii="Arial" w:hAnsi="Arial" w:cs="Arial"/>
                <w:color w:val="000000"/>
                <w:sz w:val="16"/>
                <w:szCs w:val="16"/>
              </w:rPr>
              <w:t>C</w:t>
            </w:r>
          </w:p>
        </w:tc>
        <w:tc>
          <w:tcPr>
            <w:tcW w:w="708" w:type="dxa"/>
            <w:tcBorders>
              <w:top w:val="single" w:sz="6" w:space="0" w:color="auto"/>
              <w:left w:val="single" w:sz="6" w:space="0" w:color="auto"/>
              <w:bottom w:val="single" w:sz="6" w:space="0" w:color="auto"/>
              <w:right w:val="single" w:sz="6" w:space="0" w:color="auto"/>
            </w:tcBorders>
            <w:vAlign w:val="center"/>
            <w:hideMark/>
          </w:tcPr>
          <w:p w14:paraId="69710045" w14:textId="77777777" w:rsidR="00967932" w:rsidRDefault="00967932">
            <w:pPr>
              <w:jc w:val="both"/>
              <w:rPr>
                <w:rFonts w:ascii="Arial" w:hAnsi="Arial" w:cs="Arial"/>
                <w:color w:val="000000"/>
                <w:sz w:val="16"/>
                <w:szCs w:val="16"/>
              </w:rPr>
            </w:pPr>
            <w:r>
              <w:rPr>
                <w:rFonts w:ascii="Arial" w:hAnsi="Arial" w:cs="Arial"/>
                <w:color w:val="000000"/>
                <w:sz w:val="16"/>
                <w:szCs w:val="16"/>
              </w:rPr>
              <w:t>A</w:t>
            </w:r>
          </w:p>
        </w:tc>
        <w:tc>
          <w:tcPr>
            <w:tcW w:w="709" w:type="dxa"/>
            <w:tcBorders>
              <w:top w:val="single" w:sz="6" w:space="0" w:color="auto"/>
              <w:left w:val="single" w:sz="6" w:space="0" w:color="auto"/>
              <w:bottom w:val="single" w:sz="6" w:space="0" w:color="auto"/>
              <w:right w:val="single" w:sz="6" w:space="0" w:color="auto"/>
            </w:tcBorders>
            <w:vAlign w:val="center"/>
            <w:hideMark/>
          </w:tcPr>
          <w:p w14:paraId="2F24540C" w14:textId="77777777" w:rsidR="00967932" w:rsidRDefault="00967932">
            <w:pPr>
              <w:jc w:val="both"/>
              <w:rPr>
                <w:rFonts w:ascii="Arial" w:hAnsi="Arial" w:cs="Arial"/>
                <w:color w:val="000000"/>
                <w:sz w:val="16"/>
                <w:szCs w:val="16"/>
              </w:rPr>
            </w:pPr>
            <w:r>
              <w:rPr>
                <w:rFonts w:ascii="Arial" w:hAnsi="Arial" w:cs="Arial"/>
                <w:color w:val="000000"/>
                <w:sz w:val="16"/>
                <w:szCs w:val="16"/>
              </w:rPr>
              <w:t>B</w:t>
            </w:r>
          </w:p>
        </w:tc>
        <w:tc>
          <w:tcPr>
            <w:tcW w:w="709" w:type="dxa"/>
            <w:tcBorders>
              <w:top w:val="single" w:sz="6" w:space="0" w:color="auto"/>
              <w:left w:val="single" w:sz="6" w:space="0" w:color="auto"/>
              <w:bottom w:val="single" w:sz="6" w:space="0" w:color="auto"/>
              <w:right w:val="single" w:sz="6" w:space="0" w:color="auto"/>
            </w:tcBorders>
            <w:vAlign w:val="center"/>
            <w:hideMark/>
          </w:tcPr>
          <w:p w14:paraId="1FB9294D" w14:textId="77777777" w:rsidR="00967932" w:rsidRDefault="00967932">
            <w:pPr>
              <w:jc w:val="both"/>
              <w:rPr>
                <w:rFonts w:ascii="Arial" w:hAnsi="Arial" w:cs="Arial"/>
                <w:color w:val="000000"/>
                <w:sz w:val="16"/>
                <w:szCs w:val="16"/>
              </w:rPr>
            </w:pPr>
            <w:r>
              <w:rPr>
                <w:rFonts w:ascii="Arial" w:hAnsi="Arial" w:cs="Arial"/>
                <w:color w:val="000000"/>
                <w:sz w:val="16"/>
                <w:szCs w:val="16"/>
              </w:rPr>
              <w:t>C</w:t>
            </w:r>
          </w:p>
        </w:tc>
        <w:tc>
          <w:tcPr>
            <w:tcW w:w="709" w:type="dxa"/>
            <w:tcBorders>
              <w:top w:val="single" w:sz="6" w:space="0" w:color="auto"/>
              <w:left w:val="single" w:sz="6" w:space="0" w:color="auto"/>
              <w:bottom w:val="single" w:sz="6" w:space="0" w:color="auto"/>
              <w:right w:val="single" w:sz="6" w:space="0" w:color="auto"/>
            </w:tcBorders>
            <w:vAlign w:val="center"/>
            <w:hideMark/>
          </w:tcPr>
          <w:p w14:paraId="1D7239C1" w14:textId="77777777" w:rsidR="00967932" w:rsidRDefault="00967932">
            <w:pPr>
              <w:jc w:val="both"/>
              <w:rPr>
                <w:rFonts w:ascii="Arial" w:hAnsi="Arial" w:cs="Arial"/>
                <w:color w:val="000000"/>
                <w:sz w:val="16"/>
                <w:szCs w:val="16"/>
              </w:rPr>
            </w:pPr>
            <w:r>
              <w:rPr>
                <w:rFonts w:ascii="Arial" w:hAnsi="Arial" w:cs="Arial"/>
                <w:color w:val="000000"/>
                <w:sz w:val="16"/>
                <w:szCs w:val="16"/>
              </w:rPr>
              <w:t>A</w:t>
            </w:r>
          </w:p>
        </w:tc>
        <w:tc>
          <w:tcPr>
            <w:tcW w:w="708" w:type="dxa"/>
            <w:tcBorders>
              <w:top w:val="single" w:sz="6" w:space="0" w:color="auto"/>
              <w:left w:val="single" w:sz="6" w:space="0" w:color="auto"/>
              <w:bottom w:val="single" w:sz="6" w:space="0" w:color="auto"/>
              <w:right w:val="single" w:sz="6" w:space="0" w:color="auto"/>
            </w:tcBorders>
            <w:vAlign w:val="center"/>
            <w:hideMark/>
          </w:tcPr>
          <w:p w14:paraId="421E5F3B" w14:textId="77777777" w:rsidR="00967932" w:rsidRDefault="00967932">
            <w:pPr>
              <w:jc w:val="both"/>
              <w:rPr>
                <w:rFonts w:ascii="Arial" w:hAnsi="Arial" w:cs="Arial"/>
                <w:color w:val="000000"/>
                <w:sz w:val="16"/>
                <w:szCs w:val="16"/>
              </w:rPr>
            </w:pPr>
            <w:r>
              <w:rPr>
                <w:rFonts w:ascii="Arial" w:hAnsi="Arial" w:cs="Arial"/>
                <w:color w:val="000000"/>
                <w:sz w:val="16"/>
                <w:szCs w:val="16"/>
              </w:rPr>
              <w:t>B</w:t>
            </w:r>
          </w:p>
        </w:tc>
        <w:tc>
          <w:tcPr>
            <w:tcW w:w="709" w:type="dxa"/>
            <w:tcBorders>
              <w:top w:val="single" w:sz="6" w:space="0" w:color="auto"/>
              <w:left w:val="single" w:sz="6" w:space="0" w:color="auto"/>
              <w:bottom w:val="single" w:sz="6" w:space="0" w:color="auto"/>
              <w:right w:val="single" w:sz="6" w:space="0" w:color="auto"/>
            </w:tcBorders>
            <w:vAlign w:val="center"/>
            <w:hideMark/>
          </w:tcPr>
          <w:p w14:paraId="2238242A" w14:textId="77777777" w:rsidR="00967932" w:rsidRDefault="00967932">
            <w:pPr>
              <w:jc w:val="both"/>
              <w:rPr>
                <w:rFonts w:ascii="Arial" w:hAnsi="Arial" w:cs="Arial"/>
                <w:color w:val="000000"/>
                <w:sz w:val="16"/>
                <w:szCs w:val="16"/>
              </w:rPr>
            </w:pPr>
            <w:r>
              <w:rPr>
                <w:rFonts w:ascii="Arial" w:hAnsi="Arial" w:cs="Arial"/>
                <w:color w:val="000000"/>
                <w:sz w:val="16"/>
                <w:szCs w:val="16"/>
              </w:rPr>
              <w:t>C</w:t>
            </w:r>
          </w:p>
        </w:tc>
      </w:tr>
      <w:tr w:rsidR="00967932" w14:paraId="517C70CC"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73A45757" w14:textId="77777777" w:rsidR="00967932" w:rsidRDefault="00967932">
            <w:pPr>
              <w:jc w:val="center"/>
              <w:rPr>
                <w:rFonts w:ascii="Arial" w:hAnsi="Arial" w:cs="Arial"/>
                <w:color w:val="000000"/>
                <w:sz w:val="16"/>
                <w:szCs w:val="16"/>
              </w:rPr>
            </w:pPr>
            <w:r>
              <w:rPr>
                <w:rFonts w:ascii="Arial" w:hAnsi="Arial" w:cs="Arial"/>
                <w:color w:val="000000"/>
                <w:sz w:val="16"/>
                <w:szCs w:val="16"/>
              </w:rPr>
              <w:t>Radios de la orilla interna de la calzada (metros)</w:t>
            </w:r>
          </w:p>
        </w:tc>
        <w:tc>
          <w:tcPr>
            <w:tcW w:w="6237" w:type="dxa"/>
            <w:gridSpan w:val="9"/>
            <w:tcBorders>
              <w:top w:val="single" w:sz="6" w:space="0" w:color="auto"/>
              <w:left w:val="single" w:sz="6" w:space="0" w:color="auto"/>
              <w:bottom w:val="single" w:sz="6" w:space="0" w:color="auto"/>
              <w:right w:val="single" w:sz="6" w:space="0" w:color="auto"/>
            </w:tcBorders>
            <w:vAlign w:val="center"/>
            <w:hideMark/>
          </w:tcPr>
          <w:p w14:paraId="02B79560" w14:textId="77777777" w:rsidR="00967932" w:rsidRDefault="00967932">
            <w:pPr>
              <w:jc w:val="center"/>
              <w:rPr>
                <w:rFonts w:ascii="Arial" w:hAnsi="Arial" w:cs="Arial"/>
                <w:color w:val="000000"/>
                <w:sz w:val="16"/>
                <w:szCs w:val="16"/>
              </w:rPr>
            </w:pPr>
            <w:r>
              <w:rPr>
                <w:rFonts w:ascii="Arial" w:hAnsi="Arial" w:cs="Arial"/>
                <w:b/>
                <w:color w:val="000000"/>
                <w:sz w:val="16"/>
                <w:szCs w:val="16"/>
              </w:rPr>
              <w:t>ANCHO DE CALZADA</w:t>
            </w:r>
          </w:p>
          <w:p w14:paraId="57EA4596" w14:textId="77777777" w:rsidR="00967932" w:rsidRDefault="00967932">
            <w:pPr>
              <w:jc w:val="center"/>
              <w:rPr>
                <w:rFonts w:ascii="Arial" w:hAnsi="Arial" w:cs="Arial"/>
                <w:color w:val="000000"/>
                <w:sz w:val="16"/>
                <w:szCs w:val="16"/>
              </w:rPr>
            </w:pPr>
            <w:r>
              <w:rPr>
                <w:rFonts w:ascii="Arial" w:hAnsi="Arial" w:cs="Arial"/>
                <w:color w:val="000000"/>
                <w:sz w:val="16"/>
                <w:szCs w:val="16"/>
              </w:rPr>
              <w:t>(metros)</w:t>
            </w:r>
          </w:p>
        </w:tc>
      </w:tr>
      <w:tr w:rsidR="00967932" w14:paraId="29243449"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2E0022C5" w14:textId="77777777" w:rsidR="00967932" w:rsidRDefault="00967932">
            <w:pPr>
              <w:jc w:val="both"/>
              <w:rPr>
                <w:rFonts w:ascii="Arial" w:hAnsi="Arial" w:cs="Arial"/>
                <w:color w:val="000000"/>
                <w:sz w:val="16"/>
                <w:szCs w:val="16"/>
              </w:rPr>
            </w:pPr>
            <w:r>
              <w:rPr>
                <w:rFonts w:ascii="Arial" w:hAnsi="Arial" w:cs="Arial"/>
                <w:color w:val="000000"/>
                <w:sz w:val="16"/>
                <w:szCs w:val="16"/>
              </w:rPr>
              <w:t>15.00</w:t>
            </w:r>
          </w:p>
        </w:tc>
        <w:tc>
          <w:tcPr>
            <w:tcW w:w="567" w:type="dxa"/>
            <w:tcBorders>
              <w:top w:val="single" w:sz="6" w:space="0" w:color="auto"/>
              <w:left w:val="single" w:sz="6" w:space="0" w:color="auto"/>
              <w:bottom w:val="single" w:sz="6" w:space="0" w:color="auto"/>
              <w:right w:val="single" w:sz="6" w:space="0" w:color="auto"/>
            </w:tcBorders>
            <w:vAlign w:val="center"/>
            <w:hideMark/>
          </w:tcPr>
          <w:p w14:paraId="56429F2E" w14:textId="77777777" w:rsidR="00967932" w:rsidRDefault="00967932">
            <w:pPr>
              <w:jc w:val="both"/>
              <w:rPr>
                <w:rFonts w:ascii="Arial" w:hAnsi="Arial" w:cs="Arial"/>
                <w:color w:val="000000"/>
                <w:sz w:val="16"/>
                <w:szCs w:val="16"/>
              </w:rPr>
            </w:pPr>
            <w:r>
              <w:rPr>
                <w:rFonts w:ascii="Arial" w:hAnsi="Arial" w:cs="Arial"/>
                <w:color w:val="000000"/>
                <w:sz w:val="16"/>
                <w:szCs w:val="16"/>
              </w:rPr>
              <w:t>5.50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54E189B7" w14:textId="77777777" w:rsidR="00967932" w:rsidRDefault="00967932">
            <w:pPr>
              <w:jc w:val="both"/>
              <w:rPr>
                <w:rFonts w:ascii="Arial" w:hAnsi="Arial" w:cs="Arial"/>
                <w:color w:val="000000"/>
                <w:sz w:val="16"/>
                <w:szCs w:val="16"/>
              </w:rPr>
            </w:pPr>
            <w:r>
              <w:rPr>
                <w:rFonts w:ascii="Arial" w:hAnsi="Arial" w:cs="Arial"/>
                <w:color w:val="000000"/>
                <w:sz w:val="16"/>
                <w:szCs w:val="16"/>
              </w:rPr>
              <w:t>5.50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6B6D21CC" w14:textId="77777777" w:rsidR="00967932" w:rsidRDefault="00967932">
            <w:pPr>
              <w:jc w:val="both"/>
              <w:rPr>
                <w:rFonts w:ascii="Arial" w:hAnsi="Arial" w:cs="Arial"/>
                <w:color w:val="000000"/>
                <w:sz w:val="16"/>
                <w:szCs w:val="16"/>
              </w:rPr>
            </w:pPr>
            <w:r>
              <w:rPr>
                <w:rFonts w:ascii="Arial" w:hAnsi="Arial" w:cs="Arial"/>
                <w:color w:val="000000"/>
                <w:sz w:val="16"/>
                <w:szCs w:val="16"/>
              </w:rPr>
              <w:t>7.00</w:t>
            </w:r>
          </w:p>
        </w:tc>
        <w:tc>
          <w:tcPr>
            <w:tcW w:w="708" w:type="dxa"/>
            <w:tcBorders>
              <w:top w:val="single" w:sz="6" w:space="0" w:color="auto"/>
              <w:left w:val="single" w:sz="6" w:space="0" w:color="auto"/>
              <w:bottom w:val="single" w:sz="6" w:space="0" w:color="auto"/>
              <w:right w:val="single" w:sz="6" w:space="0" w:color="auto"/>
            </w:tcBorders>
            <w:vAlign w:val="center"/>
            <w:hideMark/>
          </w:tcPr>
          <w:p w14:paraId="54B673AA" w14:textId="77777777" w:rsidR="00967932" w:rsidRDefault="00967932">
            <w:pPr>
              <w:jc w:val="both"/>
              <w:rPr>
                <w:rFonts w:ascii="Arial" w:hAnsi="Arial" w:cs="Arial"/>
                <w:color w:val="000000"/>
                <w:sz w:val="16"/>
                <w:szCs w:val="16"/>
              </w:rPr>
            </w:pPr>
            <w:r>
              <w:rPr>
                <w:rFonts w:ascii="Arial" w:hAnsi="Arial" w:cs="Arial"/>
                <w:color w:val="000000"/>
                <w:sz w:val="16"/>
                <w:szCs w:val="16"/>
              </w:rPr>
              <w:t>7.00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7680119A" w14:textId="77777777" w:rsidR="00967932" w:rsidRDefault="00967932">
            <w:pPr>
              <w:jc w:val="both"/>
              <w:rPr>
                <w:rFonts w:ascii="Arial" w:hAnsi="Arial" w:cs="Arial"/>
                <w:color w:val="000000"/>
                <w:sz w:val="16"/>
                <w:szCs w:val="16"/>
              </w:rPr>
            </w:pPr>
            <w:r>
              <w:rPr>
                <w:rFonts w:ascii="Arial" w:hAnsi="Arial" w:cs="Arial"/>
                <w:color w:val="000000"/>
                <w:sz w:val="16"/>
                <w:szCs w:val="16"/>
              </w:rPr>
              <w:t>7.50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2A3040C6" w14:textId="77777777" w:rsidR="00967932" w:rsidRDefault="00967932">
            <w:pPr>
              <w:jc w:val="both"/>
              <w:rPr>
                <w:rFonts w:ascii="Arial" w:hAnsi="Arial" w:cs="Arial"/>
                <w:color w:val="000000"/>
                <w:sz w:val="16"/>
                <w:szCs w:val="16"/>
              </w:rPr>
            </w:pPr>
            <w:r>
              <w:rPr>
                <w:rFonts w:ascii="Arial" w:hAnsi="Arial" w:cs="Arial"/>
                <w:color w:val="000000"/>
                <w:sz w:val="16"/>
                <w:szCs w:val="16"/>
              </w:rPr>
              <w:t>8.75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1831C147" w14:textId="77777777" w:rsidR="00967932" w:rsidRDefault="00967932">
            <w:pPr>
              <w:jc w:val="both"/>
              <w:rPr>
                <w:rFonts w:ascii="Arial" w:hAnsi="Arial" w:cs="Arial"/>
                <w:color w:val="000000"/>
                <w:sz w:val="16"/>
                <w:szCs w:val="16"/>
              </w:rPr>
            </w:pPr>
            <w:r>
              <w:rPr>
                <w:rFonts w:ascii="Arial" w:hAnsi="Arial" w:cs="Arial"/>
                <w:color w:val="000000"/>
                <w:sz w:val="16"/>
                <w:szCs w:val="16"/>
              </w:rPr>
              <w:t>9.50</w:t>
            </w:r>
          </w:p>
        </w:tc>
        <w:tc>
          <w:tcPr>
            <w:tcW w:w="708" w:type="dxa"/>
            <w:tcBorders>
              <w:top w:val="single" w:sz="6" w:space="0" w:color="auto"/>
              <w:left w:val="single" w:sz="6" w:space="0" w:color="auto"/>
              <w:bottom w:val="single" w:sz="6" w:space="0" w:color="auto"/>
              <w:right w:val="single" w:sz="6" w:space="0" w:color="auto"/>
            </w:tcBorders>
            <w:vAlign w:val="center"/>
            <w:hideMark/>
          </w:tcPr>
          <w:p w14:paraId="47D06FFF" w14:textId="77777777" w:rsidR="00967932" w:rsidRDefault="00967932">
            <w:pPr>
              <w:jc w:val="both"/>
              <w:rPr>
                <w:rFonts w:ascii="Arial" w:hAnsi="Arial" w:cs="Arial"/>
                <w:color w:val="000000"/>
                <w:sz w:val="16"/>
                <w:szCs w:val="16"/>
              </w:rPr>
            </w:pPr>
            <w:r>
              <w:rPr>
                <w:rFonts w:ascii="Arial" w:hAnsi="Arial" w:cs="Arial"/>
                <w:color w:val="000000"/>
                <w:sz w:val="16"/>
                <w:szCs w:val="16"/>
              </w:rPr>
              <w:t>10.75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2265741D" w14:textId="77777777" w:rsidR="00967932" w:rsidRDefault="00967932">
            <w:pPr>
              <w:jc w:val="both"/>
              <w:rPr>
                <w:rFonts w:ascii="Arial" w:hAnsi="Arial" w:cs="Arial"/>
                <w:color w:val="000000"/>
                <w:sz w:val="16"/>
                <w:szCs w:val="16"/>
              </w:rPr>
            </w:pPr>
            <w:r>
              <w:rPr>
                <w:rFonts w:ascii="Arial" w:hAnsi="Arial" w:cs="Arial"/>
                <w:color w:val="000000"/>
                <w:sz w:val="16"/>
                <w:szCs w:val="16"/>
              </w:rPr>
              <w:t>12.75</w:t>
            </w:r>
          </w:p>
        </w:tc>
      </w:tr>
      <w:tr w:rsidR="00967932" w14:paraId="506AF377"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6CF68D63" w14:textId="77777777" w:rsidR="00967932" w:rsidRDefault="00967932">
            <w:pPr>
              <w:jc w:val="both"/>
              <w:rPr>
                <w:rFonts w:ascii="Arial" w:hAnsi="Arial" w:cs="Arial"/>
                <w:color w:val="000000"/>
                <w:sz w:val="16"/>
                <w:szCs w:val="16"/>
              </w:rPr>
            </w:pPr>
            <w:r>
              <w:rPr>
                <w:rFonts w:ascii="Arial" w:hAnsi="Arial" w:cs="Arial"/>
                <w:color w:val="000000"/>
                <w:sz w:val="16"/>
                <w:szCs w:val="16"/>
              </w:rPr>
              <w:t>23.00</w:t>
            </w:r>
          </w:p>
        </w:tc>
        <w:tc>
          <w:tcPr>
            <w:tcW w:w="567" w:type="dxa"/>
            <w:tcBorders>
              <w:top w:val="single" w:sz="6" w:space="0" w:color="auto"/>
              <w:left w:val="single" w:sz="6" w:space="0" w:color="auto"/>
              <w:bottom w:val="single" w:sz="6" w:space="0" w:color="auto"/>
              <w:right w:val="single" w:sz="6" w:space="0" w:color="auto"/>
            </w:tcBorders>
            <w:vAlign w:val="center"/>
            <w:hideMark/>
          </w:tcPr>
          <w:p w14:paraId="499B09FF" w14:textId="77777777" w:rsidR="00967932" w:rsidRDefault="00967932">
            <w:pPr>
              <w:jc w:val="both"/>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5BDB5F5D" w14:textId="77777777" w:rsidR="00967932" w:rsidRDefault="00967932">
            <w:pPr>
              <w:jc w:val="both"/>
              <w:rPr>
                <w:rFonts w:ascii="Arial" w:hAnsi="Arial" w:cs="Arial"/>
                <w:color w:val="000000"/>
                <w:sz w:val="16"/>
                <w:szCs w:val="16"/>
              </w:rPr>
            </w:pPr>
            <w:r>
              <w:rPr>
                <w:rFonts w:ascii="Arial" w:hAnsi="Arial" w:cs="Arial"/>
                <w:color w:val="000000"/>
                <w:sz w:val="16"/>
                <w:szCs w:val="16"/>
              </w:rPr>
              <w:t>5.25</w:t>
            </w:r>
          </w:p>
        </w:tc>
        <w:tc>
          <w:tcPr>
            <w:tcW w:w="709" w:type="dxa"/>
            <w:tcBorders>
              <w:top w:val="single" w:sz="6" w:space="0" w:color="auto"/>
              <w:left w:val="single" w:sz="6" w:space="0" w:color="auto"/>
              <w:bottom w:val="single" w:sz="6" w:space="0" w:color="auto"/>
              <w:right w:val="single" w:sz="6" w:space="0" w:color="auto"/>
            </w:tcBorders>
            <w:vAlign w:val="center"/>
            <w:hideMark/>
          </w:tcPr>
          <w:p w14:paraId="09E669ED" w14:textId="77777777" w:rsidR="00967932" w:rsidRDefault="00967932">
            <w:pPr>
              <w:jc w:val="both"/>
              <w:rPr>
                <w:rFonts w:ascii="Arial" w:hAnsi="Arial" w:cs="Arial"/>
                <w:color w:val="000000"/>
                <w:sz w:val="16"/>
                <w:szCs w:val="16"/>
              </w:rPr>
            </w:pPr>
            <w:r>
              <w:rPr>
                <w:rFonts w:ascii="Arial" w:hAnsi="Arial" w:cs="Arial"/>
                <w:color w:val="000000"/>
                <w:sz w:val="16"/>
                <w:szCs w:val="16"/>
              </w:rPr>
              <w:t>5.75</w:t>
            </w:r>
          </w:p>
        </w:tc>
        <w:tc>
          <w:tcPr>
            <w:tcW w:w="708" w:type="dxa"/>
            <w:tcBorders>
              <w:top w:val="single" w:sz="6" w:space="0" w:color="auto"/>
              <w:left w:val="single" w:sz="6" w:space="0" w:color="auto"/>
              <w:bottom w:val="single" w:sz="6" w:space="0" w:color="auto"/>
              <w:right w:val="single" w:sz="6" w:space="0" w:color="auto"/>
            </w:tcBorders>
            <w:vAlign w:val="center"/>
            <w:hideMark/>
          </w:tcPr>
          <w:p w14:paraId="677A553A" w14:textId="77777777" w:rsidR="00967932" w:rsidRDefault="00967932">
            <w:pPr>
              <w:jc w:val="both"/>
              <w:rPr>
                <w:rFonts w:ascii="Arial" w:hAnsi="Arial" w:cs="Arial"/>
                <w:color w:val="000000"/>
                <w:sz w:val="16"/>
                <w:szCs w:val="16"/>
              </w:rPr>
            </w:pPr>
            <w:r>
              <w:rPr>
                <w:rFonts w:ascii="Arial" w:hAnsi="Arial" w:cs="Arial"/>
                <w:color w:val="000000"/>
                <w:sz w:val="16"/>
                <w:szCs w:val="16"/>
              </w:rPr>
              <w:t>6.50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5B2491BF" w14:textId="77777777" w:rsidR="00967932" w:rsidRDefault="00967932">
            <w:pPr>
              <w:jc w:val="both"/>
              <w:rPr>
                <w:rFonts w:ascii="Arial" w:hAnsi="Arial" w:cs="Arial"/>
                <w:color w:val="000000"/>
                <w:sz w:val="16"/>
                <w:szCs w:val="16"/>
              </w:rPr>
            </w:pPr>
            <w:r>
              <w:rPr>
                <w:rFonts w:ascii="Arial" w:hAnsi="Arial" w:cs="Arial"/>
                <w:color w:val="000000"/>
                <w:sz w:val="16"/>
                <w:szCs w:val="16"/>
              </w:rPr>
              <w:t>7.00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24F83A02" w14:textId="77777777" w:rsidR="00967932" w:rsidRDefault="00967932">
            <w:pPr>
              <w:jc w:val="both"/>
              <w:rPr>
                <w:rFonts w:ascii="Arial" w:hAnsi="Arial" w:cs="Arial"/>
                <w:color w:val="000000"/>
                <w:sz w:val="16"/>
                <w:szCs w:val="16"/>
              </w:rPr>
            </w:pPr>
            <w:r>
              <w:rPr>
                <w:rFonts w:ascii="Arial" w:hAnsi="Arial" w:cs="Arial"/>
                <w:color w:val="000000"/>
                <w:sz w:val="16"/>
                <w:szCs w:val="16"/>
              </w:rPr>
              <w:t>8.25</w:t>
            </w:r>
          </w:p>
        </w:tc>
        <w:tc>
          <w:tcPr>
            <w:tcW w:w="709" w:type="dxa"/>
            <w:tcBorders>
              <w:top w:val="single" w:sz="6" w:space="0" w:color="auto"/>
              <w:left w:val="single" w:sz="6" w:space="0" w:color="auto"/>
              <w:bottom w:val="single" w:sz="6" w:space="0" w:color="auto"/>
              <w:right w:val="single" w:sz="6" w:space="0" w:color="auto"/>
            </w:tcBorders>
            <w:vAlign w:val="center"/>
            <w:hideMark/>
          </w:tcPr>
          <w:p w14:paraId="61D62E99" w14:textId="77777777" w:rsidR="00967932" w:rsidRDefault="00967932">
            <w:pPr>
              <w:jc w:val="both"/>
              <w:rPr>
                <w:rFonts w:ascii="Arial" w:hAnsi="Arial" w:cs="Arial"/>
                <w:color w:val="000000"/>
                <w:sz w:val="16"/>
                <w:szCs w:val="16"/>
              </w:rPr>
            </w:pPr>
            <w:r>
              <w:rPr>
                <w:rFonts w:ascii="Arial" w:hAnsi="Arial" w:cs="Arial"/>
                <w:color w:val="000000"/>
                <w:sz w:val="16"/>
                <w:szCs w:val="16"/>
              </w:rPr>
              <w:t>8.75</w:t>
            </w:r>
          </w:p>
        </w:tc>
        <w:tc>
          <w:tcPr>
            <w:tcW w:w="708" w:type="dxa"/>
            <w:tcBorders>
              <w:top w:val="single" w:sz="6" w:space="0" w:color="auto"/>
              <w:left w:val="single" w:sz="6" w:space="0" w:color="auto"/>
              <w:bottom w:val="single" w:sz="6" w:space="0" w:color="auto"/>
              <w:right w:val="single" w:sz="6" w:space="0" w:color="auto"/>
            </w:tcBorders>
            <w:vAlign w:val="center"/>
            <w:hideMark/>
          </w:tcPr>
          <w:p w14:paraId="70C6958C" w14:textId="77777777" w:rsidR="00967932" w:rsidRDefault="00967932">
            <w:pPr>
              <w:jc w:val="both"/>
              <w:rPr>
                <w:rFonts w:ascii="Arial" w:hAnsi="Arial" w:cs="Arial"/>
                <w:color w:val="000000"/>
                <w:sz w:val="16"/>
                <w:szCs w:val="16"/>
              </w:rPr>
            </w:pPr>
            <w:r>
              <w:rPr>
                <w:rFonts w:ascii="Arial" w:hAnsi="Arial" w:cs="Arial"/>
                <w:color w:val="000000"/>
                <w:sz w:val="16"/>
                <w:szCs w:val="16"/>
              </w:rPr>
              <w:t>10.00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0D640044" w14:textId="77777777" w:rsidR="00967932" w:rsidRDefault="00967932">
            <w:pPr>
              <w:jc w:val="both"/>
              <w:rPr>
                <w:rFonts w:ascii="Arial" w:hAnsi="Arial" w:cs="Arial"/>
                <w:color w:val="000000"/>
                <w:sz w:val="16"/>
                <w:szCs w:val="16"/>
              </w:rPr>
            </w:pPr>
            <w:r>
              <w:rPr>
                <w:rFonts w:ascii="Arial" w:hAnsi="Arial" w:cs="Arial"/>
                <w:color w:val="000000"/>
                <w:sz w:val="16"/>
                <w:szCs w:val="16"/>
              </w:rPr>
              <w:t>11.25</w:t>
            </w:r>
          </w:p>
        </w:tc>
      </w:tr>
      <w:tr w:rsidR="00967932" w14:paraId="6CF2AA88"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320AF000" w14:textId="77777777" w:rsidR="00967932" w:rsidRDefault="00967932">
            <w:pPr>
              <w:jc w:val="both"/>
              <w:rPr>
                <w:rFonts w:ascii="Arial" w:hAnsi="Arial" w:cs="Arial"/>
                <w:color w:val="000000"/>
                <w:sz w:val="16"/>
                <w:szCs w:val="16"/>
              </w:rPr>
            </w:pPr>
            <w:r>
              <w:rPr>
                <w:rFonts w:ascii="Arial" w:hAnsi="Arial" w:cs="Arial"/>
                <w:color w:val="000000"/>
                <w:sz w:val="16"/>
                <w:szCs w:val="16"/>
              </w:rPr>
              <w:t>31.00</w:t>
            </w:r>
          </w:p>
        </w:tc>
        <w:tc>
          <w:tcPr>
            <w:tcW w:w="567" w:type="dxa"/>
            <w:tcBorders>
              <w:top w:val="single" w:sz="6" w:space="0" w:color="auto"/>
              <w:left w:val="single" w:sz="6" w:space="0" w:color="auto"/>
              <w:bottom w:val="single" w:sz="6" w:space="0" w:color="auto"/>
              <w:right w:val="single" w:sz="6" w:space="0" w:color="auto"/>
            </w:tcBorders>
            <w:vAlign w:val="center"/>
            <w:hideMark/>
          </w:tcPr>
          <w:p w14:paraId="68A60CAF" w14:textId="77777777" w:rsidR="00967932" w:rsidRDefault="00967932">
            <w:pPr>
              <w:jc w:val="both"/>
              <w:rPr>
                <w:rFonts w:ascii="Arial" w:hAnsi="Arial" w:cs="Arial"/>
                <w:color w:val="000000"/>
                <w:sz w:val="16"/>
                <w:szCs w:val="16"/>
              </w:rPr>
            </w:pPr>
            <w:r>
              <w:rPr>
                <w:rFonts w:ascii="Arial" w:hAnsi="Arial" w:cs="Arial"/>
                <w:color w:val="000000"/>
                <w:sz w:val="16"/>
                <w:szCs w:val="16"/>
              </w:rPr>
              <w:t>4.50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454189DD" w14:textId="77777777" w:rsidR="00967932" w:rsidRDefault="00967932">
            <w:pPr>
              <w:jc w:val="both"/>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7E52B986" w14:textId="77777777" w:rsidR="00967932" w:rsidRDefault="00967932">
            <w:pPr>
              <w:jc w:val="both"/>
              <w:rPr>
                <w:rFonts w:ascii="Arial" w:hAnsi="Arial" w:cs="Arial"/>
                <w:color w:val="000000"/>
                <w:sz w:val="16"/>
                <w:szCs w:val="16"/>
              </w:rPr>
            </w:pPr>
            <w:r>
              <w:rPr>
                <w:rFonts w:ascii="Arial" w:hAnsi="Arial" w:cs="Arial"/>
                <w:color w:val="000000"/>
                <w:sz w:val="16"/>
                <w:szCs w:val="16"/>
              </w:rPr>
              <w:t>5.50</w:t>
            </w:r>
          </w:p>
        </w:tc>
        <w:tc>
          <w:tcPr>
            <w:tcW w:w="708" w:type="dxa"/>
            <w:tcBorders>
              <w:top w:val="single" w:sz="6" w:space="0" w:color="auto"/>
              <w:left w:val="single" w:sz="6" w:space="0" w:color="auto"/>
              <w:bottom w:val="single" w:sz="6" w:space="0" w:color="auto"/>
              <w:right w:val="single" w:sz="6" w:space="0" w:color="auto"/>
            </w:tcBorders>
            <w:vAlign w:val="center"/>
            <w:hideMark/>
          </w:tcPr>
          <w:p w14:paraId="46A44C81" w14:textId="77777777" w:rsidR="00967932" w:rsidRDefault="00967932">
            <w:pPr>
              <w:jc w:val="both"/>
              <w:rPr>
                <w:rFonts w:ascii="Arial" w:hAnsi="Arial" w:cs="Arial"/>
                <w:color w:val="000000"/>
                <w:sz w:val="16"/>
                <w:szCs w:val="16"/>
              </w:rPr>
            </w:pPr>
            <w:r>
              <w:rPr>
                <w:rFonts w:ascii="Arial" w:hAnsi="Arial" w:cs="Arial"/>
                <w:color w:val="000000"/>
                <w:sz w:val="16"/>
                <w:szCs w:val="16"/>
              </w:rPr>
              <w:t>6.00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2817D066" w14:textId="77777777" w:rsidR="00967932" w:rsidRDefault="00967932">
            <w:pPr>
              <w:jc w:val="both"/>
              <w:rPr>
                <w:rFonts w:ascii="Arial" w:hAnsi="Arial" w:cs="Arial"/>
                <w:color w:val="000000"/>
                <w:sz w:val="16"/>
                <w:szCs w:val="16"/>
              </w:rPr>
            </w:pPr>
            <w:r>
              <w:rPr>
                <w:rFonts w:ascii="Arial" w:hAnsi="Arial" w:cs="Arial"/>
                <w:color w:val="000000"/>
                <w:sz w:val="16"/>
                <w:szCs w:val="16"/>
              </w:rPr>
              <w:t>6.75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34A2A33C" w14:textId="77777777" w:rsidR="00967932" w:rsidRDefault="00967932">
            <w:pPr>
              <w:jc w:val="both"/>
              <w:rPr>
                <w:rFonts w:ascii="Arial" w:hAnsi="Arial" w:cs="Arial"/>
                <w:color w:val="000000"/>
                <w:sz w:val="16"/>
                <w:szCs w:val="16"/>
              </w:rPr>
            </w:pPr>
            <w:r>
              <w:rPr>
                <w:rFonts w:ascii="Arial" w:hAnsi="Arial" w:cs="Arial"/>
                <w:color w:val="000000"/>
                <w:sz w:val="16"/>
                <w:szCs w:val="16"/>
              </w:rPr>
              <w:t>7.50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5E5D07E4" w14:textId="77777777" w:rsidR="00967932" w:rsidRDefault="00967932">
            <w:pPr>
              <w:jc w:val="both"/>
              <w:rPr>
                <w:rFonts w:ascii="Arial" w:hAnsi="Arial" w:cs="Arial"/>
                <w:color w:val="000000"/>
                <w:sz w:val="16"/>
                <w:szCs w:val="16"/>
              </w:rPr>
            </w:pPr>
            <w:r>
              <w:rPr>
                <w:rFonts w:ascii="Arial" w:hAnsi="Arial" w:cs="Arial"/>
                <w:color w:val="000000"/>
                <w:sz w:val="16"/>
                <w:szCs w:val="16"/>
              </w:rPr>
              <w:t>8.50</w:t>
            </w:r>
          </w:p>
        </w:tc>
        <w:tc>
          <w:tcPr>
            <w:tcW w:w="708" w:type="dxa"/>
            <w:tcBorders>
              <w:top w:val="single" w:sz="6" w:space="0" w:color="auto"/>
              <w:left w:val="single" w:sz="6" w:space="0" w:color="auto"/>
              <w:bottom w:val="single" w:sz="6" w:space="0" w:color="auto"/>
              <w:right w:val="single" w:sz="6" w:space="0" w:color="auto"/>
            </w:tcBorders>
            <w:vAlign w:val="center"/>
            <w:hideMark/>
          </w:tcPr>
          <w:p w14:paraId="3204A087" w14:textId="77777777" w:rsidR="00967932" w:rsidRDefault="00967932">
            <w:pPr>
              <w:jc w:val="both"/>
              <w:rPr>
                <w:rFonts w:ascii="Arial" w:hAnsi="Arial" w:cs="Arial"/>
                <w:color w:val="000000"/>
                <w:sz w:val="16"/>
                <w:szCs w:val="16"/>
              </w:rPr>
            </w:pPr>
            <w:r>
              <w:rPr>
                <w:rFonts w:ascii="Arial" w:hAnsi="Arial" w:cs="Arial"/>
                <w:color w:val="000000"/>
                <w:sz w:val="16"/>
                <w:szCs w:val="16"/>
              </w:rPr>
              <w:t>9.50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768F27B1" w14:textId="77777777" w:rsidR="00967932" w:rsidRDefault="00967932">
            <w:pPr>
              <w:jc w:val="both"/>
              <w:rPr>
                <w:rFonts w:ascii="Arial" w:hAnsi="Arial" w:cs="Arial"/>
                <w:color w:val="000000"/>
                <w:sz w:val="16"/>
                <w:szCs w:val="16"/>
              </w:rPr>
            </w:pPr>
            <w:r>
              <w:rPr>
                <w:rFonts w:ascii="Arial" w:hAnsi="Arial" w:cs="Arial"/>
                <w:color w:val="000000"/>
                <w:sz w:val="16"/>
                <w:szCs w:val="16"/>
              </w:rPr>
              <w:t>10.75</w:t>
            </w:r>
          </w:p>
        </w:tc>
      </w:tr>
      <w:tr w:rsidR="00967932" w14:paraId="34390BE6"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34851FB7" w14:textId="77777777" w:rsidR="00967932" w:rsidRDefault="00967932">
            <w:pPr>
              <w:jc w:val="both"/>
              <w:rPr>
                <w:rFonts w:ascii="Arial" w:hAnsi="Arial" w:cs="Arial"/>
                <w:color w:val="000000"/>
                <w:sz w:val="16"/>
                <w:szCs w:val="16"/>
              </w:rPr>
            </w:pPr>
            <w:r>
              <w:rPr>
                <w:rFonts w:ascii="Arial" w:hAnsi="Arial" w:cs="Arial"/>
                <w:color w:val="000000"/>
                <w:sz w:val="16"/>
                <w:szCs w:val="16"/>
              </w:rPr>
              <w:t>46.00</w:t>
            </w:r>
          </w:p>
        </w:tc>
        <w:tc>
          <w:tcPr>
            <w:tcW w:w="567" w:type="dxa"/>
            <w:tcBorders>
              <w:top w:val="single" w:sz="6" w:space="0" w:color="auto"/>
              <w:left w:val="single" w:sz="6" w:space="0" w:color="auto"/>
              <w:bottom w:val="single" w:sz="6" w:space="0" w:color="auto"/>
              <w:right w:val="single" w:sz="6" w:space="0" w:color="auto"/>
            </w:tcBorders>
            <w:vAlign w:val="center"/>
            <w:hideMark/>
          </w:tcPr>
          <w:p w14:paraId="721E7024" w14:textId="77777777" w:rsidR="00967932" w:rsidRDefault="00967932">
            <w:pPr>
              <w:jc w:val="both"/>
              <w:rPr>
                <w:rFonts w:ascii="Arial" w:hAnsi="Arial" w:cs="Arial"/>
                <w:color w:val="000000"/>
                <w:sz w:val="16"/>
                <w:szCs w:val="16"/>
              </w:rPr>
            </w:pPr>
            <w:r>
              <w:rPr>
                <w:rFonts w:ascii="Arial" w:hAnsi="Arial" w:cs="Arial"/>
                <w:color w:val="000000"/>
                <w:sz w:val="16"/>
                <w:szCs w:val="16"/>
              </w:rPr>
              <w:t>4.25</w:t>
            </w:r>
          </w:p>
        </w:tc>
        <w:tc>
          <w:tcPr>
            <w:tcW w:w="709" w:type="dxa"/>
            <w:tcBorders>
              <w:top w:val="single" w:sz="6" w:space="0" w:color="auto"/>
              <w:left w:val="single" w:sz="6" w:space="0" w:color="auto"/>
              <w:bottom w:val="single" w:sz="6" w:space="0" w:color="auto"/>
              <w:right w:val="single" w:sz="6" w:space="0" w:color="auto"/>
            </w:tcBorders>
            <w:vAlign w:val="center"/>
            <w:hideMark/>
          </w:tcPr>
          <w:p w14:paraId="14C10BEB" w14:textId="77777777" w:rsidR="00967932" w:rsidRDefault="00967932">
            <w:pPr>
              <w:jc w:val="both"/>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4CF2ED25" w14:textId="77777777" w:rsidR="00967932" w:rsidRDefault="00967932">
            <w:pPr>
              <w:jc w:val="both"/>
              <w:rPr>
                <w:rFonts w:ascii="Arial" w:hAnsi="Arial" w:cs="Arial"/>
                <w:color w:val="000000"/>
                <w:sz w:val="16"/>
                <w:szCs w:val="16"/>
              </w:rPr>
            </w:pPr>
            <w:r>
              <w:rPr>
                <w:rFonts w:ascii="Arial" w:hAnsi="Arial" w:cs="Arial"/>
                <w:color w:val="000000"/>
                <w:sz w:val="16"/>
                <w:szCs w:val="16"/>
              </w:rPr>
              <w:t>5.25</w:t>
            </w:r>
          </w:p>
        </w:tc>
        <w:tc>
          <w:tcPr>
            <w:tcW w:w="708" w:type="dxa"/>
            <w:tcBorders>
              <w:top w:val="single" w:sz="6" w:space="0" w:color="auto"/>
              <w:left w:val="single" w:sz="6" w:space="0" w:color="auto"/>
              <w:bottom w:val="single" w:sz="6" w:space="0" w:color="auto"/>
              <w:right w:val="single" w:sz="6" w:space="0" w:color="auto"/>
            </w:tcBorders>
            <w:vAlign w:val="center"/>
            <w:hideMark/>
          </w:tcPr>
          <w:p w14:paraId="1E8075D1" w14:textId="77777777" w:rsidR="00967932" w:rsidRDefault="00967932">
            <w:pPr>
              <w:jc w:val="both"/>
              <w:rPr>
                <w:rFonts w:ascii="Arial" w:hAnsi="Arial" w:cs="Arial"/>
                <w:color w:val="000000"/>
                <w:sz w:val="16"/>
                <w:szCs w:val="16"/>
              </w:rPr>
            </w:pPr>
            <w:r>
              <w:rPr>
                <w:rFonts w:ascii="Arial" w:hAnsi="Arial" w:cs="Arial"/>
                <w:color w:val="000000"/>
                <w:sz w:val="16"/>
                <w:szCs w:val="16"/>
              </w:rPr>
              <w:t>5.75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41349071" w14:textId="77777777" w:rsidR="00967932" w:rsidRDefault="00967932">
            <w:pPr>
              <w:jc w:val="both"/>
              <w:rPr>
                <w:rFonts w:ascii="Arial" w:hAnsi="Arial" w:cs="Arial"/>
                <w:color w:val="000000"/>
                <w:sz w:val="16"/>
                <w:szCs w:val="16"/>
              </w:rPr>
            </w:pPr>
            <w:r>
              <w:rPr>
                <w:rFonts w:ascii="Arial" w:hAnsi="Arial" w:cs="Arial"/>
                <w:color w:val="000000"/>
                <w:sz w:val="16"/>
                <w:szCs w:val="16"/>
              </w:rPr>
              <w:t>6.50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18961DC3" w14:textId="77777777" w:rsidR="00967932" w:rsidRDefault="00967932">
            <w:pPr>
              <w:jc w:val="both"/>
              <w:rPr>
                <w:rFonts w:ascii="Arial" w:hAnsi="Arial" w:cs="Arial"/>
                <w:color w:val="000000"/>
                <w:sz w:val="16"/>
                <w:szCs w:val="16"/>
              </w:rPr>
            </w:pPr>
            <w:r>
              <w:rPr>
                <w:rFonts w:ascii="Arial" w:hAnsi="Arial" w:cs="Arial"/>
                <w:color w:val="000000"/>
                <w:sz w:val="16"/>
                <w:szCs w:val="16"/>
              </w:rPr>
              <w:t>7.25</w:t>
            </w:r>
          </w:p>
        </w:tc>
        <w:tc>
          <w:tcPr>
            <w:tcW w:w="709" w:type="dxa"/>
            <w:tcBorders>
              <w:top w:val="single" w:sz="6" w:space="0" w:color="auto"/>
              <w:left w:val="single" w:sz="6" w:space="0" w:color="auto"/>
              <w:bottom w:val="single" w:sz="6" w:space="0" w:color="auto"/>
              <w:right w:val="single" w:sz="6" w:space="0" w:color="auto"/>
            </w:tcBorders>
            <w:vAlign w:val="center"/>
            <w:hideMark/>
          </w:tcPr>
          <w:p w14:paraId="52008C18" w14:textId="77777777" w:rsidR="00967932" w:rsidRDefault="00967932">
            <w:pPr>
              <w:jc w:val="both"/>
              <w:rPr>
                <w:rFonts w:ascii="Arial" w:hAnsi="Arial" w:cs="Arial"/>
                <w:color w:val="000000"/>
                <w:sz w:val="16"/>
                <w:szCs w:val="16"/>
              </w:rPr>
            </w:pPr>
            <w:r>
              <w:rPr>
                <w:rFonts w:ascii="Arial" w:hAnsi="Arial" w:cs="Arial"/>
                <w:color w:val="000000"/>
                <w:sz w:val="16"/>
                <w:szCs w:val="16"/>
              </w:rPr>
              <w:t>8.25</w:t>
            </w:r>
          </w:p>
        </w:tc>
        <w:tc>
          <w:tcPr>
            <w:tcW w:w="708" w:type="dxa"/>
            <w:tcBorders>
              <w:top w:val="single" w:sz="6" w:space="0" w:color="auto"/>
              <w:left w:val="single" w:sz="6" w:space="0" w:color="auto"/>
              <w:bottom w:val="single" w:sz="6" w:space="0" w:color="auto"/>
              <w:right w:val="single" w:sz="6" w:space="0" w:color="auto"/>
            </w:tcBorders>
            <w:vAlign w:val="center"/>
            <w:hideMark/>
          </w:tcPr>
          <w:p w14:paraId="7A0B4EC8" w14:textId="77777777" w:rsidR="00967932" w:rsidRDefault="00967932">
            <w:pPr>
              <w:jc w:val="both"/>
              <w:rPr>
                <w:rFonts w:ascii="Arial" w:hAnsi="Arial" w:cs="Arial"/>
                <w:color w:val="000000"/>
                <w:sz w:val="16"/>
                <w:szCs w:val="16"/>
              </w:rPr>
            </w:pPr>
            <w:r>
              <w:rPr>
                <w:rFonts w:ascii="Arial" w:hAnsi="Arial" w:cs="Arial"/>
                <w:color w:val="000000"/>
                <w:sz w:val="16"/>
                <w:szCs w:val="16"/>
              </w:rPr>
              <w:t>9.25</w:t>
            </w:r>
          </w:p>
        </w:tc>
        <w:tc>
          <w:tcPr>
            <w:tcW w:w="709" w:type="dxa"/>
            <w:tcBorders>
              <w:top w:val="single" w:sz="6" w:space="0" w:color="auto"/>
              <w:left w:val="single" w:sz="6" w:space="0" w:color="auto"/>
              <w:bottom w:val="single" w:sz="6" w:space="0" w:color="auto"/>
              <w:right w:val="single" w:sz="6" w:space="0" w:color="auto"/>
            </w:tcBorders>
            <w:vAlign w:val="center"/>
            <w:hideMark/>
          </w:tcPr>
          <w:p w14:paraId="1EDA353C" w14:textId="77777777" w:rsidR="00967932" w:rsidRDefault="00967932">
            <w:pPr>
              <w:jc w:val="both"/>
              <w:rPr>
                <w:rFonts w:ascii="Arial" w:hAnsi="Arial" w:cs="Arial"/>
                <w:color w:val="000000"/>
                <w:sz w:val="16"/>
                <w:szCs w:val="16"/>
              </w:rPr>
            </w:pPr>
            <w:r>
              <w:rPr>
                <w:rFonts w:ascii="Arial" w:hAnsi="Arial" w:cs="Arial"/>
                <w:color w:val="000000"/>
                <w:sz w:val="16"/>
                <w:szCs w:val="16"/>
              </w:rPr>
              <w:t>10.00</w:t>
            </w:r>
          </w:p>
        </w:tc>
      </w:tr>
      <w:tr w:rsidR="00967932" w14:paraId="121B1242"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0B8A4CE0" w14:textId="77777777" w:rsidR="00967932" w:rsidRDefault="00967932">
            <w:pPr>
              <w:jc w:val="both"/>
              <w:rPr>
                <w:rFonts w:ascii="Arial" w:hAnsi="Arial" w:cs="Arial"/>
                <w:color w:val="000000"/>
                <w:sz w:val="16"/>
                <w:szCs w:val="16"/>
              </w:rPr>
            </w:pPr>
            <w:r>
              <w:rPr>
                <w:rFonts w:ascii="Arial" w:hAnsi="Arial" w:cs="Arial"/>
                <w:color w:val="000000"/>
                <w:sz w:val="16"/>
                <w:szCs w:val="16"/>
              </w:rPr>
              <w:t>61.00</w:t>
            </w:r>
          </w:p>
        </w:tc>
        <w:tc>
          <w:tcPr>
            <w:tcW w:w="567" w:type="dxa"/>
            <w:tcBorders>
              <w:top w:val="single" w:sz="6" w:space="0" w:color="auto"/>
              <w:left w:val="single" w:sz="6" w:space="0" w:color="auto"/>
              <w:bottom w:val="single" w:sz="6" w:space="0" w:color="auto"/>
              <w:right w:val="single" w:sz="6" w:space="0" w:color="auto"/>
            </w:tcBorders>
            <w:vAlign w:val="center"/>
            <w:hideMark/>
          </w:tcPr>
          <w:p w14:paraId="53B3EA71" w14:textId="77777777" w:rsidR="00967932" w:rsidRDefault="00967932">
            <w:pPr>
              <w:jc w:val="both"/>
              <w:rPr>
                <w:rFonts w:ascii="Arial" w:hAnsi="Arial" w:cs="Arial"/>
                <w:color w:val="000000"/>
                <w:sz w:val="16"/>
                <w:szCs w:val="16"/>
              </w:rPr>
            </w:pPr>
            <w:r>
              <w:rPr>
                <w:rFonts w:ascii="Arial" w:hAnsi="Arial" w:cs="Arial"/>
                <w:color w:val="000000"/>
                <w:sz w:val="16"/>
                <w:szCs w:val="16"/>
              </w:rPr>
              <w:t>4.00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3835CC50" w14:textId="77777777" w:rsidR="00967932" w:rsidRDefault="00967932">
            <w:pPr>
              <w:jc w:val="both"/>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02EBFC0C" w14:textId="77777777" w:rsidR="00967932" w:rsidRDefault="00967932">
            <w:pPr>
              <w:jc w:val="both"/>
              <w:rPr>
                <w:rFonts w:ascii="Arial" w:hAnsi="Arial" w:cs="Arial"/>
                <w:color w:val="000000"/>
                <w:sz w:val="16"/>
                <w:szCs w:val="16"/>
              </w:rPr>
            </w:pPr>
            <w:r>
              <w:rPr>
                <w:rFonts w:ascii="Arial" w:hAnsi="Arial" w:cs="Arial"/>
                <w:color w:val="000000"/>
                <w:sz w:val="16"/>
                <w:szCs w:val="16"/>
              </w:rPr>
              <w:t>5.00</w:t>
            </w:r>
          </w:p>
        </w:tc>
        <w:tc>
          <w:tcPr>
            <w:tcW w:w="708" w:type="dxa"/>
            <w:tcBorders>
              <w:top w:val="single" w:sz="6" w:space="0" w:color="auto"/>
              <w:left w:val="single" w:sz="6" w:space="0" w:color="auto"/>
              <w:bottom w:val="single" w:sz="6" w:space="0" w:color="auto"/>
              <w:right w:val="single" w:sz="6" w:space="0" w:color="auto"/>
            </w:tcBorders>
            <w:vAlign w:val="center"/>
            <w:hideMark/>
          </w:tcPr>
          <w:p w14:paraId="323109D0" w14:textId="77777777" w:rsidR="00967932" w:rsidRDefault="00967932">
            <w:pPr>
              <w:jc w:val="both"/>
              <w:rPr>
                <w:rFonts w:ascii="Arial" w:hAnsi="Arial" w:cs="Arial"/>
                <w:color w:val="000000"/>
                <w:sz w:val="16"/>
                <w:szCs w:val="16"/>
              </w:rPr>
            </w:pPr>
            <w:r>
              <w:rPr>
                <w:rFonts w:ascii="Arial" w:hAnsi="Arial" w:cs="Arial"/>
                <w:color w:val="000000"/>
                <w:sz w:val="16"/>
                <w:szCs w:val="16"/>
              </w:rPr>
              <w:t>5.75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1E5245E9" w14:textId="77777777" w:rsidR="00967932" w:rsidRDefault="00967932">
            <w:pPr>
              <w:jc w:val="both"/>
              <w:rPr>
                <w:rFonts w:ascii="Arial" w:hAnsi="Arial" w:cs="Arial"/>
                <w:color w:val="000000"/>
                <w:sz w:val="16"/>
                <w:szCs w:val="16"/>
              </w:rPr>
            </w:pPr>
            <w:r>
              <w:rPr>
                <w:rFonts w:ascii="Arial" w:hAnsi="Arial" w:cs="Arial"/>
                <w:color w:val="000000"/>
                <w:sz w:val="16"/>
                <w:szCs w:val="16"/>
              </w:rPr>
              <w:t>6.50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5550C1DA" w14:textId="77777777" w:rsidR="00967932" w:rsidRDefault="00967932">
            <w:pPr>
              <w:jc w:val="both"/>
              <w:rPr>
                <w:rFonts w:ascii="Arial" w:hAnsi="Arial" w:cs="Arial"/>
                <w:color w:val="000000"/>
                <w:sz w:val="16"/>
                <w:szCs w:val="16"/>
              </w:rPr>
            </w:pPr>
            <w:r>
              <w:rPr>
                <w:rFonts w:ascii="Arial" w:hAnsi="Arial" w:cs="Arial"/>
                <w:color w:val="000000"/>
                <w:sz w:val="16"/>
                <w:szCs w:val="16"/>
              </w:rPr>
              <w:t>7.00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1629A99B" w14:textId="77777777" w:rsidR="00967932" w:rsidRDefault="00967932">
            <w:pPr>
              <w:jc w:val="both"/>
              <w:rPr>
                <w:rFonts w:ascii="Arial" w:hAnsi="Arial" w:cs="Arial"/>
                <w:color w:val="000000"/>
                <w:sz w:val="16"/>
                <w:szCs w:val="16"/>
              </w:rPr>
            </w:pPr>
            <w:r>
              <w:rPr>
                <w:rFonts w:ascii="Arial" w:hAnsi="Arial" w:cs="Arial"/>
                <w:color w:val="000000"/>
                <w:sz w:val="16"/>
                <w:szCs w:val="16"/>
              </w:rPr>
              <w:t>8.25</w:t>
            </w:r>
          </w:p>
        </w:tc>
        <w:tc>
          <w:tcPr>
            <w:tcW w:w="708" w:type="dxa"/>
            <w:tcBorders>
              <w:top w:val="single" w:sz="6" w:space="0" w:color="auto"/>
              <w:left w:val="single" w:sz="6" w:space="0" w:color="auto"/>
              <w:bottom w:val="single" w:sz="6" w:space="0" w:color="auto"/>
              <w:right w:val="single" w:sz="6" w:space="0" w:color="auto"/>
            </w:tcBorders>
            <w:vAlign w:val="center"/>
            <w:hideMark/>
          </w:tcPr>
          <w:p w14:paraId="575C57E1" w14:textId="77777777" w:rsidR="00967932" w:rsidRDefault="00967932">
            <w:pPr>
              <w:jc w:val="both"/>
              <w:rPr>
                <w:rFonts w:ascii="Arial" w:hAnsi="Arial" w:cs="Arial"/>
                <w:color w:val="000000"/>
                <w:sz w:val="16"/>
                <w:szCs w:val="16"/>
              </w:rPr>
            </w:pPr>
            <w:r>
              <w:rPr>
                <w:rFonts w:ascii="Arial" w:hAnsi="Arial" w:cs="Arial"/>
                <w:color w:val="000000"/>
                <w:sz w:val="16"/>
                <w:szCs w:val="16"/>
              </w:rPr>
              <w:t>8.75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0CA431E7" w14:textId="77777777" w:rsidR="00967932" w:rsidRDefault="00967932">
            <w:pPr>
              <w:jc w:val="both"/>
              <w:rPr>
                <w:rFonts w:ascii="Arial" w:hAnsi="Arial" w:cs="Arial"/>
                <w:color w:val="000000"/>
                <w:sz w:val="16"/>
                <w:szCs w:val="16"/>
              </w:rPr>
            </w:pPr>
            <w:r>
              <w:rPr>
                <w:rFonts w:ascii="Arial" w:hAnsi="Arial" w:cs="Arial"/>
                <w:color w:val="000000"/>
                <w:sz w:val="16"/>
                <w:szCs w:val="16"/>
              </w:rPr>
              <w:t>9.50</w:t>
            </w:r>
          </w:p>
        </w:tc>
      </w:tr>
      <w:tr w:rsidR="00967932" w14:paraId="20E4CB66"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33982F51" w14:textId="77777777" w:rsidR="00967932" w:rsidRDefault="00967932">
            <w:pPr>
              <w:jc w:val="both"/>
              <w:rPr>
                <w:rFonts w:ascii="Arial" w:hAnsi="Arial" w:cs="Arial"/>
                <w:color w:val="000000"/>
                <w:sz w:val="16"/>
                <w:szCs w:val="16"/>
              </w:rPr>
            </w:pPr>
            <w:r>
              <w:rPr>
                <w:rFonts w:ascii="Arial" w:hAnsi="Arial" w:cs="Arial"/>
                <w:color w:val="000000"/>
                <w:sz w:val="16"/>
                <w:szCs w:val="16"/>
              </w:rPr>
              <w:t>91.00</w:t>
            </w:r>
          </w:p>
        </w:tc>
        <w:tc>
          <w:tcPr>
            <w:tcW w:w="567" w:type="dxa"/>
            <w:tcBorders>
              <w:top w:val="single" w:sz="6" w:space="0" w:color="auto"/>
              <w:left w:val="single" w:sz="6" w:space="0" w:color="auto"/>
              <w:bottom w:val="single" w:sz="6" w:space="0" w:color="auto"/>
              <w:right w:val="single" w:sz="6" w:space="0" w:color="auto"/>
            </w:tcBorders>
            <w:vAlign w:val="center"/>
            <w:hideMark/>
          </w:tcPr>
          <w:p w14:paraId="705BF8E2" w14:textId="77777777" w:rsidR="00967932" w:rsidRDefault="00967932">
            <w:pPr>
              <w:jc w:val="both"/>
              <w:rPr>
                <w:rFonts w:ascii="Arial" w:hAnsi="Arial" w:cs="Arial"/>
                <w:color w:val="000000"/>
                <w:sz w:val="16"/>
                <w:szCs w:val="16"/>
              </w:rPr>
            </w:pPr>
            <w:r>
              <w:rPr>
                <w:rFonts w:ascii="Arial" w:hAnsi="Arial" w:cs="Arial"/>
                <w:color w:val="000000"/>
                <w:sz w:val="16"/>
                <w:szCs w:val="16"/>
              </w:rPr>
              <w:t>4.00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1367FABA" w14:textId="77777777" w:rsidR="00967932" w:rsidRDefault="00967932">
            <w:pPr>
              <w:jc w:val="both"/>
              <w:rPr>
                <w:rFonts w:ascii="Arial" w:hAnsi="Arial" w:cs="Arial"/>
                <w:color w:val="000000"/>
                <w:sz w:val="16"/>
                <w:szCs w:val="16"/>
              </w:rPr>
            </w:pPr>
            <w:r>
              <w:rPr>
                <w:rFonts w:ascii="Arial" w:hAnsi="Arial" w:cs="Arial"/>
                <w:color w:val="000000"/>
                <w:sz w:val="16"/>
                <w:szCs w:val="16"/>
              </w:rPr>
              <w:t>4.50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170A7888" w14:textId="77777777" w:rsidR="00967932" w:rsidRDefault="00967932">
            <w:pPr>
              <w:jc w:val="both"/>
              <w:rPr>
                <w:rFonts w:ascii="Arial" w:hAnsi="Arial" w:cs="Arial"/>
                <w:color w:val="000000"/>
                <w:sz w:val="16"/>
                <w:szCs w:val="16"/>
              </w:rPr>
            </w:pPr>
            <w:r>
              <w:rPr>
                <w:rFonts w:ascii="Arial" w:hAnsi="Arial" w:cs="Arial"/>
                <w:color w:val="000000"/>
                <w:sz w:val="16"/>
                <w:szCs w:val="16"/>
              </w:rPr>
              <w:t>5.00</w:t>
            </w:r>
          </w:p>
        </w:tc>
        <w:tc>
          <w:tcPr>
            <w:tcW w:w="708" w:type="dxa"/>
            <w:tcBorders>
              <w:top w:val="single" w:sz="6" w:space="0" w:color="auto"/>
              <w:left w:val="single" w:sz="6" w:space="0" w:color="auto"/>
              <w:bottom w:val="single" w:sz="6" w:space="0" w:color="auto"/>
              <w:right w:val="single" w:sz="6" w:space="0" w:color="auto"/>
            </w:tcBorders>
            <w:vAlign w:val="center"/>
            <w:hideMark/>
          </w:tcPr>
          <w:p w14:paraId="07BEAD69" w14:textId="77777777" w:rsidR="00967932" w:rsidRDefault="00967932">
            <w:pPr>
              <w:jc w:val="both"/>
              <w:rPr>
                <w:rFonts w:ascii="Arial" w:hAnsi="Arial" w:cs="Arial"/>
                <w:color w:val="000000"/>
                <w:sz w:val="16"/>
                <w:szCs w:val="16"/>
              </w:rPr>
            </w:pPr>
            <w:r>
              <w:rPr>
                <w:rFonts w:ascii="Arial" w:hAnsi="Arial" w:cs="Arial"/>
                <w:color w:val="000000"/>
                <w:sz w:val="16"/>
                <w:szCs w:val="16"/>
              </w:rPr>
              <w:t>5.50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390F4ADE" w14:textId="77777777" w:rsidR="00967932" w:rsidRDefault="00967932">
            <w:pPr>
              <w:jc w:val="both"/>
              <w:rPr>
                <w:rFonts w:ascii="Arial" w:hAnsi="Arial" w:cs="Arial"/>
                <w:color w:val="000000"/>
                <w:sz w:val="16"/>
                <w:szCs w:val="16"/>
              </w:rPr>
            </w:pPr>
            <w:r>
              <w:rPr>
                <w:rFonts w:ascii="Arial" w:hAnsi="Arial" w:cs="Arial"/>
                <w:color w:val="000000"/>
                <w:sz w:val="16"/>
                <w:szCs w:val="16"/>
              </w:rPr>
              <w:t>6.00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1AB8098E" w14:textId="77777777" w:rsidR="00967932" w:rsidRDefault="00967932">
            <w:pPr>
              <w:jc w:val="both"/>
              <w:rPr>
                <w:rFonts w:ascii="Arial" w:hAnsi="Arial" w:cs="Arial"/>
                <w:color w:val="000000"/>
                <w:sz w:val="16"/>
                <w:szCs w:val="16"/>
              </w:rPr>
            </w:pPr>
            <w:r>
              <w:rPr>
                <w:rFonts w:ascii="Arial" w:hAnsi="Arial" w:cs="Arial"/>
                <w:color w:val="000000"/>
                <w:sz w:val="16"/>
                <w:szCs w:val="16"/>
              </w:rPr>
              <w:t>6.75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21535D70" w14:textId="77777777" w:rsidR="00967932" w:rsidRDefault="00967932">
            <w:pPr>
              <w:jc w:val="both"/>
              <w:rPr>
                <w:rFonts w:ascii="Arial" w:hAnsi="Arial" w:cs="Arial"/>
                <w:color w:val="000000"/>
                <w:sz w:val="16"/>
                <w:szCs w:val="16"/>
              </w:rPr>
            </w:pPr>
            <w:r>
              <w:rPr>
                <w:rFonts w:ascii="Arial" w:hAnsi="Arial" w:cs="Arial"/>
                <w:color w:val="000000"/>
                <w:sz w:val="16"/>
                <w:szCs w:val="16"/>
              </w:rPr>
              <w:t>8.00</w:t>
            </w:r>
          </w:p>
        </w:tc>
        <w:tc>
          <w:tcPr>
            <w:tcW w:w="708" w:type="dxa"/>
            <w:tcBorders>
              <w:top w:val="single" w:sz="6" w:space="0" w:color="auto"/>
              <w:left w:val="single" w:sz="6" w:space="0" w:color="auto"/>
              <w:bottom w:val="single" w:sz="6" w:space="0" w:color="auto"/>
              <w:right w:val="single" w:sz="6" w:space="0" w:color="auto"/>
            </w:tcBorders>
            <w:vAlign w:val="center"/>
            <w:hideMark/>
          </w:tcPr>
          <w:p w14:paraId="163444CB" w14:textId="77777777" w:rsidR="00967932" w:rsidRDefault="00967932">
            <w:pPr>
              <w:jc w:val="both"/>
              <w:rPr>
                <w:rFonts w:ascii="Arial" w:hAnsi="Arial" w:cs="Arial"/>
                <w:color w:val="000000"/>
                <w:sz w:val="16"/>
                <w:szCs w:val="16"/>
              </w:rPr>
            </w:pPr>
            <w:r>
              <w:rPr>
                <w:rFonts w:ascii="Arial" w:hAnsi="Arial" w:cs="Arial"/>
                <w:color w:val="000000"/>
                <w:sz w:val="16"/>
                <w:szCs w:val="16"/>
              </w:rPr>
              <w:t>8.50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6E3FCE93" w14:textId="77777777" w:rsidR="00967932" w:rsidRDefault="00967932">
            <w:pPr>
              <w:jc w:val="both"/>
              <w:rPr>
                <w:rFonts w:ascii="Arial" w:hAnsi="Arial" w:cs="Arial"/>
                <w:color w:val="000000"/>
                <w:sz w:val="16"/>
                <w:szCs w:val="16"/>
              </w:rPr>
            </w:pPr>
            <w:r>
              <w:rPr>
                <w:rFonts w:ascii="Arial" w:hAnsi="Arial" w:cs="Arial"/>
                <w:color w:val="000000"/>
                <w:sz w:val="16"/>
                <w:szCs w:val="16"/>
              </w:rPr>
              <w:t>9.25</w:t>
            </w:r>
          </w:p>
        </w:tc>
      </w:tr>
      <w:tr w:rsidR="00967932" w14:paraId="209CBBA9"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045BD469" w14:textId="77777777" w:rsidR="00967932" w:rsidRDefault="00967932">
            <w:pPr>
              <w:jc w:val="both"/>
              <w:rPr>
                <w:rFonts w:ascii="Arial" w:hAnsi="Arial" w:cs="Arial"/>
                <w:color w:val="000000"/>
                <w:sz w:val="16"/>
                <w:szCs w:val="16"/>
              </w:rPr>
            </w:pPr>
            <w:r>
              <w:rPr>
                <w:rFonts w:ascii="Arial" w:hAnsi="Arial" w:cs="Arial"/>
                <w:color w:val="000000"/>
                <w:sz w:val="16"/>
                <w:szCs w:val="16"/>
              </w:rPr>
              <w:t>122.00</w:t>
            </w:r>
          </w:p>
        </w:tc>
        <w:tc>
          <w:tcPr>
            <w:tcW w:w="567" w:type="dxa"/>
            <w:tcBorders>
              <w:top w:val="single" w:sz="6" w:space="0" w:color="auto"/>
              <w:left w:val="single" w:sz="6" w:space="0" w:color="auto"/>
              <w:bottom w:val="single" w:sz="6" w:space="0" w:color="auto"/>
              <w:right w:val="single" w:sz="6" w:space="0" w:color="auto"/>
            </w:tcBorders>
            <w:vAlign w:val="center"/>
            <w:hideMark/>
          </w:tcPr>
          <w:p w14:paraId="51F07724" w14:textId="77777777" w:rsidR="00967932" w:rsidRDefault="00967932">
            <w:pPr>
              <w:jc w:val="both"/>
              <w:rPr>
                <w:rFonts w:ascii="Arial" w:hAnsi="Arial" w:cs="Arial"/>
                <w:color w:val="000000"/>
                <w:sz w:val="16"/>
                <w:szCs w:val="16"/>
              </w:rPr>
            </w:pPr>
            <w:r>
              <w:rPr>
                <w:rFonts w:ascii="Arial" w:hAnsi="Arial" w:cs="Arial"/>
                <w:color w:val="000000"/>
                <w:sz w:val="16"/>
                <w:szCs w:val="16"/>
              </w:rPr>
              <w:t>4.00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1117865C" w14:textId="77777777" w:rsidR="00967932" w:rsidRDefault="00967932">
            <w:pPr>
              <w:jc w:val="both"/>
              <w:rPr>
                <w:rFonts w:ascii="Arial" w:hAnsi="Arial" w:cs="Arial"/>
                <w:color w:val="000000"/>
                <w:sz w:val="16"/>
                <w:szCs w:val="16"/>
              </w:rPr>
            </w:pPr>
            <w:r>
              <w:rPr>
                <w:rFonts w:ascii="Arial" w:hAnsi="Arial" w:cs="Arial"/>
                <w:color w:val="000000"/>
                <w:sz w:val="16"/>
                <w:szCs w:val="16"/>
              </w:rPr>
              <w:t>4.50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4E8A2893" w14:textId="77777777" w:rsidR="00967932" w:rsidRDefault="00967932">
            <w:pPr>
              <w:jc w:val="both"/>
              <w:rPr>
                <w:rFonts w:ascii="Arial" w:hAnsi="Arial" w:cs="Arial"/>
                <w:color w:val="000000"/>
                <w:sz w:val="16"/>
                <w:szCs w:val="16"/>
              </w:rPr>
            </w:pPr>
            <w:r>
              <w:rPr>
                <w:rFonts w:ascii="Arial" w:hAnsi="Arial" w:cs="Arial"/>
                <w:color w:val="000000"/>
                <w:sz w:val="16"/>
                <w:szCs w:val="16"/>
              </w:rPr>
              <w:t>5.00</w:t>
            </w:r>
          </w:p>
        </w:tc>
        <w:tc>
          <w:tcPr>
            <w:tcW w:w="708" w:type="dxa"/>
            <w:tcBorders>
              <w:top w:val="single" w:sz="6" w:space="0" w:color="auto"/>
              <w:left w:val="single" w:sz="6" w:space="0" w:color="auto"/>
              <w:bottom w:val="single" w:sz="6" w:space="0" w:color="auto"/>
              <w:right w:val="single" w:sz="6" w:space="0" w:color="auto"/>
            </w:tcBorders>
            <w:vAlign w:val="center"/>
            <w:hideMark/>
          </w:tcPr>
          <w:p w14:paraId="25436F3D" w14:textId="77777777" w:rsidR="00967932" w:rsidRDefault="00967932">
            <w:pPr>
              <w:jc w:val="both"/>
              <w:rPr>
                <w:rFonts w:ascii="Arial" w:hAnsi="Arial" w:cs="Arial"/>
                <w:color w:val="000000"/>
                <w:sz w:val="16"/>
                <w:szCs w:val="16"/>
              </w:rPr>
            </w:pPr>
            <w:r>
              <w:rPr>
                <w:rFonts w:ascii="Arial" w:hAnsi="Arial" w:cs="Arial"/>
                <w:color w:val="000000"/>
                <w:sz w:val="16"/>
                <w:szCs w:val="16"/>
              </w:rPr>
              <w:t>5.50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270F36DA" w14:textId="77777777" w:rsidR="00967932" w:rsidRDefault="00967932">
            <w:pPr>
              <w:jc w:val="both"/>
              <w:rPr>
                <w:rFonts w:ascii="Arial" w:hAnsi="Arial" w:cs="Arial"/>
                <w:color w:val="000000"/>
                <w:sz w:val="16"/>
                <w:szCs w:val="16"/>
              </w:rPr>
            </w:pPr>
            <w:r>
              <w:rPr>
                <w:rFonts w:ascii="Arial" w:hAnsi="Arial" w:cs="Arial"/>
                <w:color w:val="000000"/>
                <w:sz w:val="16"/>
                <w:szCs w:val="16"/>
              </w:rPr>
              <w:t>6.00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0DB80BCF" w14:textId="77777777" w:rsidR="00967932" w:rsidRDefault="00967932">
            <w:pPr>
              <w:jc w:val="both"/>
              <w:rPr>
                <w:rFonts w:ascii="Arial" w:hAnsi="Arial" w:cs="Arial"/>
                <w:color w:val="000000"/>
                <w:sz w:val="16"/>
                <w:szCs w:val="16"/>
              </w:rPr>
            </w:pPr>
            <w:r>
              <w:rPr>
                <w:rFonts w:ascii="Arial" w:hAnsi="Arial" w:cs="Arial"/>
                <w:color w:val="000000"/>
                <w:sz w:val="16"/>
                <w:szCs w:val="16"/>
              </w:rPr>
              <w:t>6.75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68A9CA08" w14:textId="77777777" w:rsidR="00967932" w:rsidRDefault="00967932">
            <w:pPr>
              <w:jc w:val="both"/>
              <w:rPr>
                <w:rFonts w:ascii="Arial" w:hAnsi="Arial" w:cs="Arial"/>
                <w:color w:val="000000"/>
                <w:sz w:val="16"/>
                <w:szCs w:val="16"/>
              </w:rPr>
            </w:pPr>
            <w:r>
              <w:rPr>
                <w:rFonts w:ascii="Arial" w:hAnsi="Arial" w:cs="Arial"/>
                <w:color w:val="000000"/>
                <w:sz w:val="16"/>
                <w:szCs w:val="16"/>
              </w:rPr>
              <w:t>8.00</w:t>
            </w:r>
          </w:p>
        </w:tc>
        <w:tc>
          <w:tcPr>
            <w:tcW w:w="708" w:type="dxa"/>
            <w:tcBorders>
              <w:top w:val="single" w:sz="6" w:space="0" w:color="auto"/>
              <w:left w:val="single" w:sz="6" w:space="0" w:color="auto"/>
              <w:bottom w:val="single" w:sz="6" w:space="0" w:color="auto"/>
              <w:right w:val="single" w:sz="6" w:space="0" w:color="auto"/>
            </w:tcBorders>
            <w:vAlign w:val="center"/>
            <w:hideMark/>
          </w:tcPr>
          <w:p w14:paraId="54B879D5" w14:textId="77777777" w:rsidR="00967932" w:rsidRDefault="00967932">
            <w:pPr>
              <w:jc w:val="both"/>
              <w:rPr>
                <w:rFonts w:ascii="Arial" w:hAnsi="Arial" w:cs="Arial"/>
                <w:color w:val="000000"/>
                <w:sz w:val="16"/>
                <w:szCs w:val="16"/>
              </w:rPr>
            </w:pPr>
            <w:r>
              <w:rPr>
                <w:rFonts w:ascii="Arial" w:hAnsi="Arial" w:cs="Arial"/>
                <w:color w:val="000000"/>
                <w:sz w:val="16"/>
                <w:szCs w:val="16"/>
              </w:rPr>
              <w:t>8.50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4426D3EB" w14:textId="77777777" w:rsidR="00967932" w:rsidRDefault="00967932">
            <w:pPr>
              <w:jc w:val="both"/>
              <w:rPr>
                <w:rFonts w:ascii="Arial" w:hAnsi="Arial" w:cs="Arial"/>
                <w:color w:val="000000"/>
                <w:sz w:val="16"/>
                <w:szCs w:val="16"/>
              </w:rPr>
            </w:pPr>
            <w:r>
              <w:rPr>
                <w:rFonts w:ascii="Arial" w:hAnsi="Arial" w:cs="Arial"/>
                <w:color w:val="000000"/>
                <w:sz w:val="16"/>
                <w:szCs w:val="16"/>
              </w:rPr>
              <w:t>8.75</w:t>
            </w:r>
          </w:p>
        </w:tc>
      </w:tr>
      <w:tr w:rsidR="00967932" w14:paraId="6BC58B98"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37D7FB57" w14:textId="77777777" w:rsidR="00967932" w:rsidRDefault="00967932">
            <w:pPr>
              <w:jc w:val="both"/>
              <w:rPr>
                <w:rFonts w:ascii="Arial" w:hAnsi="Arial" w:cs="Arial"/>
                <w:color w:val="000000"/>
                <w:sz w:val="16"/>
                <w:szCs w:val="16"/>
              </w:rPr>
            </w:pPr>
            <w:r>
              <w:rPr>
                <w:rFonts w:ascii="Arial" w:hAnsi="Arial" w:cs="Arial"/>
                <w:color w:val="000000"/>
                <w:sz w:val="16"/>
                <w:szCs w:val="16"/>
              </w:rPr>
              <w:t>152.00</w:t>
            </w:r>
          </w:p>
        </w:tc>
        <w:tc>
          <w:tcPr>
            <w:tcW w:w="567" w:type="dxa"/>
            <w:tcBorders>
              <w:top w:val="single" w:sz="6" w:space="0" w:color="auto"/>
              <w:left w:val="single" w:sz="6" w:space="0" w:color="auto"/>
              <w:bottom w:val="single" w:sz="6" w:space="0" w:color="auto"/>
              <w:right w:val="single" w:sz="6" w:space="0" w:color="auto"/>
            </w:tcBorders>
            <w:vAlign w:val="center"/>
            <w:hideMark/>
          </w:tcPr>
          <w:p w14:paraId="73D2143D" w14:textId="77777777" w:rsidR="00967932" w:rsidRDefault="00967932">
            <w:pPr>
              <w:jc w:val="both"/>
              <w:rPr>
                <w:rFonts w:ascii="Arial" w:hAnsi="Arial" w:cs="Arial"/>
                <w:color w:val="000000"/>
                <w:sz w:val="16"/>
                <w:szCs w:val="16"/>
              </w:rPr>
            </w:pPr>
            <w:r>
              <w:rPr>
                <w:rFonts w:ascii="Arial" w:hAnsi="Arial" w:cs="Arial"/>
                <w:color w:val="000000"/>
                <w:sz w:val="16"/>
                <w:szCs w:val="16"/>
              </w:rPr>
              <w:t>3.75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5D5F6DFB" w14:textId="77777777" w:rsidR="00967932" w:rsidRDefault="00967932">
            <w:pPr>
              <w:jc w:val="both"/>
              <w:rPr>
                <w:rFonts w:ascii="Arial" w:hAnsi="Arial" w:cs="Arial"/>
                <w:color w:val="000000"/>
                <w:sz w:val="16"/>
                <w:szCs w:val="16"/>
              </w:rPr>
            </w:pPr>
            <w:r>
              <w:rPr>
                <w:rFonts w:ascii="Arial" w:hAnsi="Arial" w:cs="Arial"/>
                <w:color w:val="000000"/>
                <w:sz w:val="16"/>
                <w:szCs w:val="16"/>
              </w:rPr>
              <w:t>4.50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310B1FE9" w14:textId="77777777" w:rsidR="00967932" w:rsidRDefault="00967932">
            <w:pPr>
              <w:jc w:val="both"/>
              <w:rPr>
                <w:rFonts w:ascii="Arial" w:hAnsi="Arial" w:cs="Arial"/>
                <w:color w:val="000000"/>
                <w:sz w:val="16"/>
                <w:szCs w:val="16"/>
              </w:rPr>
            </w:pPr>
            <w:r>
              <w:rPr>
                <w:rFonts w:ascii="Arial" w:hAnsi="Arial" w:cs="Arial"/>
                <w:color w:val="000000"/>
                <w:sz w:val="16"/>
                <w:szCs w:val="16"/>
              </w:rPr>
              <w:t>4.50</w:t>
            </w:r>
          </w:p>
        </w:tc>
        <w:tc>
          <w:tcPr>
            <w:tcW w:w="708" w:type="dxa"/>
            <w:tcBorders>
              <w:top w:val="single" w:sz="6" w:space="0" w:color="auto"/>
              <w:left w:val="single" w:sz="6" w:space="0" w:color="auto"/>
              <w:bottom w:val="single" w:sz="6" w:space="0" w:color="auto"/>
              <w:right w:val="single" w:sz="6" w:space="0" w:color="auto"/>
            </w:tcBorders>
            <w:vAlign w:val="center"/>
            <w:hideMark/>
          </w:tcPr>
          <w:p w14:paraId="12D3EC70" w14:textId="77777777" w:rsidR="00967932" w:rsidRDefault="00967932">
            <w:pPr>
              <w:jc w:val="both"/>
              <w:rPr>
                <w:rFonts w:ascii="Arial" w:hAnsi="Arial" w:cs="Arial"/>
                <w:color w:val="000000"/>
                <w:sz w:val="16"/>
                <w:szCs w:val="16"/>
              </w:rPr>
            </w:pPr>
            <w:r>
              <w:rPr>
                <w:rFonts w:ascii="Arial" w:hAnsi="Arial" w:cs="Arial"/>
                <w:color w:val="000000"/>
                <w:sz w:val="16"/>
                <w:szCs w:val="16"/>
              </w:rPr>
              <w:t>5.50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67224067" w14:textId="77777777" w:rsidR="00967932" w:rsidRDefault="00967932">
            <w:pPr>
              <w:jc w:val="both"/>
              <w:rPr>
                <w:rFonts w:ascii="Arial" w:hAnsi="Arial" w:cs="Arial"/>
                <w:color w:val="000000"/>
                <w:sz w:val="16"/>
                <w:szCs w:val="16"/>
              </w:rPr>
            </w:pPr>
            <w:r>
              <w:rPr>
                <w:rFonts w:ascii="Arial" w:hAnsi="Arial" w:cs="Arial"/>
                <w:color w:val="000000"/>
                <w:sz w:val="16"/>
                <w:szCs w:val="16"/>
              </w:rPr>
              <w:t>6.00</w:t>
            </w:r>
          </w:p>
        </w:tc>
        <w:tc>
          <w:tcPr>
            <w:tcW w:w="709" w:type="dxa"/>
            <w:tcBorders>
              <w:top w:val="single" w:sz="6" w:space="0" w:color="auto"/>
              <w:left w:val="single" w:sz="6" w:space="0" w:color="auto"/>
              <w:bottom w:val="single" w:sz="6" w:space="0" w:color="auto"/>
              <w:right w:val="single" w:sz="6" w:space="0" w:color="auto"/>
            </w:tcBorders>
            <w:vAlign w:val="center"/>
            <w:hideMark/>
          </w:tcPr>
          <w:p w14:paraId="280DA6B5" w14:textId="77777777" w:rsidR="00967932" w:rsidRDefault="00967932">
            <w:pPr>
              <w:jc w:val="both"/>
              <w:rPr>
                <w:rFonts w:ascii="Arial" w:hAnsi="Arial" w:cs="Arial"/>
                <w:color w:val="000000"/>
                <w:sz w:val="16"/>
                <w:szCs w:val="16"/>
              </w:rPr>
            </w:pPr>
            <w:r>
              <w:rPr>
                <w:rFonts w:ascii="Arial" w:hAnsi="Arial" w:cs="Arial"/>
                <w:color w:val="000000"/>
                <w:sz w:val="16"/>
                <w:szCs w:val="16"/>
              </w:rPr>
              <w:t>6.75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2EC127D3" w14:textId="77777777" w:rsidR="00967932" w:rsidRDefault="00967932">
            <w:pPr>
              <w:jc w:val="both"/>
              <w:rPr>
                <w:rFonts w:ascii="Arial" w:hAnsi="Arial" w:cs="Arial"/>
                <w:color w:val="000000"/>
                <w:sz w:val="16"/>
                <w:szCs w:val="16"/>
              </w:rPr>
            </w:pPr>
            <w:r>
              <w:rPr>
                <w:rFonts w:ascii="Arial" w:hAnsi="Arial" w:cs="Arial"/>
                <w:color w:val="000000"/>
                <w:sz w:val="16"/>
                <w:szCs w:val="16"/>
              </w:rPr>
              <w:t>8.00</w:t>
            </w:r>
          </w:p>
        </w:tc>
        <w:tc>
          <w:tcPr>
            <w:tcW w:w="708" w:type="dxa"/>
            <w:tcBorders>
              <w:top w:val="single" w:sz="6" w:space="0" w:color="auto"/>
              <w:left w:val="single" w:sz="6" w:space="0" w:color="auto"/>
              <w:bottom w:val="single" w:sz="6" w:space="0" w:color="auto"/>
              <w:right w:val="single" w:sz="6" w:space="0" w:color="auto"/>
            </w:tcBorders>
            <w:vAlign w:val="center"/>
            <w:hideMark/>
          </w:tcPr>
          <w:p w14:paraId="43219ABA" w14:textId="77777777" w:rsidR="00967932" w:rsidRDefault="00967932">
            <w:pPr>
              <w:jc w:val="both"/>
              <w:rPr>
                <w:rFonts w:ascii="Arial" w:hAnsi="Arial" w:cs="Arial"/>
                <w:color w:val="000000"/>
                <w:sz w:val="16"/>
                <w:szCs w:val="16"/>
              </w:rPr>
            </w:pPr>
            <w:r>
              <w:rPr>
                <w:rFonts w:ascii="Arial" w:hAnsi="Arial" w:cs="Arial"/>
                <w:color w:val="000000"/>
                <w:sz w:val="16"/>
                <w:szCs w:val="16"/>
              </w:rPr>
              <w:t>8.50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7B399993" w14:textId="77777777" w:rsidR="00967932" w:rsidRDefault="00967932">
            <w:pPr>
              <w:jc w:val="both"/>
              <w:rPr>
                <w:rFonts w:ascii="Arial" w:hAnsi="Arial" w:cs="Arial"/>
                <w:color w:val="000000"/>
                <w:sz w:val="16"/>
                <w:szCs w:val="16"/>
              </w:rPr>
            </w:pPr>
            <w:r>
              <w:rPr>
                <w:rFonts w:ascii="Arial" w:hAnsi="Arial" w:cs="Arial"/>
                <w:color w:val="000000"/>
                <w:sz w:val="16"/>
                <w:szCs w:val="16"/>
              </w:rPr>
              <w:t>8.75</w:t>
            </w:r>
          </w:p>
        </w:tc>
      </w:tr>
      <w:tr w:rsidR="00967932" w14:paraId="6B29920D"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14893557" w14:textId="77777777" w:rsidR="00967932" w:rsidRDefault="00967932">
            <w:pPr>
              <w:jc w:val="both"/>
              <w:rPr>
                <w:rFonts w:ascii="Arial" w:hAnsi="Arial" w:cs="Arial"/>
                <w:color w:val="000000"/>
                <w:sz w:val="16"/>
                <w:szCs w:val="16"/>
              </w:rPr>
            </w:pPr>
            <w:r>
              <w:rPr>
                <w:rFonts w:ascii="Arial" w:hAnsi="Arial" w:cs="Arial"/>
                <w:color w:val="000000"/>
                <w:sz w:val="16"/>
                <w:szCs w:val="16"/>
              </w:rPr>
              <w:t>Tangente</w:t>
            </w:r>
          </w:p>
        </w:tc>
        <w:tc>
          <w:tcPr>
            <w:tcW w:w="567" w:type="dxa"/>
            <w:tcBorders>
              <w:top w:val="single" w:sz="6" w:space="0" w:color="auto"/>
              <w:left w:val="single" w:sz="6" w:space="0" w:color="auto"/>
              <w:bottom w:val="single" w:sz="6" w:space="0" w:color="auto"/>
              <w:right w:val="single" w:sz="6" w:space="0" w:color="auto"/>
            </w:tcBorders>
            <w:vAlign w:val="center"/>
            <w:hideMark/>
          </w:tcPr>
          <w:p w14:paraId="6ED00C77" w14:textId="77777777" w:rsidR="00967932" w:rsidRDefault="00967932">
            <w:pPr>
              <w:jc w:val="both"/>
              <w:rPr>
                <w:rFonts w:ascii="Arial" w:hAnsi="Arial" w:cs="Arial"/>
                <w:color w:val="000000"/>
                <w:sz w:val="16"/>
                <w:szCs w:val="16"/>
              </w:rPr>
            </w:pPr>
            <w:r>
              <w:rPr>
                <w:rFonts w:ascii="Arial" w:hAnsi="Arial" w:cs="Arial"/>
                <w:color w:val="000000"/>
                <w:sz w:val="16"/>
                <w:szCs w:val="16"/>
              </w:rPr>
              <w:t>3.75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3E7B2478" w14:textId="77777777" w:rsidR="00967932" w:rsidRDefault="00967932">
            <w:pPr>
              <w:jc w:val="both"/>
              <w:rPr>
                <w:rFonts w:ascii="Arial" w:hAnsi="Arial" w:cs="Arial"/>
                <w:color w:val="000000"/>
                <w:sz w:val="16"/>
                <w:szCs w:val="16"/>
              </w:rPr>
            </w:pPr>
            <w:r>
              <w:rPr>
                <w:rFonts w:ascii="Arial" w:hAnsi="Arial" w:cs="Arial"/>
                <w:color w:val="000000"/>
                <w:sz w:val="16"/>
                <w:szCs w:val="16"/>
              </w:rPr>
              <w:t>4.50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1532F786" w14:textId="77777777" w:rsidR="00967932" w:rsidRDefault="00967932">
            <w:pPr>
              <w:jc w:val="both"/>
              <w:rPr>
                <w:rFonts w:ascii="Arial" w:hAnsi="Arial" w:cs="Arial"/>
                <w:color w:val="000000"/>
                <w:sz w:val="16"/>
                <w:szCs w:val="16"/>
              </w:rPr>
            </w:pPr>
            <w:r>
              <w:rPr>
                <w:rFonts w:ascii="Arial" w:hAnsi="Arial" w:cs="Arial"/>
                <w:color w:val="000000"/>
                <w:sz w:val="16"/>
                <w:szCs w:val="16"/>
              </w:rPr>
              <w:t>4.50</w:t>
            </w:r>
          </w:p>
        </w:tc>
        <w:tc>
          <w:tcPr>
            <w:tcW w:w="708" w:type="dxa"/>
            <w:tcBorders>
              <w:top w:val="single" w:sz="6" w:space="0" w:color="auto"/>
              <w:left w:val="single" w:sz="6" w:space="0" w:color="auto"/>
              <w:bottom w:val="single" w:sz="6" w:space="0" w:color="auto"/>
              <w:right w:val="single" w:sz="6" w:space="0" w:color="auto"/>
            </w:tcBorders>
            <w:vAlign w:val="center"/>
            <w:hideMark/>
          </w:tcPr>
          <w:p w14:paraId="5F4E80AE" w14:textId="77777777" w:rsidR="00967932" w:rsidRDefault="00967932">
            <w:pPr>
              <w:jc w:val="both"/>
              <w:rPr>
                <w:rFonts w:ascii="Arial" w:hAnsi="Arial" w:cs="Arial"/>
                <w:color w:val="000000"/>
                <w:sz w:val="16"/>
                <w:szCs w:val="16"/>
              </w:rPr>
            </w:pPr>
            <w:r>
              <w:rPr>
                <w:rFonts w:ascii="Arial" w:hAnsi="Arial" w:cs="Arial"/>
                <w:color w:val="000000"/>
                <w:sz w:val="16"/>
                <w:szCs w:val="16"/>
              </w:rPr>
              <w:t>5.25</w:t>
            </w:r>
          </w:p>
        </w:tc>
        <w:tc>
          <w:tcPr>
            <w:tcW w:w="709" w:type="dxa"/>
            <w:tcBorders>
              <w:top w:val="single" w:sz="6" w:space="0" w:color="auto"/>
              <w:left w:val="single" w:sz="6" w:space="0" w:color="auto"/>
              <w:bottom w:val="single" w:sz="6" w:space="0" w:color="auto"/>
              <w:right w:val="single" w:sz="6" w:space="0" w:color="auto"/>
            </w:tcBorders>
            <w:vAlign w:val="center"/>
            <w:hideMark/>
          </w:tcPr>
          <w:p w14:paraId="61AB8B78" w14:textId="77777777" w:rsidR="00967932" w:rsidRDefault="00967932">
            <w:pPr>
              <w:jc w:val="both"/>
              <w:rPr>
                <w:rFonts w:ascii="Arial" w:hAnsi="Arial" w:cs="Arial"/>
                <w:color w:val="000000"/>
                <w:sz w:val="16"/>
                <w:szCs w:val="16"/>
              </w:rPr>
            </w:pPr>
            <w:r>
              <w:rPr>
                <w:rFonts w:ascii="Arial" w:hAnsi="Arial" w:cs="Arial"/>
                <w:color w:val="000000"/>
                <w:sz w:val="16"/>
                <w:szCs w:val="16"/>
              </w:rPr>
              <w:t>5.75</w:t>
            </w:r>
          </w:p>
        </w:tc>
        <w:tc>
          <w:tcPr>
            <w:tcW w:w="709" w:type="dxa"/>
            <w:tcBorders>
              <w:top w:val="single" w:sz="6" w:space="0" w:color="auto"/>
              <w:left w:val="single" w:sz="6" w:space="0" w:color="auto"/>
              <w:bottom w:val="single" w:sz="6" w:space="0" w:color="auto"/>
              <w:right w:val="single" w:sz="6" w:space="0" w:color="auto"/>
            </w:tcBorders>
            <w:vAlign w:val="center"/>
            <w:hideMark/>
          </w:tcPr>
          <w:p w14:paraId="0D1268E4" w14:textId="77777777" w:rsidR="00967932" w:rsidRDefault="00967932">
            <w:pPr>
              <w:jc w:val="both"/>
              <w:rPr>
                <w:rFonts w:ascii="Arial" w:hAnsi="Arial" w:cs="Arial"/>
                <w:color w:val="000000"/>
                <w:sz w:val="16"/>
                <w:szCs w:val="16"/>
              </w:rPr>
            </w:pPr>
            <w:r>
              <w:rPr>
                <w:rFonts w:ascii="Arial" w:hAnsi="Arial" w:cs="Arial"/>
                <w:color w:val="000000"/>
                <w:sz w:val="16"/>
                <w:szCs w:val="16"/>
              </w:rPr>
              <w:t>6.50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164EB4B1" w14:textId="77777777" w:rsidR="00967932" w:rsidRDefault="00967932">
            <w:pPr>
              <w:jc w:val="both"/>
              <w:rPr>
                <w:rFonts w:ascii="Arial" w:hAnsi="Arial" w:cs="Arial"/>
                <w:color w:val="000000"/>
                <w:sz w:val="16"/>
                <w:szCs w:val="16"/>
              </w:rPr>
            </w:pPr>
            <w:r>
              <w:rPr>
                <w:rFonts w:ascii="Arial" w:hAnsi="Arial" w:cs="Arial"/>
                <w:color w:val="000000"/>
                <w:sz w:val="16"/>
                <w:szCs w:val="16"/>
              </w:rPr>
              <w:t>7.50</w:t>
            </w:r>
          </w:p>
        </w:tc>
        <w:tc>
          <w:tcPr>
            <w:tcW w:w="708" w:type="dxa"/>
            <w:tcBorders>
              <w:top w:val="single" w:sz="6" w:space="0" w:color="auto"/>
              <w:left w:val="single" w:sz="6" w:space="0" w:color="auto"/>
              <w:bottom w:val="single" w:sz="6" w:space="0" w:color="auto"/>
              <w:right w:val="single" w:sz="6" w:space="0" w:color="auto"/>
            </w:tcBorders>
            <w:vAlign w:val="center"/>
            <w:hideMark/>
          </w:tcPr>
          <w:p w14:paraId="6476B72D" w14:textId="77777777" w:rsidR="00967932" w:rsidRDefault="00967932">
            <w:pPr>
              <w:jc w:val="both"/>
              <w:rPr>
                <w:rFonts w:ascii="Arial" w:hAnsi="Arial" w:cs="Arial"/>
                <w:color w:val="000000"/>
                <w:sz w:val="16"/>
                <w:szCs w:val="16"/>
              </w:rPr>
            </w:pPr>
            <w:r>
              <w:rPr>
                <w:rFonts w:ascii="Arial" w:hAnsi="Arial" w:cs="Arial"/>
                <w:color w:val="000000"/>
                <w:sz w:val="16"/>
                <w:szCs w:val="16"/>
              </w:rPr>
              <w:t>8.25</w:t>
            </w:r>
          </w:p>
        </w:tc>
        <w:tc>
          <w:tcPr>
            <w:tcW w:w="709" w:type="dxa"/>
            <w:tcBorders>
              <w:top w:val="single" w:sz="6" w:space="0" w:color="auto"/>
              <w:left w:val="single" w:sz="6" w:space="0" w:color="auto"/>
              <w:bottom w:val="single" w:sz="6" w:space="0" w:color="auto"/>
              <w:right w:val="single" w:sz="6" w:space="0" w:color="auto"/>
            </w:tcBorders>
            <w:vAlign w:val="center"/>
            <w:hideMark/>
          </w:tcPr>
          <w:p w14:paraId="395E2120" w14:textId="77777777" w:rsidR="00967932" w:rsidRDefault="00967932">
            <w:pPr>
              <w:jc w:val="both"/>
              <w:rPr>
                <w:rFonts w:ascii="Arial" w:hAnsi="Arial" w:cs="Arial"/>
                <w:color w:val="000000"/>
                <w:sz w:val="16"/>
                <w:szCs w:val="16"/>
              </w:rPr>
            </w:pPr>
            <w:r>
              <w:rPr>
                <w:rFonts w:ascii="Arial" w:hAnsi="Arial" w:cs="Arial"/>
                <w:color w:val="000000"/>
                <w:sz w:val="16"/>
                <w:szCs w:val="16"/>
              </w:rPr>
              <w:t>8.25</w:t>
            </w:r>
          </w:p>
        </w:tc>
      </w:tr>
      <w:tr w:rsidR="00967932" w14:paraId="13138FB2" w14:textId="77777777" w:rsidTr="00967932">
        <w:trPr>
          <w:jc w:val="center"/>
        </w:trPr>
        <w:tc>
          <w:tcPr>
            <w:tcW w:w="2718" w:type="dxa"/>
            <w:vAlign w:val="center"/>
          </w:tcPr>
          <w:p w14:paraId="34D4FD3A" w14:textId="77777777" w:rsidR="00967932" w:rsidRDefault="00967932">
            <w:pPr>
              <w:jc w:val="both"/>
              <w:rPr>
                <w:rFonts w:ascii="Arial" w:hAnsi="Arial" w:cs="Arial"/>
                <w:color w:val="000000"/>
                <w:sz w:val="16"/>
                <w:szCs w:val="16"/>
              </w:rPr>
            </w:pPr>
          </w:p>
        </w:tc>
        <w:tc>
          <w:tcPr>
            <w:tcW w:w="567" w:type="dxa"/>
            <w:vAlign w:val="center"/>
          </w:tcPr>
          <w:p w14:paraId="6A036153" w14:textId="77777777" w:rsidR="00967932" w:rsidRDefault="00967932">
            <w:pPr>
              <w:jc w:val="both"/>
              <w:rPr>
                <w:rFonts w:ascii="Arial" w:hAnsi="Arial" w:cs="Arial"/>
                <w:color w:val="000000"/>
                <w:sz w:val="16"/>
                <w:szCs w:val="16"/>
              </w:rPr>
            </w:pPr>
          </w:p>
        </w:tc>
        <w:tc>
          <w:tcPr>
            <w:tcW w:w="709" w:type="dxa"/>
            <w:vAlign w:val="center"/>
          </w:tcPr>
          <w:p w14:paraId="1EB9A364" w14:textId="77777777" w:rsidR="00967932" w:rsidRDefault="00967932">
            <w:pPr>
              <w:jc w:val="both"/>
              <w:rPr>
                <w:rFonts w:ascii="Arial" w:hAnsi="Arial" w:cs="Arial"/>
                <w:color w:val="000000"/>
                <w:sz w:val="16"/>
                <w:szCs w:val="16"/>
              </w:rPr>
            </w:pPr>
          </w:p>
        </w:tc>
        <w:tc>
          <w:tcPr>
            <w:tcW w:w="709" w:type="dxa"/>
            <w:vAlign w:val="center"/>
          </w:tcPr>
          <w:p w14:paraId="52BDFEEE" w14:textId="77777777" w:rsidR="00967932" w:rsidRDefault="00967932">
            <w:pPr>
              <w:jc w:val="both"/>
              <w:rPr>
                <w:rFonts w:ascii="Arial" w:hAnsi="Arial" w:cs="Arial"/>
                <w:color w:val="000000"/>
                <w:sz w:val="16"/>
                <w:szCs w:val="16"/>
              </w:rPr>
            </w:pPr>
          </w:p>
        </w:tc>
        <w:tc>
          <w:tcPr>
            <w:tcW w:w="708" w:type="dxa"/>
            <w:vAlign w:val="center"/>
          </w:tcPr>
          <w:p w14:paraId="5DE9D4DD" w14:textId="77777777" w:rsidR="00967932" w:rsidRDefault="00967932">
            <w:pPr>
              <w:jc w:val="both"/>
              <w:rPr>
                <w:rFonts w:ascii="Arial" w:hAnsi="Arial" w:cs="Arial"/>
                <w:color w:val="000000"/>
                <w:sz w:val="16"/>
                <w:szCs w:val="16"/>
              </w:rPr>
            </w:pPr>
          </w:p>
        </w:tc>
        <w:tc>
          <w:tcPr>
            <w:tcW w:w="709" w:type="dxa"/>
            <w:vAlign w:val="center"/>
          </w:tcPr>
          <w:p w14:paraId="6E980B68" w14:textId="77777777" w:rsidR="00967932" w:rsidRDefault="00967932">
            <w:pPr>
              <w:jc w:val="both"/>
              <w:rPr>
                <w:rFonts w:ascii="Arial" w:hAnsi="Arial" w:cs="Arial"/>
                <w:color w:val="000000"/>
                <w:sz w:val="16"/>
                <w:szCs w:val="16"/>
              </w:rPr>
            </w:pPr>
          </w:p>
        </w:tc>
        <w:tc>
          <w:tcPr>
            <w:tcW w:w="709" w:type="dxa"/>
            <w:vAlign w:val="center"/>
          </w:tcPr>
          <w:p w14:paraId="59FA8EEA" w14:textId="77777777" w:rsidR="00967932" w:rsidRDefault="00967932">
            <w:pPr>
              <w:jc w:val="both"/>
              <w:rPr>
                <w:rFonts w:ascii="Arial" w:hAnsi="Arial" w:cs="Arial"/>
                <w:color w:val="000000"/>
                <w:sz w:val="16"/>
                <w:szCs w:val="16"/>
              </w:rPr>
            </w:pPr>
          </w:p>
        </w:tc>
        <w:tc>
          <w:tcPr>
            <w:tcW w:w="709" w:type="dxa"/>
            <w:vAlign w:val="center"/>
          </w:tcPr>
          <w:p w14:paraId="7C4983D7" w14:textId="77777777" w:rsidR="00967932" w:rsidRDefault="00967932">
            <w:pPr>
              <w:jc w:val="both"/>
              <w:rPr>
                <w:rFonts w:ascii="Arial" w:hAnsi="Arial" w:cs="Arial"/>
                <w:color w:val="000000"/>
                <w:sz w:val="16"/>
                <w:szCs w:val="16"/>
              </w:rPr>
            </w:pPr>
          </w:p>
        </w:tc>
        <w:tc>
          <w:tcPr>
            <w:tcW w:w="708" w:type="dxa"/>
            <w:vAlign w:val="center"/>
          </w:tcPr>
          <w:p w14:paraId="2B53D155" w14:textId="77777777" w:rsidR="00967932" w:rsidRDefault="00967932">
            <w:pPr>
              <w:jc w:val="both"/>
              <w:rPr>
                <w:rFonts w:ascii="Arial" w:hAnsi="Arial" w:cs="Arial"/>
                <w:color w:val="000000"/>
                <w:sz w:val="16"/>
                <w:szCs w:val="16"/>
              </w:rPr>
            </w:pPr>
          </w:p>
        </w:tc>
        <w:tc>
          <w:tcPr>
            <w:tcW w:w="709" w:type="dxa"/>
            <w:vAlign w:val="center"/>
          </w:tcPr>
          <w:p w14:paraId="49927807" w14:textId="77777777" w:rsidR="00967932" w:rsidRDefault="00967932">
            <w:pPr>
              <w:jc w:val="both"/>
              <w:rPr>
                <w:rFonts w:ascii="Arial" w:hAnsi="Arial" w:cs="Arial"/>
                <w:color w:val="000000"/>
                <w:sz w:val="16"/>
                <w:szCs w:val="16"/>
              </w:rPr>
            </w:pPr>
          </w:p>
        </w:tc>
      </w:tr>
      <w:tr w:rsidR="00967932" w14:paraId="6B18AE8F" w14:textId="77777777" w:rsidTr="00967932">
        <w:trPr>
          <w:jc w:val="center"/>
        </w:trPr>
        <w:tc>
          <w:tcPr>
            <w:tcW w:w="8955" w:type="dxa"/>
            <w:gridSpan w:val="10"/>
            <w:tcBorders>
              <w:top w:val="single" w:sz="6" w:space="0" w:color="auto"/>
              <w:left w:val="single" w:sz="6" w:space="0" w:color="auto"/>
              <w:bottom w:val="single" w:sz="6" w:space="0" w:color="auto"/>
              <w:right w:val="single" w:sz="6" w:space="0" w:color="auto"/>
            </w:tcBorders>
            <w:vAlign w:val="center"/>
            <w:hideMark/>
          </w:tcPr>
          <w:p w14:paraId="707C4966" w14:textId="77777777" w:rsidR="00967932" w:rsidRDefault="00967932">
            <w:pPr>
              <w:jc w:val="both"/>
              <w:rPr>
                <w:rFonts w:ascii="Arial" w:hAnsi="Arial" w:cs="Arial"/>
                <w:color w:val="000000"/>
                <w:sz w:val="16"/>
                <w:szCs w:val="16"/>
              </w:rPr>
            </w:pPr>
            <w:r>
              <w:rPr>
                <w:rFonts w:ascii="Arial" w:hAnsi="Arial" w:cs="Arial"/>
                <w:color w:val="000000"/>
                <w:sz w:val="16"/>
                <w:szCs w:val="16"/>
              </w:rPr>
              <w:t>Modificaciones al ancho de acuerdo con el tratamiento de las orillas de la calzada</w:t>
            </w:r>
          </w:p>
        </w:tc>
      </w:tr>
      <w:tr w:rsidR="00967932" w14:paraId="0FFB22F6"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2CEDA25B" w14:textId="77777777" w:rsidR="00967932" w:rsidRDefault="00967932">
            <w:pPr>
              <w:jc w:val="both"/>
              <w:rPr>
                <w:rFonts w:ascii="Arial" w:hAnsi="Arial" w:cs="Arial"/>
                <w:color w:val="000000"/>
                <w:sz w:val="16"/>
                <w:szCs w:val="16"/>
              </w:rPr>
            </w:pPr>
            <w:r>
              <w:rPr>
                <w:rFonts w:ascii="Arial" w:hAnsi="Arial" w:cs="Arial"/>
                <w:color w:val="000000"/>
                <w:sz w:val="16"/>
                <w:szCs w:val="16"/>
              </w:rPr>
              <w:t>Guarnición achaflanada</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14:paraId="337A4105" w14:textId="77777777" w:rsidR="00967932" w:rsidRDefault="00967932">
            <w:pPr>
              <w:jc w:val="both"/>
              <w:rPr>
                <w:rFonts w:ascii="Arial" w:hAnsi="Arial" w:cs="Arial"/>
                <w:color w:val="000000"/>
                <w:sz w:val="16"/>
                <w:szCs w:val="16"/>
              </w:rPr>
            </w:pPr>
            <w:r>
              <w:rPr>
                <w:rFonts w:ascii="Arial" w:hAnsi="Arial" w:cs="Arial"/>
                <w:color w:val="000000"/>
                <w:sz w:val="16"/>
                <w:szCs w:val="16"/>
              </w:rPr>
              <w:t>Ninguna</w:t>
            </w:r>
          </w:p>
        </w:tc>
        <w:tc>
          <w:tcPr>
            <w:tcW w:w="2126" w:type="dxa"/>
            <w:gridSpan w:val="3"/>
            <w:tcBorders>
              <w:top w:val="single" w:sz="6" w:space="0" w:color="auto"/>
              <w:left w:val="single" w:sz="6" w:space="0" w:color="auto"/>
              <w:bottom w:val="single" w:sz="6" w:space="0" w:color="auto"/>
              <w:right w:val="single" w:sz="6" w:space="0" w:color="auto"/>
            </w:tcBorders>
            <w:vAlign w:val="center"/>
            <w:hideMark/>
          </w:tcPr>
          <w:p w14:paraId="741D2CFD" w14:textId="77777777" w:rsidR="00967932" w:rsidRDefault="00967932">
            <w:pPr>
              <w:jc w:val="both"/>
              <w:rPr>
                <w:rFonts w:ascii="Arial" w:hAnsi="Arial" w:cs="Arial"/>
                <w:color w:val="000000"/>
                <w:sz w:val="16"/>
                <w:szCs w:val="16"/>
              </w:rPr>
            </w:pPr>
            <w:r>
              <w:rPr>
                <w:rFonts w:ascii="Arial" w:hAnsi="Arial" w:cs="Arial"/>
                <w:color w:val="000000"/>
                <w:sz w:val="16"/>
                <w:szCs w:val="16"/>
              </w:rPr>
              <w:t>Ninguna</w:t>
            </w:r>
          </w:p>
        </w:tc>
        <w:tc>
          <w:tcPr>
            <w:tcW w:w="2126" w:type="dxa"/>
            <w:gridSpan w:val="3"/>
            <w:tcBorders>
              <w:top w:val="single" w:sz="6" w:space="0" w:color="auto"/>
              <w:left w:val="single" w:sz="6" w:space="0" w:color="auto"/>
              <w:bottom w:val="single" w:sz="6" w:space="0" w:color="auto"/>
              <w:right w:val="single" w:sz="6" w:space="0" w:color="auto"/>
            </w:tcBorders>
            <w:vAlign w:val="center"/>
            <w:hideMark/>
          </w:tcPr>
          <w:p w14:paraId="1E53CD63" w14:textId="77777777" w:rsidR="00967932" w:rsidRDefault="00967932">
            <w:pPr>
              <w:jc w:val="both"/>
              <w:rPr>
                <w:rFonts w:ascii="Arial" w:hAnsi="Arial" w:cs="Arial"/>
                <w:color w:val="000000"/>
                <w:sz w:val="16"/>
                <w:szCs w:val="16"/>
              </w:rPr>
            </w:pPr>
            <w:r>
              <w:rPr>
                <w:rFonts w:ascii="Arial" w:hAnsi="Arial" w:cs="Arial"/>
                <w:color w:val="000000"/>
                <w:sz w:val="16"/>
                <w:szCs w:val="16"/>
              </w:rPr>
              <w:t>Ninguna</w:t>
            </w:r>
          </w:p>
        </w:tc>
      </w:tr>
      <w:tr w:rsidR="00967932" w14:paraId="15B3A104"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30790299" w14:textId="77777777" w:rsidR="00967932" w:rsidRDefault="00967932">
            <w:pPr>
              <w:jc w:val="both"/>
              <w:rPr>
                <w:rFonts w:ascii="Arial" w:hAnsi="Arial" w:cs="Arial"/>
                <w:color w:val="000000"/>
                <w:sz w:val="16"/>
                <w:szCs w:val="16"/>
              </w:rPr>
            </w:pPr>
            <w:r>
              <w:rPr>
                <w:rFonts w:ascii="Arial" w:hAnsi="Arial" w:cs="Arial"/>
                <w:color w:val="000000"/>
                <w:sz w:val="16"/>
                <w:szCs w:val="16"/>
              </w:rPr>
              <w:t>Guarnición vertical un lado</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14:paraId="2D656925" w14:textId="77777777" w:rsidR="00967932" w:rsidRDefault="00967932">
            <w:pPr>
              <w:jc w:val="both"/>
              <w:rPr>
                <w:rFonts w:ascii="Arial" w:hAnsi="Arial" w:cs="Arial"/>
                <w:color w:val="000000"/>
                <w:sz w:val="16"/>
                <w:szCs w:val="16"/>
              </w:rPr>
            </w:pPr>
            <w:r>
              <w:rPr>
                <w:rFonts w:ascii="Arial" w:hAnsi="Arial" w:cs="Arial"/>
                <w:color w:val="000000"/>
                <w:sz w:val="16"/>
                <w:szCs w:val="16"/>
              </w:rPr>
              <w:t>Aumentar 0.30 metros</w:t>
            </w:r>
          </w:p>
        </w:tc>
        <w:tc>
          <w:tcPr>
            <w:tcW w:w="2126" w:type="dxa"/>
            <w:gridSpan w:val="3"/>
            <w:tcBorders>
              <w:top w:val="single" w:sz="6" w:space="0" w:color="auto"/>
              <w:left w:val="single" w:sz="6" w:space="0" w:color="auto"/>
              <w:bottom w:val="single" w:sz="6" w:space="0" w:color="auto"/>
              <w:right w:val="single" w:sz="6" w:space="0" w:color="auto"/>
            </w:tcBorders>
            <w:vAlign w:val="center"/>
            <w:hideMark/>
          </w:tcPr>
          <w:p w14:paraId="267F87CF" w14:textId="77777777" w:rsidR="00967932" w:rsidRDefault="00967932">
            <w:pPr>
              <w:jc w:val="both"/>
              <w:rPr>
                <w:rFonts w:ascii="Arial" w:hAnsi="Arial" w:cs="Arial"/>
                <w:color w:val="000000"/>
                <w:sz w:val="16"/>
                <w:szCs w:val="16"/>
              </w:rPr>
            </w:pPr>
            <w:r>
              <w:rPr>
                <w:rFonts w:ascii="Arial" w:hAnsi="Arial" w:cs="Arial"/>
                <w:color w:val="000000"/>
                <w:sz w:val="16"/>
                <w:szCs w:val="16"/>
              </w:rPr>
              <w:t>Ninguna</w:t>
            </w:r>
          </w:p>
        </w:tc>
        <w:tc>
          <w:tcPr>
            <w:tcW w:w="2126" w:type="dxa"/>
            <w:gridSpan w:val="3"/>
            <w:tcBorders>
              <w:top w:val="single" w:sz="6" w:space="0" w:color="auto"/>
              <w:left w:val="single" w:sz="6" w:space="0" w:color="auto"/>
              <w:bottom w:val="single" w:sz="6" w:space="0" w:color="auto"/>
              <w:right w:val="single" w:sz="6" w:space="0" w:color="auto"/>
            </w:tcBorders>
            <w:vAlign w:val="center"/>
            <w:hideMark/>
          </w:tcPr>
          <w:p w14:paraId="0589E21A" w14:textId="77777777" w:rsidR="00967932" w:rsidRDefault="00967932">
            <w:pPr>
              <w:jc w:val="both"/>
              <w:rPr>
                <w:rFonts w:ascii="Arial" w:hAnsi="Arial" w:cs="Arial"/>
                <w:color w:val="000000"/>
                <w:sz w:val="16"/>
                <w:szCs w:val="16"/>
              </w:rPr>
            </w:pPr>
            <w:r>
              <w:rPr>
                <w:rFonts w:ascii="Arial" w:hAnsi="Arial" w:cs="Arial"/>
                <w:color w:val="000000"/>
                <w:sz w:val="16"/>
                <w:szCs w:val="16"/>
              </w:rPr>
              <w:t>Aumentar 0.30 metros</w:t>
            </w:r>
          </w:p>
        </w:tc>
      </w:tr>
      <w:tr w:rsidR="00967932" w14:paraId="5D0D72D9"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2734D851" w14:textId="77777777" w:rsidR="00967932" w:rsidRDefault="00967932">
            <w:pPr>
              <w:jc w:val="both"/>
              <w:rPr>
                <w:rFonts w:ascii="Arial" w:hAnsi="Arial" w:cs="Arial"/>
                <w:color w:val="000000"/>
                <w:sz w:val="16"/>
                <w:szCs w:val="16"/>
              </w:rPr>
            </w:pPr>
            <w:r>
              <w:rPr>
                <w:rFonts w:ascii="Arial" w:hAnsi="Arial" w:cs="Arial"/>
                <w:color w:val="000000"/>
                <w:sz w:val="16"/>
                <w:szCs w:val="16"/>
              </w:rPr>
              <w:t>Guarnición vertical dos lados</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14:paraId="315B684E" w14:textId="77777777" w:rsidR="00967932" w:rsidRDefault="00967932">
            <w:pPr>
              <w:jc w:val="both"/>
              <w:rPr>
                <w:rFonts w:ascii="Arial" w:hAnsi="Arial" w:cs="Arial"/>
                <w:color w:val="000000"/>
                <w:sz w:val="16"/>
                <w:szCs w:val="16"/>
              </w:rPr>
            </w:pPr>
            <w:r>
              <w:rPr>
                <w:rFonts w:ascii="Arial" w:hAnsi="Arial" w:cs="Arial"/>
                <w:color w:val="000000"/>
                <w:sz w:val="16"/>
                <w:szCs w:val="16"/>
              </w:rPr>
              <w:t>Aumentar 0.60 metros</w:t>
            </w:r>
          </w:p>
        </w:tc>
        <w:tc>
          <w:tcPr>
            <w:tcW w:w="2126" w:type="dxa"/>
            <w:gridSpan w:val="3"/>
            <w:tcBorders>
              <w:top w:val="single" w:sz="6" w:space="0" w:color="auto"/>
              <w:left w:val="single" w:sz="6" w:space="0" w:color="auto"/>
              <w:bottom w:val="single" w:sz="6" w:space="0" w:color="auto"/>
              <w:right w:val="single" w:sz="6" w:space="0" w:color="auto"/>
            </w:tcBorders>
            <w:vAlign w:val="center"/>
            <w:hideMark/>
          </w:tcPr>
          <w:p w14:paraId="1ABD39C0" w14:textId="77777777" w:rsidR="00967932" w:rsidRDefault="00967932">
            <w:pPr>
              <w:jc w:val="both"/>
              <w:rPr>
                <w:rFonts w:ascii="Arial" w:hAnsi="Arial" w:cs="Arial"/>
                <w:color w:val="000000"/>
                <w:sz w:val="16"/>
                <w:szCs w:val="16"/>
              </w:rPr>
            </w:pPr>
            <w:r>
              <w:rPr>
                <w:rFonts w:ascii="Arial" w:hAnsi="Arial" w:cs="Arial"/>
                <w:color w:val="000000"/>
                <w:sz w:val="16"/>
                <w:szCs w:val="16"/>
              </w:rPr>
              <w:t>Aumentar 0.30 metros</w:t>
            </w:r>
          </w:p>
        </w:tc>
        <w:tc>
          <w:tcPr>
            <w:tcW w:w="2126" w:type="dxa"/>
            <w:gridSpan w:val="3"/>
            <w:tcBorders>
              <w:top w:val="single" w:sz="6" w:space="0" w:color="auto"/>
              <w:left w:val="single" w:sz="6" w:space="0" w:color="auto"/>
              <w:bottom w:val="single" w:sz="6" w:space="0" w:color="auto"/>
              <w:right w:val="single" w:sz="6" w:space="0" w:color="auto"/>
            </w:tcBorders>
            <w:vAlign w:val="center"/>
            <w:hideMark/>
          </w:tcPr>
          <w:p w14:paraId="685D442D" w14:textId="77777777" w:rsidR="00967932" w:rsidRDefault="00967932">
            <w:pPr>
              <w:jc w:val="both"/>
              <w:rPr>
                <w:rFonts w:ascii="Arial" w:hAnsi="Arial" w:cs="Arial"/>
                <w:color w:val="000000"/>
                <w:sz w:val="16"/>
                <w:szCs w:val="16"/>
              </w:rPr>
            </w:pPr>
            <w:r>
              <w:rPr>
                <w:rFonts w:ascii="Arial" w:hAnsi="Arial" w:cs="Arial"/>
                <w:color w:val="000000"/>
                <w:sz w:val="16"/>
                <w:szCs w:val="16"/>
              </w:rPr>
              <w:t>Aumentar 0.60 metros</w:t>
            </w:r>
          </w:p>
        </w:tc>
      </w:tr>
      <w:tr w:rsidR="00967932" w14:paraId="2A288968" w14:textId="77777777" w:rsidTr="00967932">
        <w:trPr>
          <w:jc w:val="center"/>
        </w:trPr>
        <w:tc>
          <w:tcPr>
            <w:tcW w:w="2718" w:type="dxa"/>
            <w:tcBorders>
              <w:top w:val="single" w:sz="6" w:space="0" w:color="auto"/>
              <w:left w:val="single" w:sz="6" w:space="0" w:color="auto"/>
              <w:bottom w:val="single" w:sz="6" w:space="0" w:color="auto"/>
              <w:right w:val="single" w:sz="6" w:space="0" w:color="auto"/>
            </w:tcBorders>
            <w:vAlign w:val="center"/>
            <w:hideMark/>
          </w:tcPr>
          <w:p w14:paraId="67FBDC60" w14:textId="77777777" w:rsidR="00967932" w:rsidRDefault="00967932">
            <w:pPr>
              <w:jc w:val="both"/>
              <w:rPr>
                <w:rFonts w:ascii="Arial" w:hAnsi="Arial" w:cs="Arial"/>
                <w:color w:val="000000"/>
                <w:sz w:val="16"/>
                <w:szCs w:val="16"/>
              </w:rPr>
            </w:pPr>
            <w:r>
              <w:rPr>
                <w:rFonts w:ascii="Arial" w:hAnsi="Arial" w:cs="Arial"/>
                <w:color w:val="000000"/>
                <w:sz w:val="16"/>
                <w:szCs w:val="16"/>
              </w:rPr>
              <w:t>Acotamiento, 1 ó 2 lados</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14:paraId="44423E25" w14:textId="77777777" w:rsidR="00967932" w:rsidRDefault="00967932">
            <w:pPr>
              <w:jc w:val="both"/>
              <w:rPr>
                <w:rFonts w:ascii="Arial" w:hAnsi="Arial" w:cs="Arial"/>
                <w:color w:val="000000"/>
                <w:sz w:val="16"/>
                <w:szCs w:val="16"/>
              </w:rPr>
            </w:pPr>
            <w:r>
              <w:rPr>
                <w:rFonts w:ascii="Arial" w:hAnsi="Arial" w:cs="Arial"/>
                <w:color w:val="000000"/>
                <w:sz w:val="16"/>
                <w:szCs w:val="16"/>
              </w:rPr>
              <w:t>Ninguna</w:t>
            </w:r>
          </w:p>
        </w:tc>
        <w:tc>
          <w:tcPr>
            <w:tcW w:w="2126" w:type="dxa"/>
            <w:gridSpan w:val="3"/>
            <w:tcBorders>
              <w:top w:val="single" w:sz="6" w:space="0" w:color="auto"/>
              <w:left w:val="single" w:sz="6" w:space="0" w:color="auto"/>
              <w:bottom w:val="single" w:sz="6" w:space="0" w:color="auto"/>
              <w:right w:val="single" w:sz="6" w:space="0" w:color="auto"/>
            </w:tcBorders>
            <w:vAlign w:val="center"/>
            <w:hideMark/>
          </w:tcPr>
          <w:p w14:paraId="3C56E12A" w14:textId="77777777" w:rsidR="00967932" w:rsidRDefault="00967932">
            <w:pPr>
              <w:jc w:val="both"/>
              <w:rPr>
                <w:rFonts w:ascii="Arial" w:hAnsi="Arial" w:cs="Arial"/>
                <w:color w:val="000000"/>
                <w:sz w:val="16"/>
                <w:szCs w:val="16"/>
              </w:rPr>
            </w:pPr>
            <w:r>
              <w:rPr>
                <w:rFonts w:ascii="Arial" w:hAnsi="Arial" w:cs="Arial"/>
                <w:color w:val="000000"/>
                <w:sz w:val="16"/>
                <w:szCs w:val="16"/>
              </w:rPr>
              <w:t>Restar ancho acotamiento.</w:t>
            </w:r>
          </w:p>
          <w:p w14:paraId="6C08EC49" w14:textId="77777777" w:rsidR="00967932" w:rsidRDefault="00967932">
            <w:pPr>
              <w:jc w:val="both"/>
              <w:rPr>
                <w:rFonts w:ascii="Arial" w:hAnsi="Arial" w:cs="Arial"/>
                <w:color w:val="000000"/>
                <w:sz w:val="16"/>
                <w:szCs w:val="16"/>
              </w:rPr>
            </w:pPr>
            <w:r>
              <w:rPr>
                <w:rFonts w:ascii="Arial" w:hAnsi="Arial" w:cs="Arial"/>
                <w:color w:val="000000"/>
                <w:sz w:val="16"/>
                <w:szCs w:val="16"/>
              </w:rPr>
              <w:t>Ancho mínimo =Caso I</w:t>
            </w:r>
          </w:p>
        </w:tc>
        <w:tc>
          <w:tcPr>
            <w:tcW w:w="2126" w:type="dxa"/>
            <w:gridSpan w:val="3"/>
            <w:tcBorders>
              <w:top w:val="single" w:sz="6" w:space="0" w:color="auto"/>
              <w:left w:val="single" w:sz="6" w:space="0" w:color="auto"/>
              <w:bottom w:val="single" w:sz="6" w:space="0" w:color="auto"/>
              <w:right w:val="single" w:sz="6" w:space="0" w:color="auto"/>
            </w:tcBorders>
            <w:vAlign w:val="center"/>
            <w:hideMark/>
          </w:tcPr>
          <w:p w14:paraId="2D5D992B" w14:textId="77777777" w:rsidR="00967932" w:rsidRDefault="00967932">
            <w:pPr>
              <w:jc w:val="both"/>
              <w:rPr>
                <w:rFonts w:ascii="Arial" w:hAnsi="Arial" w:cs="Arial"/>
                <w:color w:val="000000"/>
                <w:sz w:val="16"/>
                <w:szCs w:val="16"/>
              </w:rPr>
            </w:pPr>
            <w:r>
              <w:rPr>
                <w:rFonts w:ascii="Arial" w:hAnsi="Arial" w:cs="Arial"/>
                <w:color w:val="000000"/>
                <w:sz w:val="16"/>
                <w:szCs w:val="16"/>
              </w:rPr>
              <w:t>Si acotamiento &gt; 1.20 metros</w:t>
            </w:r>
          </w:p>
          <w:p w14:paraId="7AC9C8C8" w14:textId="77777777" w:rsidR="00967932" w:rsidRDefault="00967932">
            <w:pPr>
              <w:jc w:val="both"/>
              <w:rPr>
                <w:rFonts w:ascii="Arial" w:hAnsi="Arial" w:cs="Arial"/>
                <w:color w:val="000000"/>
                <w:sz w:val="16"/>
                <w:szCs w:val="16"/>
              </w:rPr>
            </w:pPr>
            <w:r>
              <w:rPr>
                <w:rFonts w:ascii="Arial" w:hAnsi="Arial" w:cs="Arial"/>
                <w:color w:val="000000"/>
                <w:sz w:val="16"/>
                <w:szCs w:val="16"/>
              </w:rPr>
              <w:t>Reducir 0.60 metros</w:t>
            </w:r>
          </w:p>
        </w:tc>
      </w:tr>
    </w:tbl>
    <w:p w14:paraId="702C3238" w14:textId="77777777" w:rsidR="00967932" w:rsidRDefault="00967932" w:rsidP="00967932">
      <w:pPr>
        <w:jc w:val="both"/>
        <w:rPr>
          <w:rFonts w:ascii="Arial" w:hAnsi="Arial" w:cs="Arial"/>
          <w:b/>
          <w:color w:val="000000"/>
          <w:sz w:val="20"/>
          <w:szCs w:val="20"/>
        </w:rPr>
      </w:pPr>
    </w:p>
    <w:p w14:paraId="6A8F8D92" w14:textId="77777777" w:rsidR="00967932" w:rsidRDefault="00967932" w:rsidP="00967932">
      <w:pPr>
        <w:jc w:val="both"/>
        <w:rPr>
          <w:rFonts w:ascii="Arial" w:hAnsi="Arial" w:cs="Arial"/>
          <w:b/>
          <w:color w:val="000000"/>
          <w:sz w:val="20"/>
          <w:szCs w:val="20"/>
        </w:rPr>
      </w:pPr>
    </w:p>
    <w:p w14:paraId="2037045D"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318. </w:t>
      </w:r>
      <w:r>
        <w:rPr>
          <w:rFonts w:ascii="Arial" w:hAnsi="Arial" w:cs="Arial"/>
          <w:color w:val="000000"/>
          <w:sz w:val="20"/>
          <w:szCs w:val="20"/>
        </w:rPr>
        <w:t xml:space="preserve">Para determinar la distancia mínima de </w:t>
      </w:r>
      <w:r>
        <w:rPr>
          <w:rFonts w:ascii="Arial" w:hAnsi="Arial" w:cs="Arial"/>
          <w:b/>
          <w:color w:val="000000"/>
          <w:sz w:val="20"/>
          <w:szCs w:val="20"/>
        </w:rPr>
        <w:t>visibilidad</w:t>
      </w:r>
      <w:r>
        <w:rPr>
          <w:rFonts w:ascii="Arial" w:hAnsi="Arial" w:cs="Arial"/>
          <w:b/>
          <w:i/>
          <w:color w:val="000000"/>
          <w:sz w:val="20"/>
          <w:szCs w:val="20"/>
        </w:rPr>
        <w:t xml:space="preserve"> </w:t>
      </w:r>
      <w:r>
        <w:rPr>
          <w:rFonts w:ascii="Arial" w:hAnsi="Arial" w:cs="Arial"/>
          <w:b/>
          <w:color w:val="000000"/>
          <w:sz w:val="20"/>
          <w:szCs w:val="20"/>
        </w:rPr>
        <w:t>de parada</w:t>
      </w:r>
      <w:r>
        <w:rPr>
          <w:rFonts w:ascii="Arial" w:hAnsi="Arial" w:cs="Arial"/>
          <w:color w:val="000000"/>
          <w:sz w:val="20"/>
          <w:szCs w:val="20"/>
        </w:rPr>
        <w:t xml:space="preserve"> se establecen los siguientes lineamientos:</w:t>
      </w:r>
    </w:p>
    <w:p w14:paraId="79AF33F5" w14:textId="77777777" w:rsidR="00967932" w:rsidRDefault="00967932" w:rsidP="00967932">
      <w:pPr>
        <w:jc w:val="both"/>
        <w:rPr>
          <w:rFonts w:ascii="Arial" w:hAnsi="Arial" w:cs="Arial"/>
          <w:color w:val="000000"/>
          <w:sz w:val="20"/>
          <w:szCs w:val="20"/>
        </w:rPr>
      </w:pPr>
    </w:p>
    <w:p w14:paraId="5169257B" w14:textId="77777777" w:rsidR="00967932" w:rsidRDefault="00967932" w:rsidP="005606C9">
      <w:pPr>
        <w:numPr>
          <w:ilvl w:val="3"/>
          <w:numId w:val="26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distancia de visibilidad de parada es el factor que debe usarse para controlar la visibilidad en los enlaces. En los enlaces de doble sentido de circulación no debe usarse la distancia de visibilidad de rebase, pues esta maniobra no debe permitirse debido a la poca longitud de que generalmente constan; y</w:t>
      </w:r>
    </w:p>
    <w:p w14:paraId="49CFB3AE" w14:textId="77777777" w:rsidR="00967932" w:rsidRDefault="00967932" w:rsidP="00967932">
      <w:pPr>
        <w:spacing w:line="276" w:lineRule="auto"/>
        <w:ind w:left="170"/>
        <w:contextualSpacing/>
        <w:jc w:val="both"/>
        <w:rPr>
          <w:rFonts w:ascii="Arial" w:hAnsi="Arial" w:cs="Arial"/>
          <w:color w:val="000000"/>
          <w:sz w:val="20"/>
          <w:szCs w:val="20"/>
        </w:rPr>
      </w:pPr>
    </w:p>
    <w:p w14:paraId="402CE570" w14:textId="77777777" w:rsidR="00967932" w:rsidRDefault="00967932" w:rsidP="005606C9">
      <w:pPr>
        <w:numPr>
          <w:ilvl w:val="3"/>
          <w:numId w:val="26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Es indispensable que en cualquier intersección de vialidades se proporcione la visibilidad necesaria para que los vehículos puedan ha</w:t>
      </w:r>
      <w:r>
        <w:rPr>
          <w:rFonts w:ascii="Arial" w:hAnsi="Arial" w:cs="Arial"/>
          <w:color w:val="000000"/>
          <w:sz w:val="20"/>
          <w:szCs w:val="20"/>
        </w:rPr>
        <w:softHyphen/>
        <w:t>cer alto total, antes de alcanzar un obstáculo que aparezca inesperadamente en su trayectoria. Estas distancias se establecen en la tabla siguiente:</w:t>
      </w:r>
    </w:p>
    <w:p w14:paraId="156AE19E" w14:textId="77777777" w:rsidR="00967932" w:rsidRDefault="00967932" w:rsidP="00967932">
      <w:pPr>
        <w:spacing w:line="276" w:lineRule="auto"/>
        <w:ind w:left="567"/>
        <w:contextualSpacing/>
        <w:jc w:val="both"/>
        <w:rPr>
          <w:rFonts w:ascii="Arial" w:hAnsi="Arial" w:cs="Arial"/>
          <w:color w:val="000000"/>
          <w:sz w:val="20"/>
          <w:szCs w:val="20"/>
        </w:rPr>
      </w:pPr>
    </w:p>
    <w:p w14:paraId="405E1B67" w14:textId="77777777" w:rsidR="00967932" w:rsidRDefault="00967932" w:rsidP="00967932">
      <w:pPr>
        <w:spacing w:line="276" w:lineRule="auto"/>
        <w:ind w:left="567"/>
        <w:contextualSpacing/>
        <w:jc w:val="both"/>
        <w:rPr>
          <w:rFonts w:ascii="Arial" w:hAnsi="Arial" w:cs="Arial"/>
          <w:color w:val="000000"/>
          <w:sz w:val="20"/>
          <w:szCs w:val="20"/>
        </w:rPr>
      </w:pPr>
    </w:p>
    <w:tbl>
      <w:tblPr>
        <w:tblW w:w="8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044"/>
        <w:gridCol w:w="494"/>
        <w:gridCol w:w="494"/>
        <w:gridCol w:w="494"/>
        <w:gridCol w:w="494"/>
        <w:gridCol w:w="494"/>
        <w:gridCol w:w="494"/>
        <w:gridCol w:w="494"/>
        <w:gridCol w:w="494"/>
        <w:gridCol w:w="494"/>
        <w:gridCol w:w="495"/>
      </w:tblGrid>
      <w:tr w:rsidR="00967932" w14:paraId="1432EF43" w14:textId="77777777" w:rsidTr="00967932">
        <w:trPr>
          <w:trHeight w:val="280"/>
          <w:jc w:val="center"/>
        </w:trPr>
        <w:tc>
          <w:tcPr>
            <w:tcW w:w="4047" w:type="dxa"/>
            <w:tcBorders>
              <w:top w:val="single" w:sz="6" w:space="0" w:color="auto"/>
              <w:left w:val="single" w:sz="6" w:space="0" w:color="auto"/>
              <w:bottom w:val="single" w:sz="6" w:space="0" w:color="auto"/>
              <w:right w:val="single" w:sz="6" w:space="0" w:color="auto"/>
            </w:tcBorders>
            <w:vAlign w:val="center"/>
            <w:hideMark/>
          </w:tcPr>
          <w:p w14:paraId="754E1050" w14:textId="77777777" w:rsidR="00967932" w:rsidRDefault="00967932">
            <w:pPr>
              <w:jc w:val="both"/>
              <w:rPr>
                <w:rFonts w:ascii="Arial" w:hAnsi="Arial" w:cs="Arial"/>
                <w:color w:val="000000"/>
                <w:sz w:val="16"/>
                <w:szCs w:val="16"/>
              </w:rPr>
            </w:pPr>
            <w:r>
              <w:rPr>
                <w:rFonts w:ascii="Arial" w:hAnsi="Arial" w:cs="Arial"/>
                <w:color w:val="000000"/>
                <w:sz w:val="16"/>
                <w:szCs w:val="16"/>
              </w:rPr>
              <w:t>Velocidad de proyecto (km/h)</w:t>
            </w:r>
          </w:p>
        </w:tc>
        <w:tc>
          <w:tcPr>
            <w:tcW w:w="494" w:type="dxa"/>
            <w:tcBorders>
              <w:top w:val="single" w:sz="6" w:space="0" w:color="auto"/>
              <w:left w:val="single" w:sz="6" w:space="0" w:color="auto"/>
              <w:bottom w:val="single" w:sz="6" w:space="0" w:color="auto"/>
              <w:right w:val="single" w:sz="6" w:space="0" w:color="auto"/>
            </w:tcBorders>
            <w:vAlign w:val="center"/>
            <w:hideMark/>
          </w:tcPr>
          <w:p w14:paraId="4ED4BB5B" w14:textId="77777777" w:rsidR="00967932" w:rsidRDefault="00967932">
            <w:pPr>
              <w:jc w:val="both"/>
              <w:rPr>
                <w:rFonts w:ascii="Arial" w:hAnsi="Arial" w:cs="Arial"/>
                <w:color w:val="000000"/>
                <w:sz w:val="16"/>
                <w:szCs w:val="16"/>
              </w:rPr>
            </w:pPr>
            <w:r>
              <w:rPr>
                <w:rFonts w:ascii="Arial" w:hAnsi="Arial" w:cs="Arial"/>
                <w:color w:val="000000"/>
                <w:sz w:val="16"/>
                <w:szCs w:val="16"/>
              </w:rPr>
              <w:t>25</w:t>
            </w:r>
          </w:p>
        </w:tc>
        <w:tc>
          <w:tcPr>
            <w:tcW w:w="494" w:type="dxa"/>
            <w:tcBorders>
              <w:top w:val="single" w:sz="6" w:space="0" w:color="auto"/>
              <w:left w:val="single" w:sz="6" w:space="0" w:color="auto"/>
              <w:bottom w:val="single" w:sz="6" w:space="0" w:color="auto"/>
              <w:right w:val="single" w:sz="6" w:space="0" w:color="auto"/>
            </w:tcBorders>
            <w:vAlign w:val="center"/>
            <w:hideMark/>
          </w:tcPr>
          <w:p w14:paraId="52247A48" w14:textId="77777777" w:rsidR="00967932" w:rsidRDefault="00967932">
            <w:pPr>
              <w:jc w:val="both"/>
              <w:rPr>
                <w:rFonts w:ascii="Arial" w:hAnsi="Arial" w:cs="Arial"/>
                <w:color w:val="000000"/>
                <w:sz w:val="16"/>
                <w:szCs w:val="16"/>
              </w:rPr>
            </w:pPr>
            <w:r>
              <w:rPr>
                <w:rFonts w:ascii="Arial" w:hAnsi="Arial" w:cs="Arial"/>
                <w:color w:val="000000"/>
                <w:sz w:val="16"/>
                <w:szCs w:val="16"/>
              </w:rPr>
              <w:t>30</w:t>
            </w:r>
          </w:p>
        </w:tc>
        <w:tc>
          <w:tcPr>
            <w:tcW w:w="494" w:type="dxa"/>
            <w:tcBorders>
              <w:top w:val="single" w:sz="6" w:space="0" w:color="auto"/>
              <w:left w:val="single" w:sz="6" w:space="0" w:color="auto"/>
              <w:bottom w:val="single" w:sz="6" w:space="0" w:color="auto"/>
              <w:right w:val="single" w:sz="6" w:space="0" w:color="auto"/>
            </w:tcBorders>
            <w:vAlign w:val="center"/>
            <w:hideMark/>
          </w:tcPr>
          <w:p w14:paraId="5C740F65" w14:textId="77777777" w:rsidR="00967932" w:rsidRDefault="00967932">
            <w:pPr>
              <w:jc w:val="both"/>
              <w:rPr>
                <w:rFonts w:ascii="Arial" w:hAnsi="Arial" w:cs="Arial"/>
                <w:color w:val="000000"/>
                <w:sz w:val="16"/>
                <w:szCs w:val="16"/>
              </w:rPr>
            </w:pPr>
            <w:r>
              <w:rPr>
                <w:rFonts w:ascii="Arial" w:hAnsi="Arial" w:cs="Arial"/>
                <w:color w:val="000000"/>
                <w:sz w:val="16"/>
                <w:szCs w:val="16"/>
              </w:rPr>
              <w:t>40</w:t>
            </w:r>
          </w:p>
        </w:tc>
        <w:tc>
          <w:tcPr>
            <w:tcW w:w="494" w:type="dxa"/>
            <w:tcBorders>
              <w:top w:val="single" w:sz="6" w:space="0" w:color="auto"/>
              <w:left w:val="single" w:sz="6" w:space="0" w:color="auto"/>
              <w:bottom w:val="single" w:sz="6" w:space="0" w:color="auto"/>
              <w:right w:val="single" w:sz="6" w:space="0" w:color="auto"/>
            </w:tcBorders>
            <w:vAlign w:val="center"/>
            <w:hideMark/>
          </w:tcPr>
          <w:p w14:paraId="6B7F7D77" w14:textId="77777777" w:rsidR="00967932" w:rsidRDefault="00967932">
            <w:pPr>
              <w:jc w:val="both"/>
              <w:rPr>
                <w:rFonts w:ascii="Arial" w:hAnsi="Arial" w:cs="Arial"/>
                <w:color w:val="000000"/>
                <w:sz w:val="16"/>
                <w:szCs w:val="16"/>
              </w:rPr>
            </w:pPr>
            <w:r>
              <w:rPr>
                <w:rFonts w:ascii="Arial" w:hAnsi="Arial" w:cs="Arial"/>
                <w:color w:val="000000"/>
                <w:sz w:val="16"/>
                <w:szCs w:val="16"/>
              </w:rPr>
              <w:t>50</w:t>
            </w:r>
          </w:p>
        </w:tc>
        <w:tc>
          <w:tcPr>
            <w:tcW w:w="494" w:type="dxa"/>
            <w:tcBorders>
              <w:top w:val="single" w:sz="6" w:space="0" w:color="auto"/>
              <w:left w:val="single" w:sz="6" w:space="0" w:color="auto"/>
              <w:bottom w:val="single" w:sz="6" w:space="0" w:color="auto"/>
              <w:right w:val="single" w:sz="6" w:space="0" w:color="auto"/>
            </w:tcBorders>
            <w:vAlign w:val="center"/>
            <w:hideMark/>
          </w:tcPr>
          <w:p w14:paraId="14FD2E07" w14:textId="77777777" w:rsidR="00967932" w:rsidRDefault="00967932">
            <w:pPr>
              <w:jc w:val="both"/>
              <w:rPr>
                <w:rFonts w:ascii="Arial" w:hAnsi="Arial" w:cs="Arial"/>
                <w:color w:val="000000"/>
                <w:sz w:val="16"/>
                <w:szCs w:val="16"/>
              </w:rPr>
            </w:pPr>
            <w:r>
              <w:rPr>
                <w:rFonts w:ascii="Arial" w:hAnsi="Arial" w:cs="Arial"/>
                <w:color w:val="000000"/>
                <w:sz w:val="16"/>
                <w:szCs w:val="16"/>
              </w:rPr>
              <w:t>60</w:t>
            </w:r>
          </w:p>
        </w:tc>
        <w:tc>
          <w:tcPr>
            <w:tcW w:w="494" w:type="dxa"/>
            <w:tcBorders>
              <w:top w:val="single" w:sz="6" w:space="0" w:color="auto"/>
              <w:left w:val="single" w:sz="6" w:space="0" w:color="auto"/>
              <w:bottom w:val="single" w:sz="6" w:space="0" w:color="auto"/>
              <w:right w:val="single" w:sz="6" w:space="0" w:color="auto"/>
            </w:tcBorders>
            <w:vAlign w:val="center"/>
            <w:hideMark/>
          </w:tcPr>
          <w:p w14:paraId="4FDB7651" w14:textId="77777777" w:rsidR="00967932" w:rsidRDefault="00967932">
            <w:pPr>
              <w:jc w:val="both"/>
              <w:rPr>
                <w:rFonts w:ascii="Arial" w:hAnsi="Arial" w:cs="Arial"/>
                <w:color w:val="000000"/>
                <w:sz w:val="16"/>
                <w:szCs w:val="16"/>
              </w:rPr>
            </w:pPr>
            <w:r>
              <w:rPr>
                <w:rFonts w:ascii="Arial" w:hAnsi="Arial" w:cs="Arial"/>
                <w:color w:val="000000"/>
                <w:sz w:val="16"/>
                <w:szCs w:val="16"/>
              </w:rPr>
              <w:t>70</w:t>
            </w:r>
          </w:p>
        </w:tc>
        <w:tc>
          <w:tcPr>
            <w:tcW w:w="494" w:type="dxa"/>
            <w:tcBorders>
              <w:top w:val="single" w:sz="6" w:space="0" w:color="auto"/>
              <w:left w:val="single" w:sz="6" w:space="0" w:color="auto"/>
              <w:bottom w:val="single" w:sz="6" w:space="0" w:color="auto"/>
              <w:right w:val="single" w:sz="6" w:space="0" w:color="auto"/>
            </w:tcBorders>
            <w:vAlign w:val="center"/>
            <w:hideMark/>
          </w:tcPr>
          <w:p w14:paraId="3156EEF9" w14:textId="77777777" w:rsidR="00967932" w:rsidRDefault="00967932">
            <w:pPr>
              <w:jc w:val="both"/>
              <w:rPr>
                <w:rFonts w:ascii="Arial" w:hAnsi="Arial" w:cs="Arial"/>
                <w:color w:val="000000"/>
                <w:sz w:val="16"/>
                <w:szCs w:val="16"/>
              </w:rPr>
            </w:pPr>
            <w:r>
              <w:rPr>
                <w:rFonts w:ascii="Arial" w:hAnsi="Arial" w:cs="Arial"/>
                <w:color w:val="000000"/>
                <w:sz w:val="16"/>
                <w:szCs w:val="16"/>
              </w:rPr>
              <w:t>80</w:t>
            </w:r>
          </w:p>
        </w:tc>
        <w:tc>
          <w:tcPr>
            <w:tcW w:w="494" w:type="dxa"/>
            <w:tcBorders>
              <w:top w:val="single" w:sz="6" w:space="0" w:color="auto"/>
              <w:left w:val="single" w:sz="6" w:space="0" w:color="auto"/>
              <w:bottom w:val="single" w:sz="6" w:space="0" w:color="auto"/>
              <w:right w:val="single" w:sz="6" w:space="0" w:color="auto"/>
            </w:tcBorders>
            <w:vAlign w:val="center"/>
            <w:hideMark/>
          </w:tcPr>
          <w:p w14:paraId="6F1A8F5C" w14:textId="77777777" w:rsidR="00967932" w:rsidRDefault="00967932">
            <w:pPr>
              <w:jc w:val="both"/>
              <w:rPr>
                <w:rFonts w:ascii="Arial" w:hAnsi="Arial" w:cs="Arial"/>
                <w:color w:val="000000"/>
                <w:sz w:val="16"/>
                <w:szCs w:val="16"/>
              </w:rPr>
            </w:pPr>
            <w:r>
              <w:rPr>
                <w:rFonts w:ascii="Arial" w:hAnsi="Arial" w:cs="Arial"/>
                <w:color w:val="000000"/>
                <w:sz w:val="16"/>
                <w:szCs w:val="16"/>
              </w:rPr>
              <w:t>90</w:t>
            </w:r>
          </w:p>
        </w:tc>
        <w:tc>
          <w:tcPr>
            <w:tcW w:w="494" w:type="dxa"/>
            <w:tcBorders>
              <w:top w:val="single" w:sz="6" w:space="0" w:color="auto"/>
              <w:left w:val="single" w:sz="6" w:space="0" w:color="auto"/>
              <w:bottom w:val="single" w:sz="6" w:space="0" w:color="auto"/>
              <w:right w:val="single" w:sz="6" w:space="0" w:color="auto"/>
            </w:tcBorders>
            <w:vAlign w:val="center"/>
            <w:hideMark/>
          </w:tcPr>
          <w:p w14:paraId="68FAB282" w14:textId="77777777" w:rsidR="00967932" w:rsidRDefault="00967932">
            <w:pPr>
              <w:jc w:val="both"/>
              <w:rPr>
                <w:rFonts w:ascii="Arial" w:hAnsi="Arial" w:cs="Arial"/>
                <w:color w:val="000000"/>
                <w:sz w:val="16"/>
                <w:szCs w:val="16"/>
              </w:rPr>
            </w:pPr>
            <w:r>
              <w:rPr>
                <w:rFonts w:ascii="Arial" w:hAnsi="Arial" w:cs="Arial"/>
                <w:color w:val="000000"/>
                <w:sz w:val="16"/>
                <w:szCs w:val="16"/>
              </w:rPr>
              <w:t>100</w:t>
            </w:r>
          </w:p>
        </w:tc>
        <w:tc>
          <w:tcPr>
            <w:tcW w:w="495" w:type="dxa"/>
            <w:tcBorders>
              <w:top w:val="single" w:sz="6" w:space="0" w:color="auto"/>
              <w:left w:val="single" w:sz="6" w:space="0" w:color="auto"/>
              <w:bottom w:val="single" w:sz="6" w:space="0" w:color="auto"/>
              <w:right w:val="single" w:sz="6" w:space="0" w:color="auto"/>
            </w:tcBorders>
            <w:vAlign w:val="center"/>
            <w:hideMark/>
          </w:tcPr>
          <w:p w14:paraId="749F0941" w14:textId="77777777" w:rsidR="00967932" w:rsidRDefault="00967932">
            <w:pPr>
              <w:jc w:val="both"/>
              <w:rPr>
                <w:rFonts w:ascii="Arial" w:hAnsi="Arial" w:cs="Arial"/>
                <w:color w:val="000000"/>
                <w:sz w:val="16"/>
                <w:szCs w:val="16"/>
              </w:rPr>
            </w:pPr>
            <w:r>
              <w:rPr>
                <w:rFonts w:ascii="Arial" w:hAnsi="Arial" w:cs="Arial"/>
                <w:color w:val="000000"/>
                <w:sz w:val="16"/>
                <w:szCs w:val="16"/>
              </w:rPr>
              <w:t>110</w:t>
            </w:r>
          </w:p>
        </w:tc>
      </w:tr>
      <w:tr w:rsidR="00967932" w14:paraId="45EAA0C9" w14:textId="77777777" w:rsidTr="00967932">
        <w:trPr>
          <w:trHeight w:val="280"/>
          <w:jc w:val="center"/>
        </w:trPr>
        <w:tc>
          <w:tcPr>
            <w:tcW w:w="4047" w:type="dxa"/>
            <w:tcBorders>
              <w:top w:val="single" w:sz="6" w:space="0" w:color="auto"/>
              <w:left w:val="single" w:sz="6" w:space="0" w:color="auto"/>
              <w:bottom w:val="single" w:sz="6" w:space="0" w:color="auto"/>
              <w:right w:val="single" w:sz="6" w:space="0" w:color="auto"/>
            </w:tcBorders>
            <w:vAlign w:val="center"/>
            <w:hideMark/>
          </w:tcPr>
          <w:p w14:paraId="01119F81" w14:textId="77777777" w:rsidR="00967932" w:rsidRDefault="00967932">
            <w:pPr>
              <w:jc w:val="both"/>
              <w:rPr>
                <w:rFonts w:ascii="Arial" w:hAnsi="Arial" w:cs="Arial"/>
                <w:color w:val="000000"/>
                <w:sz w:val="16"/>
                <w:szCs w:val="16"/>
              </w:rPr>
            </w:pPr>
            <w:r>
              <w:rPr>
                <w:rFonts w:ascii="Arial" w:hAnsi="Arial" w:cs="Arial"/>
                <w:color w:val="000000"/>
                <w:sz w:val="16"/>
                <w:szCs w:val="16"/>
              </w:rPr>
              <w:t>Distancia mínima de velocidad de parada (metros)</w:t>
            </w:r>
          </w:p>
        </w:tc>
        <w:tc>
          <w:tcPr>
            <w:tcW w:w="494" w:type="dxa"/>
            <w:tcBorders>
              <w:top w:val="single" w:sz="6" w:space="0" w:color="auto"/>
              <w:left w:val="single" w:sz="6" w:space="0" w:color="auto"/>
              <w:bottom w:val="single" w:sz="6" w:space="0" w:color="auto"/>
              <w:right w:val="single" w:sz="6" w:space="0" w:color="auto"/>
            </w:tcBorders>
            <w:vAlign w:val="center"/>
            <w:hideMark/>
          </w:tcPr>
          <w:p w14:paraId="1C20DA41" w14:textId="77777777" w:rsidR="00967932" w:rsidRDefault="00967932">
            <w:pPr>
              <w:jc w:val="both"/>
              <w:rPr>
                <w:rFonts w:ascii="Arial" w:hAnsi="Arial" w:cs="Arial"/>
                <w:color w:val="000000"/>
                <w:sz w:val="16"/>
                <w:szCs w:val="16"/>
              </w:rPr>
            </w:pPr>
            <w:r>
              <w:rPr>
                <w:rFonts w:ascii="Arial" w:hAnsi="Arial" w:cs="Arial"/>
                <w:color w:val="000000"/>
                <w:sz w:val="16"/>
                <w:szCs w:val="16"/>
              </w:rPr>
              <w:t>25</w:t>
            </w:r>
          </w:p>
        </w:tc>
        <w:tc>
          <w:tcPr>
            <w:tcW w:w="494" w:type="dxa"/>
            <w:tcBorders>
              <w:top w:val="single" w:sz="6" w:space="0" w:color="auto"/>
              <w:left w:val="single" w:sz="6" w:space="0" w:color="auto"/>
              <w:bottom w:val="single" w:sz="6" w:space="0" w:color="auto"/>
              <w:right w:val="single" w:sz="6" w:space="0" w:color="auto"/>
            </w:tcBorders>
            <w:vAlign w:val="center"/>
            <w:hideMark/>
          </w:tcPr>
          <w:p w14:paraId="3361A08B" w14:textId="77777777" w:rsidR="00967932" w:rsidRDefault="00967932">
            <w:pPr>
              <w:jc w:val="both"/>
              <w:rPr>
                <w:rFonts w:ascii="Arial" w:hAnsi="Arial" w:cs="Arial"/>
                <w:color w:val="000000"/>
                <w:sz w:val="16"/>
                <w:szCs w:val="16"/>
              </w:rPr>
            </w:pPr>
            <w:r>
              <w:rPr>
                <w:rFonts w:ascii="Arial" w:hAnsi="Arial" w:cs="Arial"/>
                <w:color w:val="000000"/>
                <w:sz w:val="16"/>
                <w:szCs w:val="16"/>
              </w:rPr>
              <w:t>35</w:t>
            </w:r>
          </w:p>
        </w:tc>
        <w:tc>
          <w:tcPr>
            <w:tcW w:w="494" w:type="dxa"/>
            <w:tcBorders>
              <w:top w:val="single" w:sz="6" w:space="0" w:color="auto"/>
              <w:left w:val="single" w:sz="6" w:space="0" w:color="auto"/>
              <w:bottom w:val="single" w:sz="6" w:space="0" w:color="auto"/>
              <w:right w:val="single" w:sz="6" w:space="0" w:color="auto"/>
            </w:tcBorders>
            <w:vAlign w:val="center"/>
            <w:hideMark/>
          </w:tcPr>
          <w:p w14:paraId="4358CAED" w14:textId="77777777" w:rsidR="00967932" w:rsidRDefault="00967932">
            <w:pPr>
              <w:jc w:val="both"/>
              <w:rPr>
                <w:rFonts w:ascii="Arial" w:hAnsi="Arial" w:cs="Arial"/>
                <w:color w:val="000000"/>
                <w:sz w:val="16"/>
                <w:szCs w:val="16"/>
              </w:rPr>
            </w:pPr>
            <w:r>
              <w:rPr>
                <w:rFonts w:ascii="Arial" w:hAnsi="Arial" w:cs="Arial"/>
                <w:color w:val="000000"/>
                <w:sz w:val="16"/>
                <w:szCs w:val="16"/>
              </w:rPr>
              <w:t>50</w:t>
            </w:r>
          </w:p>
        </w:tc>
        <w:tc>
          <w:tcPr>
            <w:tcW w:w="494" w:type="dxa"/>
            <w:tcBorders>
              <w:top w:val="single" w:sz="6" w:space="0" w:color="auto"/>
              <w:left w:val="single" w:sz="6" w:space="0" w:color="auto"/>
              <w:bottom w:val="single" w:sz="6" w:space="0" w:color="auto"/>
              <w:right w:val="single" w:sz="6" w:space="0" w:color="auto"/>
            </w:tcBorders>
            <w:vAlign w:val="center"/>
            <w:hideMark/>
          </w:tcPr>
          <w:p w14:paraId="406DC0CC" w14:textId="77777777" w:rsidR="00967932" w:rsidRDefault="00967932">
            <w:pPr>
              <w:jc w:val="both"/>
              <w:rPr>
                <w:rFonts w:ascii="Arial" w:hAnsi="Arial" w:cs="Arial"/>
                <w:color w:val="000000"/>
                <w:sz w:val="16"/>
                <w:szCs w:val="16"/>
              </w:rPr>
            </w:pPr>
            <w:r>
              <w:rPr>
                <w:rFonts w:ascii="Arial" w:hAnsi="Arial" w:cs="Arial"/>
                <w:color w:val="000000"/>
                <w:sz w:val="16"/>
                <w:szCs w:val="16"/>
              </w:rPr>
              <w:t>65</w:t>
            </w:r>
          </w:p>
        </w:tc>
        <w:tc>
          <w:tcPr>
            <w:tcW w:w="494" w:type="dxa"/>
            <w:tcBorders>
              <w:top w:val="single" w:sz="6" w:space="0" w:color="auto"/>
              <w:left w:val="single" w:sz="6" w:space="0" w:color="auto"/>
              <w:bottom w:val="single" w:sz="6" w:space="0" w:color="auto"/>
              <w:right w:val="single" w:sz="6" w:space="0" w:color="auto"/>
            </w:tcBorders>
            <w:vAlign w:val="center"/>
            <w:hideMark/>
          </w:tcPr>
          <w:p w14:paraId="4D8A3A69" w14:textId="77777777" w:rsidR="00967932" w:rsidRDefault="00967932">
            <w:pPr>
              <w:jc w:val="both"/>
              <w:rPr>
                <w:rFonts w:ascii="Arial" w:hAnsi="Arial" w:cs="Arial"/>
                <w:color w:val="000000"/>
                <w:sz w:val="16"/>
                <w:szCs w:val="16"/>
              </w:rPr>
            </w:pPr>
            <w:r>
              <w:rPr>
                <w:rFonts w:ascii="Arial" w:hAnsi="Arial" w:cs="Arial"/>
                <w:color w:val="000000"/>
                <w:sz w:val="16"/>
                <w:szCs w:val="16"/>
              </w:rPr>
              <w:t>80</w:t>
            </w:r>
          </w:p>
        </w:tc>
        <w:tc>
          <w:tcPr>
            <w:tcW w:w="494" w:type="dxa"/>
            <w:tcBorders>
              <w:top w:val="single" w:sz="6" w:space="0" w:color="auto"/>
              <w:left w:val="single" w:sz="6" w:space="0" w:color="auto"/>
              <w:bottom w:val="single" w:sz="6" w:space="0" w:color="auto"/>
              <w:right w:val="single" w:sz="6" w:space="0" w:color="auto"/>
            </w:tcBorders>
            <w:vAlign w:val="center"/>
            <w:hideMark/>
          </w:tcPr>
          <w:p w14:paraId="4AEFA1FD" w14:textId="77777777" w:rsidR="00967932" w:rsidRDefault="00967932">
            <w:pPr>
              <w:jc w:val="both"/>
              <w:rPr>
                <w:rFonts w:ascii="Arial" w:hAnsi="Arial" w:cs="Arial"/>
                <w:color w:val="000000"/>
                <w:sz w:val="16"/>
                <w:szCs w:val="16"/>
              </w:rPr>
            </w:pPr>
            <w:r>
              <w:rPr>
                <w:rFonts w:ascii="Arial" w:hAnsi="Arial" w:cs="Arial"/>
                <w:color w:val="000000"/>
                <w:sz w:val="16"/>
                <w:szCs w:val="16"/>
              </w:rPr>
              <w:t>95</w:t>
            </w:r>
          </w:p>
        </w:tc>
        <w:tc>
          <w:tcPr>
            <w:tcW w:w="494" w:type="dxa"/>
            <w:tcBorders>
              <w:top w:val="single" w:sz="6" w:space="0" w:color="auto"/>
              <w:left w:val="single" w:sz="6" w:space="0" w:color="auto"/>
              <w:bottom w:val="single" w:sz="6" w:space="0" w:color="auto"/>
              <w:right w:val="single" w:sz="6" w:space="0" w:color="auto"/>
            </w:tcBorders>
            <w:vAlign w:val="center"/>
            <w:hideMark/>
          </w:tcPr>
          <w:p w14:paraId="66264A90" w14:textId="77777777" w:rsidR="00967932" w:rsidRDefault="00967932">
            <w:pPr>
              <w:jc w:val="both"/>
              <w:rPr>
                <w:rFonts w:ascii="Arial" w:hAnsi="Arial" w:cs="Arial"/>
                <w:color w:val="000000"/>
                <w:sz w:val="16"/>
                <w:szCs w:val="16"/>
              </w:rPr>
            </w:pPr>
            <w:r>
              <w:rPr>
                <w:rFonts w:ascii="Arial" w:hAnsi="Arial" w:cs="Arial"/>
                <w:color w:val="000000"/>
                <w:sz w:val="16"/>
                <w:szCs w:val="16"/>
              </w:rPr>
              <w:t>110</w:t>
            </w:r>
          </w:p>
        </w:tc>
        <w:tc>
          <w:tcPr>
            <w:tcW w:w="494" w:type="dxa"/>
            <w:tcBorders>
              <w:top w:val="single" w:sz="6" w:space="0" w:color="auto"/>
              <w:left w:val="single" w:sz="6" w:space="0" w:color="auto"/>
              <w:bottom w:val="single" w:sz="6" w:space="0" w:color="auto"/>
              <w:right w:val="single" w:sz="6" w:space="0" w:color="auto"/>
            </w:tcBorders>
            <w:vAlign w:val="center"/>
            <w:hideMark/>
          </w:tcPr>
          <w:p w14:paraId="6607667A" w14:textId="77777777" w:rsidR="00967932" w:rsidRDefault="00967932">
            <w:pPr>
              <w:jc w:val="both"/>
              <w:rPr>
                <w:rFonts w:ascii="Arial" w:hAnsi="Arial" w:cs="Arial"/>
                <w:color w:val="000000"/>
                <w:sz w:val="16"/>
                <w:szCs w:val="16"/>
              </w:rPr>
            </w:pPr>
            <w:r>
              <w:rPr>
                <w:rFonts w:ascii="Arial" w:hAnsi="Arial" w:cs="Arial"/>
                <w:color w:val="000000"/>
                <w:sz w:val="16"/>
                <w:szCs w:val="16"/>
              </w:rPr>
              <w:t>140</w:t>
            </w:r>
          </w:p>
        </w:tc>
        <w:tc>
          <w:tcPr>
            <w:tcW w:w="494" w:type="dxa"/>
            <w:tcBorders>
              <w:top w:val="single" w:sz="6" w:space="0" w:color="auto"/>
              <w:left w:val="single" w:sz="6" w:space="0" w:color="auto"/>
              <w:bottom w:val="single" w:sz="6" w:space="0" w:color="auto"/>
              <w:right w:val="single" w:sz="6" w:space="0" w:color="auto"/>
            </w:tcBorders>
            <w:vAlign w:val="center"/>
            <w:hideMark/>
          </w:tcPr>
          <w:p w14:paraId="44F3534D" w14:textId="77777777" w:rsidR="00967932" w:rsidRDefault="00967932">
            <w:pPr>
              <w:jc w:val="both"/>
              <w:rPr>
                <w:rFonts w:ascii="Arial" w:hAnsi="Arial" w:cs="Arial"/>
                <w:color w:val="000000"/>
                <w:sz w:val="16"/>
                <w:szCs w:val="16"/>
              </w:rPr>
            </w:pPr>
            <w:r>
              <w:rPr>
                <w:rFonts w:ascii="Arial" w:hAnsi="Arial" w:cs="Arial"/>
                <w:color w:val="000000"/>
                <w:sz w:val="16"/>
                <w:szCs w:val="16"/>
              </w:rPr>
              <w:t>165</w:t>
            </w:r>
          </w:p>
        </w:tc>
        <w:tc>
          <w:tcPr>
            <w:tcW w:w="495" w:type="dxa"/>
            <w:tcBorders>
              <w:top w:val="single" w:sz="6" w:space="0" w:color="auto"/>
              <w:left w:val="single" w:sz="6" w:space="0" w:color="auto"/>
              <w:bottom w:val="single" w:sz="6" w:space="0" w:color="auto"/>
              <w:right w:val="single" w:sz="6" w:space="0" w:color="auto"/>
            </w:tcBorders>
            <w:vAlign w:val="center"/>
            <w:hideMark/>
          </w:tcPr>
          <w:p w14:paraId="45CF89EA" w14:textId="77777777" w:rsidR="00967932" w:rsidRDefault="00967932">
            <w:pPr>
              <w:jc w:val="both"/>
              <w:rPr>
                <w:rFonts w:ascii="Arial" w:hAnsi="Arial" w:cs="Arial"/>
                <w:color w:val="000000"/>
                <w:sz w:val="16"/>
                <w:szCs w:val="16"/>
              </w:rPr>
            </w:pPr>
            <w:r>
              <w:rPr>
                <w:rFonts w:ascii="Arial" w:hAnsi="Arial" w:cs="Arial"/>
                <w:color w:val="000000"/>
                <w:sz w:val="16"/>
                <w:szCs w:val="16"/>
              </w:rPr>
              <w:t>200</w:t>
            </w:r>
          </w:p>
        </w:tc>
      </w:tr>
    </w:tbl>
    <w:p w14:paraId="5527237F" w14:textId="77777777" w:rsidR="00967932" w:rsidRDefault="00967932" w:rsidP="00967932">
      <w:pPr>
        <w:jc w:val="both"/>
        <w:rPr>
          <w:rFonts w:ascii="Arial" w:hAnsi="Arial" w:cs="Arial"/>
          <w:b/>
          <w:color w:val="000000"/>
          <w:sz w:val="20"/>
          <w:szCs w:val="20"/>
        </w:rPr>
      </w:pPr>
    </w:p>
    <w:p w14:paraId="5989AF3A" w14:textId="77777777" w:rsidR="00967932" w:rsidRDefault="00967932" w:rsidP="00967932">
      <w:pPr>
        <w:jc w:val="both"/>
        <w:rPr>
          <w:rFonts w:ascii="Arial" w:hAnsi="Arial" w:cs="Arial"/>
          <w:b/>
          <w:color w:val="000000"/>
          <w:sz w:val="20"/>
          <w:szCs w:val="20"/>
        </w:rPr>
      </w:pPr>
    </w:p>
    <w:p w14:paraId="12143A16"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319. Tipos de isletas:</w:t>
      </w:r>
      <w:r>
        <w:rPr>
          <w:rFonts w:ascii="Arial" w:hAnsi="Arial" w:cs="Arial"/>
          <w:color w:val="000000"/>
          <w:sz w:val="20"/>
          <w:szCs w:val="20"/>
        </w:rPr>
        <w:t xml:space="preserve"> una intersección a nivel, en la cual el tránsito sigue trayectorias definidas por isletas se denomina "intersección canalizada". Las isletas pueden agruparse en tres grandes grupos, en cuanto a su función:</w:t>
      </w:r>
    </w:p>
    <w:p w14:paraId="2D0514B1" w14:textId="77777777" w:rsidR="00967932" w:rsidRDefault="00967932" w:rsidP="00967932">
      <w:pPr>
        <w:jc w:val="both"/>
        <w:rPr>
          <w:rFonts w:ascii="Arial" w:hAnsi="Arial" w:cs="Arial"/>
          <w:color w:val="000000"/>
          <w:sz w:val="20"/>
          <w:szCs w:val="20"/>
        </w:rPr>
      </w:pPr>
    </w:p>
    <w:p w14:paraId="36F794B5" w14:textId="77777777" w:rsidR="00967932" w:rsidRDefault="00967932" w:rsidP="005606C9">
      <w:pPr>
        <w:numPr>
          <w:ilvl w:val="3"/>
          <w:numId w:val="262"/>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Canalizadoras:</w:t>
      </w:r>
      <w:r>
        <w:rPr>
          <w:rFonts w:ascii="Arial" w:hAnsi="Arial" w:cs="Arial"/>
          <w:color w:val="000000"/>
          <w:sz w:val="20"/>
          <w:szCs w:val="20"/>
        </w:rPr>
        <w:t xml:space="preserve"> las que tienen por objeto encauzar el tránsito en la dirección adecuada, principalmente para dar vuelta;</w:t>
      </w:r>
    </w:p>
    <w:p w14:paraId="5310A564" w14:textId="77777777" w:rsidR="00967932" w:rsidRDefault="00967932" w:rsidP="00967932">
      <w:pPr>
        <w:spacing w:line="276" w:lineRule="auto"/>
        <w:ind w:left="170"/>
        <w:contextualSpacing/>
        <w:jc w:val="both"/>
        <w:rPr>
          <w:rFonts w:ascii="Arial" w:hAnsi="Arial" w:cs="Arial"/>
          <w:color w:val="000000"/>
          <w:sz w:val="20"/>
          <w:szCs w:val="20"/>
        </w:rPr>
      </w:pPr>
    </w:p>
    <w:p w14:paraId="40A5CBAA" w14:textId="77777777" w:rsidR="00967932" w:rsidRDefault="00967932" w:rsidP="005606C9">
      <w:pPr>
        <w:numPr>
          <w:ilvl w:val="3"/>
          <w:numId w:val="262"/>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Separadoras:</w:t>
      </w:r>
      <w:r>
        <w:rPr>
          <w:rFonts w:ascii="Arial" w:hAnsi="Arial" w:cs="Arial"/>
          <w:i/>
          <w:color w:val="000000"/>
          <w:sz w:val="20"/>
          <w:szCs w:val="20"/>
        </w:rPr>
        <w:t xml:space="preserve"> </w:t>
      </w:r>
      <w:r>
        <w:rPr>
          <w:rFonts w:ascii="Arial" w:hAnsi="Arial" w:cs="Arial"/>
          <w:color w:val="000000"/>
          <w:sz w:val="20"/>
          <w:szCs w:val="20"/>
        </w:rPr>
        <w:t>las que se encuentran situadas longitudinalmente a una vía de circulación y separan el tránsito que circula en el mismo sentido o en sentidos opuestos; y</w:t>
      </w:r>
    </w:p>
    <w:p w14:paraId="33830689" w14:textId="77777777" w:rsidR="00967932" w:rsidRDefault="00967932" w:rsidP="00967932">
      <w:pPr>
        <w:spacing w:line="276" w:lineRule="auto"/>
        <w:ind w:left="576"/>
        <w:contextualSpacing/>
        <w:jc w:val="both"/>
        <w:rPr>
          <w:rFonts w:ascii="Arial" w:hAnsi="Arial" w:cs="Arial"/>
          <w:color w:val="000000"/>
          <w:sz w:val="20"/>
          <w:szCs w:val="20"/>
        </w:rPr>
      </w:pPr>
    </w:p>
    <w:p w14:paraId="449E7E13" w14:textId="77777777" w:rsidR="00967932" w:rsidRDefault="00967932" w:rsidP="005606C9">
      <w:pPr>
        <w:numPr>
          <w:ilvl w:val="3"/>
          <w:numId w:val="262"/>
        </w:numPr>
        <w:tabs>
          <w:tab w:val="num" w:pos="567"/>
        </w:tabs>
        <w:spacing w:line="276" w:lineRule="auto"/>
        <w:ind w:left="567" w:hanging="567"/>
        <w:contextualSpacing/>
        <w:jc w:val="both"/>
        <w:rPr>
          <w:rFonts w:ascii="Arial" w:hAnsi="Arial" w:cs="Arial"/>
          <w:color w:val="000000"/>
          <w:sz w:val="20"/>
          <w:szCs w:val="20"/>
        </w:rPr>
      </w:pPr>
      <w:r>
        <w:rPr>
          <w:rFonts w:ascii="Arial" w:hAnsi="Arial" w:cs="Arial"/>
          <w:b/>
          <w:color w:val="000000"/>
          <w:sz w:val="20"/>
          <w:szCs w:val="20"/>
        </w:rPr>
        <w:t>De refugio:</w:t>
      </w:r>
      <w:r>
        <w:rPr>
          <w:rFonts w:ascii="Arial" w:hAnsi="Arial" w:cs="Arial"/>
          <w:color w:val="000000"/>
          <w:sz w:val="20"/>
          <w:szCs w:val="20"/>
        </w:rPr>
        <w:t xml:space="preserve"> áreas para el servicio y seguridad de los peatones.</w:t>
      </w:r>
    </w:p>
    <w:p w14:paraId="0F57839C" w14:textId="77777777" w:rsidR="00967932" w:rsidRDefault="00967932" w:rsidP="00967932">
      <w:pPr>
        <w:spacing w:line="276" w:lineRule="auto"/>
        <w:ind w:left="576"/>
        <w:contextualSpacing/>
        <w:jc w:val="both"/>
        <w:rPr>
          <w:rFonts w:ascii="Arial" w:hAnsi="Arial" w:cs="Arial"/>
          <w:color w:val="000000"/>
          <w:sz w:val="20"/>
          <w:szCs w:val="20"/>
        </w:rPr>
      </w:pPr>
    </w:p>
    <w:p w14:paraId="2B60AFF2"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320. </w:t>
      </w:r>
      <w:r>
        <w:rPr>
          <w:rFonts w:ascii="Arial" w:hAnsi="Arial" w:cs="Arial"/>
          <w:color w:val="000000"/>
          <w:sz w:val="20"/>
          <w:szCs w:val="20"/>
        </w:rPr>
        <w:t>Características de las isletas:</w:t>
      </w:r>
    </w:p>
    <w:p w14:paraId="374A9A33" w14:textId="77777777" w:rsidR="00967932" w:rsidRDefault="00967932" w:rsidP="00967932">
      <w:pPr>
        <w:jc w:val="both"/>
        <w:rPr>
          <w:rFonts w:ascii="Arial" w:hAnsi="Arial" w:cs="Arial"/>
          <w:color w:val="000000"/>
          <w:sz w:val="20"/>
          <w:szCs w:val="20"/>
        </w:rPr>
      </w:pPr>
    </w:p>
    <w:p w14:paraId="440A74B6" w14:textId="77777777" w:rsidR="00967932" w:rsidRDefault="00967932" w:rsidP="005606C9">
      <w:pPr>
        <w:numPr>
          <w:ilvl w:val="3"/>
          <w:numId w:val="263"/>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lastRenderedPageBreak/>
        <w:t>Las isletas deberán ser lo suficientemente grandes para llamar la atención del conductor. La isleta más pequeña deberá tener como mínimo, un área de 5 metros cuadrados y preferentemente de 7 me</w:t>
      </w:r>
      <w:r>
        <w:rPr>
          <w:rFonts w:ascii="Arial" w:hAnsi="Arial" w:cs="Arial"/>
          <w:color w:val="000000"/>
          <w:sz w:val="20"/>
          <w:szCs w:val="20"/>
        </w:rPr>
        <w:softHyphen/>
        <w:t>tros cuadrados. De la misma manera las isletas triangulares no deberán tener lados menores de 2.50 metros y de preferencia de 3.50 metros, después de redondear las esquinas. Las isletas alargadas o separadoras, no deberán tener un ancho inferior a 1.20 metros ni una longitud menor de 3.50 metros. En casos muy especiales, cuando hay limitaciones de espacio, las isletas alargadas pueden reducirse a un ancho mínimo absoluto de 0.60 metros;</w:t>
      </w:r>
    </w:p>
    <w:p w14:paraId="602C5051" w14:textId="77777777" w:rsidR="00967932" w:rsidRDefault="00967932" w:rsidP="00967932">
      <w:pPr>
        <w:spacing w:line="276" w:lineRule="auto"/>
        <w:ind w:left="567"/>
        <w:contextualSpacing/>
        <w:jc w:val="both"/>
        <w:rPr>
          <w:rFonts w:ascii="Arial" w:hAnsi="Arial" w:cs="Arial"/>
          <w:color w:val="000000"/>
          <w:sz w:val="20"/>
          <w:szCs w:val="20"/>
        </w:rPr>
      </w:pPr>
    </w:p>
    <w:p w14:paraId="1F122A57" w14:textId="77777777" w:rsidR="00967932" w:rsidRDefault="00967932" w:rsidP="005606C9">
      <w:pPr>
        <w:numPr>
          <w:ilvl w:val="3"/>
          <w:numId w:val="263"/>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Cuando en intersecciones aisladas se diseñan isletas separadoras, éstas deberán tener como mínimo una longitud de 30 metros y deberán colocarse en lugares perfectamente visibles para el conductor, ya que de otra manera resultan peligrosas;</w:t>
      </w:r>
    </w:p>
    <w:p w14:paraId="16EF0933" w14:textId="77777777" w:rsidR="00967932" w:rsidRDefault="00967932" w:rsidP="00967932">
      <w:pPr>
        <w:spacing w:line="276" w:lineRule="auto"/>
        <w:jc w:val="both"/>
        <w:rPr>
          <w:rFonts w:ascii="Arial" w:hAnsi="Arial" w:cs="Arial"/>
          <w:color w:val="000000"/>
          <w:sz w:val="20"/>
          <w:szCs w:val="20"/>
        </w:rPr>
      </w:pPr>
    </w:p>
    <w:p w14:paraId="6B40A8D7" w14:textId="77777777" w:rsidR="00967932" w:rsidRDefault="00967932" w:rsidP="005606C9">
      <w:pPr>
        <w:numPr>
          <w:ilvl w:val="3"/>
          <w:numId w:val="263"/>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Las isletas se pueden construir con diferentes materiales, dependiendo de su tamaño, ubicación y función y de la zona de que se trate, ya sea rural o urbana. Desde el punto de vista físico, las isletas pueden dividirse en tres grupos:</w:t>
      </w:r>
    </w:p>
    <w:p w14:paraId="2A9A2C9A" w14:textId="77777777" w:rsidR="00967932" w:rsidRDefault="00967932" w:rsidP="00967932">
      <w:pPr>
        <w:spacing w:line="276" w:lineRule="auto"/>
        <w:ind w:left="567"/>
        <w:contextualSpacing/>
        <w:jc w:val="both"/>
        <w:rPr>
          <w:rFonts w:ascii="Arial" w:hAnsi="Arial" w:cs="Arial"/>
          <w:color w:val="000000"/>
          <w:sz w:val="20"/>
          <w:szCs w:val="20"/>
        </w:rPr>
      </w:pPr>
    </w:p>
    <w:p w14:paraId="77ADEA61" w14:textId="77777777" w:rsidR="00967932" w:rsidRDefault="00967932" w:rsidP="005606C9">
      <w:pPr>
        <w:numPr>
          <w:ilvl w:val="4"/>
          <w:numId w:val="263"/>
        </w:numPr>
        <w:tabs>
          <w:tab w:val="clear" w:pos="530"/>
          <w:tab w:val="num" w:pos="851"/>
        </w:tabs>
        <w:spacing w:line="276" w:lineRule="auto"/>
        <w:ind w:left="851" w:hanging="284"/>
        <w:contextualSpacing/>
        <w:jc w:val="both"/>
        <w:outlineLvl w:val="4"/>
        <w:rPr>
          <w:rFonts w:ascii="Arial" w:hAnsi="Arial" w:cs="Arial"/>
          <w:color w:val="000000"/>
          <w:kern w:val="22"/>
          <w:sz w:val="20"/>
          <w:szCs w:val="20"/>
        </w:rPr>
      </w:pPr>
      <w:r>
        <w:rPr>
          <w:rFonts w:ascii="Arial" w:hAnsi="Arial" w:cs="Arial"/>
          <w:color w:val="000000"/>
          <w:kern w:val="22"/>
          <w:sz w:val="20"/>
          <w:szCs w:val="20"/>
        </w:rPr>
        <w:t>Isletas en relieve, limitadas por guarniciones;</w:t>
      </w:r>
    </w:p>
    <w:p w14:paraId="660594A8" w14:textId="77777777" w:rsidR="00967932" w:rsidRDefault="00967932" w:rsidP="00967932">
      <w:pPr>
        <w:spacing w:line="276" w:lineRule="auto"/>
        <w:ind w:left="851"/>
        <w:contextualSpacing/>
        <w:jc w:val="both"/>
        <w:outlineLvl w:val="4"/>
        <w:rPr>
          <w:rFonts w:ascii="Arial" w:hAnsi="Arial" w:cs="Arial"/>
          <w:color w:val="000000"/>
          <w:kern w:val="22"/>
          <w:sz w:val="20"/>
          <w:szCs w:val="20"/>
        </w:rPr>
      </w:pPr>
    </w:p>
    <w:p w14:paraId="7F24CFF6" w14:textId="77777777" w:rsidR="00967932" w:rsidRDefault="00967932" w:rsidP="005606C9">
      <w:pPr>
        <w:numPr>
          <w:ilvl w:val="4"/>
          <w:numId w:val="263"/>
        </w:numPr>
        <w:tabs>
          <w:tab w:val="clear" w:pos="530"/>
          <w:tab w:val="num" w:pos="851"/>
        </w:tabs>
        <w:spacing w:line="276" w:lineRule="auto"/>
        <w:ind w:left="851" w:hanging="284"/>
        <w:contextualSpacing/>
        <w:jc w:val="both"/>
        <w:outlineLvl w:val="4"/>
        <w:rPr>
          <w:rFonts w:ascii="Arial" w:hAnsi="Arial" w:cs="Arial"/>
          <w:color w:val="000000"/>
          <w:kern w:val="22"/>
          <w:sz w:val="20"/>
          <w:szCs w:val="20"/>
        </w:rPr>
      </w:pPr>
      <w:r>
        <w:rPr>
          <w:rFonts w:ascii="Arial" w:hAnsi="Arial" w:cs="Arial"/>
          <w:color w:val="000000"/>
          <w:kern w:val="22"/>
          <w:sz w:val="20"/>
          <w:szCs w:val="20"/>
        </w:rPr>
        <w:t>Isletas delimitadas por marcas en el pavimento, botones u otros elementos colocados sobre el pavimento; y</w:t>
      </w:r>
    </w:p>
    <w:p w14:paraId="424B15E4" w14:textId="77777777" w:rsidR="00967932" w:rsidRDefault="00967932" w:rsidP="00967932">
      <w:pPr>
        <w:spacing w:line="276" w:lineRule="auto"/>
        <w:ind w:left="851"/>
        <w:contextualSpacing/>
        <w:jc w:val="both"/>
        <w:outlineLvl w:val="4"/>
        <w:rPr>
          <w:rFonts w:ascii="Arial" w:hAnsi="Arial" w:cs="Arial"/>
          <w:color w:val="000000"/>
          <w:kern w:val="22"/>
          <w:sz w:val="20"/>
          <w:szCs w:val="20"/>
        </w:rPr>
      </w:pPr>
    </w:p>
    <w:p w14:paraId="559399AD" w14:textId="77777777" w:rsidR="00967932" w:rsidRDefault="00967932" w:rsidP="005606C9">
      <w:pPr>
        <w:numPr>
          <w:ilvl w:val="4"/>
          <w:numId w:val="263"/>
        </w:numPr>
        <w:tabs>
          <w:tab w:val="clear" w:pos="530"/>
          <w:tab w:val="num" w:pos="851"/>
        </w:tabs>
        <w:spacing w:line="276" w:lineRule="auto"/>
        <w:ind w:left="851" w:hanging="284"/>
        <w:contextualSpacing/>
        <w:jc w:val="both"/>
        <w:outlineLvl w:val="4"/>
        <w:rPr>
          <w:rFonts w:ascii="Arial" w:hAnsi="Arial" w:cs="Arial"/>
          <w:color w:val="000000"/>
          <w:kern w:val="22"/>
          <w:sz w:val="20"/>
          <w:szCs w:val="20"/>
        </w:rPr>
      </w:pPr>
      <w:r>
        <w:rPr>
          <w:rFonts w:ascii="Arial" w:hAnsi="Arial" w:cs="Arial"/>
          <w:color w:val="000000"/>
          <w:kern w:val="22"/>
          <w:sz w:val="20"/>
          <w:szCs w:val="20"/>
        </w:rPr>
        <w:t>Isletas formadas en un área sin pavimento, delineadas por las orillas de las calzadas.</w:t>
      </w:r>
    </w:p>
    <w:p w14:paraId="1A7B777D" w14:textId="77777777" w:rsidR="00967932" w:rsidRDefault="00967932" w:rsidP="00967932">
      <w:pPr>
        <w:spacing w:line="276" w:lineRule="auto"/>
        <w:ind w:left="851"/>
        <w:contextualSpacing/>
        <w:jc w:val="both"/>
        <w:outlineLvl w:val="4"/>
        <w:rPr>
          <w:rFonts w:ascii="Arial" w:hAnsi="Arial" w:cs="Arial"/>
          <w:color w:val="000000"/>
          <w:kern w:val="22"/>
          <w:sz w:val="20"/>
          <w:szCs w:val="20"/>
        </w:rPr>
      </w:pPr>
    </w:p>
    <w:p w14:paraId="0DA3B0A2"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321.</w:t>
      </w:r>
      <w:r>
        <w:rPr>
          <w:rFonts w:ascii="Arial" w:hAnsi="Arial" w:cs="Arial"/>
          <w:color w:val="000000"/>
          <w:sz w:val="20"/>
          <w:szCs w:val="20"/>
        </w:rPr>
        <w:t xml:space="preserve"> El alineamiento horizontal de los entronques a nivel</w:t>
      </w:r>
      <w:r>
        <w:rPr>
          <w:rFonts w:ascii="Arial" w:hAnsi="Arial" w:cs="Arial"/>
          <w:i/>
          <w:color w:val="000000"/>
          <w:sz w:val="20"/>
          <w:szCs w:val="20"/>
        </w:rPr>
        <w:t xml:space="preserve"> </w:t>
      </w:r>
      <w:r>
        <w:rPr>
          <w:rFonts w:ascii="Arial" w:hAnsi="Arial" w:cs="Arial"/>
          <w:color w:val="000000"/>
          <w:sz w:val="20"/>
          <w:szCs w:val="20"/>
        </w:rPr>
        <w:t xml:space="preserve">estará sujeto a las siguientes normas de diseño: </w:t>
      </w:r>
    </w:p>
    <w:p w14:paraId="5BBBEF7F" w14:textId="77777777" w:rsidR="00967932" w:rsidRDefault="00967932" w:rsidP="00967932">
      <w:pPr>
        <w:jc w:val="both"/>
        <w:rPr>
          <w:rFonts w:ascii="Arial" w:hAnsi="Arial" w:cs="Arial"/>
          <w:color w:val="000000"/>
          <w:sz w:val="20"/>
          <w:szCs w:val="20"/>
        </w:rPr>
      </w:pPr>
    </w:p>
    <w:p w14:paraId="53DFC143" w14:textId="77777777" w:rsidR="00967932" w:rsidRDefault="00967932" w:rsidP="005606C9">
      <w:pPr>
        <w:numPr>
          <w:ilvl w:val="3"/>
          <w:numId w:val="264"/>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En todo tipo de entronque, las vías que lo integran se deberán cruzar en un ángulo de 90 grados, conservando su continuidad a ambos lados del entronque cuando el cruce es completo; y</w:t>
      </w:r>
    </w:p>
    <w:p w14:paraId="4A061748" w14:textId="77777777" w:rsidR="00967932" w:rsidRDefault="00967932" w:rsidP="00967932">
      <w:pPr>
        <w:spacing w:line="276" w:lineRule="auto"/>
        <w:ind w:left="567"/>
        <w:contextualSpacing/>
        <w:jc w:val="both"/>
        <w:rPr>
          <w:rFonts w:ascii="Arial" w:hAnsi="Arial" w:cs="Arial"/>
          <w:color w:val="000000"/>
          <w:sz w:val="20"/>
          <w:szCs w:val="20"/>
        </w:rPr>
      </w:pPr>
    </w:p>
    <w:p w14:paraId="66B80D3B" w14:textId="77777777" w:rsidR="00967932" w:rsidRDefault="00967932" w:rsidP="005606C9">
      <w:pPr>
        <w:numPr>
          <w:ilvl w:val="3"/>
          <w:numId w:val="264"/>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En caso de entronques en "T", la separación mínima entre dos entronques será de 37.5 metros.</w:t>
      </w:r>
    </w:p>
    <w:p w14:paraId="3DE075BD" w14:textId="77777777" w:rsidR="00967932" w:rsidRDefault="00967932" w:rsidP="00967932">
      <w:pPr>
        <w:spacing w:line="276" w:lineRule="auto"/>
        <w:ind w:left="567"/>
        <w:contextualSpacing/>
        <w:jc w:val="both"/>
        <w:rPr>
          <w:rFonts w:ascii="Arial" w:hAnsi="Arial" w:cs="Arial"/>
          <w:color w:val="000000"/>
          <w:sz w:val="20"/>
          <w:szCs w:val="20"/>
        </w:rPr>
      </w:pPr>
    </w:p>
    <w:p w14:paraId="67119D50"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322.</w:t>
      </w:r>
      <w:r>
        <w:rPr>
          <w:rFonts w:ascii="Arial" w:hAnsi="Arial" w:cs="Arial"/>
          <w:color w:val="000000"/>
          <w:sz w:val="20"/>
          <w:szCs w:val="20"/>
        </w:rPr>
        <w:t xml:space="preserve"> El alineamiento vertical de los entronques a nivel estará sujeto a las siguientes normas de diseño:</w:t>
      </w:r>
    </w:p>
    <w:p w14:paraId="29CCF51C" w14:textId="77777777" w:rsidR="00967932" w:rsidRDefault="00967932" w:rsidP="00967932">
      <w:pPr>
        <w:jc w:val="both"/>
        <w:rPr>
          <w:rFonts w:ascii="Arial" w:hAnsi="Arial" w:cs="Arial"/>
          <w:color w:val="000000"/>
          <w:sz w:val="20"/>
          <w:szCs w:val="20"/>
        </w:rPr>
      </w:pPr>
    </w:p>
    <w:p w14:paraId="36E3EDFE" w14:textId="77777777" w:rsidR="00967932" w:rsidRDefault="00967932" w:rsidP="005606C9">
      <w:pPr>
        <w:numPr>
          <w:ilvl w:val="3"/>
          <w:numId w:val="265"/>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En los entronques donde se instalen señales de "ceda el paso" o de "alto", o semáforos, las pendientes máximas deben ser del 5 por ciento a una distancia mínima de 15 metros del entronque;</w:t>
      </w:r>
    </w:p>
    <w:p w14:paraId="612DF34D" w14:textId="77777777" w:rsidR="00967932" w:rsidRDefault="00967932" w:rsidP="00967932">
      <w:pPr>
        <w:spacing w:line="276" w:lineRule="auto"/>
        <w:ind w:left="567"/>
        <w:contextualSpacing/>
        <w:jc w:val="both"/>
        <w:rPr>
          <w:rFonts w:ascii="Arial" w:hAnsi="Arial" w:cs="Arial"/>
          <w:color w:val="000000"/>
          <w:sz w:val="20"/>
          <w:szCs w:val="20"/>
        </w:rPr>
      </w:pPr>
    </w:p>
    <w:p w14:paraId="3ADBBC7F" w14:textId="77777777" w:rsidR="00967932" w:rsidRDefault="00967932" w:rsidP="005606C9">
      <w:pPr>
        <w:numPr>
          <w:ilvl w:val="3"/>
          <w:numId w:val="265"/>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Las rasantes y secciones transversales de las ramas de un entronque deberán ajustarse desde una distancia conveniente, a fin de proporcionar un acceso apropiado y el drenaje necesario. Normalmente, la vía principal debe conservar su rasante a través del entronque y la de la vía secundaria ajustarse a ella. Las rasantes de los enlaces deben ajustarse a las pendientes transversales y longitudinales de las vías.</w:t>
      </w:r>
    </w:p>
    <w:p w14:paraId="1ADB20B7" w14:textId="77777777" w:rsidR="00967932" w:rsidRDefault="00967932" w:rsidP="00967932">
      <w:pPr>
        <w:spacing w:line="276" w:lineRule="auto"/>
        <w:ind w:left="567"/>
        <w:contextualSpacing/>
        <w:jc w:val="both"/>
        <w:rPr>
          <w:rFonts w:ascii="Arial" w:hAnsi="Arial" w:cs="Arial"/>
          <w:color w:val="000000"/>
          <w:sz w:val="20"/>
          <w:szCs w:val="20"/>
        </w:rPr>
      </w:pPr>
    </w:p>
    <w:p w14:paraId="6382D862"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323. </w:t>
      </w:r>
      <w:r>
        <w:rPr>
          <w:rFonts w:ascii="Arial" w:hAnsi="Arial" w:cs="Arial"/>
          <w:color w:val="000000"/>
          <w:sz w:val="20"/>
          <w:szCs w:val="20"/>
        </w:rPr>
        <w:t>Los entronques de ramas múltiples son aquellos entronques que cuentan con cinco o más ramas, estando sujetos a los siguientes lineamientos de diseño:</w:t>
      </w:r>
    </w:p>
    <w:p w14:paraId="2DB40184" w14:textId="77777777" w:rsidR="00967932" w:rsidRDefault="00967932" w:rsidP="00967932">
      <w:pPr>
        <w:jc w:val="both"/>
        <w:rPr>
          <w:rFonts w:ascii="Arial" w:hAnsi="Arial" w:cs="Arial"/>
          <w:color w:val="000000"/>
          <w:sz w:val="20"/>
          <w:szCs w:val="20"/>
        </w:rPr>
      </w:pPr>
    </w:p>
    <w:p w14:paraId="6DAAFD97" w14:textId="77777777" w:rsidR="00967932" w:rsidRDefault="00967932" w:rsidP="005606C9">
      <w:pPr>
        <w:numPr>
          <w:ilvl w:val="3"/>
          <w:numId w:val="26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lastRenderedPageBreak/>
        <w:t>Estos entronques no se permitirán en los nuevos desarrollos;</w:t>
      </w:r>
    </w:p>
    <w:p w14:paraId="53CF857C" w14:textId="77777777" w:rsidR="00967932" w:rsidRDefault="00967932" w:rsidP="00967932">
      <w:pPr>
        <w:spacing w:line="276" w:lineRule="auto"/>
        <w:ind w:left="567"/>
        <w:contextualSpacing/>
        <w:jc w:val="both"/>
        <w:rPr>
          <w:rFonts w:ascii="Arial" w:hAnsi="Arial" w:cs="Arial"/>
          <w:color w:val="000000"/>
          <w:sz w:val="20"/>
          <w:szCs w:val="20"/>
        </w:rPr>
      </w:pPr>
    </w:p>
    <w:p w14:paraId="5B40DB29" w14:textId="77777777" w:rsidR="00967932" w:rsidRDefault="00967932" w:rsidP="005606C9">
      <w:pPr>
        <w:numPr>
          <w:ilvl w:val="3"/>
          <w:numId w:val="26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En el caso de acondicionamiento a vías existentes, cuando los volúmenes sean ligeros y exista control de "alto", es conveniente que todas las ramas se intersecten en una área común pavimentada en su totalidad; y</w:t>
      </w:r>
    </w:p>
    <w:p w14:paraId="62248A0F" w14:textId="77777777" w:rsidR="00967932" w:rsidRDefault="00967932" w:rsidP="00967932">
      <w:pPr>
        <w:spacing w:line="276" w:lineRule="auto"/>
        <w:ind w:left="567"/>
        <w:contextualSpacing/>
        <w:jc w:val="both"/>
        <w:rPr>
          <w:rFonts w:ascii="Arial" w:hAnsi="Arial" w:cs="Arial"/>
          <w:color w:val="000000"/>
          <w:sz w:val="20"/>
          <w:szCs w:val="20"/>
        </w:rPr>
      </w:pPr>
    </w:p>
    <w:p w14:paraId="2ED15D4F" w14:textId="77777777" w:rsidR="00967932" w:rsidRDefault="00967932" w:rsidP="005606C9">
      <w:pPr>
        <w:numPr>
          <w:ilvl w:val="3"/>
          <w:numId w:val="266"/>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Con excepción de los cruces de menor importancia, debe incrementarse la seguridad y eficiencia del entronque mediante reacondicionamientos que alejen de la intersección principal algunos conflictos. Esto se logra realineando una o más de las ramas y canalizando algunos de los movimientos a los entronques secundarios adyacentes.</w:t>
      </w:r>
    </w:p>
    <w:p w14:paraId="30F55CD8" w14:textId="77777777" w:rsidR="00967932" w:rsidRDefault="00967932" w:rsidP="00967932">
      <w:pPr>
        <w:spacing w:line="276" w:lineRule="auto"/>
        <w:ind w:left="567"/>
        <w:contextualSpacing/>
        <w:jc w:val="both"/>
        <w:rPr>
          <w:rFonts w:ascii="Arial" w:hAnsi="Arial" w:cs="Arial"/>
          <w:color w:val="000000"/>
          <w:sz w:val="20"/>
          <w:szCs w:val="20"/>
        </w:rPr>
      </w:pPr>
    </w:p>
    <w:p w14:paraId="4FF78656"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324. </w:t>
      </w:r>
      <w:r>
        <w:rPr>
          <w:rFonts w:ascii="Arial" w:hAnsi="Arial" w:cs="Arial"/>
          <w:color w:val="000000"/>
          <w:sz w:val="20"/>
          <w:szCs w:val="20"/>
        </w:rPr>
        <w:t>Para la construcción de glorietas</w:t>
      </w:r>
      <w:r>
        <w:rPr>
          <w:rFonts w:ascii="Arial" w:hAnsi="Arial" w:cs="Arial"/>
          <w:b/>
          <w:color w:val="000000"/>
          <w:sz w:val="20"/>
          <w:szCs w:val="20"/>
        </w:rPr>
        <w:t xml:space="preserve"> </w:t>
      </w:r>
      <w:r>
        <w:rPr>
          <w:rFonts w:ascii="Arial" w:hAnsi="Arial" w:cs="Arial"/>
          <w:color w:val="000000"/>
          <w:sz w:val="20"/>
          <w:szCs w:val="20"/>
        </w:rPr>
        <w:t>como solución de una intersección, o para el análisis de una glorieta existente con el fin de adecuarla a las necesidades actuales en función de la demanda vehicular, se deberán tomar en consideración las características generales de funcionamiento en base a las ventajas y desventajas que se presenten como resultantes del análisis. De su dimensionamiento preliminar en nuevos proyectos o de las condiciones de las actuales se podrá tomar la decisión de su construcción o de la forma de transformación. Deberá considerarse que las glorietas requieren la subordinación de los movimientos individuales del tránsito a favor del tránsito general. En intersecciones de vías principales y vialidades colectoras de volúmenes importantes de tráfico, difícilmente pueden reunirse en un proyecto todas las ventajas de las glorietas sin la inclusión de algunas de sus desventajas.</w:t>
      </w:r>
    </w:p>
    <w:p w14:paraId="65E97019" w14:textId="77777777" w:rsidR="00967932" w:rsidRDefault="00967932" w:rsidP="00967932">
      <w:pPr>
        <w:jc w:val="both"/>
        <w:rPr>
          <w:rFonts w:ascii="Arial" w:hAnsi="Arial" w:cs="Arial"/>
          <w:color w:val="000000"/>
          <w:sz w:val="20"/>
          <w:szCs w:val="20"/>
        </w:rPr>
      </w:pPr>
    </w:p>
    <w:p w14:paraId="477E6DA3"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325. </w:t>
      </w:r>
      <w:r>
        <w:rPr>
          <w:rFonts w:ascii="Arial" w:hAnsi="Arial" w:cs="Arial"/>
          <w:color w:val="000000"/>
          <w:sz w:val="20"/>
          <w:szCs w:val="20"/>
        </w:rPr>
        <w:t>Para el diseño de glorietas, especialmente en lo relativo a la velocidad de proyecto, se requiere un análisis específico de cada caso atendiendo a la interrelación de todos sus detalles, debiendo observarse los siguientes criterios:</w:t>
      </w:r>
    </w:p>
    <w:p w14:paraId="5840D809" w14:textId="77777777" w:rsidR="00967932" w:rsidRDefault="00967932" w:rsidP="00967932">
      <w:pPr>
        <w:jc w:val="both"/>
        <w:rPr>
          <w:rFonts w:ascii="Arial" w:hAnsi="Arial" w:cs="Arial"/>
          <w:color w:val="000000"/>
          <w:sz w:val="20"/>
          <w:szCs w:val="20"/>
        </w:rPr>
      </w:pPr>
    </w:p>
    <w:p w14:paraId="4AACB898" w14:textId="77777777" w:rsidR="00967932" w:rsidRDefault="00967932" w:rsidP="005606C9">
      <w:pPr>
        <w:numPr>
          <w:ilvl w:val="3"/>
          <w:numId w:val="26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En la glorieta, los vehículos deben transitar a una velocidad uniforme para poder incorporarse, entrecruzarse y salir de la corriente de tránsito, desde y hacia las ramas de la intersección, sin serios conflictos. La velocidad de proyecto para la glorieta deberá ser fijada inicialmente y a ella deberán sujetarse todos los elementos de proyecto para lograr uniformidad. Dicha velocidad de proyecto estará en función de las correspondientes a las vías que se intersectan.</w:t>
      </w:r>
    </w:p>
    <w:p w14:paraId="5F328B90" w14:textId="77777777" w:rsidR="00967932" w:rsidRDefault="00967932" w:rsidP="00967932">
      <w:pPr>
        <w:tabs>
          <w:tab w:val="num" w:pos="1610"/>
        </w:tabs>
        <w:spacing w:line="276" w:lineRule="auto"/>
        <w:ind w:left="567"/>
        <w:contextualSpacing/>
        <w:jc w:val="both"/>
        <w:rPr>
          <w:rFonts w:ascii="Arial" w:hAnsi="Arial" w:cs="Arial"/>
          <w:color w:val="000000"/>
          <w:sz w:val="20"/>
          <w:szCs w:val="20"/>
        </w:rPr>
      </w:pPr>
    </w:p>
    <w:p w14:paraId="3121062E" w14:textId="77777777" w:rsidR="00967932" w:rsidRDefault="00967932" w:rsidP="005606C9">
      <w:pPr>
        <w:numPr>
          <w:ilvl w:val="3"/>
          <w:numId w:val="26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En vialidades proyectadas para velocidades de 50 a 70 km/h, la velocidad de proyecto de la glorieta debe corresponder a la velocidad de marcha de la vía, específicamente a 46 y 63 km/h, respectivamente.</w:t>
      </w:r>
    </w:p>
    <w:p w14:paraId="5AF6D7A5" w14:textId="77777777" w:rsidR="00967932" w:rsidRDefault="00967932" w:rsidP="00967932">
      <w:pPr>
        <w:tabs>
          <w:tab w:val="num" w:pos="1610"/>
        </w:tabs>
        <w:spacing w:line="276" w:lineRule="auto"/>
        <w:ind w:left="567"/>
        <w:contextualSpacing/>
        <w:jc w:val="both"/>
        <w:rPr>
          <w:rFonts w:ascii="Arial" w:hAnsi="Arial" w:cs="Arial"/>
          <w:color w:val="000000"/>
          <w:sz w:val="20"/>
          <w:szCs w:val="20"/>
        </w:rPr>
      </w:pPr>
    </w:p>
    <w:p w14:paraId="4ABBB2FA" w14:textId="77777777" w:rsidR="00967932" w:rsidRDefault="00967932" w:rsidP="005606C9">
      <w:pPr>
        <w:numPr>
          <w:ilvl w:val="3"/>
          <w:numId w:val="26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 xml:space="preserve">Para velocidades de proyecto en vialidades superiores a 70 km/h, la velocidad correspondiente en la glorieta deberá ser relativamente baja para que sus dimensiones se mantengan dentro de límites prácticos. </w:t>
      </w:r>
    </w:p>
    <w:p w14:paraId="1DCDF917" w14:textId="77777777" w:rsidR="00967932" w:rsidRDefault="00967932" w:rsidP="00967932">
      <w:pPr>
        <w:tabs>
          <w:tab w:val="num" w:pos="1610"/>
        </w:tabs>
        <w:spacing w:line="276" w:lineRule="auto"/>
        <w:ind w:left="567"/>
        <w:contextualSpacing/>
        <w:jc w:val="both"/>
        <w:rPr>
          <w:rFonts w:ascii="Arial" w:hAnsi="Arial" w:cs="Arial"/>
          <w:color w:val="000000"/>
          <w:sz w:val="20"/>
          <w:szCs w:val="20"/>
        </w:rPr>
      </w:pPr>
    </w:p>
    <w:p w14:paraId="01D999C9" w14:textId="77777777" w:rsidR="00967932" w:rsidRDefault="00967932" w:rsidP="005606C9">
      <w:pPr>
        <w:numPr>
          <w:ilvl w:val="3"/>
          <w:numId w:val="267"/>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Para una velocidad de proyecto de 60 km/h, se requiere un radio mínimo de 113 metros, este radio describe la orilla interna de la calzada de la glorieta y conduce a un diámetro exterior de aproximadamente 300 metros. Cuando se trata de un proyecto oval, el eje mayor será todavía más grande, por lo que tales dimensiones son prohibitivas, y para velocidades de proyecto mayores, resultan impracticables.</w:t>
      </w:r>
    </w:p>
    <w:p w14:paraId="13ED70DD" w14:textId="77777777" w:rsidR="00967932" w:rsidRDefault="00967932" w:rsidP="00967932">
      <w:pPr>
        <w:spacing w:line="276" w:lineRule="auto"/>
        <w:jc w:val="both"/>
        <w:rPr>
          <w:rFonts w:ascii="Arial" w:hAnsi="Arial" w:cs="Arial"/>
          <w:color w:val="000000"/>
          <w:sz w:val="20"/>
          <w:szCs w:val="20"/>
        </w:rPr>
      </w:pPr>
    </w:p>
    <w:p w14:paraId="170F94A6"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326.</w:t>
      </w:r>
      <w:r>
        <w:rPr>
          <w:rFonts w:ascii="Arial" w:hAnsi="Arial" w:cs="Arial"/>
          <w:color w:val="000000"/>
          <w:sz w:val="20"/>
          <w:szCs w:val="20"/>
        </w:rPr>
        <w:t xml:space="preserve"> Los</w:t>
      </w:r>
      <w:r>
        <w:rPr>
          <w:rFonts w:ascii="Arial" w:hAnsi="Arial" w:cs="Arial"/>
          <w:b/>
          <w:color w:val="000000"/>
          <w:sz w:val="20"/>
          <w:szCs w:val="20"/>
        </w:rPr>
        <w:t xml:space="preserve"> </w:t>
      </w:r>
      <w:r>
        <w:rPr>
          <w:rFonts w:ascii="Arial" w:hAnsi="Arial" w:cs="Arial"/>
          <w:color w:val="000000"/>
          <w:sz w:val="20"/>
          <w:szCs w:val="20"/>
        </w:rPr>
        <w:t>cruces peatonales</w:t>
      </w:r>
      <w:r>
        <w:rPr>
          <w:rFonts w:ascii="Arial" w:hAnsi="Arial" w:cs="Arial"/>
          <w:i/>
          <w:color w:val="000000"/>
          <w:sz w:val="20"/>
          <w:szCs w:val="20"/>
        </w:rPr>
        <w:t xml:space="preserve"> </w:t>
      </w:r>
      <w:r>
        <w:rPr>
          <w:rFonts w:ascii="Arial" w:hAnsi="Arial" w:cs="Arial"/>
          <w:color w:val="000000"/>
          <w:sz w:val="20"/>
          <w:szCs w:val="20"/>
        </w:rPr>
        <w:t>en intersecciones normales se sujetarán a los siguientes criterios de diseño:</w:t>
      </w:r>
    </w:p>
    <w:p w14:paraId="4BC65DED" w14:textId="77777777" w:rsidR="00967932" w:rsidRDefault="00967932" w:rsidP="00967932">
      <w:pPr>
        <w:jc w:val="both"/>
        <w:rPr>
          <w:rFonts w:ascii="Arial" w:hAnsi="Arial" w:cs="Arial"/>
          <w:color w:val="000000"/>
          <w:sz w:val="20"/>
          <w:szCs w:val="20"/>
        </w:rPr>
      </w:pPr>
    </w:p>
    <w:p w14:paraId="140E1ABA" w14:textId="77777777" w:rsidR="00967932" w:rsidRDefault="00967932" w:rsidP="005606C9">
      <w:pPr>
        <w:numPr>
          <w:ilvl w:val="3"/>
          <w:numId w:val="26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Su ancho deberá de ser de por lo menos el ancho de sus aceras tributarias, pero no mayores de 4.5 metros ni menores de 1.8 metros;</w:t>
      </w:r>
    </w:p>
    <w:p w14:paraId="7C240BF0" w14:textId="77777777" w:rsidR="00967932" w:rsidRDefault="00967932" w:rsidP="00967932">
      <w:pPr>
        <w:tabs>
          <w:tab w:val="num" w:pos="1610"/>
        </w:tabs>
        <w:spacing w:line="276" w:lineRule="auto"/>
        <w:ind w:left="567"/>
        <w:contextualSpacing/>
        <w:jc w:val="both"/>
        <w:rPr>
          <w:rFonts w:ascii="Arial" w:hAnsi="Arial" w:cs="Arial"/>
          <w:color w:val="000000"/>
          <w:sz w:val="20"/>
          <w:szCs w:val="20"/>
        </w:rPr>
      </w:pPr>
    </w:p>
    <w:p w14:paraId="0DEAE323" w14:textId="77777777" w:rsidR="00967932" w:rsidRDefault="00967932" w:rsidP="005606C9">
      <w:pPr>
        <w:numPr>
          <w:ilvl w:val="3"/>
          <w:numId w:val="26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 xml:space="preserve">Pueden formarse por una sucesión de líneas perpendiculares al cruce peatonal, de 40 por 40 centímetros en vías primarias, o por dos líneas de 20 centímetros separadas también entre 1.8 metros y 4.5 metros en calles secundarias. El color de los cruces será amarillo; y </w:t>
      </w:r>
    </w:p>
    <w:p w14:paraId="07186D64" w14:textId="77777777" w:rsidR="00967932" w:rsidRDefault="00967932" w:rsidP="00967932">
      <w:pPr>
        <w:tabs>
          <w:tab w:val="num" w:pos="1610"/>
        </w:tabs>
        <w:spacing w:line="276" w:lineRule="auto"/>
        <w:ind w:left="567"/>
        <w:contextualSpacing/>
        <w:jc w:val="both"/>
        <w:rPr>
          <w:rFonts w:ascii="Arial" w:hAnsi="Arial" w:cs="Arial"/>
          <w:color w:val="000000"/>
          <w:sz w:val="20"/>
          <w:szCs w:val="20"/>
        </w:rPr>
      </w:pPr>
    </w:p>
    <w:p w14:paraId="4F29473B" w14:textId="77777777" w:rsidR="00967932" w:rsidRDefault="00967932" w:rsidP="005606C9">
      <w:pPr>
        <w:numPr>
          <w:ilvl w:val="3"/>
          <w:numId w:val="26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Pueden complementarse con líneas de aproximación a escala logarítmica o aritmética, este complemento será de color blanco.</w:t>
      </w:r>
    </w:p>
    <w:p w14:paraId="7D9E7B38" w14:textId="77777777" w:rsidR="00967932" w:rsidRDefault="00967932" w:rsidP="00967932">
      <w:pPr>
        <w:tabs>
          <w:tab w:val="num" w:pos="1610"/>
        </w:tabs>
        <w:spacing w:line="276" w:lineRule="auto"/>
        <w:ind w:left="567"/>
        <w:contextualSpacing/>
        <w:jc w:val="both"/>
        <w:rPr>
          <w:rFonts w:ascii="Arial" w:hAnsi="Arial" w:cs="Arial"/>
          <w:color w:val="000000"/>
          <w:sz w:val="20"/>
          <w:szCs w:val="20"/>
        </w:rPr>
      </w:pPr>
    </w:p>
    <w:p w14:paraId="43EA1CEA" w14:textId="77777777" w:rsidR="00967932" w:rsidRDefault="00967932" w:rsidP="005606C9">
      <w:pPr>
        <w:numPr>
          <w:ilvl w:val="3"/>
          <w:numId w:val="268"/>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 xml:space="preserve">Para ciclo-pistas el señalamiento deberá representado por una sucesión de líneas en color rojo. </w:t>
      </w:r>
    </w:p>
    <w:p w14:paraId="0764035F" w14:textId="77777777" w:rsidR="00967932" w:rsidRDefault="00967932" w:rsidP="00967932">
      <w:pPr>
        <w:ind w:left="426"/>
        <w:contextualSpacing/>
        <w:jc w:val="both"/>
        <w:rPr>
          <w:rFonts w:ascii="Arial" w:hAnsi="Arial" w:cs="Arial"/>
          <w:color w:val="000000"/>
          <w:sz w:val="20"/>
          <w:szCs w:val="20"/>
        </w:rPr>
      </w:pPr>
    </w:p>
    <w:p w14:paraId="22E1F621" w14:textId="77777777" w:rsidR="00967932" w:rsidRDefault="00967932" w:rsidP="00967932">
      <w:pPr>
        <w:ind w:left="567"/>
        <w:contextualSpacing/>
        <w:jc w:val="both"/>
        <w:rPr>
          <w:rFonts w:ascii="Arial" w:hAnsi="Arial" w:cs="Arial"/>
          <w:color w:val="000000"/>
          <w:sz w:val="20"/>
          <w:szCs w:val="20"/>
        </w:rPr>
      </w:pPr>
      <w:r>
        <w:rPr>
          <w:rFonts w:ascii="Arial" w:hAnsi="Arial" w:cs="Arial"/>
          <w:color w:val="000000"/>
          <w:sz w:val="20"/>
          <w:szCs w:val="20"/>
        </w:rPr>
        <w:t>Para conocer el estado en que se encuentran funcionando los entronques, o en que se esperan trabajarán los que se proyecten, se deberán realizar los Análisis de capacidad y niveles de servicio conforme a los procedimientos establecidos en los manuales técnicos.</w:t>
      </w:r>
    </w:p>
    <w:p w14:paraId="51AC26AE" w14:textId="77777777" w:rsidR="00967932" w:rsidRDefault="00967932" w:rsidP="00967932">
      <w:pPr>
        <w:tabs>
          <w:tab w:val="left" w:pos="426"/>
        </w:tabs>
        <w:jc w:val="both"/>
        <w:rPr>
          <w:rFonts w:ascii="Arial" w:hAnsi="Arial" w:cs="Arial"/>
          <w:color w:val="000000"/>
          <w:sz w:val="20"/>
          <w:szCs w:val="20"/>
        </w:rPr>
      </w:pPr>
    </w:p>
    <w:p w14:paraId="5454C11E"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327. </w:t>
      </w:r>
      <w:r>
        <w:rPr>
          <w:rFonts w:ascii="Arial" w:hAnsi="Arial" w:cs="Arial"/>
          <w:color w:val="000000"/>
          <w:sz w:val="20"/>
          <w:szCs w:val="20"/>
        </w:rPr>
        <w:t>El señalamiento en intersecciones y vialidades estará sujeto a los siguientes lineamientos:</w:t>
      </w:r>
    </w:p>
    <w:p w14:paraId="528188EB" w14:textId="77777777" w:rsidR="00967932" w:rsidRDefault="00967932" w:rsidP="00967932">
      <w:pPr>
        <w:jc w:val="both"/>
        <w:rPr>
          <w:rFonts w:ascii="Arial" w:hAnsi="Arial" w:cs="Arial"/>
          <w:color w:val="000000"/>
          <w:sz w:val="20"/>
          <w:szCs w:val="20"/>
        </w:rPr>
      </w:pPr>
    </w:p>
    <w:p w14:paraId="4E6E8439" w14:textId="77777777" w:rsidR="00967932" w:rsidRDefault="00967932" w:rsidP="005606C9">
      <w:pPr>
        <w:numPr>
          <w:ilvl w:val="3"/>
          <w:numId w:val="269"/>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Satisfacer una necesidad importante;</w:t>
      </w:r>
    </w:p>
    <w:p w14:paraId="00D36B48" w14:textId="77777777" w:rsidR="00967932" w:rsidRDefault="00967932" w:rsidP="00967932">
      <w:pPr>
        <w:tabs>
          <w:tab w:val="num" w:pos="1610"/>
        </w:tabs>
        <w:spacing w:line="276" w:lineRule="auto"/>
        <w:ind w:left="567"/>
        <w:contextualSpacing/>
        <w:jc w:val="both"/>
        <w:rPr>
          <w:rFonts w:ascii="Arial" w:hAnsi="Arial" w:cs="Arial"/>
          <w:color w:val="000000"/>
          <w:sz w:val="20"/>
          <w:szCs w:val="20"/>
        </w:rPr>
      </w:pPr>
    </w:p>
    <w:p w14:paraId="49C76433" w14:textId="77777777" w:rsidR="00967932" w:rsidRDefault="00967932" w:rsidP="005606C9">
      <w:pPr>
        <w:numPr>
          <w:ilvl w:val="3"/>
          <w:numId w:val="269"/>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Llamar la atención;</w:t>
      </w:r>
    </w:p>
    <w:p w14:paraId="015BD778" w14:textId="77777777" w:rsidR="00967932" w:rsidRDefault="00967932" w:rsidP="00967932">
      <w:pPr>
        <w:tabs>
          <w:tab w:val="num" w:pos="1610"/>
        </w:tabs>
        <w:spacing w:line="276" w:lineRule="auto"/>
        <w:ind w:left="567"/>
        <w:contextualSpacing/>
        <w:jc w:val="both"/>
        <w:rPr>
          <w:rFonts w:ascii="Arial" w:hAnsi="Arial" w:cs="Arial"/>
          <w:color w:val="000000"/>
          <w:sz w:val="20"/>
          <w:szCs w:val="20"/>
        </w:rPr>
      </w:pPr>
    </w:p>
    <w:p w14:paraId="3B65B47E" w14:textId="77777777" w:rsidR="00967932" w:rsidRDefault="00967932" w:rsidP="005606C9">
      <w:pPr>
        <w:numPr>
          <w:ilvl w:val="3"/>
          <w:numId w:val="269"/>
        </w:numPr>
        <w:tabs>
          <w:tab w:val="left" w:pos="426"/>
        </w:tabs>
        <w:spacing w:line="276" w:lineRule="auto"/>
        <w:contextualSpacing/>
        <w:jc w:val="both"/>
        <w:rPr>
          <w:rFonts w:ascii="Arial" w:hAnsi="Arial" w:cs="Arial"/>
          <w:color w:val="000000"/>
          <w:sz w:val="20"/>
          <w:szCs w:val="20"/>
        </w:rPr>
      </w:pPr>
      <w:r>
        <w:rPr>
          <w:rFonts w:ascii="Arial" w:hAnsi="Arial" w:cs="Arial"/>
          <w:color w:val="000000"/>
          <w:sz w:val="20"/>
          <w:szCs w:val="20"/>
        </w:rPr>
        <w:t>Transmitir un mensaje claro;</w:t>
      </w:r>
    </w:p>
    <w:p w14:paraId="47CA0B75" w14:textId="77777777" w:rsidR="00967932" w:rsidRDefault="00967932" w:rsidP="00967932">
      <w:pPr>
        <w:tabs>
          <w:tab w:val="left" w:pos="426"/>
        </w:tabs>
        <w:spacing w:line="276" w:lineRule="auto"/>
        <w:ind w:left="57"/>
        <w:contextualSpacing/>
        <w:jc w:val="both"/>
        <w:rPr>
          <w:rFonts w:ascii="Arial" w:hAnsi="Arial" w:cs="Arial"/>
          <w:color w:val="000000"/>
          <w:sz w:val="20"/>
          <w:szCs w:val="20"/>
        </w:rPr>
      </w:pPr>
    </w:p>
    <w:p w14:paraId="2D2669F6" w14:textId="77777777" w:rsidR="00967932" w:rsidRDefault="00967932" w:rsidP="005606C9">
      <w:pPr>
        <w:numPr>
          <w:ilvl w:val="3"/>
          <w:numId w:val="269"/>
        </w:numPr>
        <w:tabs>
          <w:tab w:val="num" w:pos="426"/>
        </w:tabs>
        <w:spacing w:line="276" w:lineRule="auto"/>
        <w:contextualSpacing/>
        <w:jc w:val="both"/>
        <w:rPr>
          <w:rFonts w:ascii="Arial" w:hAnsi="Arial" w:cs="Arial"/>
          <w:color w:val="000000"/>
          <w:sz w:val="20"/>
          <w:szCs w:val="20"/>
        </w:rPr>
      </w:pPr>
      <w:r>
        <w:rPr>
          <w:rFonts w:ascii="Arial" w:hAnsi="Arial" w:cs="Arial"/>
          <w:color w:val="000000"/>
          <w:sz w:val="20"/>
          <w:szCs w:val="20"/>
        </w:rPr>
        <w:t>Imponer respeto a los usuarios de la vía; y</w:t>
      </w:r>
    </w:p>
    <w:p w14:paraId="35BBCFC5" w14:textId="77777777" w:rsidR="00967932" w:rsidRDefault="00967932" w:rsidP="00967932">
      <w:pPr>
        <w:tabs>
          <w:tab w:val="num" w:pos="1610"/>
        </w:tabs>
        <w:spacing w:line="276" w:lineRule="auto"/>
        <w:ind w:left="57"/>
        <w:contextualSpacing/>
        <w:jc w:val="both"/>
        <w:rPr>
          <w:rFonts w:ascii="Arial" w:hAnsi="Arial" w:cs="Arial"/>
          <w:color w:val="000000"/>
          <w:sz w:val="20"/>
          <w:szCs w:val="20"/>
        </w:rPr>
      </w:pPr>
    </w:p>
    <w:p w14:paraId="011E8466" w14:textId="77777777" w:rsidR="00967932" w:rsidRDefault="00967932" w:rsidP="005606C9">
      <w:pPr>
        <w:numPr>
          <w:ilvl w:val="3"/>
          <w:numId w:val="269"/>
        </w:numPr>
        <w:tabs>
          <w:tab w:val="num" w:pos="426"/>
        </w:tabs>
        <w:spacing w:line="276" w:lineRule="auto"/>
        <w:contextualSpacing/>
        <w:jc w:val="both"/>
        <w:rPr>
          <w:rFonts w:ascii="Arial" w:hAnsi="Arial" w:cs="Arial"/>
          <w:color w:val="000000"/>
          <w:sz w:val="20"/>
          <w:szCs w:val="20"/>
        </w:rPr>
      </w:pPr>
      <w:r>
        <w:rPr>
          <w:rFonts w:ascii="Arial" w:hAnsi="Arial" w:cs="Arial"/>
          <w:color w:val="000000"/>
          <w:sz w:val="20"/>
          <w:szCs w:val="20"/>
        </w:rPr>
        <w:t>Estar en el lugar apropiado a fin de dar tiempo para reaccionar.</w:t>
      </w:r>
    </w:p>
    <w:p w14:paraId="0AC9E9A4" w14:textId="77777777" w:rsidR="00967932" w:rsidRDefault="00967932" w:rsidP="00967932">
      <w:pPr>
        <w:jc w:val="both"/>
        <w:rPr>
          <w:rFonts w:ascii="Arial" w:hAnsi="Arial" w:cs="Arial"/>
          <w:color w:val="000000"/>
          <w:sz w:val="20"/>
          <w:szCs w:val="20"/>
        </w:rPr>
      </w:pPr>
    </w:p>
    <w:p w14:paraId="7F14EEF9"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328. </w:t>
      </w:r>
      <w:r>
        <w:rPr>
          <w:rFonts w:ascii="Arial" w:hAnsi="Arial" w:cs="Arial"/>
          <w:color w:val="000000"/>
          <w:sz w:val="20"/>
          <w:szCs w:val="20"/>
        </w:rPr>
        <w:t>Para asegurar que los lineamientos que se indican en el artículo anterior se cumplan, existen cuatro consideraciones básicas: proyecto, ubicación, uniformidad y conservación.</w:t>
      </w:r>
    </w:p>
    <w:p w14:paraId="6120CD37" w14:textId="77777777" w:rsidR="00967932" w:rsidRDefault="00967932" w:rsidP="00967932">
      <w:pPr>
        <w:jc w:val="both"/>
        <w:rPr>
          <w:rFonts w:ascii="Arial" w:hAnsi="Arial" w:cs="Arial"/>
          <w:color w:val="000000"/>
          <w:sz w:val="20"/>
          <w:szCs w:val="20"/>
        </w:rPr>
      </w:pPr>
    </w:p>
    <w:p w14:paraId="426D97DD" w14:textId="77777777" w:rsidR="00967932" w:rsidRDefault="00967932" w:rsidP="005606C9">
      <w:pPr>
        <w:numPr>
          <w:ilvl w:val="3"/>
          <w:numId w:val="270"/>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El proyecto de los dispositivos para el control del tránsito debe asegurar que características tales como tamaño, contraste, colores, forma, composición, iluminación o efecto reflejante donde sea necesario, se combinen para llamar la atención del conductor. Que la forma, tamaño, colores y simplicidad del mensaje se combinen para proporcionar un significado comprensible. Que la legibilidad y el tamaño se combinen con la ubicación a fin de dar tiempo suficiente para reaccionar, y que la uniformidad, racionalidad, tamaño y legibilidad impongan respeto.</w:t>
      </w:r>
    </w:p>
    <w:p w14:paraId="0167CDCF" w14:textId="77777777" w:rsidR="00967932" w:rsidRDefault="00967932" w:rsidP="00967932">
      <w:pPr>
        <w:tabs>
          <w:tab w:val="num" w:pos="1610"/>
        </w:tabs>
        <w:spacing w:line="276" w:lineRule="auto"/>
        <w:ind w:left="567"/>
        <w:contextualSpacing/>
        <w:jc w:val="both"/>
        <w:rPr>
          <w:rFonts w:ascii="Arial" w:hAnsi="Arial" w:cs="Arial"/>
          <w:color w:val="000000"/>
          <w:sz w:val="20"/>
          <w:szCs w:val="20"/>
        </w:rPr>
      </w:pPr>
    </w:p>
    <w:p w14:paraId="064F2D7C" w14:textId="77777777" w:rsidR="00967932" w:rsidRDefault="00967932" w:rsidP="005606C9">
      <w:pPr>
        <w:numPr>
          <w:ilvl w:val="3"/>
          <w:numId w:val="270"/>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 ubicación de la señal deberá estar dentro del cono visual del conductor del vehículo, para provocar su atención y facilitar su lectura e interpretación de acuerdo con la velocidad a la que vaya el vehículo. Las señales, especialmente las de vías rápidas, no únicamente se colocarán donde parezca que son necesarias después de que se construyó la vía, sino que, desde un principio, es preciso coordinar el señalamiento de acuerdo con el proyecto geométrico vial.</w:t>
      </w:r>
    </w:p>
    <w:p w14:paraId="269092C4" w14:textId="77777777" w:rsidR="00967932" w:rsidRDefault="00967932" w:rsidP="00967932">
      <w:pPr>
        <w:spacing w:line="276" w:lineRule="auto"/>
        <w:jc w:val="both"/>
        <w:rPr>
          <w:rFonts w:ascii="Arial" w:hAnsi="Arial" w:cs="Arial"/>
          <w:color w:val="000000"/>
          <w:sz w:val="20"/>
          <w:szCs w:val="20"/>
        </w:rPr>
      </w:pPr>
    </w:p>
    <w:p w14:paraId="135B2854" w14:textId="77777777" w:rsidR="00967932" w:rsidRDefault="00967932" w:rsidP="005606C9">
      <w:pPr>
        <w:numPr>
          <w:ilvl w:val="3"/>
          <w:numId w:val="270"/>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 xml:space="preserve">Debe mantenerse la </w:t>
      </w:r>
      <w:r>
        <w:rPr>
          <w:rFonts w:ascii="Arial" w:hAnsi="Arial" w:cs="Arial"/>
          <w:b/>
          <w:color w:val="000000"/>
          <w:sz w:val="20"/>
          <w:szCs w:val="20"/>
        </w:rPr>
        <w:t>uniformidad</w:t>
      </w:r>
      <w:r>
        <w:rPr>
          <w:rFonts w:ascii="Arial" w:hAnsi="Arial" w:cs="Arial"/>
          <w:color w:val="000000"/>
          <w:sz w:val="20"/>
          <w:szCs w:val="20"/>
        </w:rPr>
        <w:t xml:space="preserve"> en el señalamiento de las vialidades, a lo largo de toda la ruta. En términos generales, pero especialmente tratándose de intersecciones complicadas y soluciones particulares, los problemas de señalamiento deben estar a cargo de especialistas en la materia. En todo caso, la decisión final sobre un proyecto de señalamiento deberá tomar en cuenta un estudio de ingeniería de tránsito y la necesidad de que la solución a determinado </w:t>
      </w:r>
      <w:r>
        <w:rPr>
          <w:rFonts w:ascii="Arial" w:hAnsi="Arial" w:cs="Arial"/>
          <w:color w:val="000000"/>
          <w:sz w:val="20"/>
          <w:szCs w:val="20"/>
        </w:rPr>
        <w:lastRenderedPageBreak/>
        <w:t>planteamiento, sea semejante en cualquier lugar del país. Además, debe evitarse usar un número excesivo de señales, sobre todo preventivas y restrictivas, limitándose a las estrictamente necesarias.</w:t>
      </w:r>
    </w:p>
    <w:p w14:paraId="2B26DEC5" w14:textId="77777777" w:rsidR="00967932" w:rsidRDefault="00967932" w:rsidP="00967932">
      <w:pPr>
        <w:tabs>
          <w:tab w:val="num" w:pos="1610"/>
        </w:tabs>
        <w:spacing w:line="276" w:lineRule="auto"/>
        <w:ind w:left="567"/>
        <w:contextualSpacing/>
        <w:jc w:val="both"/>
        <w:rPr>
          <w:rFonts w:ascii="Arial" w:hAnsi="Arial" w:cs="Arial"/>
          <w:color w:val="000000"/>
          <w:sz w:val="20"/>
          <w:szCs w:val="20"/>
        </w:rPr>
      </w:pPr>
    </w:p>
    <w:p w14:paraId="0D3CE8E6" w14:textId="77777777" w:rsidR="00967932" w:rsidRDefault="00967932" w:rsidP="005606C9">
      <w:pPr>
        <w:numPr>
          <w:ilvl w:val="3"/>
          <w:numId w:val="270"/>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 xml:space="preserve">Por lo que respecta a la </w:t>
      </w:r>
      <w:r>
        <w:rPr>
          <w:rFonts w:ascii="Arial" w:hAnsi="Arial" w:cs="Arial"/>
          <w:b/>
          <w:color w:val="000000"/>
          <w:sz w:val="20"/>
          <w:szCs w:val="20"/>
        </w:rPr>
        <w:t>conservación</w:t>
      </w:r>
      <w:r>
        <w:rPr>
          <w:rFonts w:ascii="Arial" w:hAnsi="Arial" w:cs="Arial"/>
          <w:color w:val="000000"/>
          <w:sz w:val="20"/>
          <w:szCs w:val="20"/>
        </w:rPr>
        <w:t>, ésta deberá ser física y funcional; esto es, que no sólo se deberá procurar la limpieza y legibilidad de las señales, sino que éstas deberán colocarse o quitarse tan pronto como se vea la necesidad de ello. Se deberá evitar que tanto la señal como su soporte, el derecho de vía o el espacio frente a las señales, sean usados con anuncios comerciales. Ningún particular podrá colocar o disponer de señales ni otros dispositivos, salvo el caso de autorización oficial.</w:t>
      </w:r>
    </w:p>
    <w:p w14:paraId="74BF79A9" w14:textId="77777777" w:rsidR="00967932" w:rsidRDefault="00967932" w:rsidP="00967932">
      <w:pPr>
        <w:jc w:val="both"/>
        <w:rPr>
          <w:rFonts w:ascii="Arial" w:hAnsi="Arial" w:cs="Arial"/>
          <w:color w:val="000000"/>
          <w:sz w:val="20"/>
          <w:szCs w:val="20"/>
        </w:rPr>
      </w:pPr>
    </w:p>
    <w:p w14:paraId="70AB3021"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329. Características del señalamiento:</w:t>
      </w:r>
      <w:r>
        <w:rPr>
          <w:rFonts w:ascii="Arial" w:hAnsi="Arial" w:cs="Arial"/>
          <w:color w:val="000000"/>
          <w:sz w:val="20"/>
          <w:szCs w:val="20"/>
        </w:rPr>
        <w:t xml:space="preserve"> tanto en el señalamiento vertical a base de placas sobre posterías, como en el señalamiento horizontal a base de marcas en el pavimento, y las obras y dispositivos diversos que se coloquen dentro de una vialidad vial o sus inmediaciones para protección, encauzamiento y prevención a conductores y peatones en vialidades en funcionamiento normal o durante su proceso de construcción o conservación; así como las características y uso de los diferentes tipos de aparatos de semáforos electromecánicos o electrónicos utilizados para el control del tránsito de peatones y vehículos, se estará a lo que determine la normatividad que a nivel nacional se encuentre vigente, en tanto que en el estado no se promulgue alguna otra que contenga esas disposiciones.</w:t>
      </w:r>
    </w:p>
    <w:p w14:paraId="72626197" w14:textId="77777777" w:rsidR="00967932" w:rsidRDefault="00967932" w:rsidP="00967932">
      <w:pPr>
        <w:jc w:val="both"/>
        <w:rPr>
          <w:rFonts w:ascii="Arial" w:hAnsi="Arial" w:cs="Arial"/>
          <w:color w:val="000000"/>
          <w:sz w:val="20"/>
          <w:szCs w:val="20"/>
        </w:rPr>
      </w:pPr>
    </w:p>
    <w:p w14:paraId="4346C495" w14:textId="77777777" w:rsidR="00967932" w:rsidRDefault="00967932" w:rsidP="00967932">
      <w:pPr>
        <w:jc w:val="both"/>
        <w:rPr>
          <w:rFonts w:ascii="Arial" w:hAnsi="Arial" w:cs="Arial"/>
          <w:color w:val="000000"/>
          <w:sz w:val="20"/>
          <w:szCs w:val="20"/>
        </w:rPr>
      </w:pPr>
    </w:p>
    <w:p w14:paraId="0CF0632C" w14:textId="77777777" w:rsidR="00967932" w:rsidRDefault="00967932" w:rsidP="00967932">
      <w:pPr>
        <w:jc w:val="both"/>
        <w:rPr>
          <w:rFonts w:ascii="Arial" w:hAnsi="Arial" w:cs="Arial"/>
          <w:color w:val="000000"/>
          <w:sz w:val="20"/>
          <w:szCs w:val="20"/>
        </w:rPr>
      </w:pPr>
    </w:p>
    <w:p w14:paraId="7D1936B1" w14:textId="77777777" w:rsidR="00967932" w:rsidRDefault="00967932" w:rsidP="00967932">
      <w:pPr>
        <w:jc w:val="both"/>
        <w:rPr>
          <w:rFonts w:ascii="Arial" w:hAnsi="Arial" w:cs="Arial"/>
          <w:color w:val="000000"/>
          <w:sz w:val="20"/>
          <w:szCs w:val="20"/>
        </w:rPr>
      </w:pPr>
    </w:p>
    <w:p w14:paraId="4B542ED8" w14:textId="77777777" w:rsidR="00967932" w:rsidRDefault="00967932" w:rsidP="00967932">
      <w:pPr>
        <w:jc w:val="both"/>
        <w:rPr>
          <w:rFonts w:ascii="Arial" w:hAnsi="Arial" w:cs="Arial"/>
          <w:color w:val="000000"/>
          <w:sz w:val="20"/>
          <w:szCs w:val="20"/>
        </w:rPr>
      </w:pPr>
    </w:p>
    <w:p w14:paraId="7795E8C3" w14:textId="77777777" w:rsidR="00967932" w:rsidRDefault="00967932" w:rsidP="00967932">
      <w:pPr>
        <w:jc w:val="both"/>
        <w:rPr>
          <w:rFonts w:ascii="Arial" w:hAnsi="Arial" w:cs="Arial"/>
          <w:color w:val="000000"/>
          <w:sz w:val="20"/>
          <w:szCs w:val="20"/>
        </w:rPr>
      </w:pPr>
    </w:p>
    <w:p w14:paraId="4D0F67F1" w14:textId="77777777" w:rsidR="00967932" w:rsidRDefault="00967932" w:rsidP="00967932">
      <w:pPr>
        <w:jc w:val="center"/>
        <w:rPr>
          <w:rFonts w:ascii="Arial" w:hAnsi="Arial" w:cs="Arial"/>
          <w:b/>
          <w:color w:val="000000"/>
          <w:sz w:val="20"/>
          <w:szCs w:val="20"/>
        </w:rPr>
      </w:pPr>
      <w:r>
        <w:rPr>
          <w:rFonts w:ascii="Arial" w:hAnsi="Arial" w:cs="Arial"/>
          <w:b/>
          <w:color w:val="000000"/>
          <w:sz w:val="20"/>
          <w:szCs w:val="20"/>
        </w:rPr>
        <w:t>CAPITULO IV</w:t>
      </w:r>
    </w:p>
    <w:p w14:paraId="63135FFE" w14:textId="77777777" w:rsidR="00967932" w:rsidRDefault="00967932" w:rsidP="00967932">
      <w:pPr>
        <w:tabs>
          <w:tab w:val="num" w:pos="360"/>
        </w:tabs>
        <w:jc w:val="center"/>
        <w:rPr>
          <w:rFonts w:ascii="Arial" w:hAnsi="Arial" w:cs="Arial"/>
          <w:b/>
          <w:color w:val="000000"/>
          <w:sz w:val="20"/>
          <w:szCs w:val="20"/>
        </w:rPr>
      </w:pPr>
      <w:r>
        <w:rPr>
          <w:rFonts w:ascii="Arial" w:hAnsi="Arial" w:cs="Arial"/>
          <w:b/>
          <w:color w:val="000000"/>
          <w:sz w:val="20"/>
          <w:szCs w:val="20"/>
        </w:rPr>
        <w:t>Impacto en el tránsito</w:t>
      </w:r>
    </w:p>
    <w:p w14:paraId="79566C23" w14:textId="77777777" w:rsidR="00967932" w:rsidRDefault="00967932" w:rsidP="00967932">
      <w:pPr>
        <w:jc w:val="both"/>
        <w:rPr>
          <w:rFonts w:ascii="Arial" w:hAnsi="Arial" w:cs="Arial"/>
          <w:b/>
          <w:color w:val="000000"/>
          <w:sz w:val="20"/>
          <w:szCs w:val="20"/>
        </w:rPr>
      </w:pPr>
    </w:p>
    <w:p w14:paraId="037F64E4"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330. </w:t>
      </w:r>
      <w:r>
        <w:rPr>
          <w:rFonts w:ascii="Arial" w:hAnsi="Arial" w:cs="Arial"/>
          <w:color w:val="000000"/>
          <w:sz w:val="20"/>
          <w:szCs w:val="20"/>
        </w:rPr>
        <w:t>Se requerirá de estudios de impacto en el tránsito como parte integral de los planes parciales o del proyecto definitivo de urbanización, en aquellas acciones urbanísticas y de edificación que por su naturaleza o la magnitud de sus efectos en el contexto urbano, se prevea que presenten impactos significativos de alcance zonal, urbano o regional, tales como los siguientes tipos o similares:</w:t>
      </w:r>
    </w:p>
    <w:p w14:paraId="494E4124" w14:textId="77777777" w:rsidR="00967932" w:rsidRDefault="00967932" w:rsidP="00967932">
      <w:pPr>
        <w:jc w:val="both"/>
        <w:rPr>
          <w:rFonts w:ascii="Arial" w:hAnsi="Arial" w:cs="Arial"/>
          <w:color w:val="000000"/>
          <w:sz w:val="20"/>
          <w:szCs w:val="20"/>
        </w:rPr>
      </w:pPr>
    </w:p>
    <w:p w14:paraId="5A25D266" w14:textId="77777777" w:rsidR="00967932" w:rsidRDefault="00967932" w:rsidP="005606C9">
      <w:pPr>
        <w:numPr>
          <w:ilvl w:val="3"/>
          <w:numId w:val="27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Centros comerciales;</w:t>
      </w:r>
    </w:p>
    <w:p w14:paraId="78058877" w14:textId="77777777" w:rsidR="00967932" w:rsidRDefault="00967932" w:rsidP="00967932">
      <w:pPr>
        <w:spacing w:line="276" w:lineRule="auto"/>
        <w:ind w:left="567"/>
        <w:contextualSpacing/>
        <w:jc w:val="both"/>
        <w:rPr>
          <w:rFonts w:ascii="Arial" w:hAnsi="Arial" w:cs="Arial"/>
          <w:color w:val="000000"/>
          <w:sz w:val="20"/>
          <w:szCs w:val="20"/>
        </w:rPr>
      </w:pPr>
    </w:p>
    <w:p w14:paraId="07512F46" w14:textId="77777777" w:rsidR="00967932" w:rsidRDefault="00967932" w:rsidP="005606C9">
      <w:pPr>
        <w:numPr>
          <w:ilvl w:val="3"/>
          <w:numId w:val="27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Centros de espectáculos públicos, como estadios y plazas de toros;</w:t>
      </w:r>
    </w:p>
    <w:p w14:paraId="508F5596" w14:textId="77777777" w:rsidR="00967932" w:rsidRDefault="00967932" w:rsidP="00967932">
      <w:pPr>
        <w:spacing w:line="276" w:lineRule="auto"/>
        <w:ind w:left="567"/>
        <w:contextualSpacing/>
        <w:jc w:val="both"/>
        <w:rPr>
          <w:rFonts w:ascii="Arial" w:hAnsi="Arial" w:cs="Arial"/>
          <w:color w:val="000000"/>
          <w:sz w:val="20"/>
          <w:szCs w:val="20"/>
        </w:rPr>
      </w:pPr>
    </w:p>
    <w:p w14:paraId="25D34E6F" w14:textId="77777777" w:rsidR="00967932" w:rsidRDefault="00967932" w:rsidP="005606C9">
      <w:pPr>
        <w:numPr>
          <w:ilvl w:val="3"/>
          <w:numId w:val="27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Conjuntos universitarios y de educación superior;</w:t>
      </w:r>
    </w:p>
    <w:p w14:paraId="3674C43A" w14:textId="77777777" w:rsidR="00967932" w:rsidRDefault="00967932" w:rsidP="00967932">
      <w:pPr>
        <w:spacing w:line="276" w:lineRule="auto"/>
        <w:ind w:left="567"/>
        <w:contextualSpacing/>
        <w:jc w:val="both"/>
        <w:rPr>
          <w:rFonts w:ascii="Arial" w:hAnsi="Arial" w:cs="Arial"/>
          <w:color w:val="000000"/>
          <w:sz w:val="20"/>
          <w:szCs w:val="20"/>
        </w:rPr>
      </w:pPr>
    </w:p>
    <w:p w14:paraId="3898BEFC" w14:textId="77777777" w:rsidR="00967932" w:rsidRDefault="00967932" w:rsidP="005606C9">
      <w:pPr>
        <w:numPr>
          <w:ilvl w:val="3"/>
          <w:numId w:val="27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Conjuntos hospitalarios y centros médicos;</w:t>
      </w:r>
    </w:p>
    <w:p w14:paraId="56E3A230" w14:textId="77777777" w:rsidR="00967932" w:rsidRDefault="00967932" w:rsidP="00967932">
      <w:pPr>
        <w:spacing w:line="276" w:lineRule="auto"/>
        <w:ind w:left="567"/>
        <w:contextualSpacing/>
        <w:jc w:val="both"/>
        <w:rPr>
          <w:rFonts w:ascii="Arial" w:hAnsi="Arial" w:cs="Arial"/>
          <w:color w:val="000000"/>
          <w:sz w:val="20"/>
          <w:szCs w:val="20"/>
        </w:rPr>
      </w:pPr>
    </w:p>
    <w:p w14:paraId="75D1E0B4" w14:textId="77777777" w:rsidR="00967932" w:rsidRDefault="00967932" w:rsidP="005606C9">
      <w:pPr>
        <w:numPr>
          <w:ilvl w:val="3"/>
          <w:numId w:val="27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Conjuntos administrativos públicos y privados;</w:t>
      </w:r>
    </w:p>
    <w:p w14:paraId="0FA64E5B" w14:textId="77777777" w:rsidR="00967932" w:rsidRDefault="00967932" w:rsidP="00967932">
      <w:pPr>
        <w:spacing w:line="276" w:lineRule="auto"/>
        <w:ind w:left="567"/>
        <w:contextualSpacing/>
        <w:jc w:val="both"/>
        <w:rPr>
          <w:rFonts w:ascii="Arial" w:hAnsi="Arial" w:cs="Arial"/>
          <w:color w:val="000000"/>
          <w:sz w:val="20"/>
          <w:szCs w:val="20"/>
        </w:rPr>
      </w:pPr>
    </w:p>
    <w:p w14:paraId="7A18C15C" w14:textId="77777777" w:rsidR="00967932" w:rsidRDefault="00967932" w:rsidP="005606C9">
      <w:pPr>
        <w:numPr>
          <w:ilvl w:val="3"/>
          <w:numId w:val="27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Centros de exposiciones y ferias permanentes;</w:t>
      </w:r>
    </w:p>
    <w:p w14:paraId="22BEF17E" w14:textId="77777777" w:rsidR="00967932" w:rsidRDefault="00967932" w:rsidP="00967932">
      <w:pPr>
        <w:spacing w:line="276" w:lineRule="auto"/>
        <w:ind w:left="567"/>
        <w:contextualSpacing/>
        <w:jc w:val="both"/>
        <w:rPr>
          <w:rFonts w:ascii="Arial" w:hAnsi="Arial" w:cs="Arial"/>
          <w:color w:val="000000"/>
          <w:sz w:val="20"/>
          <w:szCs w:val="20"/>
        </w:rPr>
      </w:pPr>
    </w:p>
    <w:p w14:paraId="1243270C" w14:textId="77777777" w:rsidR="00967932" w:rsidRDefault="00967932" w:rsidP="005606C9">
      <w:pPr>
        <w:numPr>
          <w:ilvl w:val="3"/>
          <w:numId w:val="27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Torres de oficinas, apartamentos y usos mixtos;</w:t>
      </w:r>
    </w:p>
    <w:p w14:paraId="353DBAA5" w14:textId="77777777" w:rsidR="00967932" w:rsidRDefault="00967932" w:rsidP="00967932">
      <w:pPr>
        <w:spacing w:line="276" w:lineRule="auto"/>
        <w:ind w:left="567"/>
        <w:contextualSpacing/>
        <w:jc w:val="both"/>
        <w:rPr>
          <w:rFonts w:ascii="Arial" w:hAnsi="Arial" w:cs="Arial"/>
          <w:color w:val="000000"/>
          <w:sz w:val="20"/>
          <w:szCs w:val="20"/>
        </w:rPr>
      </w:pPr>
    </w:p>
    <w:p w14:paraId="1C2E2A21" w14:textId="77777777" w:rsidR="00967932" w:rsidRDefault="00967932" w:rsidP="005606C9">
      <w:pPr>
        <w:numPr>
          <w:ilvl w:val="3"/>
          <w:numId w:val="27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Conjuntos habitacionales de alta densidad plurifamiliar vertical de más de 500 viviendas; y</w:t>
      </w:r>
    </w:p>
    <w:p w14:paraId="3212F3D4" w14:textId="77777777" w:rsidR="00967932" w:rsidRDefault="00967932" w:rsidP="00967932">
      <w:pPr>
        <w:spacing w:line="276" w:lineRule="auto"/>
        <w:ind w:left="567"/>
        <w:contextualSpacing/>
        <w:jc w:val="both"/>
        <w:rPr>
          <w:rFonts w:ascii="Arial" w:hAnsi="Arial" w:cs="Arial"/>
          <w:color w:val="000000"/>
          <w:sz w:val="20"/>
          <w:szCs w:val="20"/>
        </w:rPr>
      </w:pPr>
    </w:p>
    <w:p w14:paraId="1C20DC91" w14:textId="77777777" w:rsidR="00967932" w:rsidRDefault="00967932" w:rsidP="005606C9">
      <w:pPr>
        <w:numPr>
          <w:ilvl w:val="3"/>
          <w:numId w:val="271"/>
        </w:numPr>
        <w:tabs>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lastRenderedPageBreak/>
        <w:t>Otros que por su ubicación específica representen fuente de conflicto con la vialidad de la zona.</w:t>
      </w:r>
    </w:p>
    <w:p w14:paraId="33BA6445" w14:textId="77777777" w:rsidR="00967932" w:rsidRDefault="00967932" w:rsidP="00967932">
      <w:pPr>
        <w:spacing w:line="276" w:lineRule="auto"/>
        <w:ind w:left="567"/>
        <w:contextualSpacing/>
        <w:jc w:val="both"/>
        <w:rPr>
          <w:rFonts w:ascii="Arial" w:hAnsi="Arial" w:cs="Arial"/>
          <w:color w:val="000000"/>
          <w:sz w:val="20"/>
          <w:szCs w:val="20"/>
        </w:rPr>
      </w:pPr>
    </w:p>
    <w:p w14:paraId="10A56A62"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331. </w:t>
      </w:r>
      <w:r>
        <w:rPr>
          <w:rFonts w:ascii="Arial" w:hAnsi="Arial" w:cs="Arial"/>
          <w:color w:val="000000"/>
          <w:sz w:val="20"/>
          <w:szCs w:val="20"/>
        </w:rPr>
        <w:t>Los estudios de impacto en el tránsito se deberán realizar tanto para los desarrollos urbanos en el proceso de ejecución de su Plan Parcial de la Urbanización como para las obras de edificación durante la elaboración de los estudios y proyectos constructivos.</w:t>
      </w:r>
    </w:p>
    <w:p w14:paraId="34EEF7BC" w14:textId="77777777" w:rsidR="00967932" w:rsidRDefault="00967932" w:rsidP="00967932">
      <w:pPr>
        <w:jc w:val="both"/>
        <w:rPr>
          <w:rFonts w:ascii="Arial" w:hAnsi="Arial" w:cs="Arial"/>
          <w:color w:val="000000"/>
          <w:sz w:val="20"/>
          <w:szCs w:val="20"/>
        </w:rPr>
      </w:pPr>
      <w:r>
        <w:rPr>
          <w:rFonts w:ascii="Arial" w:hAnsi="Arial" w:cs="Arial"/>
          <w:color w:val="000000"/>
          <w:sz w:val="20"/>
          <w:szCs w:val="20"/>
        </w:rPr>
        <w:t>Con los resultados de estos estudios, se deberá conocer la forma como la utilización del uso del suelo puede afectar el sistema vial y de transporte en donde se encuentre enclavado, los requerimientos que deban aplicarse para mantener o mejorar el nivel de servicio de estos sistemas y garantizar la seguridad vial. De la misma forma se deberá conocer la compatibilidad en materia de acciones de vialidad y transporte que marque el Plan de Desarrollo Urbano del centro de población correspondiente.</w:t>
      </w:r>
    </w:p>
    <w:p w14:paraId="4EA2C1BC" w14:textId="77777777" w:rsidR="00967932" w:rsidRDefault="00967932" w:rsidP="00967932">
      <w:pPr>
        <w:jc w:val="both"/>
        <w:rPr>
          <w:rFonts w:ascii="Arial" w:hAnsi="Arial" w:cs="Arial"/>
          <w:color w:val="000000"/>
          <w:sz w:val="20"/>
          <w:szCs w:val="20"/>
        </w:rPr>
      </w:pPr>
    </w:p>
    <w:p w14:paraId="54EF2C5A"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332. </w:t>
      </w:r>
      <w:r>
        <w:rPr>
          <w:rFonts w:ascii="Arial" w:hAnsi="Arial" w:cs="Arial"/>
          <w:color w:val="000000"/>
          <w:sz w:val="20"/>
          <w:szCs w:val="20"/>
        </w:rPr>
        <w:t>Los estudios de impacto en el tránsito deberán contener:</w:t>
      </w:r>
    </w:p>
    <w:p w14:paraId="7685577A" w14:textId="77777777" w:rsidR="00967932" w:rsidRDefault="00967932" w:rsidP="00967932">
      <w:pPr>
        <w:jc w:val="both"/>
        <w:rPr>
          <w:rFonts w:ascii="Arial" w:hAnsi="Arial" w:cs="Arial"/>
          <w:color w:val="000000"/>
          <w:sz w:val="20"/>
          <w:szCs w:val="20"/>
        </w:rPr>
      </w:pPr>
    </w:p>
    <w:p w14:paraId="7479DAE7"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Determinación de la situación física de la vialidad en el momento del estudio;</w:t>
      </w:r>
    </w:p>
    <w:p w14:paraId="01CFCC3A" w14:textId="77777777" w:rsidR="00967932" w:rsidRDefault="00967932" w:rsidP="00967932">
      <w:pPr>
        <w:spacing w:line="276" w:lineRule="auto"/>
        <w:ind w:left="567"/>
        <w:contextualSpacing/>
        <w:jc w:val="both"/>
        <w:rPr>
          <w:rFonts w:ascii="Arial" w:hAnsi="Arial" w:cs="Arial"/>
          <w:color w:val="000000"/>
          <w:sz w:val="20"/>
          <w:szCs w:val="20"/>
        </w:rPr>
      </w:pPr>
    </w:p>
    <w:p w14:paraId="1BDA8DBC"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Establecimiento de los horizontes del estudio;</w:t>
      </w:r>
    </w:p>
    <w:p w14:paraId="2A7C35C6" w14:textId="77777777" w:rsidR="00967932" w:rsidRDefault="00967932" w:rsidP="00967932">
      <w:pPr>
        <w:spacing w:line="276" w:lineRule="auto"/>
        <w:ind w:left="567"/>
        <w:contextualSpacing/>
        <w:jc w:val="both"/>
        <w:rPr>
          <w:rFonts w:ascii="Arial" w:hAnsi="Arial" w:cs="Arial"/>
          <w:color w:val="000000"/>
          <w:sz w:val="20"/>
          <w:szCs w:val="20"/>
        </w:rPr>
      </w:pPr>
    </w:p>
    <w:p w14:paraId="7A27BA8D"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Investigación de los usos del suelo actuales y futuros;</w:t>
      </w:r>
    </w:p>
    <w:p w14:paraId="612CBA51" w14:textId="77777777" w:rsidR="00967932" w:rsidRDefault="00967932" w:rsidP="00967932">
      <w:pPr>
        <w:spacing w:line="276" w:lineRule="auto"/>
        <w:ind w:left="567"/>
        <w:contextualSpacing/>
        <w:jc w:val="both"/>
        <w:rPr>
          <w:rFonts w:ascii="Arial" w:hAnsi="Arial" w:cs="Arial"/>
          <w:color w:val="000000"/>
          <w:sz w:val="20"/>
          <w:szCs w:val="20"/>
        </w:rPr>
      </w:pPr>
    </w:p>
    <w:p w14:paraId="0BF4A273"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Determinación de la operación del transporte colectivo en el área y de sus perspectivas de desarrollo;</w:t>
      </w:r>
    </w:p>
    <w:p w14:paraId="4308D445" w14:textId="77777777" w:rsidR="00967932" w:rsidRDefault="00967932" w:rsidP="00967932">
      <w:pPr>
        <w:spacing w:line="276" w:lineRule="auto"/>
        <w:ind w:left="567"/>
        <w:contextualSpacing/>
        <w:jc w:val="both"/>
        <w:rPr>
          <w:rFonts w:ascii="Arial" w:hAnsi="Arial" w:cs="Arial"/>
          <w:color w:val="000000"/>
          <w:sz w:val="20"/>
          <w:szCs w:val="20"/>
        </w:rPr>
      </w:pPr>
    </w:p>
    <w:p w14:paraId="44C42146"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Levantamiento de la información sobre volúmenes de tránsito en días y horas representativas;</w:t>
      </w:r>
    </w:p>
    <w:p w14:paraId="333D5BD6" w14:textId="77777777" w:rsidR="00967932" w:rsidRDefault="00967932" w:rsidP="00967932">
      <w:pPr>
        <w:spacing w:line="276" w:lineRule="auto"/>
        <w:jc w:val="both"/>
        <w:rPr>
          <w:rFonts w:ascii="Arial" w:hAnsi="Arial" w:cs="Arial"/>
          <w:color w:val="000000"/>
          <w:sz w:val="20"/>
          <w:szCs w:val="20"/>
        </w:rPr>
      </w:pPr>
    </w:p>
    <w:p w14:paraId="53F8FFAD"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Establecimiento de un pronóstico de crecimiento de los flujos viales a los horizontes establecidos;</w:t>
      </w:r>
    </w:p>
    <w:p w14:paraId="12756F02" w14:textId="77777777" w:rsidR="00967932" w:rsidRDefault="00967932" w:rsidP="00967932">
      <w:pPr>
        <w:spacing w:line="276" w:lineRule="auto"/>
        <w:ind w:left="567"/>
        <w:contextualSpacing/>
        <w:jc w:val="both"/>
        <w:rPr>
          <w:rFonts w:ascii="Arial" w:hAnsi="Arial" w:cs="Arial"/>
          <w:color w:val="000000"/>
          <w:sz w:val="20"/>
          <w:szCs w:val="20"/>
        </w:rPr>
      </w:pPr>
    </w:p>
    <w:p w14:paraId="3E306D6D"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Evaluación de las condiciones de la vialidad mediante análisis de capacidad y nivel de servicio;</w:t>
      </w:r>
    </w:p>
    <w:p w14:paraId="62E2D64C" w14:textId="77777777" w:rsidR="00967932" w:rsidRDefault="00967932" w:rsidP="00967932">
      <w:pPr>
        <w:spacing w:line="276" w:lineRule="auto"/>
        <w:ind w:left="567"/>
        <w:contextualSpacing/>
        <w:jc w:val="both"/>
        <w:rPr>
          <w:rFonts w:ascii="Arial" w:hAnsi="Arial" w:cs="Arial"/>
          <w:color w:val="000000"/>
          <w:sz w:val="20"/>
          <w:szCs w:val="20"/>
        </w:rPr>
      </w:pPr>
    </w:p>
    <w:p w14:paraId="33440A6F"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Estimación del tráfico generado en función de los usos del suelo;</w:t>
      </w:r>
    </w:p>
    <w:p w14:paraId="54512295" w14:textId="77777777" w:rsidR="00967932" w:rsidRDefault="00967932" w:rsidP="00967932">
      <w:pPr>
        <w:spacing w:line="276" w:lineRule="auto"/>
        <w:jc w:val="both"/>
        <w:rPr>
          <w:rFonts w:ascii="Arial" w:hAnsi="Arial" w:cs="Arial"/>
          <w:color w:val="000000"/>
          <w:sz w:val="20"/>
          <w:szCs w:val="20"/>
        </w:rPr>
      </w:pPr>
    </w:p>
    <w:p w14:paraId="47A89B4D"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Estimación del tráfico total, incluyendo el tránsito inducido, el tránsito generado y el tránsito de desarrollo para los horizontes previstos;</w:t>
      </w:r>
    </w:p>
    <w:p w14:paraId="2A5AA567" w14:textId="77777777" w:rsidR="00967932" w:rsidRDefault="00967932" w:rsidP="00967932">
      <w:pPr>
        <w:spacing w:line="276" w:lineRule="auto"/>
        <w:ind w:left="567"/>
        <w:contextualSpacing/>
        <w:jc w:val="both"/>
        <w:rPr>
          <w:rFonts w:ascii="Arial" w:hAnsi="Arial" w:cs="Arial"/>
          <w:color w:val="000000"/>
          <w:sz w:val="20"/>
          <w:szCs w:val="20"/>
        </w:rPr>
      </w:pPr>
    </w:p>
    <w:p w14:paraId="72881E62"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Revisión de los aspectos de seguridad vial; y</w:t>
      </w:r>
    </w:p>
    <w:p w14:paraId="6B0277C1" w14:textId="77777777" w:rsidR="00967932" w:rsidRDefault="00967932" w:rsidP="00967932">
      <w:pPr>
        <w:spacing w:line="276" w:lineRule="auto"/>
        <w:ind w:left="567"/>
        <w:contextualSpacing/>
        <w:jc w:val="both"/>
        <w:rPr>
          <w:rFonts w:ascii="Arial" w:hAnsi="Arial" w:cs="Arial"/>
          <w:color w:val="000000"/>
          <w:sz w:val="20"/>
          <w:szCs w:val="20"/>
        </w:rPr>
      </w:pPr>
    </w:p>
    <w:p w14:paraId="58B92584" w14:textId="77777777" w:rsidR="00967932" w:rsidRDefault="00967932" w:rsidP="005606C9">
      <w:pPr>
        <w:numPr>
          <w:ilvl w:val="3"/>
          <w:numId w:val="272"/>
        </w:numPr>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Análisis de la compatibilidad de las acciones propuestas con el contenido del Plan de Desarrollo Urbano del centro de población.</w:t>
      </w:r>
    </w:p>
    <w:p w14:paraId="51E12347" w14:textId="77777777" w:rsidR="00967932" w:rsidRDefault="00967932" w:rsidP="00967932">
      <w:pPr>
        <w:jc w:val="center"/>
        <w:rPr>
          <w:rFonts w:ascii="Arial" w:hAnsi="Arial" w:cs="Arial"/>
          <w:b/>
          <w:color w:val="000000"/>
          <w:sz w:val="20"/>
          <w:szCs w:val="20"/>
        </w:rPr>
      </w:pPr>
    </w:p>
    <w:p w14:paraId="45132AF7" w14:textId="77777777" w:rsidR="00967932" w:rsidRDefault="00967932" w:rsidP="00967932">
      <w:pPr>
        <w:jc w:val="center"/>
        <w:rPr>
          <w:rFonts w:ascii="Arial" w:hAnsi="Arial" w:cs="Arial"/>
          <w:b/>
          <w:color w:val="000000"/>
          <w:sz w:val="20"/>
          <w:szCs w:val="20"/>
        </w:rPr>
      </w:pPr>
    </w:p>
    <w:p w14:paraId="0B642D36" w14:textId="77777777" w:rsidR="00967932" w:rsidRDefault="00967932" w:rsidP="00967932">
      <w:pPr>
        <w:jc w:val="center"/>
        <w:rPr>
          <w:rFonts w:ascii="Arial" w:hAnsi="Arial" w:cs="Arial"/>
          <w:b/>
          <w:color w:val="000000"/>
          <w:sz w:val="20"/>
          <w:szCs w:val="20"/>
        </w:rPr>
      </w:pPr>
      <w:r>
        <w:rPr>
          <w:rFonts w:ascii="Arial" w:hAnsi="Arial" w:cs="Arial"/>
          <w:b/>
          <w:color w:val="000000"/>
          <w:sz w:val="20"/>
          <w:szCs w:val="20"/>
        </w:rPr>
        <w:t>CAPITULO V</w:t>
      </w:r>
    </w:p>
    <w:p w14:paraId="1D271E2D" w14:textId="77777777" w:rsidR="00967932" w:rsidRDefault="00967932" w:rsidP="00967932">
      <w:pPr>
        <w:tabs>
          <w:tab w:val="num" w:pos="360"/>
        </w:tabs>
        <w:jc w:val="center"/>
        <w:rPr>
          <w:rFonts w:ascii="Arial" w:hAnsi="Arial" w:cs="Arial"/>
          <w:b/>
          <w:color w:val="000000"/>
          <w:sz w:val="20"/>
          <w:szCs w:val="20"/>
        </w:rPr>
      </w:pPr>
      <w:r>
        <w:rPr>
          <w:rFonts w:ascii="Arial" w:hAnsi="Arial" w:cs="Arial"/>
          <w:b/>
          <w:color w:val="000000"/>
          <w:sz w:val="20"/>
          <w:szCs w:val="20"/>
        </w:rPr>
        <w:t>Estacionamientos</w:t>
      </w:r>
    </w:p>
    <w:p w14:paraId="00BD689D" w14:textId="77777777" w:rsidR="00967932" w:rsidRDefault="00967932" w:rsidP="00967932">
      <w:pPr>
        <w:tabs>
          <w:tab w:val="num" w:pos="360"/>
        </w:tabs>
        <w:jc w:val="center"/>
        <w:rPr>
          <w:rFonts w:ascii="Arial" w:hAnsi="Arial" w:cs="Arial"/>
          <w:color w:val="000000"/>
          <w:sz w:val="20"/>
          <w:szCs w:val="20"/>
        </w:rPr>
      </w:pPr>
    </w:p>
    <w:p w14:paraId="7D62EE5A"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333. </w:t>
      </w:r>
      <w:r>
        <w:rPr>
          <w:rFonts w:ascii="Arial" w:hAnsi="Arial" w:cs="Arial"/>
          <w:color w:val="000000"/>
          <w:sz w:val="20"/>
          <w:szCs w:val="20"/>
        </w:rPr>
        <w:t>El estacionamiento o espacio para la detención momentánea o temporal de vehículos deberá considerarse como parte de la vialidad, ya sea que este se encuentre en la calle, dentro o fuera del arroyo de circulación, o dentro de los predios o edificaciones.</w:t>
      </w:r>
    </w:p>
    <w:p w14:paraId="575EF00D" w14:textId="77777777" w:rsidR="00967932" w:rsidRDefault="00967932" w:rsidP="00967932">
      <w:pPr>
        <w:jc w:val="both"/>
        <w:rPr>
          <w:rFonts w:ascii="Arial" w:hAnsi="Arial" w:cs="Arial"/>
          <w:color w:val="000000"/>
          <w:sz w:val="20"/>
          <w:szCs w:val="20"/>
        </w:rPr>
      </w:pPr>
    </w:p>
    <w:p w14:paraId="702C03C1"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334. </w:t>
      </w:r>
      <w:r>
        <w:rPr>
          <w:rFonts w:ascii="Arial" w:hAnsi="Arial" w:cs="Arial"/>
          <w:color w:val="000000"/>
          <w:sz w:val="20"/>
          <w:szCs w:val="20"/>
        </w:rPr>
        <w:t>Toda utilización del suelo, ya sea en edificaciones nuevas, remodelaciones, ampliaciones o cambios de uso, deberá satisfacer la propia demanda que genere de lugares de estacionamiento dentro de su propio predio o edificación.</w:t>
      </w:r>
    </w:p>
    <w:p w14:paraId="6398E591" w14:textId="77777777" w:rsidR="00967932" w:rsidRDefault="00967932" w:rsidP="00967932">
      <w:pPr>
        <w:jc w:val="both"/>
        <w:rPr>
          <w:rFonts w:ascii="Arial" w:hAnsi="Arial" w:cs="Arial"/>
          <w:color w:val="000000"/>
          <w:sz w:val="20"/>
          <w:szCs w:val="20"/>
        </w:rPr>
      </w:pPr>
    </w:p>
    <w:p w14:paraId="7BABDF96"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335. </w:t>
      </w:r>
      <w:r>
        <w:rPr>
          <w:rFonts w:ascii="Arial" w:hAnsi="Arial" w:cs="Arial"/>
          <w:color w:val="000000"/>
          <w:sz w:val="20"/>
          <w:szCs w:val="20"/>
        </w:rPr>
        <w:t xml:space="preserve">La ubicación del estacionamiento en la vía pública se regirá conforme a los lineamientos establecidos sobre las características geométricas de los diferentes tipos de vialidades, mencionados en el Capítulo II de este Título de este </w:t>
      </w:r>
      <w:r>
        <w:rPr>
          <w:rFonts w:ascii="Arial" w:hAnsi="Arial" w:cs="Arial"/>
          <w:i/>
          <w:color w:val="000000"/>
          <w:sz w:val="20"/>
          <w:szCs w:val="20"/>
        </w:rPr>
        <w:t>Reglamento</w:t>
      </w:r>
      <w:r>
        <w:rPr>
          <w:rFonts w:ascii="Arial" w:hAnsi="Arial" w:cs="Arial"/>
          <w:color w:val="000000"/>
          <w:sz w:val="20"/>
          <w:szCs w:val="20"/>
        </w:rPr>
        <w:t>.</w:t>
      </w:r>
    </w:p>
    <w:p w14:paraId="0BAD7DA0" w14:textId="77777777" w:rsidR="00967932" w:rsidRDefault="00967932" w:rsidP="00967932">
      <w:pPr>
        <w:jc w:val="both"/>
        <w:rPr>
          <w:rFonts w:ascii="Arial" w:hAnsi="Arial" w:cs="Arial"/>
          <w:color w:val="000000"/>
          <w:sz w:val="20"/>
          <w:szCs w:val="20"/>
        </w:rPr>
      </w:pPr>
    </w:p>
    <w:p w14:paraId="19B9079E"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336. </w:t>
      </w:r>
      <w:r>
        <w:rPr>
          <w:rFonts w:ascii="Arial" w:hAnsi="Arial" w:cs="Arial"/>
          <w:color w:val="000000"/>
          <w:sz w:val="20"/>
          <w:szCs w:val="20"/>
        </w:rPr>
        <w:t xml:space="preserve">Los predios o edificios destinados a estacionamientos, ya sean de uso público o privado, deberán cumplir los lineamientos relativos a facilidades para personas con problemas de discapacidad, especificados en el Título III de este </w:t>
      </w:r>
      <w:r>
        <w:rPr>
          <w:rFonts w:ascii="Arial" w:hAnsi="Arial" w:cs="Arial"/>
          <w:i/>
          <w:color w:val="000000"/>
          <w:sz w:val="20"/>
          <w:szCs w:val="20"/>
        </w:rPr>
        <w:t>Reglamento</w:t>
      </w:r>
      <w:r>
        <w:rPr>
          <w:rFonts w:ascii="Arial" w:hAnsi="Arial" w:cs="Arial"/>
          <w:color w:val="000000"/>
          <w:sz w:val="20"/>
          <w:szCs w:val="20"/>
        </w:rPr>
        <w:t>.</w:t>
      </w:r>
    </w:p>
    <w:p w14:paraId="6A65FD7B" w14:textId="77777777" w:rsidR="00967932" w:rsidRDefault="00967932" w:rsidP="00967932">
      <w:pPr>
        <w:jc w:val="both"/>
        <w:rPr>
          <w:rFonts w:ascii="Arial" w:hAnsi="Arial" w:cs="Arial"/>
          <w:color w:val="000000"/>
          <w:sz w:val="20"/>
          <w:szCs w:val="20"/>
        </w:rPr>
      </w:pPr>
    </w:p>
    <w:p w14:paraId="65BA43A7"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337. </w:t>
      </w:r>
      <w:r>
        <w:rPr>
          <w:rFonts w:ascii="Arial" w:hAnsi="Arial" w:cs="Arial"/>
          <w:color w:val="000000"/>
          <w:sz w:val="20"/>
          <w:szCs w:val="20"/>
        </w:rPr>
        <w:t>Los accesos a los estacionamientos estarán sujetos al cumplimiento de las siguientes normas:</w:t>
      </w:r>
    </w:p>
    <w:p w14:paraId="35C2540E" w14:textId="77777777" w:rsidR="00967932" w:rsidRDefault="00967932" w:rsidP="00967932">
      <w:pPr>
        <w:jc w:val="both"/>
        <w:rPr>
          <w:rFonts w:ascii="Arial" w:hAnsi="Arial" w:cs="Arial"/>
          <w:color w:val="000000"/>
          <w:sz w:val="20"/>
          <w:szCs w:val="20"/>
        </w:rPr>
      </w:pPr>
    </w:p>
    <w:p w14:paraId="7B1F769F" w14:textId="77777777" w:rsidR="00967932" w:rsidRDefault="00967932" w:rsidP="005606C9">
      <w:pPr>
        <w:numPr>
          <w:ilvl w:val="3"/>
          <w:numId w:val="273"/>
        </w:numPr>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Las entradas o salidas de los estacionamientos deberán estar ubicadas sobre calles secundarias y lo más lejos posible de las intersecciones;</w:t>
      </w:r>
    </w:p>
    <w:p w14:paraId="0116B44A"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5F0F3E8B" w14:textId="77777777" w:rsidR="00967932" w:rsidRDefault="00967932" w:rsidP="005606C9">
      <w:pPr>
        <w:numPr>
          <w:ilvl w:val="3"/>
          <w:numId w:val="273"/>
        </w:numPr>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En estacionamientos públicos se contará como mínimo con dos carriles de circulación, uno de entrada y otro de salida, las cuales pueden estar juntos o separados;</w:t>
      </w:r>
    </w:p>
    <w:p w14:paraId="66DF3529"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1C0742F5" w14:textId="77777777" w:rsidR="00967932" w:rsidRDefault="00967932" w:rsidP="005606C9">
      <w:pPr>
        <w:numPr>
          <w:ilvl w:val="3"/>
          <w:numId w:val="273"/>
        </w:numPr>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Las entradas y salidas de los estacionamientos deben permitir que todos los movimientos de los automóviles se desarrollen con fluidez sin  cruces ni entorpecimientos al tránsito en la vía pública;</w:t>
      </w:r>
    </w:p>
    <w:p w14:paraId="5DA07B68"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70AB2CC7" w14:textId="77777777" w:rsidR="00967932" w:rsidRDefault="00967932" w:rsidP="005606C9">
      <w:pPr>
        <w:numPr>
          <w:ilvl w:val="3"/>
          <w:numId w:val="273"/>
        </w:numPr>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Toda maniobra para el estacionamiento de un automóvil deberá llevarse a cabo en el interior del predio, sin invadir la vía pública y en ningún caso deberán salir vehículos en reversa a la calle;</w:t>
      </w:r>
    </w:p>
    <w:p w14:paraId="71E1D2FD"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7F68281F" w14:textId="77777777" w:rsidR="00967932" w:rsidRDefault="00967932" w:rsidP="005606C9">
      <w:pPr>
        <w:numPr>
          <w:ilvl w:val="3"/>
          <w:numId w:val="273"/>
        </w:numPr>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La caseta para control de los estacionamientos deberá estar situada dentro del predio, como mínimo a 4.5 metros del alineamiento de la entrada. Su área deberá tener un mínimo de 2 metros cuadrados;</w:t>
      </w:r>
    </w:p>
    <w:p w14:paraId="59D822F9"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53C29215" w14:textId="77777777" w:rsidR="00967932" w:rsidRDefault="00967932" w:rsidP="005606C9">
      <w:pPr>
        <w:numPr>
          <w:ilvl w:val="3"/>
          <w:numId w:val="273"/>
        </w:numPr>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En estacionamientos de servicio particular se podrá admitir que cuenten con un solo carril de entrada y salida por cada planta que no exceda de 30 cajones de estacionamiento. El número de plantas por predio para este requisito será de dos; y</w:t>
      </w:r>
    </w:p>
    <w:p w14:paraId="6A6B117C"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288AA46E" w14:textId="77777777" w:rsidR="00967932" w:rsidRDefault="00967932" w:rsidP="005606C9">
      <w:pPr>
        <w:numPr>
          <w:ilvl w:val="3"/>
          <w:numId w:val="273"/>
        </w:numPr>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La anchura mínima de cada carril de circulación de las entradas y salidas será de 2.5 metros.</w:t>
      </w:r>
    </w:p>
    <w:p w14:paraId="69D2D664" w14:textId="77777777" w:rsidR="00967932" w:rsidRDefault="00967932" w:rsidP="00967932">
      <w:pPr>
        <w:jc w:val="both"/>
        <w:rPr>
          <w:rFonts w:ascii="Arial" w:hAnsi="Arial" w:cs="Arial"/>
          <w:b/>
          <w:color w:val="000000"/>
          <w:sz w:val="20"/>
          <w:szCs w:val="20"/>
        </w:rPr>
      </w:pPr>
    </w:p>
    <w:p w14:paraId="5877B0A4"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338. </w:t>
      </w:r>
      <w:r>
        <w:rPr>
          <w:rFonts w:ascii="Arial" w:hAnsi="Arial" w:cs="Arial"/>
          <w:color w:val="000000"/>
          <w:sz w:val="20"/>
          <w:szCs w:val="20"/>
        </w:rPr>
        <w:t>Normas relativas a los cajones de estacionamiento:</w:t>
      </w:r>
    </w:p>
    <w:p w14:paraId="02C05627" w14:textId="77777777" w:rsidR="00967932" w:rsidRDefault="00967932" w:rsidP="00967932">
      <w:pPr>
        <w:jc w:val="both"/>
        <w:rPr>
          <w:rFonts w:ascii="Arial" w:hAnsi="Arial" w:cs="Arial"/>
          <w:color w:val="000000"/>
          <w:sz w:val="20"/>
          <w:szCs w:val="20"/>
        </w:rPr>
      </w:pPr>
    </w:p>
    <w:p w14:paraId="27B5D017" w14:textId="77777777" w:rsidR="00967932" w:rsidRDefault="00967932" w:rsidP="005606C9">
      <w:pPr>
        <w:numPr>
          <w:ilvl w:val="3"/>
          <w:numId w:val="274"/>
        </w:numPr>
        <w:tabs>
          <w:tab w:val="clear" w:pos="360"/>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Las dimensiones mínimas para los tipos de vehículos considerados para proyecto deberán ser los siguientes:</w:t>
      </w:r>
    </w:p>
    <w:p w14:paraId="04FCC57F" w14:textId="77777777" w:rsidR="00967932" w:rsidRDefault="00967932" w:rsidP="00967932">
      <w:pPr>
        <w:spacing w:line="276" w:lineRule="auto"/>
        <w:ind w:left="567"/>
        <w:contextualSpacing/>
        <w:jc w:val="both"/>
        <w:rPr>
          <w:rFonts w:ascii="Arial" w:hAnsi="Arial" w:cs="Arial"/>
          <w:color w:val="000000"/>
          <w:sz w:val="20"/>
          <w:szCs w:val="20"/>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4142"/>
        <w:gridCol w:w="1794"/>
        <w:gridCol w:w="1922"/>
      </w:tblGrid>
      <w:tr w:rsidR="00967932" w14:paraId="2778A7A6" w14:textId="77777777" w:rsidTr="00967932">
        <w:trPr>
          <w:cantSplit/>
          <w:trHeight w:val="300"/>
          <w:jc w:val="center"/>
        </w:trPr>
        <w:tc>
          <w:tcPr>
            <w:tcW w:w="4142" w:type="dxa"/>
            <w:vMerge w:val="restart"/>
            <w:tcBorders>
              <w:top w:val="single" w:sz="4" w:space="0" w:color="auto"/>
              <w:left w:val="single" w:sz="4" w:space="0" w:color="auto"/>
              <w:bottom w:val="nil"/>
              <w:right w:val="single" w:sz="4" w:space="0" w:color="auto"/>
            </w:tcBorders>
            <w:vAlign w:val="center"/>
            <w:hideMark/>
          </w:tcPr>
          <w:p w14:paraId="70315A06" w14:textId="77777777" w:rsidR="00967932" w:rsidRDefault="00967932">
            <w:pPr>
              <w:jc w:val="both"/>
              <w:rPr>
                <w:rFonts w:ascii="Arial" w:hAnsi="Arial" w:cs="Arial"/>
                <w:color w:val="000000"/>
                <w:sz w:val="20"/>
                <w:szCs w:val="20"/>
              </w:rPr>
            </w:pPr>
            <w:r>
              <w:rPr>
                <w:rFonts w:ascii="Arial" w:hAnsi="Arial" w:cs="Arial"/>
                <w:color w:val="000000"/>
                <w:sz w:val="20"/>
                <w:szCs w:val="20"/>
              </w:rPr>
              <w:t>Tipo de Automóvil</w:t>
            </w:r>
          </w:p>
        </w:tc>
        <w:tc>
          <w:tcPr>
            <w:tcW w:w="3716" w:type="dxa"/>
            <w:gridSpan w:val="2"/>
            <w:tcBorders>
              <w:top w:val="single" w:sz="4" w:space="0" w:color="auto"/>
              <w:left w:val="single" w:sz="4" w:space="0" w:color="auto"/>
              <w:bottom w:val="nil"/>
              <w:right w:val="single" w:sz="4" w:space="0" w:color="auto"/>
            </w:tcBorders>
            <w:vAlign w:val="center"/>
            <w:hideMark/>
          </w:tcPr>
          <w:p w14:paraId="30577D8F" w14:textId="77777777" w:rsidR="00967932" w:rsidRDefault="00967932">
            <w:pPr>
              <w:jc w:val="both"/>
              <w:rPr>
                <w:rFonts w:ascii="Arial" w:hAnsi="Arial" w:cs="Arial"/>
                <w:color w:val="000000"/>
                <w:sz w:val="20"/>
                <w:szCs w:val="20"/>
              </w:rPr>
            </w:pPr>
            <w:r>
              <w:rPr>
                <w:rFonts w:ascii="Arial" w:hAnsi="Arial" w:cs="Arial"/>
                <w:color w:val="000000"/>
                <w:sz w:val="20"/>
                <w:szCs w:val="20"/>
              </w:rPr>
              <w:t>Dimensiones del cajón (metros)</w:t>
            </w:r>
          </w:p>
        </w:tc>
      </w:tr>
      <w:tr w:rsidR="00967932" w14:paraId="2E974699" w14:textId="77777777" w:rsidTr="00967932">
        <w:trPr>
          <w:cantSplit/>
          <w:jc w:val="center"/>
        </w:trPr>
        <w:tc>
          <w:tcPr>
            <w:tcW w:w="4142" w:type="dxa"/>
            <w:vMerge/>
            <w:tcBorders>
              <w:top w:val="single" w:sz="4" w:space="0" w:color="auto"/>
              <w:left w:val="single" w:sz="4" w:space="0" w:color="auto"/>
              <w:bottom w:val="nil"/>
              <w:right w:val="single" w:sz="4" w:space="0" w:color="auto"/>
            </w:tcBorders>
            <w:vAlign w:val="center"/>
            <w:hideMark/>
          </w:tcPr>
          <w:p w14:paraId="5AC456D5" w14:textId="77777777" w:rsidR="00967932" w:rsidRDefault="00967932">
            <w:pPr>
              <w:rPr>
                <w:rFonts w:ascii="Arial" w:hAnsi="Arial" w:cs="Arial"/>
                <w:color w:val="000000"/>
                <w:sz w:val="20"/>
                <w:szCs w:val="20"/>
              </w:rPr>
            </w:pPr>
          </w:p>
        </w:tc>
        <w:tc>
          <w:tcPr>
            <w:tcW w:w="1794" w:type="dxa"/>
            <w:tcBorders>
              <w:top w:val="single" w:sz="4" w:space="0" w:color="auto"/>
              <w:left w:val="single" w:sz="4" w:space="0" w:color="auto"/>
              <w:bottom w:val="nil"/>
              <w:right w:val="single" w:sz="4" w:space="0" w:color="auto"/>
            </w:tcBorders>
            <w:vAlign w:val="center"/>
            <w:hideMark/>
          </w:tcPr>
          <w:p w14:paraId="394406D1" w14:textId="77777777" w:rsidR="00967932" w:rsidRDefault="00967932">
            <w:pPr>
              <w:jc w:val="both"/>
              <w:rPr>
                <w:rFonts w:ascii="Arial" w:hAnsi="Arial" w:cs="Arial"/>
                <w:color w:val="000000"/>
                <w:sz w:val="20"/>
                <w:szCs w:val="20"/>
              </w:rPr>
            </w:pPr>
            <w:r>
              <w:rPr>
                <w:rFonts w:ascii="Arial" w:hAnsi="Arial" w:cs="Arial"/>
                <w:color w:val="000000"/>
                <w:sz w:val="20"/>
                <w:szCs w:val="20"/>
              </w:rPr>
              <w:t>En batería</w:t>
            </w:r>
          </w:p>
        </w:tc>
        <w:tc>
          <w:tcPr>
            <w:tcW w:w="1922" w:type="dxa"/>
            <w:tcBorders>
              <w:top w:val="single" w:sz="4" w:space="0" w:color="auto"/>
              <w:left w:val="single" w:sz="4" w:space="0" w:color="auto"/>
              <w:bottom w:val="nil"/>
              <w:right w:val="single" w:sz="4" w:space="0" w:color="auto"/>
            </w:tcBorders>
            <w:vAlign w:val="center"/>
            <w:hideMark/>
          </w:tcPr>
          <w:p w14:paraId="01C646D0" w14:textId="77777777" w:rsidR="00967932" w:rsidRDefault="00967932">
            <w:pPr>
              <w:jc w:val="both"/>
              <w:rPr>
                <w:rFonts w:ascii="Arial" w:hAnsi="Arial" w:cs="Arial"/>
                <w:color w:val="000000"/>
                <w:sz w:val="20"/>
                <w:szCs w:val="20"/>
              </w:rPr>
            </w:pPr>
            <w:r>
              <w:rPr>
                <w:rFonts w:ascii="Arial" w:hAnsi="Arial" w:cs="Arial"/>
                <w:color w:val="000000"/>
                <w:sz w:val="20"/>
                <w:szCs w:val="20"/>
              </w:rPr>
              <w:t>En cordón</w:t>
            </w:r>
          </w:p>
        </w:tc>
      </w:tr>
      <w:tr w:rsidR="00967932" w14:paraId="24879C4E" w14:textId="77777777" w:rsidTr="00967932">
        <w:trPr>
          <w:jc w:val="center"/>
        </w:trPr>
        <w:tc>
          <w:tcPr>
            <w:tcW w:w="4142" w:type="dxa"/>
            <w:tcBorders>
              <w:top w:val="single" w:sz="4" w:space="0" w:color="auto"/>
              <w:left w:val="single" w:sz="4" w:space="0" w:color="auto"/>
              <w:bottom w:val="single" w:sz="4" w:space="0" w:color="auto"/>
              <w:right w:val="single" w:sz="4" w:space="0" w:color="auto"/>
            </w:tcBorders>
            <w:vAlign w:val="center"/>
            <w:hideMark/>
          </w:tcPr>
          <w:p w14:paraId="7C7C156D" w14:textId="77777777" w:rsidR="00967932" w:rsidRDefault="00967932">
            <w:pPr>
              <w:jc w:val="both"/>
              <w:rPr>
                <w:rFonts w:ascii="Arial" w:hAnsi="Arial" w:cs="Arial"/>
                <w:color w:val="000000"/>
                <w:sz w:val="20"/>
                <w:szCs w:val="20"/>
              </w:rPr>
            </w:pPr>
            <w:r>
              <w:rPr>
                <w:rFonts w:ascii="Arial" w:hAnsi="Arial" w:cs="Arial"/>
                <w:color w:val="000000"/>
                <w:sz w:val="20"/>
                <w:szCs w:val="20"/>
              </w:rPr>
              <w:t>Grandes y medianos</w:t>
            </w:r>
          </w:p>
        </w:tc>
        <w:tc>
          <w:tcPr>
            <w:tcW w:w="1794" w:type="dxa"/>
            <w:tcBorders>
              <w:top w:val="single" w:sz="4" w:space="0" w:color="auto"/>
              <w:left w:val="nil"/>
              <w:bottom w:val="single" w:sz="4" w:space="0" w:color="auto"/>
              <w:right w:val="nil"/>
            </w:tcBorders>
            <w:vAlign w:val="center"/>
            <w:hideMark/>
          </w:tcPr>
          <w:p w14:paraId="3F4EF022" w14:textId="77777777" w:rsidR="00967932" w:rsidRDefault="00967932">
            <w:pPr>
              <w:jc w:val="both"/>
              <w:rPr>
                <w:rFonts w:ascii="Arial" w:hAnsi="Arial" w:cs="Arial"/>
                <w:color w:val="000000"/>
                <w:sz w:val="20"/>
                <w:szCs w:val="20"/>
              </w:rPr>
            </w:pPr>
            <w:r>
              <w:rPr>
                <w:rFonts w:ascii="Arial" w:hAnsi="Arial" w:cs="Arial"/>
                <w:color w:val="000000"/>
                <w:sz w:val="20"/>
                <w:szCs w:val="20"/>
              </w:rPr>
              <w:t>5.0 x 2.4</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25F13CE" w14:textId="77777777" w:rsidR="00967932" w:rsidRDefault="00967932">
            <w:pPr>
              <w:jc w:val="both"/>
              <w:rPr>
                <w:rFonts w:ascii="Arial" w:hAnsi="Arial" w:cs="Arial"/>
                <w:color w:val="000000"/>
                <w:sz w:val="20"/>
                <w:szCs w:val="20"/>
              </w:rPr>
            </w:pPr>
            <w:r>
              <w:rPr>
                <w:rFonts w:ascii="Arial" w:hAnsi="Arial" w:cs="Arial"/>
                <w:color w:val="000000"/>
                <w:sz w:val="20"/>
                <w:szCs w:val="20"/>
              </w:rPr>
              <w:t>6.0 x 2.4</w:t>
            </w:r>
          </w:p>
        </w:tc>
      </w:tr>
      <w:tr w:rsidR="00967932" w14:paraId="5E2675CB" w14:textId="77777777" w:rsidTr="00967932">
        <w:trPr>
          <w:jc w:val="center"/>
        </w:trPr>
        <w:tc>
          <w:tcPr>
            <w:tcW w:w="4142" w:type="dxa"/>
            <w:tcBorders>
              <w:top w:val="single" w:sz="4" w:space="0" w:color="auto"/>
              <w:left w:val="single" w:sz="4" w:space="0" w:color="auto"/>
              <w:bottom w:val="single" w:sz="4" w:space="0" w:color="auto"/>
              <w:right w:val="single" w:sz="4" w:space="0" w:color="auto"/>
            </w:tcBorders>
            <w:vAlign w:val="center"/>
            <w:hideMark/>
          </w:tcPr>
          <w:p w14:paraId="01842758" w14:textId="77777777" w:rsidR="00967932" w:rsidRDefault="00967932">
            <w:pPr>
              <w:jc w:val="both"/>
              <w:rPr>
                <w:rFonts w:ascii="Arial" w:hAnsi="Arial" w:cs="Arial"/>
                <w:color w:val="000000"/>
                <w:sz w:val="20"/>
                <w:szCs w:val="20"/>
              </w:rPr>
            </w:pPr>
            <w:r>
              <w:rPr>
                <w:rFonts w:ascii="Arial" w:hAnsi="Arial" w:cs="Arial"/>
                <w:color w:val="000000"/>
                <w:sz w:val="20"/>
                <w:szCs w:val="20"/>
              </w:rPr>
              <w:t>Chicos</w:t>
            </w:r>
          </w:p>
        </w:tc>
        <w:tc>
          <w:tcPr>
            <w:tcW w:w="1794" w:type="dxa"/>
            <w:tcBorders>
              <w:top w:val="single" w:sz="4" w:space="0" w:color="auto"/>
              <w:left w:val="nil"/>
              <w:bottom w:val="single" w:sz="4" w:space="0" w:color="auto"/>
              <w:right w:val="nil"/>
            </w:tcBorders>
            <w:vAlign w:val="center"/>
            <w:hideMark/>
          </w:tcPr>
          <w:p w14:paraId="45E607A0" w14:textId="77777777" w:rsidR="00967932" w:rsidRDefault="00967932">
            <w:pPr>
              <w:jc w:val="both"/>
              <w:rPr>
                <w:rFonts w:ascii="Arial" w:hAnsi="Arial" w:cs="Arial"/>
                <w:color w:val="000000"/>
                <w:sz w:val="20"/>
                <w:szCs w:val="20"/>
              </w:rPr>
            </w:pPr>
            <w:r>
              <w:rPr>
                <w:rFonts w:ascii="Arial" w:hAnsi="Arial" w:cs="Arial"/>
                <w:color w:val="000000"/>
                <w:sz w:val="20"/>
                <w:szCs w:val="20"/>
              </w:rPr>
              <w:t>4.2 x 2.2</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4BF68DC" w14:textId="77777777" w:rsidR="00967932" w:rsidRDefault="00967932">
            <w:pPr>
              <w:jc w:val="both"/>
              <w:rPr>
                <w:rFonts w:ascii="Arial" w:hAnsi="Arial" w:cs="Arial"/>
                <w:color w:val="000000"/>
                <w:sz w:val="20"/>
                <w:szCs w:val="20"/>
              </w:rPr>
            </w:pPr>
            <w:r>
              <w:rPr>
                <w:rFonts w:ascii="Arial" w:hAnsi="Arial" w:cs="Arial"/>
                <w:color w:val="000000"/>
                <w:sz w:val="20"/>
                <w:szCs w:val="20"/>
              </w:rPr>
              <w:t>4.8 x 2.0</w:t>
            </w:r>
          </w:p>
        </w:tc>
      </w:tr>
    </w:tbl>
    <w:p w14:paraId="0481DD98" w14:textId="77777777" w:rsidR="00967932" w:rsidRDefault="00967932" w:rsidP="00967932">
      <w:pPr>
        <w:ind w:left="709" w:hanging="709"/>
        <w:jc w:val="both"/>
        <w:outlineLvl w:val="3"/>
        <w:rPr>
          <w:rFonts w:ascii="Arial" w:hAnsi="Arial" w:cs="Arial"/>
          <w:color w:val="000000"/>
          <w:sz w:val="20"/>
          <w:szCs w:val="20"/>
        </w:rPr>
      </w:pPr>
      <w:r>
        <w:rPr>
          <w:rFonts w:ascii="Arial" w:hAnsi="Arial" w:cs="Arial"/>
          <w:color w:val="000000"/>
          <w:sz w:val="20"/>
          <w:szCs w:val="20"/>
        </w:rPr>
        <w:tab/>
      </w:r>
    </w:p>
    <w:p w14:paraId="051EB277" w14:textId="77777777" w:rsidR="00967932" w:rsidRDefault="00967932" w:rsidP="005606C9">
      <w:pPr>
        <w:numPr>
          <w:ilvl w:val="3"/>
          <w:numId w:val="274"/>
        </w:numPr>
        <w:tabs>
          <w:tab w:val="clear" w:pos="360"/>
          <w:tab w:val="num" w:pos="567"/>
        </w:tabs>
        <w:spacing w:line="276" w:lineRule="auto"/>
        <w:ind w:left="567" w:hanging="567"/>
        <w:contextualSpacing/>
        <w:jc w:val="both"/>
        <w:rPr>
          <w:rFonts w:ascii="Arial" w:hAnsi="Arial" w:cs="Arial"/>
          <w:color w:val="000000"/>
          <w:sz w:val="20"/>
          <w:szCs w:val="20"/>
        </w:rPr>
      </w:pPr>
      <w:r>
        <w:rPr>
          <w:rFonts w:ascii="Arial" w:hAnsi="Arial" w:cs="Arial"/>
          <w:color w:val="000000"/>
          <w:sz w:val="20"/>
          <w:szCs w:val="20"/>
        </w:rPr>
        <w:t>Las dimensiones mínimas para los pasillos de circulación dependen del ángulo de los cajones, debiéndose respetar los siguientes valores:</w:t>
      </w:r>
    </w:p>
    <w:p w14:paraId="05B13316" w14:textId="77777777" w:rsidR="00967932" w:rsidRDefault="00967932" w:rsidP="00967932">
      <w:pPr>
        <w:spacing w:line="276" w:lineRule="auto"/>
        <w:ind w:left="567"/>
        <w:contextualSpacing/>
        <w:jc w:val="both"/>
        <w:rPr>
          <w:rFonts w:ascii="Arial" w:hAnsi="Arial" w:cs="Arial"/>
          <w:color w:val="000000"/>
          <w:sz w:val="20"/>
          <w:szCs w:val="20"/>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3200"/>
        <w:gridCol w:w="2389"/>
        <w:gridCol w:w="2277"/>
      </w:tblGrid>
      <w:tr w:rsidR="00967932" w14:paraId="39ED324D" w14:textId="77777777" w:rsidTr="00967932">
        <w:trPr>
          <w:cantSplit/>
          <w:jc w:val="center"/>
        </w:trPr>
        <w:tc>
          <w:tcPr>
            <w:tcW w:w="3200" w:type="dxa"/>
            <w:vMerge w:val="restart"/>
            <w:tcBorders>
              <w:top w:val="single" w:sz="4" w:space="0" w:color="auto"/>
              <w:left w:val="single" w:sz="4" w:space="0" w:color="auto"/>
              <w:bottom w:val="nil"/>
              <w:right w:val="single" w:sz="4" w:space="0" w:color="auto"/>
            </w:tcBorders>
            <w:vAlign w:val="center"/>
            <w:hideMark/>
          </w:tcPr>
          <w:p w14:paraId="7A017AC7" w14:textId="77777777" w:rsidR="00967932" w:rsidRDefault="00967932">
            <w:pPr>
              <w:jc w:val="both"/>
              <w:rPr>
                <w:rFonts w:ascii="Arial" w:hAnsi="Arial" w:cs="Arial"/>
                <w:color w:val="000000"/>
                <w:sz w:val="20"/>
                <w:szCs w:val="20"/>
              </w:rPr>
            </w:pPr>
            <w:r>
              <w:rPr>
                <w:rFonts w:ascii="Arial" w:hAnsi="Arial" w:cs="Arial"/>
                <w:color w:val="000000"/>
                <w:sz w:val="20"/>
                <w:szCs w:val="20"/>
              </w:rPr>
              <w:t>Angulo del cajón</w:t>
            </w:r>
          </w:p>
        </w:tc>
        <w:tc>
          <w:tcPr>
            <w:tcW w:w="4666" w:type="dxa"/>
            <w:gridSpan w:val="2"/>
            <w:tcBorders>
              <w:top w:val="single" w:sz="4" w:space="0" w:color="auto"/>
              <w:left w:val="nil"/>
              <w:bottom w:val="nil"/>
              <w:right w:val="single" w:sz="4" w:space="0" w:color="auto"/>
            </w:tcBorders>
            <w:vAlign w:val="center"/>
            <w:hideMark/>
          </w:tcPr>
          <w:p w14:paraId="25D00F71" w14:textId="77777777" w:rsidR="00967932" w:rsidRDefault="00967932">
            <w:pPr>
              <w:jc w:val="both"/>
              <w:rPr>
                <w:rFonts w:ascii="Arial" w:hAnsi="Arial" w:cs="Arial"/>
                <w:color w:val="000000"/>
                <w:sz w:val="20"/>
                <w:szCs w:val="20"/>
              </w:rPr>
            </w:pPr>
            <w:r>
              <w:rPr>
                <w:rFonts w:ascii="Arial" w:hAnsi="Arial" w:cs="Arial"/>
                <w:color w:val="000000"/>
                <w:sz w:val="20"/>
                <w:szCs w:val="20"/>
              </w:rPr>
              <w:t>Ancho del pasillo (metros)</w:t>
            </w:r>
          </w:p>
        </w:tc>
      </w:tr>
      <w:tr w:rsidR="00967932" w14:paraId="355D6D1A" w14:textId="77777777" w:rsidTr="00967932">
        <w:trPr>
          <w:cantSplit/>
          <w:jc w:val="center"/>
        </w:trPr>
        <w:tc>
          <w:tcPr>
            <w:tcW w:w="3200" w:type="dxa"/>
            <w:vMerge/>
            <w:tcBorders>
              <w:top w:val="single" w:sz="4" w:space="0" w:color="auto"/>
              <w:left w:val="single" w:sz="4" w:space="0" w:color="auto"/>
              <w:bottom w:val="nil"/>
              <w:right w:val="single" w:sz="4" w:space="0" w:color="auto"/>
            </w:tcBorders>
            <w:vAlign w:val="center"/>
            <w:hideMark/>
          </w:tcPr>
          <w:p w14:paraId="5BAF7C0D" w14:textId="77777777" w:rsidR="00967932" w:rsidRDefault="00967932">
            <w:pPr>
              <w:rPr>
                <w:rFonts w:ascii="Arial" w:hAnsi="Arial" w:cs="Arial"/>
                <w:color w:val="000000"/>
                <w:sz w:val="20"/>
                <w:szCs w:val="20"/>
              </w:rPr>
            </w:pPr>
          </w:p>
        </w:tc>
        <w:tc>
          <w:tcPr>
            <w:tcW w:w="4666" w:type="dxa"/>
            <w:gridSpan w:val="2"/>
            <w:tcBorders>
              <w:top w:val="single" w:sz="4" w:space="0" w:color="auto"/>
              <w:left w:val="nil"/>
              <w:bottom w:val="single" w:sz="4" w:space="0" w:color="auto"/>
              <w:right w:val="single" w:sz="4" w:space="0" w:color="auto"/>
            </w:tcBorders>
            <w:vAlign w:val="center"/>
            <w:hideMark/>
          </w:tcPr>
          <w:p w14:paraId="7636F4E2" w14:textId="77777777" w:rsidR="00967932" w:rsidRDefault="00967932">
            <w:pPr>
              <w:jc w:val="both"/>
              <w:rPr>
                <w:rFonts w:ascii="Arial" w:hAnsi="Arial" w:cs="Arial"/>
                <w:color w:val="000000"/>
                <w:sz w:val="20"/>
                <w:szCs w:val="20"/>
              </w:rPr>
            </w:pPr>
            <w:r>
              <w:rPr>
                <w:rFonts w:ascii="Arial" w:hAnsi="Arial" w:cs="Arial"/>
                <w:color w:val="000000"/>
                <w:sz w:val="20"/>
                <w:szCs w:val="20"/>
              </w:rPr>
              <w:t>Tipo de automóvil</w:t>
            </w:r>
          </w:p>
        </w:tc>
      </w:tr>
      <w:tr w:rsidR="00967932" w14:paraId="3E0AFCF4" w14:textId="77777777" w:rsidTr="00967932">
        <w:trPr>
          <w:cantSplit/>
          <w:jc w:val="center"/>
        </w:trPr>
        <w:tc>
          <w:tcPr>
            <w:tcW w:w="3200" w:type="dxa"/>
            <w:vMerge/>
            <w:tcBorders>
              <w:top w:val="single" w:sz="4" w:space="0" w:color="auto"/>
              <w:left w:val="single" w:sz="4" w:space="0" w:color="auto"/>
              <w:bottom w:val="nil"/>
              <w:right w:val="single" w:sz="4" w:space="0" w:color="auto"/>
            </w:tcBorders>
            <w:vAlign w:val="center"/>
            <w:hideMark/>
          </w:tcPr>
          <w:p w14:paraId="5C2F409B" w14:textId="77777777" w:rsidR="00967932" w:rsidRDefault="00967932">
            <w:pPr>
              <w:rPr>
                <w:rFonts w:ascii="Arial" w:hAnsi="Arial" w:cs="Arial"/>
                <w:color w:val="000000"/>
                <w:sz w:val="20"/>
                <w:szCs w:val="20"/>
              </w:rPr>
            </w:pPr>
          </w:p>
        </w:tc>
        <w:tc>
          <w:tcPr>
            <w:tcW w:w="2389" w:type="dxa"/>
            <w:tcBorders>
              <w:top w:val="single" w:sz="4" w:space="0" w:color="auto"/>
              <w:left w:val="nil"/>
              <w:bottom w:val="nil"/>
              <w:right w:val="single" w:sz="4" w:space="0" w:color="auto"/>
            </w:tcBorders>
            <w:vAlign w:val="center"/>
            <w:hideMark/>
          </w:tcPr>
          <w:p w14:paraId="1BCE6310" w14:textId="77777777" w:rsidR="00967932" w:rsidRDefault="00967932">
            <w:pPr>
              <w:jc w:val="both"/>
              <w:rPr>
                <w:rFonts w:ascii="Arial" w:hAnsi="Arial" w:cs="Arial"/>
                <w:color w:val="000000"/>
                <w:sz w:val="20"/>
                <w:szCs w:val="20"/>
              </w:rPr>
            </w:pPr>
            <w:r>
              <w:rPr>
                <w:rFonts w:ascii="Arial" w:hAnsi="Arial" w:cs="Arial"/>
                <w:color w:val="000000"/>
                <w:sz w:val="20"/>
                <w:szCs w:val="20"/>
              </w:rPr>
              <w:t>Grandes y medios</w:t>
            </w:r>
          </w:p>
        </w:tc>
        <w:tc>
          <w:tcPr>
            <w:tcW w:w="2277" w:type="dxa"/>
            <w:tcBorders>
              <w:top w:val="single" w:sz="4" w:space="0" w:color="auto"/>
              <w:left w:val="nil"/>
              <w:bottom w:val="nil"/>
              <w:right w:val="single" w:sz="4" w:space="0" w:color="auto"/>
            </w:tcBorders>
            <w:vAlign w:val="center"/>
            <w:hideMark/>
          </w:tcPr>
          <w:p w14:paraId="57BB0DBD" w14:textId="77777777" w:rsidR="00967932" w:rsidRDefault="00967932">
            <w:pPr>
              <w:jc w:val="both"/>
              <w:rPr>
                <w:rFonts w:ascii="Arial" w:hAnsi="Arial" w:cs="Arial"/>
                <w:color w:val="000000"/>
                <w:sz w:val="20"/>
                <w:szCs w:val="20"/>
              </w:rPr>
            </w:pPr>
            <w:r>
              <w:rPr>
                <w:rFonts w:ascii="Arial" w:hAnsi="Arial" w:cs="Arial"/>
                <w:color w:val="000000"/>
                <w:sz w:val="20"/>
                <w:szCs w:val="20"/>
              </w:rPr>
              <w:t>Chicos</w:t>
            </w:r>
          </w:p>
        </w:tc>
      </w:tr>
      <w:tr w:rsidR="00967932" w14:paraId="34377EB2" w14:textId="77777777" w:rsidTr="00967932">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14:paraId="4696E8B1" w14:textId="77777777" w:rsidR="00967932" w:rsidRDefault="00967932">
            <w:pPr>
              <w:jc w:val="both"/>
              <w:rPr>
                <w:rFonts w:ascii="Arial" w:hAnsi="Arial" w:cs="Arial"/>
                <w:color w:val="000000"/>
                <w:sz w:val="20"/>
                <w:szCs w:val="20"/>
              </w:rPr>
            </w:pPr>
            <w:r>
              <w:rPr>
                <w:rFonts w:ascii="Arial" w:hAnsi="Arial" w:cs="Arial"/>
                <w:color w:val="000000"/>
                <w:sz w:val="20"/>
                <w:szCs w:val="20"/>
              </w:rPr>
              <w:t>30º</w:t>
            </w:r>
          </w:p>
        </w:tc>
        <w:tc>
          <w:tcPr>
            <w:tcW w:w="2389" w:type="dxa"/>
            <w:tcBorders>
              <w:top w:val="single" w:sz="4" w:space="0" w:color="auto"/>
              <w:left w:val="nil"/>
              <w:bottom w:val="single" w:sz="4" w:space="0" w:color="auto"/>
              <w:right w:val="single" w:sz="4" w:space="0" w:color="auto"/>
            </w:tcBorders>
            <w:vAlign w:val="center"/>
            <w:hideMark/>
          </w:tcPr>
          <w:p w14:paraId="2669B627" w14:textId="77777777" w:rsidR="00967932" w:rsidRDefault="00967932">
            <w:pPr>
              <w:jc w:val="both"/>
              <w:rPr>
                <w:rFonts w:ascii="Arial" w:hAnsi="Arial" w:cs="Arial"/>
                <w:color w:val="000000"/>
                <w:sz w:val="20"/>
                <w:szCs w:val="20"/>
              </w:rPr>
            </w:pPr>
            <w:r>
              <w:rPr>
                <w:rFonts w:ascii="Arial" w:hAnsi="Arial" w:cs="Arial"/>
                <w:color w:val="000000"/>
                <w:sz w:val="20"/>
                <w:szCs w:val="20"/>
              </w:rPr>
              <w:t>3</w:t>
            </w:r>
          </w:p>
        </w:tc>
        <w:tc>
          <w:tcPr>
            <w:tcW w:w="2277" w:type="dxa"/>
            <w:tcBorders>
              <w:top w:val="single" w:sz="4" w:space="0" w:color="auto"/>
              <w:left w:val="nil"/>
              <w:bottom w:val="single" w:sz="4" w:space="0" w:color="auto"/>
              <w:right w:val="single" w:sz="4" w:space="0" w:color="auto"/>
            </w:tcBorders>
            <w:vAlign w:val="center"/>
            <w:hideMark/>
          </w:tcPr>
          <w:p w14:paraId="407DC691" w14:textId="77777777" w:rsidR="00967932" w:rsidRDefault="00967932">
            <w:pPr>
              <w:jc w:val="both"/>
              <w:rPr>
                <w:rFonts w:ascii="Arial" w:hAnsi="Arial" w:cs="Arial"/>
                <w:color w:val="000000"/>
                <w:sz w:val="20"/>
                <w:szCs w:val="20"/>
              </w:rPr>
            </w:pPr>
            <w:r>
              <w:rPr>
                <w:rFonts w:ascii="Arial" w:hAnsi="Arial" w:cs="Arial"/>
                <w:color w:val="000000"/>
                <w:sz w:val="20"/>
                <w:szCs w:val="20"/>
              </w:rPr>
              <w:t>2.7</w:t>
            </w:r>
          </w:p>
        </w:tc>
      </w:tr>
      <w:tr w:rsidR="00967932" w14:paraId="379E10A5" w14:textId="77777777" w:rsidTr="00967932">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14:paraId="50043A38" w14:textId="77777777" w:rsidR="00967932" w:rsidRDefault="00967932">
            <w:pPr>
              <w:jc w:val="both"/>
              <w:rPr>
                <w:rFonts w:ascii="Arial" w:hAnsi="Arial" w:cs="Arial"/>
                <w:color w:val="000000"/>
                <w:sz w:val="20"/>
                <w:szCs w:val="20"/>
              </w:rPr>
            </w:pPr>
            <w:r>
              <w:rPr>
                <w:rFonts w:ascii="Arial" w:hAnsi="Arial" w:cs="Arial"/>
                <w:color w:val="000000"/>
                <w:sz w:val="20"/>
                <w:szCs w:val="20"/>
              </w:rPr>
              <w:t>45º</w:t>
            </w:r>
          </w:p>
        </w:tc>
        <w:tc>
          <w:tcPr>
            <w:tcW w:w="2389" w:type="dxa"/>
            <w:tcBorders>
              <w:top w:val="single" w:sz="4" w:space="0" w:color="auto"/>
              <w:left w:val="nil"/>
              <w:bottom w:val="single" w:sz="4" w:space="0" w:color="auto"/>
              <w:right w:val="single" w:sz="4" w:space="0" w:color="auto"/>
            </w:tcBorders>
            <w:vAlign w:val="center"/>
            <w:hideMark/>
          </w:tcPr>
          <w:p w14:paraId="4D3A6217" w14:textId="77777777" w:rsidR="00967932" w:rsidRDefault="00967932">
            <w:pPr>
              <w:jc w:val="both"/>
              <w:rPr>
                <w:rFonts w:ascii="Arial" w:hAnsi="Arial" w:cs="Arial"/>
                <w:color w:val="000000"/>
                <w:sz w:val="20"/>
                <w:szCs w:val="20"/>
              </w:rPr>
            </w:pPr>
            <w:r>
              <w:rPr>
                <w:rFonts w:ascii="Arial" w:hAnsi="Arial" w:cs="Arial"/>
                <w:color w:val="000000"/>
                <w:sz w:val="20"/>
                <w:szCs w:val="20"/>
              </w:rPr>
              <w:t>3.3</w:t>
            </w:r>
          </w:p>
        </w:tc>
        <w:tc>
          <w:tcPr>
            <w:tcW w:w="2277" w:type="dxa"/>
            <w:tcBorders>
              <w:top w:val="single" w:sz="4" w:space="0" w:color="auto"/>
              <w:left w:val="nil"/>
              <w:bottom w:val="single" w:sz="4" w:space="0" w:color="auto"/>
              <w:right w:val="single" w:sz="4" w:space="0" w:color="auto"/>
            </w:tcBorders>
            <w:vAlign w:val="center"/>
            <w:hideMark/>
          </w:tcPr>
          <w:p w14:paraId="53D1EDD6" w14:textId="77777777" w:rsidR="00967932" w:rsidRDefault="00967932">
            <w:pPr>
              <w:jc w:val="both"/>
              <w:rPr>
                <w:rFonts w:ascii="Arial" w:hAnsi="Arial" w:cs="Arial"/>
                <w:color w:val="000000"/>
                <w:sz w:val="20"/>
                <w:szCs w:val="20"/>
              </w:rPr>
            </w:pPr>
            <w:r>
              <w:rPr>
                <w:rFonts w:ascii="Arial" w:hAnsi="Arial" w:cs="Arial"/>
                <w:color w:val="000000"/>
                <w:sz w:val="20"/>
                <w:szCs w:val="20"/>
              </w:rPr>
              <w:t>3</w:t>
            </w:r>
          </w:p>
        </w:tc>
      </w:tr>
      <w:tr w:rsidR="00967932" w14:paraId="1C7571C1" w14:textId="77777777" w:rsidTr="00967932">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14:paraId="45F164FB" w14:textId="77777777" w:rsidR="00967932" w:rsidRDefault="00967932">
            <w:pPr>
              <w:tabs>
                <w:tab w:val="num" w:pos="360"/>
                <w:tab w:val="center" w:pos="4419"/>
                <w:tab w:val="right" w:pos="8838"/>
              </w:tabs>
              <w:jc w:val="both"/>
              <w:rPr>
                <w:rFonts w:ascii="Arial" w:hAnsi="Arial" w:cs="Arial"/>
                <w:color w:val="000000"/>
                <w:sz w:val="20"/>
                <w:szCs w:val="20"/>
              </w:rPr>
            </w:pPr>
            <w:r>
              <w:rPr>
                <w:rFonts w:ascii="Arial" w:hAnsi="Arial" w:cs="Arial"/>
                <w:color w:val="000000"/>
                <w:sz w:val="20"/>
                <w:szCs w:val="20"/>
              </w:rPr>
              <w:t>60º</w:t>
            </w:r>
          </w:p>
        </w:tc>
        <w:tc>
          <w:tcPr>
            <w:tcW w:w="2389" w:type="dxa"/>
            <w:tcBorders>
              <w:top w:val="single" w:sz="4" w:space="0" w:color="auto"/>
              <w:left w:val="nil"/>
              <w:bottom w:val="single" w:sz="4" w:space="0" w:color="auto"/>
              <w:right w:val="single" w:sz="4" w:space="0" w:color="auto"/>
            </w:tcBorders>
            <w:vAlign w:val="center"/>
            <w:hideMark/>
          </w:tcPr>
          <w:p w14:paraId="58BBBF42" w14:textId="77777777" w:rsidR="00967932" w:rsidRDefault="00967932">
            <w:pPr>
              <w:jc w:val="both"/>
              <w:rPr>
                <w:rFonts w:ascii="Arial" w:hAnsi="Arial" w:cs="Arial"/>
                <w:color w:val="000000"/>
                <w:sz w:val="20"/>
                <w:szCs w:val="20"/>
              </w:rPr>
            </w:pPr>
            <w:r>
              <w:rPr>
                <w:rFonts w:ascii="Arial" w:hAnsi="Arial" w:cs="Arial"/>
                <w:color w:val="000000"/>
                <w:sz w:val="20"/>
                <w:szCs w:val="20"/>
              </w:rPr>
              <w:t>5</w:t>
            </w:r>
          </w:p>
        </w:tc>
        <w:tc>
          <w:tcPr>
            <w:tcW w:w="2277" w:type="dxa"/>
            <w:tcBorders>
              <w:top w:val="single" w:sz="4" w:space="0" w:color="auto"/>
              <w:left w:val="nil"/>
              <w:bottom w:val="single" w:sz="4" w:space="0" w:color="auto"/>
              <w:right w:val="single" w:sz="4" w:space="0" w:color="auto"/>
            </w:tcBorders>
            <w:vAlign w:val="center"/>
            <w:hideMark/>
          </w:tcPr>
          <w:p w14:paraId="35A52B28" w14:textId="77777777" w:rsidR="00967932" w:rsidRDefault="00967932">
            <w:pPr>
              <w:jc w:val="both"/>
              <w:rPr>
                <w:rFonts w:ascii="Arial" w:hAnsi="Arial" w:cs="Arial"/>
                <w:color w:val="000000"/>
                <w:sz w:val="20"/>
                <w:szCs w:val="20"/>
              </w:rPr>
            </w:pPr>
            <w:r>
              <w:rPr>
                <w:rFonts w:ascii="Arial" w:hAnsi="Arial" w:cs="Arial"/>
                <w:color w:val="000000"/>
                <w:sz w:val="20"/>
                <w:szCs w:val="20"/>
              </w:rPr>
              <w:t>4</w:t>
            </w:r>
          </w:p>
        </w:tc>
      </w:tr>
      <w:tr w:rsidR="00967932" w14:paraId="3182E395" w14:textId="77777777" w:rsidTr="00967932">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14:paraId="6099B2E2" w14:textId="77777777" w:rsidR="00967932" w:rsidRDefault="00967932">
            <w:pPr>
              <w:jc w:val="both"/>
              <w:rPr>
                <w:rFonts w:ascii="Arial" w:hAnsi="Arial" w:cs="Arial"/>
                <w:color w:val="000000"/>
                <w:sz w:val="20"/>
                <w:szCs w:val="20"/>
              </w:rPr>
            </w:pPr>
            <w:r>
              <w:rPr>
                <w:rFonts w:ascii="Arial" w:hAnsi="Arial" w:cs="Arial"/>
                <w:color w:val="000000"/>
                <w:sz w:val="20"/>
                <w:szCs w:val="20"/>
              </w:rPr>
              <w:t>90º</w:t>
            </w:r>
          </w:p>
        </w:tc>
        <w:tc>
          <w:tcPr>
            <w:tcW w:w="2389" w:type="dxa"/>
            <w:tcBorders>
              <w:top w:val="single" w:sz="4" w:space="0" w:color="auto"/>
              <w:left w:val="nil"/>
              <w:bottom w:val="single" w:sz="4" w:space="0" w:color="auto"/>
              <w:right w:val="single" w:sz="4" w:space="0" w:color="auto"/>
            </w:tcBorders>
            <w:vAlign w:val="center"/>
            <w:hideMark/>
          </w:tcPr>
          <w:p w14:paraId="037063AB" w14:textId="77777777" w:rsidR="00967932" w:rsidRDefault="00967932">
            <w:pPr>
              <w:jc w:val="both"/>
              <w:rPr>
                <w:rFonts w:ascii="Arial" w:hAnsi="Arial" w:cs="Arial"/>
                <w:color w:val="000000"/>
                <w:sz w:val="20"/>
                <w:szCs w:val="20"/>
              </w:rPr>
            </w:pPr>
            <w:r>
              <w:rPr>
                <w:rFonts w:ascii="Arial" w:hAnsi="Arial" w:cs="Arial"/>
                <w:color w:val="000000"/>
                <w:sz w:val="20"/>
                <w:szCs w:val="20"/>
              </w:rPr>
              <w:t>6</w:t>
            </w:r>
          </w:p>
        </w:tc>
        <w:tc>
          <w:tcPr>
            <w:tcW w:w="2277" w:type="dxa"/>
            <w:tcBorders>
              <w:top w:val="single" w:sz="4" w:space="0" w:color="auto"/>
              <w:left w:val="nil"/>
              <w:bottom w:val="single" w:sz="4" w:space="0" w:color="auto"/>
              <w:right w:val="single" w:sz="4" w:space="0" w:color="auto"/>
            </w:tcBorders>
            <w:vAlign w:val="center"/>
            <w:hideMark/>
          </w:tcPr>
          <w:p w14:paraId="09AC4940" w14:textId="77777777" w:rsidR="00967932" w:rsidRDefault="00967932">
            <w:pPr>
              <w:jc w:val="both"/>
              <w:rPr>
                <w:rFonts w:ascii="Arial" w:hAnsi="Arial" w:cs="Arial"/>
                <w:color w:val="000000"/>
                <w:sz w:val="20"/>
                <w:szCs w:val="20"/>
              </w:rPr>
            </w:pPr>
            <w:r>
              <w:rPr>
                <w:rFonts w:ascii="Arial" w:hAnsi="Arial" w:cs="Arial"/>
                <w:color w:val="000000"/>
                <w:sz w:val="20"/>
                <w:szCs w:val="20"/>
              </w:rPr>
              <w:t>5</w:t>
            </w:r>
          </w:p>
        </w:tc>
      </w:tr>
    </w:tbl>
    <w:p w14:paraId="0561A1FA" w14:textId="77777777" w:rsidR="00967932" w:rsidRDefault="00967932" w:rsidP="00967932">
      <w:pPr>
        <w:jc w:val="both"/>
        <w:rPr>
          <w:rFonts w:ascii="Arial" w:hAnsi="Arial" w:cs="Arial"/>
          <w:color w:val="000000"/>
          <w:sz w:val="20"/>
          <w:szCs w:val="20"/>
        </w:rPr>
      </w:pPr>
    </w:p>
    <w:p w14:paraId="0D8F94F1" w14:textId="77777777" w:rsidR="00967932" w:rsidRDefault="00967932" w:rsidP="00967932">
      <w:pPr>
        <w:jc w:val="both"/>
        <w:rPr>
          <w:rFonts w:ascii="Arial" w:hAnsi="Arial" w:cs="Arial"/>
          <w:color w:val="000000"/>
          <w:sz w:val="20"/>
          <w:szCs w:val="20"/>
        </w:rPr>
      </w:pPr>
      <w:r>
        <w:rPr>
          <w:rFonts w:ascii="Arial" w:hAnsi="Arial" w:cs="Arial"/>
          <w:color w:val="000000"/>
          <w:sz w:val="20"/>
          <w:szCs w:val="20"/>
        </w:rPr>
        <w:t>Se admitirán en los estacionamientos hasta un 50 por ciento de cajones para autos chicos. Esto es aplicable tanto a estacionamientos existentes como a los que se han de construir.</w:t>
      </w:r>
    </w:p>
    <w:p w14:paraId="58519FF7" w14:textId="77777777" w:rsidR="00967932" w:rsidRDefault="00967932" w:rsidP="00967932">
      <w:pPr>
        <w:jc w:val="both"/>
        <w:rPr>
          <w:rFonts w:ascii="Arial" w:hAnsi="Arial" w:cs="Arial"/>
          <w:color w:val="000000"/>
          <w:sz w:val="20"/>
          <w:szCs w:val="20"/>
        </w:rPr>
      </w:pPr>
    </w:p>
    <w:p w14:paraId="4E72AC55"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339. Topes de ruedas:</w:t>
      </w:r>
      <w:r>
        <w:rPr>
          <w:rFonts w:ascii="Arial" w:hAnsi="Arial" w:cs="Arial"/>
          <w:color w:val="000000"/>
          <w:sz w:val="20"/>
          <w:szCs w:val="20"/>
        </w:rPr>
        <w:t xml:space="preserve"> todos los estacionamientos deberán contar con topes para las llantas, debiendo tener estas 15 centímetros de altura, y colocadas tanto para cuando el vehículo se estaciona de frente como en reversa. Cuando el estacionamiento es de frente el tope se ubicará a 0.8 metros del límite del cajón, y cuando es en reversa se ubicará a 1.2 metros.</w:t>
      </w:r>
    </w:p>
    <w:p w14:paraId="204A1E69" w14:textId="77777777" w:rsidR="00967932" w:rsidRDefault="00967932" w:rsidP="00967932">
      <w:pPr>
        <w:jc w:val="both"/>
        <w:rPr>
          <w:rFonts w:ascii="Arial" w:hAnsi="Arial" w:cs="Arial"/>
          <w:color w:val="000000"/>
          <w:sz w:val="20"/>
          <w:szCs w:val="20"/>
        </w:rPr>
      </w:pPr>
    </w:p>
    <w:p w14:paraId="567D5A57"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340. Áreas de espera en lotes:</w:t>
      </w:r>
      <w:r>
        <w:rPr>
          <w:rFonts w:ascii="Arial" w:hAnsi="Arial" w:cs="Arial"/>
          <w:color w:val="000000"/>
          <w:sz w:val="20"/>
          <w:szCs w:val="20"/>
        </w:rPr>
        <w:t xml:space="preserve"> los estacionamientos tendrán áreas techadas para peatones destinadas a la recepción y entrega de vehículos, ubicadas en un 50 por ciento del lado del carril de entrada y el otro 50 por ciento en el lado del carril de salida de vehículos, con una anchura mínima de1.2 </w:t>
      </w:r>
      <w:r>
        <w:rPr>
          <w:rFonts w:ascii="Arial" w:hAnsi="Arial" w:cs="Arial"/>
          <w:color w:val="000000"/>
          <w:sz w:val="20"/>
          <w:szCs w:val="20"/>
        </w:rPr>
        <w:softHyphen/>
        <w:t>metros y por lo menos una longitud de seis metros, su superficie mínima será de 10 metros cuadrados por los primeros 100 cajones subsecuentes. El área de espera tendrá el piso terminado con una pendiente máxima del 1 por ciento y elevado 15 centímetros sobre el de la superficie de circulación de vehículos.</w:t>
      </w:r>
    </w:p>
    <w:p w14:paraId="21FF9E4A" w14:textId="77777777" w:rsidR="00967932" w:rsidRDefault="00967932" w:rsidP="00967932">
      <w:pPr>
        <w:jc w:val="both"/>
        <w:rPr>
          <w:rFonts w:ascii="Arial" w:hAnsi="Arial" w:cs="Arial"/>
          <w:color w:val="000000"/>
          <w:sz w:val="20"/>
          <w:szCs w:val="20"/>
        </w:rPr>
      </w:pPr>
    </w:p>
    <w:p w14:paraId="666838D3"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Artículo 341. Drenaje y pavimento:</w:t>
      </w:r>
      <w:r>
        <w:rPr>
          <w:rFonts w:ascii="Arial" w:hAnsi="Arial" w:cs="Arial"/>
          <w:color w:val="000000"/>
          <w:sz w:val="20"/>
          <w:szCs w:val="20"/>
        </w:rPr>
        <w:t xml:space="preserve"> todo estacionamiento destinado al servicio público deberá estar pavimentado y drenado adecuadamente, y bardeado en sus colindancias con los predios vecinos. Las pendientes para el escurrimiento laminar de aguas pluviales o de otra índole deberán ser del 2 por ciento como mínimo.</w:t>
      </w:r>
    </w:p>
    <w:p w14:paraId="4758DC7B" w14:textId="77777777" w:rsidR="00967932" w:rsidRDefault="00967932" w:rsidP="00967932">
      <w:pPr>
        <w:jc w:val="both"/>
        <w:rPr>
          <w:rFonts w:ascii="Arial" w:hAnsi="Arial" w:cs="Arial"/>
          <w:color w:val="000000"/>
          <w:sz w:val="20"/>
          <w:szCs w:val="20"/>
        </w:rPr>
      </w:pPr>
    </w:p>
    <w:p w14:paraId="370F2EC1"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342. </w:t>
      </w:r>
      <w:r>
        <w:rPr>
          <w:rFonts w:ascii="Arial" w:hAnsi="Arial" w:cs="Arial"/>
          <w:color w:val="000000"/>
          <w:sz w:val="20"/>
          <w:szCs w:val="20"/>
        </w:rPr>
        <w:t>Señalamiento:</w:t>
      </w:r>
      <w:r>
        <w:rPr>
          <w:rFonts w:ascii="Arial" w:hAnsi="Arial" w:cs="Arial"/>
          <w:i/>
          <w:color w:val="000000"/>
          <w:sz w:val="20"/>
          <w:szCs w:val="20"/>
        </w:rPr>
        <w:t xml:space="preserve"> </w:t>
      </w:r>
      <w:r>
        <w:rPr>
          <w:rFonts w:ascii="Arial" w:hAnsi="Arial" w:cs="Arial"/>
          <w:color w:val="000000"/>
          <w:sz w:val="20"/>
          <w:szCs w:val="20"/>
        </w:rPr>
        <w:t>el señalamiento para los conductores y para los peatones tanto dentro del estacionamiento como fuera de él para entrar y salir, estará sujeto a lo dispuesto en el manual técnico vigente sobre el particular. Se deberán incluir tanto los señalamientos verticales como los horizontales pintados en el piso.</w:t>
      </w:r>
    </w:p>
    <w:p w14:paraId="5C81744F" w14:textId="77777777" w:rsidR="00967932" w:rsidRDefault="00967932" w:rsidP="00967932">
      <w:pPr>
        <w:jc w:val="both"/>
        <w:rPr>
          <w:rFonts w:ascii="Arial" w:hAnsi="Arial" w:cs="Arial"/>
          <w:color w:val="000000"/>
          <w:sz w:val="20"/>
          <w:szCs w:val="20"/>
        </w:rPr>
      </w:pPr>
    </w:p>
    <w:p w14:paraId="6D57DE80"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343. </w:t>
      </w:r>
      <w:r>
        <w:rPr>
          <w:rFonts w:ascii="Arial" w:hAnsi="Arial" w:cs="Arial"/>
          <w:color w:val="000000"/>
          <w:sz w:val="20"/>
          <w:szCs w:val="20"/>
        </w:rPr>
        <w:t>Los estacionamientos</w:t>
      </w:r>
      <w:r>
        <w:rPr>
          <w:rFonts w:ascii="Arial" w:hAnsi="Arial" w:cs="Arial"/>
          <w:i/>
          <w:color w:val="000000"/>
          <w:sz w:val="20"/>
          <w:szCs w:val="20"/>
        </w:rPr>
        <w:t xml:space="preserve"> </w:t>
      </w:r>
      <w:r>
        <w:rPr>
          <w:rFonts w:ascii="Arial" w:hAnsi="Arial" w:cs="Arial"/>
          <w:color w:val="000000"/>
          <w:sz w:val="20"/>
          <w:szCs w:val="20"/>
        </w:rPr>
        <w:t>para camiones</w:t>
      </w:r>
      <w:r>
        <w:rPr>
          <w:rFonts w:ascii="Arial" w:hAnsi="Arial" w:cs="Arial"/>
          <w:i/>
          <w:color w:val="000000"/>
          <w:sz w:val="20"/>
          <w:szCs w:val="20"/>
        </w:rPr>
        <w:t xml:space="preserve"> </w:t>
      </w:r>
      <w:r>
        <w:rPr>
          <w:rFonts w:ascii="Arial" w:hAnsi="Arial" w:cs="Arial"/>
          <w:color w:val="000000"/>
          <w:sz w:val="20"/>
          <w:szCs w:val="20"/>
        </w:rPr>
        <w:t>y autobuses estarán sujetos a los siguientes lineamientos:</w:t>
      </w:r>
    </w:p>
    <w:p w14:paraId="5EFFD29A" w14:textId="77777777" w:rsidR="00967932" w:rsidRDefault="00967932" w:rsidP="00967932">
      <w:pPr>
        <w:jc w:val="both"/>
        <w:rPr>
          <w:rFonts w:ascii="Arial" w:hAnsi="Arial" w:cs="Arial"/>
          <w:color w:val="000000"/>
          <w:sz w:val="20"/>
          <w:szCs w:val="20"/>
        </w:rPr>
      </w:pPr>
    </w:p>
    <w:p w14:paraId="173F52C3" w14:textId="77777777" w:rsidR="00967932" w:rsidRDefault="00967932" w:rsidP="005606C9">
      <w:pPr>
        <w:numPr>
          <w:ilvl w:val="3"/>
          <w:numId w:val="275"/>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Los estacionamientos deben ser proyectados según las dimensiones de los autobuses o camiones. Si se trata de camiones unitarios, es decir, no articulados, se les considerarán dimensiones y radios de giro semejantes a los autobuses;</w:t>
      </w:r>
    </w:p>
    <w:p w14:paraId="7356BD22"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61A2A754" w14:textId="77777777" w:rsidR="00967932" w:rsidRDefault="00967932" w:rsidP="005606C9">
      <w:pPr>
        <w:numPr>
          <w:ilvl w:val="3"/>
          <w:numId w:val="275"/>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Las entradas y salidas a un estacionamiento de autobuses o camiones deben tener un mínimo de 4 metros por carril si están separadas. Si la entrada y la salida están ubicadas en el mismo lugar, tendrán 8 metros de anchura libre conjunta;</w:t>
      </w:r>
    </w:p>
    <w:p w14:paraId="37FA2399"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12347582" w14:textId="77777777" w:rsidR="00967932" w:rsidRDefault="00967932" w:rsidP="005606C9">
      <w:pPr>
        <w:numPr>
          <w:ilvl w:val="3"/>
          <w:numId w:val="275"/>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En la entrada y dentro del estacionamiento cualquier techo o estructura no podrá tener menos de 4.5 metros de altura libre en el punto más bajo;</w:t>
      </w:r>
    </w:p>
    <w:p w14:paraId="018CB64D" w14:textId="77777777" w:rsidR="00967932" w:rsidRDefault="00967932" w:rsidP="00967932">
      <w:pPr>
        <w:spacing w:line="276" w:lineRule="auto"/>
        <w:jc w:val="both"/>
        <w:outlineLvl w:val="3"/>
        <w:rPr>
          <w:rFonts w:ascii="Arial" w:hAnsi="Arial" w:cs="Arial"/>
          <w:color w:val="000000"/>
          <w:sz w:val="20"/>
          <w:szCs w:val="20"/>
        </w:rPr>
      </w:pPr>
    </w:p>
    <w:p w14:paraId="0E3A52AF" w14:textId="77777777" w:rsidR="00967932" w:rsidRDefault="00967932" w:rsidP="005606C9">
      <w:pPr>
        <w:numPr>
          <w:ilvl w:val="3"/>
          <w:numId w:val="275"/>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Para los vehículos que representan el mayor porcentaje en cuanto a sus dimensiones en vehículos unitarios, las dimensiones en metros para estas áreas de estacionamiento son las siguientes:</w:t>
      </w:r>
    </w:p>
    <w:p w14:paraId="6E82CB94" w14:textId="77777777" w:rsidR="00967932" w:rsidRDefault="00967932" w:rsidP="00967932">
      <w:pPr>
        <w:spacing w:line="276" w:lineRule="auto"/>
        <w:ind w:left="709"/>
        <w:contextualSpacing/>
        <w:jc w:val="both"/>
        <w:outlineLvl w:val="3"/>
        <w:rPr>
          <w:rFonts w:ascii="Arial" w:hAnsi="Arial" w:cs="Arial"/>
          <w:color w:val="000000"/>
          <w:sz w:val="20"/>
          <w:szCs w:val="20"/>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1785"/>
        <w:gridCol w:w="1701"/>
        <w:gridCol w:w="1988"/>
        <w:gridCol w:w="2405"/>
      </w:tblGrid>
      <w:tr w:rsidR="00967932" w14:paraId="1B339F64" w14:textId="77777777" w:rsidTr="00967932">
        <w:trPr>
          <w:trHeight w:val="560"/>
          <w:jc w:val="center"/>
        </w:trPr>
        <w:tc>
          <w:tcPr>
            <w:tcW w:w="1785" w:type="dxa"/>
            <w:tcBorders>
              <w:top w:val="single" w:sz="4" w:space="0" w:color="auto"/>
              <w:left w:val="single" w:sz="4" w:space="0" w:color="auto"/>
              <w:bottom w:val="nil"/>
              <w:right w:val="single" w:sz="4" w:space="0" w:color="auto"/>
            </w:tcBorders>
            <w:vAlign w:val="center"/>
            <w:hideMark/>
          </w:tcPr>
          <w:p w14:paraId="2AC8E776" w14:textId="77777777" w:rsidR="00967932" w:rsidRDefault="00967932">
            <w:pPr>
              <w:jc w:val="both"/>
              <w:rPr>
                <w:rFonts w:ascii="Arial" w:hAnsi="Arial" w:cs="Arial"/>
                <w:color w:val="000000"/>
                <w:sz w:val="20"/>
                <w:szCs w:val="20"/>
              </w:rPr>
            </w:pPr>
            <w:r>
              <w:rPr>
                <w:rFonts w:ascii="Arial" w:hAnsi="Arial" w:cs="Arial"/>
                <w:color w:val="000000"/>
                <w:sz w:val="20"/>
                <w:szCs w:val="20"/>
              </w:rPr>
              <w:t>Posición</w:t>
            </w:r>
          </w:p>
        </w:tc>
        <w:tc>
          <w:tcPr>
            <w:tcW w:w="1701" w:type="dxa"/>
            <w:tcBorders>
              <w:top w:val="single" w:sz="4" w:space="0" w:color="auto"/>
              <w:left w:val="single" w:sz="4" w:space="0" w:color="auto"/>
              <w:bottom w:val="nil"/>
              <w:right w:val="single" w:sz="4" w:space="0" w:color="auto"/>
            </w:tcBorders>
            <w:vAlign w:val="center"/>
            <w:hideMark/>
          </w:tcPr>
          <w:p w14:paraId="7864714E" w14:textId="77777777" w:rsidR="00967932" w:rsidRDefault="00967932">
            <w:pPr>
              <w:jc w:val="both"/>
              <w:rPr>
                <w:rFonts w:ascii="Arial" w:hAnsi="Arial" w:cs="Arial"/>
                <w:color w:val="000000"/>
                <w:sz w:val="20"/>
                <w:szCs w:val="20"/>
              </w:rPr>
            </w:pPr>
            <w:r>
              <w:rPr>
                <w:rFonts w:ascii="Arial" w:hAnsi="Arial" w:cs="Arial"/>
                <w:color w:val="000000"/>
                <w:sz w:val="20"/>
                <w:szCs w:val="20"/>
              </w:rPr>
              <w:t>Ancho de pasillo</w:t>
            </w:r>
          </w:p>
        </w:tc>
        <w:tc>
          <w:tcPr>
            <w:tcW w:w="1988" w:type="dxa"/>
            <w:tcBorders>
              <w:top w:val="single" w:sz="4" w:space="0" w:color="auto"/>
              <w:left w:val="single" w:sz="4" w:space="0" w:color="auto"/>
              <w:bottom w:val="nil"/>
              <w:right w:val="single" w:sz="4" w:space="0" w:color="auto"/>
            </w:tcBorders>
            <w:vAlign w:val="center"/>
            <w:hideMark/>
          </w:tcPr>
          <w:p w14:paraId="405BBC91" w14:textId="77777777" w:rsidR="00967932" w:rsidRDefault="00967932">
            <w:pPr>
              <w:jc w:val="both"/>
              <w:rPr>
                <w:rFonts w:ascii="Arial" w:hAnsi="Arial" w:cs="Arial"/>
                <w:color w:val="000000"/>
                <w:sz w:val="20"/>
                <w:szCs w:val="20"/>
              </w:rPr>
            </w:pPr>
            <w:r>
              <w:rPr>
                <w:rFonts w:ascii="Arial" w:hAnsi="Arial" w:cs="Arial"/>
                <w:color w:val="000000"/>
                <w:sz w:val="20"/>
                <w:szCs w:val="20"/>
              </w:rPr>
              <w:t>Longitud del cajón</w:t>
            </w:r>
          </w:p>
        </w:tc>
        <w:tc>
          <w:tcPr>
            <w:tcW w:w="2405" w:type="dxa"/>
            <w:tcBorders>
              <w:top w:val="single" w:sz="4" w:space="0" w:color="auto"/>
              <w:left w:val="single" w:sz="4" w:space="0" w:color="auto"/>
              <w:bottom w:val="nil"/>
              <w:right w:val="single" w:sz="4" w:space="0" w:color="auto"/>
            </w:tcBorders>
            <w:vAlign w:val="center"/>
            <w:hideMark/>
          </w:tcPr>
          <w:p w14:paraId="1A5DCAA3" w14:textId="77777777" w:rsidR="00967932" w:rsidRDefault="00967932">
            <w:pPr>
              <w:jc w:val="both"/>
              <w:rPr>
                <w:rFonts w:ascii="Arial" w:hAnsi="Arial" w:cs="Arial"/>
                <w:color w:val="000000"/>
                <w:sz w:val="20"/>
                <w:szCs w:val="20"/>
              </w:rPr>
            </w:pPr>
            <w:r>
              <w:rPr>
                <w:rFonts w:ascii="Arial" w:hAnsi="Arial" w:cs="Arial"/>
                <w:color w:val="000000"/>
                <w:sz w:val="20"/>
                <w:szCs w:val="20"/>
              </w:rPr>
              <w:t>Ancho del cajón</w:t>
            </w:r>
          </w:p>
        </w:tc>
      </w:tr>
      <w:tr w:rsidR="00967932" w14:paraId="76520808" w14:textId="77777777" w:rsidTr="00967932">
        <w:trPr>
          <w:trHeight w:val="272"/>
          <w:jc w:val="center"/>
        </w:trPr>
        <w:tc>
          <w:tcPr>
            <w:tcW w:w="1785" w:type="dxa"/>
            <w:tcBorders>
              <w:top w:val="single" w:sz="4" w:space="0" w:color="auto"/>
              <w:left w:val="single" w:sz="4" w:space="0" w:color="auto"/>
              <w:bottom w:val="single" w:sz="4" w:space="0" w:color="auto"/>
              <w:right w:val="single" w:sz="4" w:space="0" w:color="auto"/>
            </w:tcBorders>
            <w:vAlign w:val="center"/>
            <w:hideMark/>
          </w:tcPr>
          <w:p w14:paraId="26768071" w14:textId="77777777" w:rsidR="00967932" w:rsidRDefault="00967932">
            <w:pPr>
              <w:jc w:val="both"/>
              <w:rPr>
                <w:rFonts w:ascii="Arial" w:hAnsi="Arial" w:cs="Arial"/>
                <w:color w:val="000000"/>
                <w:sz w:val="20"/>
                <w:szCs w:val="20"/>
              </w:rPr>
            </w:pPr>
            <w:r>
              <w:rPr>
                <w:rFonts w:ascii="Arial" w:hAnsi="Arial" w:cs="Arial"/>
                <w:color w:val="000000"/>
                <w:sz w:val="20"/>
                <w:szCs w:val="20"/>
              </w:rPr>
              <w:t>Cordón</w:t>
            </w:r>
          </w:p>
        </w:tc>
        <w:tc>
          <w:tcPr>
            <w:tcW w:w="1701" w:type="dxa"/>
            <w:tcBorders>
              <w:top w:val="single" w:sz="4" w:space="0" w:color="auto"/>
              <w:left w:val="nil"/>
              <w:bottom w:val="single" w:sz="4" w:space="0" w:color="auto"/>
              <w:right w:val="single" w:sz="4" w:space="0" w:color="auto"/>
            </w:tcBorders>
            <w:vAlign w:val="center"/>
            <w:hideMark/>
          </w:tcPr>
          <w:p w14:paraId="2B2A42F9" w14:textId="77777777" w:rsidR="00967932" w:rsidRDefault="00967932">
            <w:pPr>
              <w:jc w:val="both"/>
              <w:rPr>
                <w:rFonts w:ascii="Arial" w:hAnsi="Arial" w:cs="Arial"/>
                <w:color w:val="000000"/>
                <w:sz w:val="20"/>
                <w:szCs w:val="20"/>
              </w:rPr>
            </w:pPr>
            <w:r>
              <w:rPr>
                <w:rFonts w:ascii="Arial" w:hAnsi="Arial" w:cs="Arial"/>
                <w:color w:val="000000"/>
                <w:sz w:val="20"/>
                <w:szCs w:val="20"/>
              </w:rPr>
              <w:t>10</w:t>
            </w:r>
          </w:p>
        </w:tc>
        <w:tc>
          <w:tcPr>
            <w:tcW w:w="1988" w:type="dxa"/>
            <w:tcBorders>
              <w:top w:val="single" w:sz="4" w:space="0" w:color="auto"/>
              <w:left w:val="nil"/>
              <w:bottom w:val="single" w:sz="4" w:space="0" w:color="auto"/>
              <w:right w:val="single" w:sz="4" w:space="0" w:color="auto"/>
            </w:tcBorders>
            <w:vAlign w:val="center"/>
            <w:hideMark/>
          </w:tcPr>
          <w:p w14:paraId="0F580EB8" w14:textId="77777777" w:rsidR="00967932" w:rsidRDefault="00967932">
            <w:pPr>
              <w:jc w:val="both"/>
              <w:rPr>
                <w:rFonts w:ascii="Arial" w:hAnsi="Arial" w:cs="Arial"/>
                <w:color w:val="000000"/>
                <w:sz w:val="20"/>
                <w:szCs w:val="20"/>
              </w:rPr>
            </w:pPr>
            <w:r>
              <w:rPr>
                <w:rFonts w:ascii="Arial" w:hAnsi="Arial" w:cs="Arial"/>
                <w:color w:val="000000"/>
                <w:sz w:val="20"/>
                <w:szCs w:val="20"/>
              </w:rPr>
              <w:t>10</w:t>
            </w:r>
          </w:p>
        </w:tc>
        <w:tc>
          <w:tcPr>
            <w:tcW w:w="2405" w:type="dxa"/>
            <w:tcBorders>
              <w:top w:val="single" w:sz="4" w:space="0" w:color="auto"/>
              <w:left w:val="nil"/>
              <w:bottom w:val="single" w:sz="4" w:space="0" w:color="auto"/>
              <w:right w:val="single" w:sz="4" w:space="0" w:color="auto"/>
            </w:tcBorders>
            <w:vAlign w:val="center"/>
            <w:hideMark/>
          </w:tcPr>
          <w:p w14:paraId="40396E87" w14:textId="77777777" w:rsidR="00967932" w:rsidRDefault="00967932">
            <w:pPr>
              <w:jc w:val="both"/>
              <w:rPr>
                <w:rFonts w:ascii="Arial" w:hAnsi="Arial" w:cs="Arial"/>
                <w:color w:val="000000"/>
                <w:sz w:val="20"/>
                <w:szCs w:val="20"/>
              </w:rPr>
            </w:pPr>
            <w:r>
              <w:rPr>
                <w:rFonts w:ascii="Arial" w:hAnsi="Arial" w:cs="Arial"/>
                <w:color w:val="000000"/>
                <w:sz w:val="20"/>
                <w:szCs w:val="20"/>
              </w:rPr>
              <w:t>3</w:t>
            </w:r>
          </w:p>
        </w:tc>
      </w:tr>
      <w:tr w:rsidR="00967932" w14:paraId="2FC1D187" w14:textId="77777777" w:rsidTr="00967932">
        <w:trPr>
          <w:trHeight w:val="271"/>
          <w:jc w:val="center"/>
        </w:trPr>
        <w:tc>
          <w:tcPr>
            <w:tcW w:w="1785" w:type="dxa"/>
            <w:tcBorders>
              <w:top w:val="single" w:sz="4" w:space="0" w:color="auto"/>
              <w:left w:val="single" w:sz="4" w:space="0" w:color="auto"/>
              <w:bottom w:val="single" w:sz="4" w:space="0" w:color="auto"/>
              <w:right w:val="single" w:sz="4" w:space="0" w:color="auto"/>
            </w:tcBorders>
            <w:vAlign w:val="center"/>
            <w:hideMark/>
          </w:tcPr>
          <w:p w14:paraId="440B16B0" w14:textId="77777777" w:rsidR="00967932" w:rsidRDefault="00967932">
            <w:pPr>
              <w:jc w:val="both"/>
              <w:rPr>
                <w:rFonts w:ascii="Arial" w:hAnsi="Arial" w:cs="Arial"/>
                <w:color w:val="000000"/>
                <w:sz w:val="20"/>
                <w:szCs w:val="20"/>
              </w:rPr>
            </w:pPr>
            <w:r>
              <w:rPr>
                <w:rFonts w:ascii="Arial" w:hAnsi="Arial" w:cs="Arial"/>
                <w:color w:val="000000"/>
                <w:sz w:val="20"/>
                <w:szCs w:val="20"/>
              </w:rPr>
              <w:lastRenderedPageBreak/>
              <w:t>45º</w:t>
            </w:r>
          </w:p>
        </w:tc>
        <w:tc>
          <w:tcPr>
            <w:tcW w:w="1701" w:type="dxa"/>
            <w:tcBorders>
              <w:top w:val="single" w:sz="4" w:space="0" w:color="auto"/>
              <w:left w:val="nil"/>
              <w:bottom w:val="single" w:sz="4" w:space="0" w:color="auto"/>
              <w:right w:val="single" w:sz="4" w:space="0" w:color="auto"/>
            </w:tcBorders>
            <w:vAlign w:val="center"/>
            <w:hideMark/>
          </w:tcPr>
          <w:p w14:paraId="78723A79" w14:textId="77777777" w:rsidR="00967932" w:rsidRDefault="00967932">
            <w:pPr>
              <w:jc w:val="both"/>
              <w:rPr>
                <w:rFonts w:ascii="Arial" w:hAnsi="Arial" w:cs="Arial"/>
                <w:color w:val="000000"/>
                <w:sz w:val="20"/>
                <w:szCs w:val="20"/>
              </w:rPr>
            </w:pPr>
            <w:r>
              <w:rPr>
                <w:rFonts w:ascii="Arial" w:hAnsi="Arial" w:cs="Arial"/>
                <w:color w:val="000000"/>
                <w:sz w:val="20"/>
                <w:szCs w:val="20"/>
              </w:rPr>
              <w:t>7.5</w:t>
            </w:r>
          </w:p>
        </w:tc>
        <w:tc>
          <w:tcPr>
            <w:tcW w:w="1988" w:type="dxa"/>
            <w:tcBorders>
              <w:top w:val="single" w:sz="4" w:space="0" w:color="auto"/>
              <w:left w:val="nil"/>
              <w:bottom w:val="single" w:sz="4" w:space="0" w:color="auto"/>
              <w:right w:val="single" w:sz="4" w:space="0" w:color="auto"/>
            </w:tcBorders>
            <w:vAlign w:val="center"/>
            <w:hideMark/>
          </w:tcPr>
          <w:p w14:paraId="513A1A4F" w14:textId="77777777" w:rsidR="00967932" w:rsidRDefault="00967932">
            <w:pPr>
              <w:jc w:val="both"/>
              <w:rPr>
                <w:rFonts w:ascii="Arial" w:hAnsi="Arial" w:cs="Arial"/>
                <w:color w:val="000000"/>
                <w:sz w:val="20"/>
                <w:szCs w:val="20"/>
              </w:rPr>
            </w:pPr>
            <w:r>
              <w:rPr>
                <w:rFonts w:ascii="Arial" w:hAnsi="Arial" w:cs="Arial"/>
                <w:color w:val="000000"/>
                <w:sz w:val="20"/>
                <w:szCs w:val="20"/>
              </w:rPr>
              <w:t>10</w:t>
            </w:r>
          </w:p>
        </w:tc>
        <w:tc>
          <w:tcPr>
            <w:tcW w:w="2405" w:type="dxa"/>
            <w:tcBorders>
              <w:top w:val="single" w:sz="4" w:space="0" w:color="auto"/>
              <w:left w:val="nil"/>
              <w:bottom w:val="single" w:sz="4" w:space="0" w:color="auto"/>
              <w:right w:val="single" w:sz="4" w:space="0" w:color="auto"/>
            </w:tcBorders>
            <w:vAlign w:val="center"/>
            <w:hideMark/>
          </w:tcPr>
          <w:p w14:paraId="3D102756" w14:textId="77777777" w:rsidR="00967932" w:rsidRDefault="00967932">
            <w:pPr>
              <w:jc w:val="both"/>
              <w:rPr>
                <w:rFonts w:ascii="Arial" w:hAnsi="Arial" w:cs="Arial"/>
                <w:color w:val="000000"/>
                <w:sz w:val="20"/>
                <w:szCs w:val="20"/>
              </w:rPr>
            </w:pPr>
            <w:r>
              <w:rPr>
                <w:rFonts w:ascii="Arial" w:hAnsi="Arial" w:cs="Arial"/>
                <w:color w:val="000000"/>
                <w:sz w:val="20"/>
                <w:szCs w:val="20"/>
              </w:rPr>
              <w:t>3.5</w:t>
            </w:r>
          </w:p>
        </w:tc>
      </w:tr>
      <w:tr w:rsidR="00967932" w14:paraId="6D58919B" w14:textId="77777777" w:rsidTr="00967932">
        <w:trPr>
          <w:trHeight w:val="272"/>
          <w:jc w:val="center"/>
        </w:trPr>
        <w:tc>
          <w:tcPr>
            <w:tcW w:w="1785" w:type="dxa"/>
            <w:tcBorders>
              <w:top w:val="single" w:sz="4" w:space="0" w:color="auto"/>
              <w:left w:val="single" w:sz="4" w:space="0" w:color="auto"/>
              <w:bottom w:val="single" w:sz="4" w:space="0" w:color="auto"/>
              <w:right w:val="single" w:sz="4" w:space="0" w:color="auto"/>
            </w:tcBorders>
            <w:vAlign w:val="center"/>
            <w:hideMark/>
          </w:tcPr>
          <w:p w14:paraId="3990063B" w14:textId="77777777" w:rsidR="00967932" w:rsidRDefault="00967932">
            <w:pPr>
              <w:jc w:val="both"/>
              <w:rPr>
                <w:rFonts w:ascii="Arial" w:hAnsi="Arial" w:cs="Arial"/>
                <w:color w:val="000000"/>
                <w:sz w:val="20"/>
                <w:szCs w:val="20"/>
              </w:rPr>
            </w:pPr>
            <w:r>
              <w:rPr>
                <w:rFonts w:ascii="Arial" w:hAnsi="Arial" w:cs="Arial"/>
                <w:color w:val="000000"/>
                <w:sz w:val="20"/>
                <w:szCs w:val="20"/>
              </w:rPr>
              <w:t>90º frente</w:t>
            </w:r>
          </w:p>
        </w:tc>
        <w:tc>
          <w:tcPr>
            <w:tcW w:w="1701" w:type="dxa"/>
            <w:tcBorders>
              <w:top w:val="single" w:sz="4" w:space="0" w:color="auto"/>
              <w:left w:val="nil"/>
              <w:bottom w:val="single" w:sz="4" w:space="0" w:color="auto"/>
              <w:right w:val="single" w:sz="4" w:space="0" w:color="auto"/>
            </w:tcBorders>
            <w:vAlign w:val="center"/>
            <w:hideMark/>
          </w:tcPr>
          <w:p w14:paraId="654BC545" w14:textId="77777777" w:rsidR="00967932" w:rsidRDefault="00967932">
            <w:pPr>
              <w:jc w:val="both"/>
              <w:rPr>
                <w:rFonts w:ascii="Arial" w:hAnsi="Arial" w:cs="Arial"/>
                <w:color w:val="000000"/>
                <w:sz w:val="20"/>
                <w:szCs w:val="20"/>
              </w:rPr>
            </w:pPr>
            <w:r>
              <w:rPr>
                <w:rFonts w:ascii="Arial" w:hAnsi="Arial" w:cs="Arial"/>
                <w:color w:val="000000"/>
                <w:sz w:val="20"/>
                <w:szCs w:val="20"/>
              </w:rPr>
              <w:t>14</w:t>
            </w:r>
          </w:p>
        </w:tc>
        <w:tc>
          <w:tcPr>
            <w:tcW w:w="1988" w:type="dxa"/>
            <w:tcBorders>
              <w:top w:val="single" w:sz="4" w:space="0" w:color="auto"/>
              <w:left w:val="nil"/>
              <w:bottom w:val="single" w:sz="4" w:space="0" w:color="auto"/>
              <w:right w:val="single" w:sz="4" w:space="0" w:color="auto"/>
            </w:tcBorders>
            <w:vAlign w:val="center"/>
            <w:hideMark/>
          </w:tcPr>
          <w:p w14:paraId="26DBDEFB" w14:textId="77777777" w:rsidR="00967932" w:rsidRDefault="00967932">
            <w:pPr>
              <w:jc w:val="both"/>
              <w:rPr>
                <w:rFonts w:ascii="Arial" w:hAnsi="Arial" w:cs="Arial"/>
                <w:color w:val="000000"/>
                <w:sz w:val="20"/>
                <w:szCs w:val="20"/>
              </w:rPr>
            </w:pPr>
            <w:r>
              <w:rPr>
                <w:rFonts w:ascii="Arial" w:hAnsi="Arial" w:cs="Arial"/>
                <w:color w:val="000000"/>
                <w:sz w:val="20"/>
                <w:szCs w:val="20"/>
              </w:rPr>
              <w:t>10</w:t>
            </w:r>
          </w:p>
        </w:tc>
        <w:tc>
          <w:tcPr>
            <w:tcW w:w="2405" w:type="dxa"/>
            <w:tcBorders>
              <w:top w:val="single" w:sz="4" w:space="0" w:color="auto"/>
              <w:left w:val="nil"/>
              <w:bottom w:val="single" w:sz="4" w:space="0" w:color="auto"/>
              <w:right w:val="single" w:sz="4" w:space="0" w:color="auto"/>
            </w:tcBorders>
            <w:vAlign w:val="center"/>
            <w:hideMark/>
          </w:tcPr>
          <w:p w14:paraId="5C0600C6" w14:textId="77777777" w:rsidR="00967932" w:rsidRDefault="00967932">
            <w:pPr>
              <w:jc w:val="both"/>
              <w:rPr>
                <w:rFonts w:ascii="Arial" w:hAnsi="Arial" w:cs="Arial"/>
                <w:color w:val="000000"/>
                <w:sz w:val="20"/>
                <w:szCs w:val="20"/>
              </w:rPr>
            </w:pPr>
            <w:r>
              <w:rPr>
                <w:rFonts w:ascii="Arial" w:hAnsi="Arial" w:cs="Arial"/>
                <w:color w:val="000000"/>
                <w:sz w:val="20"/>
                <w:szCs w:val="20"/>
              </w:rPr>
              <w:t>4</w:t>
            </w:r>
          </w:p>
        </w:tc>
      </w:tr>
      <w:tr w:rsidR="00967932" w14:paraId="28D62D7E" w14:textId="77777777" w:rsidTr="00967932">
        <w:trPr>
          <w:trHeight w:val="272"/>
          <w:jc w:val="center"/>
        </w:trPr>
        <w:tc>
          <w:tcPr>
            <w:tcW w:w="1785" w:type="dxa"/>
            <w:tcBorders>
              <w:top w:val="single" w:sz="4" w:space="0" w:color="auto"/>
              <w:left w:val="single" w:sz="4" w:space="0" w:color="auto"/>
              <w:bottom w:val="single" w:sz="4" w:space="0" w:color="auto"/>
              <w:right w:val="single" w:sz="4" w:space="0" w:color="auto"/>
            </w:tcBorders>
            <w:vAlign w:val="center"/>
            <w:hideMark/>
          </w:tcPr>
          <w:p w14:paraId="79D6D3CD" w14:textId="77777777" w:rsidR="00967932" w:rsidRDefault="00967932">
            <w:pPr>
              <w:jc w:val="both"/>
              <w:rPr>
                <w:rFonts w:ascii="Arial" w:hAnsi="Arial" w:cs="Arial"/>
                <w:color w:val="000000"/>
                <w:sz w:val="20"/>
                <w:szCs w:val="20"/>
              </w:rPr>
            </w:pPr>
            <w:r>
              <w:rPr>
                <w:rFonts w:ascii="Arial" w:hAnsi="Arial" w:cs="Arial"/>
                <w:color w:val="000000"/>
                <w:sz w:val="20"/>
                <w:szCs w:val="20"/>
              </w:rPr>
              <w:t>90º reversa</w:t>
            </w:r>
          </w:p>
        </w:tc>
        <w:tc>
          <w:tcPr>
            <w:tcW w:w="1701" w:type="dxa"/>
            <w:tcBorders>
              <w:top w:val="single" w:sz="4" w:space="0" w:color="auto"/>
              <w:left w:val="nil"/>
              <w:bottom w:val="single" w:sz="4" w:space="0" w:color="auto"/>
              <w:right w:val="single" w:sz="4" w:space="0" w:color="auto"/>
            </w:tcBorders>
            <w:vAlign w:val="center"/>
            <w:hideMark/>
          </w:tcPr>
          <w:p w14:paraId="41886046" w14:textId="77777777" w:rsidR="00967932" w:rsidRDefault="00967932">
            <w:pPr>
              <w:jc w:val="both"/>
              <w:rPr>
                <w:rFonts w:ascii="Arial" w:hAnsi="Arial" w:cs="Arial"/>
                <w:color w:val="000000"/>
                <w:sz w:val="20"/>
                <w:szCs w:val="20"/>
              </w:rPr>
            </w:pPr>
            <w:r>
              <w:rPr>
                <w:rFonts w:ascii="Arial" w:hAnsi="Arial" w:cs="Arial"/>
                <w:color w:val="000000"/>
                <w:sz w:val="20"/>
                <w:szCs w:val="20"/>
              </w:rPr>
              <w:t>8</w:t>
            </w:r>
          </w:p>
        </w:tc>
        <w:tc>
          <w:tcPr>
            <w:tcW w:w="1988" w:type="dxa"/>
            <w:tcBorders>
              <w:top w:val="single" w:sz="4" w:space="0" w:color="auto"/>
              <w:left w:val="nil"/>
              <w:bottom w:val="single" w:sz="4" w:space="0" w:color="auto"/>
              <w:right w:val="single" w:sz="4" w:space="0" w:color="auto"/>
            </w:tcBorders>
            <w:vAlign w:val="center"/>
            <w:hideMark/>
          </w:tcPr>
          <w:p w14:paraId="27E24090" w14:textId="77777777" w:rsidR="00967932" w:rsidRDefault="00967932">
            <w:pPr>
              <w:jc w:val="both"/>
              <w:rPr>
                <w:rFonts w:ascii="Arial" w:hAnsi="Arial" w:cs="Arial"/>
                <w:color w:val="000000"/>
                <w:sz w:val="20"/>
                <w:szCs w:val="20"/>
              </w:rPr>
            </w:pPr>
            <w:r>
              <w:rPr>
                <w:rFonts w:ascii="Arial" w:hAnsi="Arial" w:cs="Arial"/>
                <w:color w:val="000000"/>
                <w:sz w:val="20"/>
                <w:szCs w:val="20"/>
              </w:rPr>
              <w:t>10</w:t>
            </w:r>
          </w:p>
        </w:tc>
        <w:tc>
          <w:tcPr>
            <w:tcW w:w="2405" w:type="dxa"/>
            <w:tcBorders>
              <w:top w:val="single" w:sz="4" w:space="0" w:color="auto"/>
              <w:left w:val="nil"/>
              <w:bottom w:val="single" w:sz="4" w:space="0" w:color="auto"/>
              <w:right w:val="single" w:sz="4" w:space="0" w:color="auto"/>
            </w:tcBorders>
            <w:vAlign w:val="center"/>
            <w:hideMark/>
          </w:tcPr>
          <w:p w14:paraId="2DD393B4" w14:textId="77777777" w:rsidR="00967932" w:rsidRDefault="00967932">
            <w:pPr>
              <w:jc w:val="both"/>
              <w:rPr>
                <w:rFonts w:ascii="Arial" w:hAnsi="Arial" w:cs="Arial"/>
                <w:color w:val="000000"/>
                <w:sz w:val="20"/>
                <w:szCs w:val="20"/>
              </w:rPr>
            </w:pPr>
            <w:r>
              <w:rPr>
                <w:rFonts w:ascii="Arial" w:hAnsi="Arial" w:cs="Arial"/>
                <w:color w:val="000000"/>
                <w:sz w:val="20"/>
                <w:szCs w:val="20"/>
              </w:rPr>
              <w:t>4</w:t>
            </w:r>
          </w:p>
        </w:tc>
      </w:tr>
    </w:tbl>
    <w:p w14:paraId="3B9C1117" w14:textId="77777777" w:rsidR="00967932" w:rsidRDefault="00967932" w:rsidP="00967932">
      <w:pPr>
        <w:ind w:firstLine="708"/>
        <w:jc w:val="both"/>
        <w:rPr>
          <w:rFonts w:ascii="Arial" w:hAnsi="Arial" w:cs="Arial"/>
          <w:color w:val="000000"/>
          <w:sz w:val="20"/>
          <w:szCs w:val="20"/>
        </w:rPr>
      </w:pPr>
    </w:p>
    <w:p w14:paraId="6D4882C8" w14:textId="77777777" w:rsidR="00967932" w:rsidRDefault="00967932" w:rsidP="00967932">
      <w:pPr>
        <w:ind w:left="567"/>
        <w:contextualSpacing/>
        <w:jc w:val="both"/>
        <w:rPr>
          <w:rFonts w:ascii="Arial" w:hAnsi="Arial" w:cs="Arial"/>
          <w:color w:val="000000"/>
          <w:sz w:val="20"/>
          <w:szCs w:val="20"/>
        </w:rPr>
      </w:pPr>
      <w:r>
        <w:rPr>
          <w:rFonts w:ascii="Arial" w:hAnsi="Arial" w:cs="Arial"/>
          <w:color w:val="000000"/>
          <w:sz w:val="20"/>
          <w:szCs w:val="20"/>
        </w:rPr>
        <w:t>La longitud del cajón a 45º corresponde a la distancia perpendicular al pasillo de circulación.</w:t>
      </w:r>
    </w:p>
    <w:p w14:paraId="11CE3449" w14:textId="77777777" w:rsidR="00967932" w:rsidRDefault="00967932" w:rsidP="00967932">
      <w:pPr>
        <w:ind w:firstLine="708"/>
        <w:jc w:val="both"/>
        <w:rPr>
          <w:rFonts w:ascii="Arial" w:hAnsi="Arial" w:cs="Arial"/>
          <w:color w:val="000000"/>
          <w:sz w:val="20"/>
          <w:szCs w:val="20"/>
        </w:rPr>
      </w:pPr>
    </w:p>
    <w:p w14:paraId="2EB8914A" w14:textId="77777777" w:rsidR="00967932" w:rsidRDefault="00967932" w:rsidP="005606C9">
      <w:pPr>
        <w:numPr>
          <w:ilvl w:val="3"/>
          <w:numId w:val="275"/>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Para camiones con semiremolque se puede admitir el estacionamiento en reversa; para camiones con remolque no se admitirán estacionamiento en reversa, sino que deberán ser de frente.</w:t>
      </w:r>
    </w:p>
    <w:p w14:paraId="79AA8345"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1D7AE189" w14:textId="77777777" w:rsidR="00967932" w:rsidRDefault="00967932" w:rsidP="00967932">
      <w:pPr>
        <w:ind w:left="567"/>
        <w:contextualSpacing/>
        <w:jc w:val="both"/>
        <w:rPr>
          <w:rFonts w:ascii="Arial" w:hAnsi="Arial" w:cs="Arial"/>
          <w:color w:val="000000"/>
          <w:sz w:val="20"/>
          <w:szCs w:val="20"/>
        </w:rPr>
      </w:pPr>
      <w:r>
        <w:rPr>
          <w:rFonts w:ascii="Arial" w:hAnsi="Arial" w:cs="Arial"/>
          <w:color w:val="000000"/>
          <w:sz w:val="20"/>
          <w:szCs w:val="20"/>
        </w:rPr>
        <w:t>Las dimensiones de pasillos, en metros, para cada acomodo serán los señalados en la siguiente tabla:</w:t>
      </w:r>
    </w:p>
    <w:p w14:paraId="0E2AF4CD" w14:textId="77777777" w:rsidR="00967932" w:rsidRDefault="00967932" w:rsidP="00967932">
      <w:pPr>
        <w:ind w:left="567"/>
        <w:contextualSpacing/>
        <w:jc w:val="both"/>
        <w:rPr>
          <w:rFonts w:ascii="Arial" w:hAnsi="Arial" w:cs="Arial"/>
          <w:color w:val="000000"/>
          <w:sz w:val="20"/>
          <w:szCs w:val="20"/>
        </w:rPr>
      </w:pPr>
    </w:p>
    <w:p w14:paraId="20FE2083" w14:textId="77777777" w:rsidR="00967932" w:rsidRDefault="00967932" w:rsidP="00967932">
      <w:pPr>
        <w:ind w:left="567"/>
        <w:contextualSpacing/>
        <w:jc w:val="both"/>
        <w:rPr>
          <w:rFonts w:ascii="Arial" w:hAnsi="Arial" w:cs="Arial"/>
          <w:color w:val="000000"/>
          <w:sz w:val="20"/>
          <w:szCs w:val="20"/>
        </w:rPr>
      </w:pPr>
    </w:p>
    <w:p w14:paraId="5031F25E" w14:textId="77777777" w:rsidR="00967932" w:rsidRDefault="00967932" w:rsidP="00967932">
      <w:pPr>
        <w:ind w:left="567"/>
        <w:contextualSpacing/>
        <w:jc w:val="both"/>
        <w:rPr>
          <w:rFonts w:ascii="Arial" w:hAnsi="Arial" w:cs="Arial"/>
          <w:color w:val="000000"/>
          <w:sz w:val="20"/>
          <w:szCs w:val="20"/>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1753"/>
        <w:gridCol w:w="1134"/>
        <w:gridCol w:w="1134"/>
        <w:gridCol w:w="1134"/>
        <w:gridCol w:w="1134"/>
        <w:gridCol w:w="1225"/>
      </w:tblGrid>
      <w:tr w:rsidR="00967932" w14:paraId="5917CB43" w14:textId="77777777" w:rsidTr="00967932">
        <w:trPr>
          <w:cantSplit/>
          <w:trHeight w:val="310"/>
          <w:jc w:val="center"/>
        </w:trPr>
        <w:tc>
          <w:tcPr>
            <w:tcW w:w="1753" w:type="dxa"/>
            <w:vMerge w:val="restart"/>
            <w:tcBorders>
              <w:top w:val="single" w:sz="4" w:space="0" w:color="auto"/>
              <w:left w:val="single" w:sz="4" w:space="0" w:color="auto"/>
              <w:bottom w:val="nil"/>
              <w:right w:val="single" w:sz="4" w:space="0" w:color="auto"/>
            </w:tcBorders>
            <w:vAlign w:val="center"/>
            <w:hideMark/>
          </w:tcPr>
          <w:p w14:paraId="272BE381" w14:textId="77777777" w:rsidR="00967932" w:rsidRDefault="00967932">
            <w:pPr>
              <w:jc w:val="both"/>
              <w:rPr>
                <w:rFonts w:ascii="Arial" w:hAnsi="Arial" w:cs="Arial"/>
                <w:color w:val="000000"/>
                <w:sz w:val="20"/>
                <w:szCs w:val="20"/>
              </w:rPr>
            </w:pPr>
            <w:r>
              <w:rPr>
                <w:rFonts w:ascii="Arial" w:hAnsi="Arial" w:cs="Arial"/>
                <w:color w:val="000000"/>
                <w:sz w:val="20"/>
                <w:szCs w:val="20"/>
              </w:rPr>
              <w:t>Longitud</w:t>
            </w:r>
          </w:p>
          <w:p w14:paraId="59C3A028" w14:textId="77777777" w:rsidR="00967932" w:rsidRDefault="00967932">
            <w:pPr>
              <w:jc w:val="both"/>
              <w:rPr>
                <w:rFonts w:ascii="Arial" w:hAnsi="Arial" w:cs="Arial"/>
                <w:color w:val="000000"/>
                <w:sz w:val="20"/>
                <w:szCs w:val="20"/>
              </w:rPr>
            </w:pPr>
            <w:r>
              <w:rPr>
                <w:rFonts w:ascii="Arial" w:hAnsi="Arial" w:cs="Arial"/>
                <w:color w:val="000000"/>
                <w:sz w:val="20"/>
                <w:szCs w:val="20"/>
              </w:rPr>
              <w:t>vehículo</w:t>
            </w:r>
          </w:p>
        </w:tc>
        <w:tc>
          <w:tcPr>
            <w:tcW w:w="1134" w:type="dxa"/>
            <w:vMerge w:val="restart"/>
            <w:tcBorders>
              <w:top w:val="single" w:sz="4" w:space="0" w:color="auto"/>
              <w:left w:val="single" w:sz="4" w:space="0" w:color="auto"/>
              <w:bottom w:val="nil"/>
              <w:right w:val="single" w:sz="4" w:space="0" w:color="auto"/>
            </w:tcBorders>
            <w:vAlign w:val="center"/>
            <w:hideMark/>
          </w:tcPr>
          <w:p w14:paraId="40E405A2" w14:textId="77777777" w:rsidR="00967932" w:rsidRDefault="00967932">
            <w:pPr>
              <w:jc w:val="both"/>
              <w:rPr>
                <w:rFonts w:ascii="Arial" w:hAnsi="Arial" w:cs="Arial"/>
                <w:color w:val="000000"/>
                <w:sz w:val="20"/>
                <w:szCs w:val="20"/>
              </w:rPr>
            </w:pPr>
            <w:r>
              <w:rPr>
                <w:rFonts w:ascii="Arial" w:hAnsi="Arial" w:cs="Arial"/>
                <w:color w:val="000000"/>
                <w:sz w:val="20"/>
                <w:szCs w:val="20"/>
              </w:rPr>
              <w:t>Ancho del</w:t>
            </w:r>
          </w:p>
          <w:p w14:paraId="06B8EF4C" w14:textId="77777777" w:rsidR="00967932" w:rsidRDefault="00967932">
            <w:pPr>
              <w:jc w:val="both"/>
              <w:rPr>
                <w:rFonts w:ascii="Arial" w:hAnsi="Arial" w:cs="Arial"/>
                <w:color w:val="000000"/>
                <w:sz w:val="20"/>
                <w:szCs w:val="20"/>
              </w:rPr>
            </w:pPr>
            <w:r>
              <w:rPr>
                <w:rFonts w:ascii="Arial" w:hAnsi="Arial" w:cs="Arial"/>
                <w:color w:val="000000"/>
                <w:sz w:val="20"/>
                <w:szCs w:val="20"/>
              </w:rPr>
              <w:t>Cajón</w:t>
            </w:r>
          </w:p>
        </w:tc>
        <w:tc>
          <w:tcPr>
            <w:tcW w:w="1134" w:type="dxa"/>
            <w:vMerge w:val="restart"/>
            <w:tcBorders>
              <w:top w:val="single" w:sz="4" w:space="0" w:color="auto"/>
              <w:left w:val="single" w:sz="4" w:space="0" w:color="auto"/>
              <w:bottom w:val="nil"/>
              <w:right w:val="single" w:sz="4" w:space="0" w:color="auto"/>
            </w:tcBorders>
            <w:vAlign w:val="center"/>
            <w:hideMark/>
          </w:tcPr>
          <w:p w14:paraId="7FC0E91C" w14:textId="77777777" w:rsidR="00967932" w:rsidRDefault="00967932">
            <w:pPr>
              <w:jc w:val="both"/>
              <w:rPr>
                <w:rFonts w:ascii="Arial" w:hAnsi="Arial" w:cs="Arial"/>
                <w:color w:val="000000"/>
                <w:sz w:val="20"/>
                <w:szCs w:val="20"/>
              </w:rPr>
            </w:pPr>
            <w:r>
              <w:rPr>
                <w:rFonts w:ascii="Arial" w:hAnsi="Arial" w:cs="Arial"/>
                <w:color w:val="000000"/>
                <w:sz w:val="20"/>
                <w:szCs w:val="20"/>
              </w:rPr>
              <w:t>Longitud</w:t>
            </w:r>
          </w:p>
          <w:p w14:paraId="26BBC159" w14:textId="77777777" w:rsidR="00967932" w:rsidRDefault="00967932">
            <w:pPr>
              <w:jc w:val="both"/>
              <w:rPr>
                <w:rFonts w:ascii="Arial" w:hAnsi="Arial" w:cs="Arial"/>
                <w:color w:val="000000"/>
                <w:sz w:val="20"/>
                <w:szCs w:val="20"/>
              </w:rPr>
            </w:pPr>
            <w:r>
              <w:rPr>
                <w:rFonts w:ascii="Arial" w:hAnsi="Arial" w:cs="Arial"/>
                <w:color w:val="000000"/>
                <w:sz w:val="20"/>
                <w:szCs w:val="20"/>
              </w:rPr>
              <w:t>del cajón</w:t>
            </w:r>
          </w:p>
        </w:tc>
        <w:tc>
          <w:tcPr>
            <w:tcW w:w="3493" w:type="dxa"/>
            <w:gridSpan w:val="3"/>
            <w:tcBorders>
              <w:top w:val="single" w:sz="4" w:space="0" w:color="auto"/>
              <w:left w:val="single" w:sz="4" w:space="0" w:color="auto"/>
              <w:bottom w:val="single" w:sz="4" w:space="0" w:color="auto"/>
              <w:right w:val="single" w:sz="4" w:space="0" w:color="auto"/>
            </w:tcBorders>
            <w:vAlign w:val="center"/>
            <w:hideMark/>
          </w:tcPr>
          <w:p w14:paraId="0BF535A6" w14:textId="77777777" w:rsidR="00967932" w:rsidRDefault="00967932">
            <w:pPr>
              <w:jc w:val="both"/>
              <w:rPr>
                <w:rFonts w:ascii="Arial" w:hAnsi="Arial" w:cs="Arial"/>
                <w:color w:val="000000"/>
                <w:sz w:val="20"/>
                <w:szCs w:val="20"/>
              </w:rPr>
            </w:pPr>
            <w:r>
              <w:rPr>
                <w:rFonts w:ascii="Arial" w:hAnsi="Arial" w:cs="Arial"/>
                <w:color w:val="000000"/>
                <w:sz w:val="20"/>
                <w:szCs w:val="20"/>
              </w:rPr>
              <w:t>Ancho del pasillo</w:t>
            </w:r>
          </w:p>
        </w:tc>
      </w:tr>
      <w:tr w:rsidR="00967932" w14:paraId="2B637F9A" w14:textId="77777777" w:rsidTr="00967932">
        <w:trPr>
          <w:cantSplit/>
          <w:trHeight w:val="357"/>
          <w:jc w:val="center"/>
        </w:trPr>
        <w:tc>
          <w:tcPr>
            <w:tcW w:w="1753" w:type="dxa"/>
            <w:vMerge/>
            <w:tcBorders>
              <w:top w:val="single" w:sz="4" w:space="0" w:color="auto"/>
              <w:left w:val="single" w:sz="4" w:space="0" w:color="auto"/>
              <w:bottom w:val="nil"/>
              <w:right w:val="single" w:sz="4" w:space="0" w:color="auto"/>
            </w:tcBorders>
            <w:vAlign w:val="center"/>
            <w:hideMark/>
          </w:tcPr>
          <w:p w14:paraId="00DDBEC2" w14:textId="77777777" w:rsidR="00967932" w:rsidRDefault="00967932">
            <w:pPr>
              <w:rPr>
                <w:rFonts w:ascii="Arial" w:hAnsi="Arial" w:cs="Arial"/>
                <w:color w:val="000000"/>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14:paraId="55EBBDCA" w14:textId="77777777" w:rsidR="00967932" w:rsidRDefault="00967932">
            <w:pPr>
              <w:rPr>
                <w:rFonts w:ascii="Arial" w:hAnsi="Arial" w:cs="Arial"/>
                <w:color w:val="000000"/>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14:paraId="4FDCD9C1" w14:textId="77777777" w:rsidR="00967932" w:rsidRDefault="00967932">
            <w:pPr>
              <w:rPr>
                <w:rFonts w:ascii="Arial" w:hAnsi="Arial" w:cs="Arial"/>
                <w:color w:val="000000"/>
                <w:sz w:val="20"/>
                <w:szCs w:val="20"/>
              </w:rPr>
            </w:pPr>
          </w:p>
        </w:tc>
        <w:tc>
          <w:tcPr>
            <w:tcW w:w="1134" w:type="dxa"/>
            <w:tcBorders>
              <w:top w:val="single" w:sz="4" w:space="0" w:color="auto"/>
              <w:left w:val="single" w:sz="4" w:space="0" w:color="auto"/>
              <w:bottom w:val="nil"/>
              <w:right w:val="single" w:sz="4" w:space="0" w:color="auto"/>
            </w:tcBorders>
            <w:vAlign w:val="center"/>
            <w:hideMark/>
          </w:tcPr>
          <w:p w14:paraId="669AB194" w14:textId="77777777" w:rsidR="00967932" w:rsidRDefault="00967932">
            <w:pPr>
              <w:jc w:val="both"/>
              <w:rPr>
                <w:rFonts w:ascii="Arial" w:hAnsi="Arial" w:cs="Arial"/>
                <w:color w:val="000000"/>
                <w:sz w:val="20"/>
                <w:szCs w:val="20"/>
              </w:rPr>
            </w:pPr>
            <w:r>
              <w:rPr>
                <w:rFonts w:ascii="Arial" w:hAnsi="Arial" w:cs="Arial"/>
                <w:color w:val="000000"/>
                <w:sz w:val="20"/>
                <w:szCs w:val="20"/>
              </w:rPr>
              <w:t>Cordón</w:t>
            </w:r>
          </w:p>
        </w:tc>
        <w:tc>
          <w:tcPr>
            <w:tcW w:w="1134" w:type="dxa"/>
            <w:tcBorders>
              <w:top w:val="single" w:sz="4" w:space="0" w:color="auto"/>
              <w:left w:val="single" w:sz="4" w:space="0" w:color="auto"/>
              <w:bottom w:val="nil"/>
              <w:right w:val="single" w:sz="4" w:space="0" w:color="auto"/>
            </w:tcBorders>
            <w:vAlign w:val="center"/>
            <w:hideMark/>
          </w:tcPr>
          <w:p w14:paraId="579B6D41" w14:textId="77777777" w:rsidR="00967932" w:rsidRDefault="00967932">
            <w:pPr>
              <w:jc w:val="both"/>
              <w:rPr>
                <w:rFonts w:ascii="Arial" w:hAnsi="Arial" w:cs="Arial"/>
                <w:color w:val="000000"/>
                <w:sz w:val="20"/>
                <w:szCs w:val="20"/>
              </w:rPr>
            </w:pPr>
            <w:r>
              <w:rPr>
                <w:rFonts w:ascii="Arial" w:hAnsi="Arial" w:cs="Arial"/>
                <w:color w:val="000000"/>
                <w:sz w:val="20"/>
                <w:szCs w:val="20"/>
              </w:rPr>
              <w:t>45º</w:t>
            </w:r>
          </w:p>
        </w:tc>
        <w:tc>
          <w:tcPr>
            <w:tcW w:w="1225" w:type="dxa"/>
            <w:tcBorders>
              <w:top w:val="single" w:sz="4" w:space="0" w:color="auto"/>
              <w:left w:val="single" w:sz="4" w:space="0" w:color="auto"/>
              <w:bottom w:val="nil"/>
              <w:right w:val="single" w:sz="4" w:space="0" w:color="auto"/>
            </w:tcBorders>
            <w:vAlign w:val="center"/>
            <w:hideMark/>
          </w:tcPr>
          <w:p w14:paraId="00BB4570" w14:textId="77777777" w:rsidR="00967932" w:rsidRDefault="00967932">
            <w:pPr>
              <w:jc w:val="both"/>
              <w:rPr>
                <w:rFonts w:ascii="Arial" w:hAnsi="Arial" w:cs="Arial"/>
                <w:color w:val="000000"/>
                <w:sz w:val="20"/>
                <w:szCs w:val="20"/>
              </w:rPr>
            </w:pPr>
            <w:r>
              <w:rPr>
                <w:rFonts w:ascii="Arial" w:hAnsi="Arial" w:cs="Arial"/>
                <w:color w:val="000000"/>
                <w:sz w:val="20"/>
                <w:szCs w:val="20"/>
              </w:rPr>
              <w:t>90º</w:t>
            </w:r>
          </w:p>
        </w:tc>
      </w:tr>
      <w:tr w:rsidR="00967932" w14:paraId="7F09C7DA" w14:textId="77777777" w:rsidTr="00967932">
        <w:trPr>
          <w:trHeight w:val="285"/>
          <w:jc w:val="center"/>
        </w:trPr>
        <w:tc>
          <w:tcPr>
            <w:tcW w:w="1753" w:type="dxa"/>
            <w:tcBorders>
              <w:top w:val="single" w:sz="4" w:space="0" w:color="auto"/>
              <w:left w:val="single" w:sz="4" w:space="0" w:color="auto"/>
              <w:bottom w:val="single" w:sz="4" w:space="0" w:color="auto"/>
              <w:right w:val="single" w:sz="4" w:space="0" w:color="auto"/>
            </w:tcBorders>
            <w:vAlign w:val="center"/>
            <w:hideMark/>
          </w:tcPr>
          <w:p w14:paraId="23230D57" w14:textId="77777777" w:rsidR="00967932" w:rsidRDefault="00967932">
            <w:pPr>
              <w:jc w:val="both"/>
              <w:rPr>
                <w:rFonts w:ascii="Arial" w:hAnsi="Arial" w:cs="Arial"/>
                <w:color w:val="000000"/>
                <w:sz w:val="20"/>
                <w:szCs w:val="20"/>
              </w:rPr>
            </w:pPr>
            <w:r>
              <w:rPr>
                <w:rFonts w:ascii="Arial" w:hAnsi="Arial" w:cs="Arial"/>
                <w:color w:val="000000"/>
                <w:sz w:val="20"/>
                <w:szCs w:val="20"/>
              </w:rPr>
              <w:t>10.7</w:t>
            </w:r>
          </w:p>
        </w:tc>
        <w:tc>
          <w:tcPr>
            <w:tcW w:w="1134" w:type="dxa"/>
            <w:tcBorders>
              <w:top w:val="single" w:sz="4" w:space="0" w:color="auto"/>
              <w:left w:val="nil"/>
              <w:bottom w:val="single" w:sz="4" w:space="0" w:color="auto"/>
              <w:right w:val="single" w:sz="4" w:space="0" w:color="auto"/>
            </w:tcBorders>
            <w:vAlign w:val="center"/>
            <w:hideMark/>
          </w:tcPr>
          <w:p w14:paraId="12C39225" w14:textId="77777777" w:rsidR="00967932" w:rsidRDefault="00967932">
            <w:pPr>
              <w:jc w:val="both"/>
              <w:rPr>
                <w:rFonts w:ascii="Arial" w:hAnsi="Arial" w:cs="Arial"/>
                <w:color w:val="000000"/>
                <w:sz w:val="20"/>
                <w:szCs w:val="20"/>
              </w:rPr>
            </w:pPr>
            <w:r>
              <w:rPr>
                <w:rFonts w:ascii="Arial" w:hAnsi="Arial" w:cs="Arial"/>
                <w:color w:val="000000"/>
                <w:sz w:val="20"/>
                <w:szCs w:val="20"/>
              </w:rPr>
              <w:t>4</w:t>
            </w:r>
          </w:p>
        </w:tc>
        <w:tc>
          <w:tcPr>
            <w:tcW w:w="1134" w:type="dxa"/>
            <w:tcBorders>
              <w:top w:val="single" w:sz="4" w:space="0" w:color="auto"/>
              <w:left w:val="nil"/>
              <w:bottom w:val="single" w:sz="4" w:space="0" w:color="auto"/>
              <w:right w:val="single" w:sz="4" w:space="0" w:color="auto"/>
            </w:tcBorders>
            <w:vAlign w:val="center"/>
            <w:hideMark/>
          </w:tcPr>
          <w:p w14:paraId="73CA54DE" w14:textId="77777777" w:rsidR="00967932" w:rsidRDefault="00967932">
            <w:pPr>
              <w:jc w:val="both"/>
              <w:rPr>
                <w:rFonts w:ascii="Arial" w:hAnsi="Arial" w:cs="Arial"/>
                <w:color w:val="000000"/>
                <w:sz w:val="20"/>
                <w:szCs w:val="20"/>
              </w:rPr>
            </w:pPr>
            <w:r>
              <w:rPr>
                <w:rFonts w:ascii="Arial" w:hAnsi="Arial" w:cs="Arial"/>
                <w:color w:val="000000"/>
                <w:sz w:val="20"/>
                <w:szCs w:val="20"/>
              </w:rPr>
              <w:t>12</w:t>
            </w:r>
          </w:p>
        </w:tc>
        <w:tc>
          <w:tcPr>
            <w:tcW w:w="1134" w:type="dxa"/>
            <w:tcBorders>
              <w:top w:val="single" w:sz="4" w:space="0" w:color="auto"/>
              <w:left w:val="nil"/>
              <w:bottom w:val="single" w:sz="4" w:space="0" w:color="auto"/>
              <w:right w:val="single" w:sz="4" w:space="0" w:color="auto"/>
            </w:tcBorders>
            <w:vAlign w:val="center"/>
            <w:hideMark/>
          </w:tcPr>
          <w:p w14:paraId="3426AC6B" w14:textId="77777777" w:rsidR="00967932" w:rsidRDefault="00967932">
            <w:pPr>
              <w:jc w:val="both"/>
              <w:rPr>
                <w:rFonts w:ascii="Arial" w:hAnsi="Arial" w:cs="Arial"/>
                <w:color w:val="000000"/>
                <w:sz w:val="20"/>
                <w:szCs w:val="20"/>
              </w:rPr>
            </w:pPr>
            <w:r>
              <w:rPr>
                <w:rFonts w:ascii="Arial" w:hAnsi="Arial" w:cs="Arial"/>
                <w:color w:val="000000"/>
                <w:sz w:val="20"/>
                <w:szCs w:val="20"/>
              </w:rPr>
              <w:t>10</w:t>
            </w:r>
          </w:p>
        </w:tc>
        <w:tc>
          <w:tcPr>
            <w:tcW w:w="1134" w:type="dxa"/>
            <w:tcBorders>
              <w:top w:val="single" w:sz="4" w:space="0" w:color="auto"/>
              <w:left w:val="nil"/>
              <w:bottom w:val="single" w:sz="4" w:space="0" w:color="auto"/>
              <w:right w:val="nil"/>
            </w:tcBorders>
            <w:vAlign w:val="center"/>
            <w:hideMark/>
          </w:tcPr>
          <w:p w14:paraId="4AB145FC" w14:textId="77777777" w:rsidR="00967932" w:rsidRDefault="00967932">
            <w:pPr>
              <w:jc w:val="both"/>
              <w:rPr>
                <w:rFonts w:ascii="Arial" w:hAnsi="Arial" w:cs="Arial"/>
                <w:color w:val="000000"/>
                <w:sz w:val="20"/>
                <w:szCs w:val="20"/>
              </w:rPr>
            </w:pPr>
            <w:r>
              <w:rPr>
                <w:rFonts w:ascii="Arial" w:hAnsi="Arial" w:cs="Arial"/>
                <w:color w:val="000000"/>
                <w:sz w:val="20"/>
                <w:szCs w:val="20"/>
              </w:rPr>
              <w:t>7.5</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DD6A878" w14:textId="77777777" w:rsidR="00967932" w:rsidRDefault="00967932">
            <w:pPr>
              <w:jc w:val="both"/>
              <w:rPr>
                <w:rFonts w:ascii="Arial" w:hAnsi="Arial" w:cs="Arial"/>
                <w:color w:val="000000"/>
                <w:sz w:val="20"/>
                <w:szCs w:val="20"/>
              </w:rPr>
            </w:pPr>
            <w:r>
              <w:rPr>
                <w:rFonts w:ascii="Arial" w:hAnsi="Arial" w:cs="Arial"/>
                <w:color w:val="000000"/>
                <w:sz w:val="20"/>
                <w:szCs w:val="20"/>
              </w:rPr>
              <w:t>15</w:t>
            </w:r>
          </w:p>
        </w:tc>
      </w:tr>
      <w:tr w:rsidR="00967932" w14:paraId="6EBE948B" w14:textId="77777777" w:rsidTr="00967932">
        <w:trPr>
          <w:trHeight w:val="285"/>
          <w:jc w:val="center"/>
        </w:trPr>
        <w:tc>
          <w:tcPr>
            <w:tcW w:w="1753" w:type="dxa"/>
            <w:tcBorders>
              <w:top w:val="single" w:sz="4" w:space="0" w:color="auto"/>
              <w:left w:val="single" w:sz="4" w:space="0" w:color="auto"/>
              <w:bottom w:val="single" w:sz="4" w:space="0" w:color="auto"/>
              <w:right w:val="single" w:sz="4" w:space="0" w:color="auto"/>
            </w:tcBorders>
            <w:vAlign w:val="center"/>
            <w:hideMark/>
          </w:tcPr>
          <w:p w14:paraId="3544E23E" w14:textId="77777777" w:rsidR="00967932" w:rsidRDefault="00967932">
            <w:pPr>
              <w:jc w:val="both"/>
              <w:rPr>
                <w:rFonts w:ascii="Arial" w:hAnsi="Arial" w:cs="Arial"/>
                <w:color w:val="000000"/>
                <w:sz w:val="20"/>
                <w:szCs w:val="20"/>
              </w:rPr>
            </w:pPr>
            <w:r>
              <w:rPr>
                <w:rFonts w:ascii="Arial" w:hAnsi="Arial" w:cs="Arial"/>
                <w:color w:val="000000"/>
                <w:sz w:val="20"/>
                <w:szCs w:val="20"/>
              </w:rPr>
              <w:t>12.2</w:t>
            </w:r>
          </w:p>
        </w:tc>
        <w:tc>
          <w:tcPr>
            <w:tcW w:w="1134" w:type="dxa"/>
            <w:tcBorders>
              <w:top w:val="single" w:sz="4" w:space="0" w:color="auto"/>
              <w:left w:val="nil"/>
              <w:bottom w:val="single" w:sz="4" w:space="0" w:color="auto"/>
              <w:right w:val="single" w:sz="4" w:space="0" w:color="auto"/>
            </w:tcBorders>
            <w:vAlign w:val="center"/>
            <w:hideMark/>
          </w:tcPr>
          <w:p w14:paraId="2EA83BAB" w14:textId="77777777" w:rsidR="00967932" w:rsidRDefault="00967932">
            <w:pPr>
              <w:jc w:val="both"/>
              <w:rPr>
                <w:rFonts w:ascii="Arial" w:hAnsi="Arial" w:cs="Arial"/>
                <w:color w:val="000000"/>
                <w:sz w:val="20"/>
                <w:szCs w:val="20"/>
              </w:rPr>
            </w:pPr>
            <w:r>
              <w:rPr>
                <w:rFonts w:ascii="Arial" w:hAnsi="Arial" w:cs="Arial"/>
                <w:color w:val="000000"/>
                <w:sz w:val="20"/>
                <w:szCs w:val="20"/>
              </w:rPr>
              <w:t>4</w:t>
            </w:r>
          </w:p>
        </w:tc>
        <w:tc>
          <w:tcPr>
            <w:tcW w:w="1134" w:type="dxa"/>
            <w:tcBorders>
              <w:top w:val="single" w:sz="4" w:space="0" w:color="auto"/>
              <w:left w:val="nil"/>
              <w:bottom w:val="single" w:sz="4" w:space="0" w:color="auto"/>
              <w:right w:val="single" w:sz="4" w:space="0" w:color="auto"/>
            </w:tcBorders>
            <w:vAlign w:val="center"/>
            <w:hideMark/>
          </w:tcPr>
          <w:p w14:paraId="0705CC1E" w14:textId="77777777" w:rsidR="00967932" w:rsidRDefault="00967932">
            <w:pPr>
              <w:jc w:val="both"/>
              <w:rPr>
                <w:rFonts w:ascii="Arial" w:hAnsi="Arial" w:cs="Arial"/>
                <w:color w:val="000000"/>
                <w:sz w:val="20"/>
                <w:szCs w:val="20"/>
              </w:rPr>
            </w:pPr>
            <w:r>
              <w:rPr>
                <w:rFonts w:ascii="Arial" w:hAnsi="Arial" w:cs="Arial"/>
                <w:color w:val="000000"/>
                <w:sz w:val="20"/>
                <w:szCs w:val="20"/>
              </w:rPr>
              <w:t>13</w:t>
            </w:r>
          </w:p>
        </w:tc>
        <w:tc>
          <w:tcPr>
            <w:tcW w:w="1134" w:type="dxa"/>
            <w:tcBorders>
              <w:top w:val="single" w:sz="4" w:space="0" w:color="auto"/>
              <w:left w:val="nil"/>
              <w:bottom w:val="single" w:sz="4" w:space="0" w:color="auto"/>
              <w:right w:val="single" w:sz="4" w:space="0" w:color="auto"/>
            </w:tcBorders>
            <w:vAlign w:val="center"/>
            <w:hideMark/>
          </w:tcPr>
          <w:p w14:paraId="047448D5" w14:textId="77777777" w:rsidR="00967932" w:rsidRDefault="00967932">
            <w:pPr>
              <w:jc w:val="both"/>
              <w:rPr>
                <w:rFonts w:ascii="Arial" w:hAnsi="Arial" w:cs="Arial"/>
                <w:color w:val="000000"/>
                <w:sz w:val="20"/>
                <w:szCs w:val="20"/>
              </w:rPr>
            </w:pPr>
            <w:r>
              <w:rPr>
                <w:rFonts w:ascii="Arial" w:hAnsi="Arial" w:cs="Arial"/>
                <w:color w:val="000000"/>
                <w:sz w:val="20"/>
                <w:szCs w:val="20"/>
              </w:rPr>
              <w:t>10</w:t>
            </w:r>
          </w:p>
        </w:tc>
        <w:tc>
          <w:tcPr>
            <w:tcW w:w="1134" w:type="dxa"/>
            <w:tcBorders>
              <w:top w:val="single" w:sz="4" w:space="0" w:color="auto"/>
              <w:left w:val="nil"/>
              <w:bottom w:val="single" w:sz="4" w:space="0" w:color="auto"/>
              <w:right w:val="nil"/>
            </w:tcBorders>
            <w:vAlign w:val="center"/>
            <w:hideMark/>
          </w:tcPr>
          <w:p w14:paraId="7C1AD41D" w14:textId="77777777" w:rsidR="00967932" w:rsidRDefault="00967932">
            <w:pPr>
              <w:jc w:val="both"/>
              <w:rPr>
                <w:rFonts w:ascii="Arial" w:hAnsi="Arial" w:cs="Arial"/>
                <w:color w:val="000000"/>
                <w:sz w:val="20"/>
                <w:szCs w:val="20"/>
              </w:rPr>
            </w:pPr>
            <w:r>
              <w:rPr>
                <w:rFonts w:ascii="Arial" w:hAnsi="Arial" w:cs="Arial"/>
                <w:color w:val="000000"/>
                <w:sz w:val="20"/>
                <w:szCs w:val="20"/>
              </w:rPr>
              <w:t>7.5</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C485A57" w14:textId="77777777" w:rsidR="00967932" w:rsidRDefault="00967932">
            <w:pPr>
              <w:jc w:val="both"/>
              <w:rPr>
                <w:rFonts w:ascii="Arial" w:hAnsi="Arial" w:cs="Arial"/>
                <w:color w:val="000000"/>
                <w:sz w:val="20"/>
                <w:szCs w:val="20"/>
              </w:rPr>
            </w:pPr>
            <w:r>
              <w:rPr>
                <w:rFonts w:ascii="Arial" w:hAnsi="Arial" w:cs="Arial"/>
                <w:color w:val="000000"/>
                <w:sz w:val="20"/>
                <w:szCs w:val="20"/>
              </w:rPr>
              <w:t>15</w:t>
            </w:r>
          </w:p>
        </w:tc>
      </w:tr>
      <w:tr w:rsidR="00967932" w14:paraId="46C1087E" w14:textId="77777777" w:rsidTr="00967932">
        <w:trPr>
          <w:trHeight w:val="285"/>
          <w:jc w:val="center"/>
        </w:trPr>
        <w:tc>
          <w:tcPr>
            <w:tcW w:w="1753" w:type="dxa"/>
            <w:tcBorders>
              <w:top w:val="single" w:sz="4" w:space="0" w:color="auto"/>
              <w:left w:val="single" w:sz="4" w:space="0" w:color="auto"/>
              <w:bottom w:val="single" w:sz="4" w:space="0" w:color="auto"/>
              <w:right w:val="single" w:sz="4" w:space="0" w:color="auto"/>
            </w:tcBorders>
            <w:vAlign w:val="center"/>
            <w:hideMark/>
          </w:tcPr>
          <w:p w14:paraId="205589A4" w14:textId="77777777" w:rsidR="00967932" w:rsidRDefault="00967932">
            <w:pPr>
              <w:jc w:val="both"/>
              <w:rPr>
                <w:rFonts w:ascii="Arial" w:hAnsi="Arial" w:cs="Arial"/>
                <w:color w:val="000000"/>
                <w:sz w:val="20"/>
                <w:szCs w:val="20"/>
              </w:rPr>
            </w:pPr>
            <w:r>
              <w:rPr>
                <w:rFonts w:ascii="Arial" w:hAnsi="Arial" w:cs="Arial"/>
                <w:color w:val="000000"/>
                <w:sz w:val="20"/>
                <w:szCs w:val="20"/>
              </w:rPr>
              <w:t>13.75</w:t>
            </w:r>
          </w:p>
        </w:tc>
        <w:tc>
          <w:tcPr>
            <w:tcW w:w="1134" w:type="dxa"/>
            <w:tcBorders>
              <w:top w:val="single" w:sz="4" w:space="0" w:color="auto"/>
              <w:left w:val="nil"/>
              <w:bottom w:val="single" w:sz="4" w:space="0" w:color="auto"/>
              <w:right w:val="single" w:sz="4" w:space="0" w:color="auto"/>
            </w:tcBorders>
            <w:vAlign w:val="center"/>
            <w:hideMark/>
          </w:tcPr>
          <w:p w14:paraId="0C8E16D9" w14:textId="77777777" w:rsidR="00967932" w:rsidRDefault="00967932">
            <w:pPr>
              <w:jc w:val="both"/>
              <w:rPr>
                <w:rFonts w:ascii="Arial" w:hAnsi="Arial" w:cs="Arial"/>
                <w:color w:val="000000"/>
                <w:sz w:val="20"/>
                <w:szCs w:val="20"/>
              </w:rPr>
            </w:pPr>
            <w:r>
              <w:rPr>
                <w:rFonts w:ascii="Arial" w:hAnsi="Arial" w:cs="Arial"/>
                <w:color w:val="000000"/>
                <w:sz w:val="20"/>
                <w:szCs w:val="20"/>
              </w:rPr>
              <w:t>4</w:t>
            </w:r>
          </w:p>
        </w:tc>
        <w:tc>
          <w:tcPr>
            <w:tcW w:w="1134" w:type="dxa"/>
            <w:tcBorders>
              <w:top w:val="single" w:sz="4" w:space="0" w:color="auto"/>
              <w:left w:val="nil"/>
              <w:bottom w:val="single" w:sz="4" w:space="0" w:color="auto"/>
              <w:right w:val="single" w:sz="4" w:space="0" w:color="auto"/>
            </w:tcBorders>
            <w:vAlign w:val="center"/>
            <w:hideMark/>
          </w:tcPr>
          <w:p w14:paraId="420F3423" w14:textId="77777777" w:rsidR="00967932" w:rsidRDefault="00967932">
            <w:pPr>
              <w:jc w:val="both"/>
              <w:rPr>
                <w:rFonts w:ascii="Arial" w:hAnsi="Arial" w:cs="Arial"/>
                <w:color w:val="000000"/>
                <w:sz w:val="20"/>
                <w:szCs w:val="20"/>
              </w:rPr>
            </w:pPr>
            <w:r>
              <w:rPr>
                <w:rFonts w:ascii="Arial" w:hAnsi="Arial" w:cs="Arial"/>
                <w:color w:val="000000"/>
                <w:sz w:val="20"/>
                <w:szCs w:val="20"/>
              </w:rPr>
              <w:t>14.5</w:t>
            </w:r>
          </w:p>
        </w:tc>
        <w:tc>
          <w:tcPr>
            <w:tcW w:w="1134" w:type="dxa"/>
            <w:tcBorders>
              <w:top w:val="single" w:sz="4" w:space="0" w:color="auto"/>
              <w:left w:val="nil"/>
              <w:bottom w:val="single" w:sz="4" w:space="0" w:color="auto"/>
              <w:right w:val="single" w:sz="4" w:space="0" w:color="auto"/>
            </w:tcBorders>
            <w:vAlign w:val="center"/>
            <w:hideMark/>
          </w:tcPr>
          <w:p w14:paraId="5C4FEA1F" w14:textId="77777777" w:rsidR="00967932" w:rsidRDefault="00967932">
            <w:pPr>
              <w:jc w:val="both"/>
              <w:rPr>
                <w:rFonts w:ascii="Arial" w:hAnsi="Arial" w:cs="Arial"/>
                <w:color w:val="000000"/>
                <w:sz w:val="20"/>
                <w:szCs w:val="20"/>
              </w:rPr>
            </w:pPr>
            <w:r>
              <w:rPr>
                <w:rFonts w:ascii="Arial" w:hAnsi="Arial" w:cs="Arial"/>
                <w:color w:val="000000"/>
                <w:sz w:val="20"/>
                <w:szCs w:val="20"/>
              </w:rPr>
              <w:t>10</w:t>
            </w:r>
          </w:p>
        </w:tc>
        <w:tc>
          <w:tcPr>
            <w:tcW w:w="1134" w:type="dxa"/>
            <w:tcBorders>
              <w:top w:val="single" w:sz="4" w:space="0" w:color="auto"/>
              <w:left w:val="nil"/>
              <w:bottom w:val="single" w:sz="4" w:space="0" w:color="auto"/>
              <w:right w:val="nil"/>
            </w:tcBorders>
            <w:vAlign w:val="center"/>
            <w:hideMark/>
          </w:tcPr>
          <w:p w14:paraId="00D58513" w14:textId="77777777" w:rsidR="00967932" w:rsidRDefault="00967932">
            <w:pPr>
              <w:jc w:val="both"/>
              <w:rPr>
                <w:rFonts w:ascii="Arial" w:hAnsi="Arial" w:cs="Arial"/>
                <w:color w:val="000000"/>
                <w:sz w:val="20"/>
                <w:szCs w:val="20"/>
              </w:rPr>
            </w:pPr>
            <w:r>
              <w:rPr>
                <w:rFonts w:ascii="Arial" w:hAnsi="Arial" w:cs="Arial"/>
                <w:color w:val="000000"/>
                <w:sz w:val="20"/>
                <w:szCs w:val="20"/>
              </w:rPr>
              <w:t>7.5</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A5EED44" w14:textId="77777777" w:rsidR="00967932" w:rsidRDefault="00967932">
            <w:pPr>
              <w:jc w:val="both"/>
              <w:rPr>
                <w:rFonts w:ascii="Arial" w:hAnsi="Arial" w:cs="Arial"/>
                <w:color w:val="000000"/>
                <w:sz w:val="20"/>
                <w:szCs w:val="20"/>
              </w:rPr>
            </w:pPr>
            <w:r>
              <w:rPr>
                <w:rFonts w:ascii="Arial" w:hAnsi="Arial" w:cs="Arial"/>
                <w:color w:val="000000"/>
                <w:sz w:val="20"/>
                <w:szCs w:val="20"/>
              </w:rPr>
              <w:t>15</w:t>
            </w:r>
          </w:p>
        </w:tc>
      </w:tr>
      <w:tr w:rsidR="00967932" w14:paraId="624C5C99" w14:textId="77777777" w:rsidTr="00967932">
        <w:trPr>
          <w:trHeight w:val="285"/>
          <w:jc w:val="center"/>
        </w:trPr>
        <w:tc>
          <w:tcPr>
            <w:tcW w:w="1753" w:type="dxa"/>
            <w:tcBorders>
              <w:top w:val="single" w:sz="4" w:space="0" w:color="auto"/>
              <w:left w:val="single" w:sz="4" w:space="0" w:color="auto"/>
              <w:bottom w:val="single" w:sz="4" w:space="0" w:color="auto"/>
              <w:right w:val="single" w:sz="4" w:space="0" w:color="auto"/>
            </w:tcBorders>
            <w:vAlign w:val="center"/>
            <w:hideMark/>
          </w:tcPr>
          <w:p w14:paraId="766FB75A" w14:textId="77777777" w:rsidR="00967932" w:rsidRDefault="00967932">
            <w:pPr>
              <w:jc w:val="both"/>
              <w:rPr>
                <w:rFonts w:ascii="Arial" w:hAnsi="Arial" w:cs="Arial"/>
                <w:color w:val="000000"/>
                <w:sz w:val="20"/>
                <w:szCs w:val="20"/>
              </w:rPr>
            </w:pPr>
            <w:r>
              <w:rPr>
                <w:rFonts w:ascii="Arial" w:hAnsi="Arial" w:cs="Arial"/>
                <w:color w:val="000000"/>
                <w:sz w:val="20"/>
                <w:szCs w:val="20"/>
              </w:rPr>
              <w:t>15.25</w:t>
            </w:r>
          </w:p>
        </w:tc>
        <w:tc>
          <w:tcPr>
            <w:tcW w:w="1134" w:type="dxa"/>
            <w:tcBorders>
              <w:top w:val="single" w:sz="4" w:space="0" w:color="auto"/>
              <w:left w:val="nil"/>
              <w:bottom w:val="single" w:sz="4" w:space="0" w:color="auto"/>
              <w:right w:val="single" w:sz="4" w:space="0" w:color="auto"/>
            </w:tcBorders>
            <w:vAlign w:val="center"/>
            <w:hideMark/>
          </w:tcPr>
          <w:p w14:paraId="36D9FDAB" w14:textId="77777777" w:rsidR="00967932" w:rsidRDefault="00967932">
            <w:pPr>
              <w:jc w:val="both"/>
              <w:rPr>
                <w:rFonts w:ascii="Arial" w:hAnsi="Arial" w:cs="Arial"/>
                <w:color w:val="000000"/>
                <w:sz w:val="20"/>
                <w:szCs w:val="20"/>
              </w:rPr>
            </w:pPr>
            <w:r>
              <w:rPr>
                <w:rFonts w:ascii="Arial" w:hAnsi="Arial" w:cs="Arial"/>
                <w:color w:val="000000"/>
                <w:sz w:val="20"/>
                <w:szCs w:val="20"/>
              </w:rPr>
              <w:t>4</w:t>
            </w:r>
          </w:p>
        </w:tc>
        <w:tc>
          <w:tcPr>
            <w:tcW w:w="1134" w:type="dxa"/>
            <w:tcBorders>
              <w:top w:val="single" w:sz="4" w:space="0" w:color="auto"/>
              <w:left w:val="nil"/>
              <w:bottom w:val="single" w:sz="4" w:space="0" w:color="auto"/>
              <w:right w:val="single" w:sz="4" w:space="0" w:color="auto"/>
            </w:tcBorders>
            <w:vAlign w:val="center"/>
            <w:hideMark/>
          </w:tcPr>
          <w:p w14:paraId="63E55A44" w14:textId="77777777" w:rsidR="00967932" w:rsidRDefault="00967932">
            <w:pPr>
              <w:jc w:val="both"/>
              <w:rPr>
                <w:rFonts w:ascii="Arial" w:hAnsi="Arial" w:cs="Arial"/>
                <w:color w:val="000000"/>
                <w:sz w:val="20"/>
                <w:szCs w:val="20"/>
              </w:rPr>
            </w:pPr>
            <w:r>
              <w:rPr>
                <w:rFonts w:ascii="Arial" w:hAnsi="Arial" w:cs="Arial"/>
                <w:color w:val="000000"/>
                <w:sz w:val="20"/>
                <w:szCs w:val="20"/>
              </w:rPr>
              <w:t>15.5</w:t>
            </w:r>
          </w:p>
        </w:tc>
        <w:tc>
          <w:tcPr>
            <w:tcW w:w="1134" w:type="dxa"/>
            <w:tcBorders>
              <w:top w:val="single" w:sz="4" w:space="0" w:color="auto"/>
              <w:left w:val="nil"/>
              <w:bottom w:val="single" w:sz="4" w:space="0" w:color="auto"/>
              <w:right w:val="single" w:sz="4" w:space="0" w:color="auto"/>
            </w:tcBorders>
            <w:vAlign w:val="center"/>
            <w:hideMark/>
          </w:tcPr>
          <w:p w14:paraId="70C4D80A" w14:textId="77777777" w:rsidR="00967932" w:rsidRDefault="00967932">
            <w:pPr>
              <w:jc w:val="both"/>
              <w:rPr>
                <w:rFonts w:ascii="Arial" w:hAnsi="Arial" w:cs="Arial"/>
                <w:color w:val="000000"/>
                <w:sz w:val="20"/>
                <w:szCs w:val="20"/>
              </w:rPr>
            </w:pPr>
            <w:r>
              <w:rPr>
                <w:rFonts w:ascii="Arial" w:hAnsi="Arial" w:cs="Arial"/>
                <w:color w:val="000000"/>
                <w:sz w:val="20"/>
                <w:szCs w:val="20"/>
              </w:rPr>
              <w:t>10</w:t>
            </w:r>
          </w:p>
        </w:tc>
        <w:tc>
          <w:tcPr>
            <w:tcW w:w="1134" w:type="dxa"/>
            <w:tcBorders>
              <w:top w:val="single" w:sz="4" w:space="0" w:color="auto"/>
              <w:left w:val="nil"/>
              <w:bottom w:val="single" w:sz="4" w:space="0" w:color="auto"/>
              <w:right w:val="nil"/>
            </w:tcBorders>
            <w:vAlign w:val="center"/>
            <w:hideMark/>
          </w:tcPr>
          <w:p w14:paraId="4AA0E2B4" w14:textId="77777777" w:rsidR="00967932" w:rsidRDefault="00967932">
            <w:pPr>
              <w:jc w:val="both"/>
              <w:rPr>
                <w:rFonts w:ascii="Arial" w:hAnsi="Arial" w:cs="Arial"/>
                <w:color w:val="000000"/>
                <w:sz w:val="20"/>
                <w:szCs w:val="20"/>
              </w:rPr>
            </w:pPr>
            <w:r>
              <w:rPr>
                <w:rFonts w:ascii="Arial" w:hAnsi="Arial" w:cs="Arial"/>
                <w:color w:val="000000"/>
                <w:sz w:val="20"/>
                <w:szCs w:val="20"/>
              </w:rPr>
              <w:t>7.5</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92602F6" w14:textId="77777777" w:rsidR="00967932" w:rsidRDefault="00967932">
            <w:pPr>
              <w:jc w:val="both"/>
              <w:rPr>
                <w:rFonts w:ascii="Arial" w:hAnsi="Arial" w:cs="Arial"/>
                <w:color w:val="000000"/>
                <w:sz w:val="20"/>
                <w:szCs w:val="20"/>
              </w:rPr>
            </w:pPr>
            <w:r>
              <w:rPr>
                <w:rFonts w:ascii="Arial" w:hAnsi="Arial" w:cs="Arial"/>
                <w:color w:val="000000"/>
                <w:sz w:val="20"/>
                <w:szCs w:val="20"/>
              </w:rPr>
              <w:t>15</w:t>
            </w:r>
          </w:p>
        </w:tc>
      </w:tr>
      <w:tr w:rsidR="00967932" w14:paraId="7A1A601A" w14:textId="77777777" w:rsidTr="00967932">
        <w:trPr>
          <w:trHeight w:val="286"/>
          <w:jc w:val="center"/>
        </w:trPr>
        <w:tc>
          <w:tcPr>
            <w:tcW w:w="1753" w:type="dxa"/>
            <w:tcBorders>
              <w:top w:val="single" w:sz="4" w:space="0" w:color="auto"/>
              <w:left w:val="single" w:sz="4" w:space="0" w:color="auto"/>
              <w:bottom w:val="single" w:sz="4" w:space="0" w:color="auto"/>
              <w:right w:val="single" w:sz="4" w:space="0" w:color="auto"/>
            </w:tcBorders>
            <w:vAlign w:val="center"/>
            <w:hideMark/>
          </w:tcPr>
          <w:p w14:paraId="2689537E" w14:textId="77777777" w:rsidR="00967932" w:rsidRDefault="00967932">
            <w:pPr>
              <w:jc w:val="both"/>
              <w:rPr>
                <w:rFonts w:ascii="Arial" w:hAnsi="Arial" w:cs="Arial"/>
                <w:color w:val="000000"/>
                <w:sz w:val="20"/>
                <w:szCs w:val="20"/>
              </w:rPr>
            </w:pPr>
            <w:r>
              <w:rPr>
                <w:rFonts w:ascii="Arial" w:hAnsi="Arial" w:cs="Arial"/>
                <w:color w:val="000000"/>
                <w:sz w:val="20"/>
                <w:szCs w:val="20"/>
              </w:rPr>
              <w:t>20 cada remolque</w:t>
            </w:r>
          </w:p>
        </w:tc>
        <w:tc>
          <w:tcPr>
            <w:tcW w:w="1134" w:type="dxa"/>
            <w:tcBorders>
              <w:top w:val="single" w:sz="4" w:space="0" w:color="auto"/>
              <w:left w:val="nil"/>
              <w:bottom w:val="single" w:sz="4" w:space="0" w:color="auto"/>
              <w:right w:val="single" w:sz="4" w:space="0" w:color="auto"/>
            </w:tcBorders>
            <w:vAlign w:val="center"/>
            <w:hideMark/>
          </w:tcPr>
          <w:p w14:paraId="7D54D08D" w14:textId="77777777" w:rsidR="00967932" w:rsidRDefault="00967932">
            <w:pPr>
              <w:jc w:val="both"/>
              <w:rPr>
                <w:rFonts w:ascii="Arial" w:hAnsi="Arial" w:cs="Arial"/>
                <w:color w:val="000000"/>
                <w:sz w:val="20"/>
                <w:szCs w:val="20"/>
              </w:rPr>
            </w:pPr>
            <w:r>
              <w:rPr>
                <w:rFonts w:ascii="Arial" w:hAnsi="Arial" w:cs="Arial"/>
                <w:color w:val="000000"/>
                <w:sz w:val="20"/>
                <w:szCs w:val="20"/>
              </w:rPr>
              <w:t>4</w:t>
            </w:r>
          </w:p>
        </w:tc>
        <w:tc>
          <w:tcPr>
            <w:tcW w:w="1134" w:type="dxa"/>
            <w:tcBorders>
              <w:top w:val="single" w:sz="4" w:space="0" w:color="auto"/>
              <w:left w:val="nil"/>
              <w:bottom w:val="single" w:sz="4" w:space="0" w:color="auto"/>
              <w:right w:val="single" w:sz="4" w:space="0" w:color="auto"/>
            </w:tcBorders>
            <w:vAlign w:val="center"/>
            <w:hideMark/>
          </w:tcPr>
          <w:p w14:paraId="39D1B1E0" w14:textId="77777777" w:rsidR="00967932" w:rsidRDefault="00967932">
            <w:pPr>
              <w:jc w:val="both"/>
              <w:rPr>
                <w:rFonts w:ascii="Arial" w:hAnsi="Arial" w:cs="Arial"/>
                <w:color w:val="000000"/>
                <w:sz w:val="20"/>
                <w:szCs w:val="20"/>
              </w:rPr>
            </w:pPr>
            <w:r>
              <w:rPr>
                <w:rFonts w:ascii="Arial" w:hAnsi="Arial" w:cs="Arial"/>
                <w:color w:val="000000"/>
                <w:sz w:val="20"/>
                <w:szCs w:val="20"/>
              </w:rPr>
              <w:t>20</w:t>
            </w:r>
          </w:p>
        </w:tc>
        <w:tc>
          <w:tcPr>
            <w:tcW w:w="1134" w:type="dxa"/>
            <w:tcBorders>
              <w:top w:val="single" w:sz="4" w:space="0" w:color="auto"/>
              <w:left w:val="nil"/>
              <w:bottom w:val="single" w:sz="4" w:space="0" w:color="auto"/>
              <w:right w:val="single" w:sz="4" w:space="0" w:color="auto"/>
            </w:tcBorders>
            <w:vAlign w:val="center"/>
            <w:hideMark/>
          </w:tcPr>
          <w:p w14:paraId="3CA1B392" w14:textId="77777777" w:rsidR="00967932" w:rsidRDefault="00967932">
            <w:pPr>
              <w:jc w:val="both"/>
              <w:rPr>
                <w:rFonts w:ascii="Arial" w:hAnsi="Arial" w:cs="Arial"/>
                <w:color w:val="000000"/>
                <w:sz w:val="20"/>
                <w:szCs w:val="20"/>
              </w:rPr>
            </w:pPr>
            <w:r>
              <w:rPr>
                <w:rFonts w:ascii="Arial" w:hAnsi="Arial" w:cs="Arial"/>
                <w:color w:val="000000"/>
                <w:sz w:val="20"/>
                <w:szCs w:val="20"/>
              </w:rPr>
              <w:t>20</w:t>
            </w:r>
          </w:p>
        </w:tc>
        <w:tc>
          <w:tcPr>
            <w:tcW w:w="1134" w:type="dxa"/>
            <w:tcBorders>
              <w:top w:val="single" w:sz="4" w:space="0" w:color="auto"/>
              <w:left w:val="nil"/>
              <w:bottom w:val="single" w:sz="4" w:space="0" w:color="auto"/>
              <w:right w:val="nil"/>
            </w:tcBorders>
            <w:vAlign w:val="center"/>
            <w:hideMark/>
          </w:tcPr>
          <w:p w14:paraId="2272AFAC" w14:textId="77777777" w:rsidR="00967932" w:rsidRDefault="00967932">
            <w:pPr>
              <w:jc w:val="both"/>
              <w:rPr>
                <w:rFonts w:ascii="Arial" w:hAnsi="Arial" w:cs="Arial"/>
                <w:color w:val="000000"/>
                <w:sz w:val="20"/>
                <w:szCs w:val="20"/>
              </w:rPr>
            </w:pPr>
            <w:r>
              <w:rPr>
                <w:rFonts w:ascii="Arial" w:hAnsi="Arial" w:cs="Arial"/>
                <w:color w:val="000000"/>
                <w:sz w:val="20"/>
                <w:szCs w:val="20"/>
              </w:rPr>
              <w:t>5</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4CA25D7" w14:textId="77777777" w:rsidR="00967932" w:rsidRDefault="00967932">
            <w:pPr>
              <w:jc w:val="both"/>
              <w:rPr>
                <w:rFonts w:ascii="Arial" w:hAnsi="Arial" w:cs="Arial"/>
                <w:color w:val="000000"/>
                <w:sz w:val="20"/>
                <w:szCs w:val="20"/>
              </w:rPr>
            </w:pPr>
            <w:r>
              <w:rPr>
                <w:rFonts w:ascii="Arial" w:hAnsi="Arial" w:cs="Arial"/>
                <w:color w:val="000000"/>
                <w:sz w:val="20"/>
                <w:szCs w:val="20"/>
              </w:rPr>
              <w:t>12</w:t>
            </w:r>
          </w:p>
        </w:tc>
      </w:tr>
    </w:tbl>
    <w:p w14:paraId="60E5ABB9" w14:textId="77777777" w:rsidR="00967932" w:rsidRDefault="00967932" w:rsidP="00967932">
      <w:pPr>
        <w:jc w:val="both"/>
        <w:rPr>
          <w:rFonts w:ascii="Arial" w:hAnsi="Arial" w:cs="Arial"/>
          <w:b/>
          <w:color w:val="000000"/>
          <w:sz w:val="20"/>
          <w:szCs w:val="20"/>
        </w:rPr>
      </w:pPr>
    </w:p>
    <w:p w14:paraId="65F9AFCC"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344. </w:t>
      </w:r>
      <w:r>
        <w:rPr>
          <w:rFonts w:ascii="Arial" w:hAnsi="Arial" w:cs="Arial"/>
          <w:color w:val="000000"/>
          <w:sz w:val="20"/>
          <w:szCs w:val="20"/>
        </w:rPr>
        <w:t>Normas para determinar la demanda de espacio para estacionamiento de vehículos: para el cálculo de los espacios de estacionamiento necesarios para un uso dado, se aplicará el siguiente procedimiento:</w:t>
      </w:r>
    </w:p>
    <w:p w14:paraId="36DA0BE9" w14:textId="77777777" w:rsidR="00967932" w:rsidRDefault="00967932" w:rsidP="00967932">
      <w:pPr>
        <w:jc w:val="both"/>
        <w:rPr>
          <w:rFonts w:ascii="Arial" w:hAnsi="Arial" w:cs="Arial"/>
          <w:color w:val="000000"/>
          <w:sz w:val="20"/>
          <w:szCs w:val="20"/>
        </w:rPr>
      </w:pPr>
    </w:p>
    <w:p w14:paraId="6607CB93" w14:textId="77777777" w:rsidR="00967932" w:rsidRDefault="00967932" w:rsidP="005606C9">
      <w:pPr>
        <w:numPr>
          <w:ilvl w:val="3"/>
          <w:numId w:val="276"/>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 xml:space="preserve">Para zonas de granjas y huertos, tipo GH; turísticas campestres, tipo TC; y para todos los tipos de zonas habitacionales, se aplicarán las normas indicadas en los Capítulos VII, VIII y IX del Título Primero de este </w:t>
      </w:r>
      <w:r>
        <w:rPr>
          <w:rFonts w:ascii="Arial" w:hAnsi="Arial" w:cs="Arial"/>
          <w:i/>
          <w:color w:val="000000"/>
          <w:sz w:val="20"/>
          <w:szCs w:val="20"/>
        </w:rPr>
        <w:t>Reglamento</w:t>
      </w:r>
      <w:r>
        <w:rPr>
          <w:rFonts w:ascii="Arial" w:hAnsi="Arial" w:cs="Arial"/>
          <w:color w:val="000000"/>
          <w:sz w:val="20"/>
          <w:szCs w:val="20"/>
        </w:rPr>
        <w:t xml:space="preserve">, y sintetizadas en los cuadros </w:t>
      </w:r>
      <w:r>
        <w:rPr>
          <w:rFonts w:ascii="Arial" w:hAnsi="Arial" w:cs="Arial"/>
          <w:i/>
          <w:color w:val="000000"/>
          <w:sz w:val="20"/>
          <w:szCs w:val="20"/>
        </w:rPr>
        <w:t xml:space="preserve">5, </w:t>
      </w:r>
      <w:r>
        <w:rPr>
          <w:rFonts w:ascii="Arial" w:hAnsi="Arial" w:cs="Arial"/>
          <w:color w:val="000000"/>
          <w:sz w:val="20"/>
          <w:szCs w:val="20"/>
        </w:rPr>
        <w:t>7 y del 10 al 15.</w:t>
      </w:r>
    </w:p>
    <w:p w14:paraId="5419AFC0"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7878416C" w14:textId="77777777" w:rsidR="00967932" w:rsidRDefault="00967932" w:rsidP="005606C9">
      <w:pPr>
        <w:numPr>
          <w:ilvl w:val="3"/>
          <w:numId w:val="276"/>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 xml:space="preserve">Para los demás tipos de zonas se aplicarán las normas expresadas en el cuadro 47, el cual está basado en la clasificación de usos y destinos descritos en el Capítulo V del Título Primero de este </w:t>
      </w:r>
      <w:r>
        <w:rPr>
          <w:rFonts w:ascii="Arial" w:hAnsi="Arial" w:cs="Arial"/>
          <w:i/>
          <w:color w:val="000000"/>
          <w:sz w:val="20"/>
          <w:szCs w:val="20"/>
        </w:rPr>
        <w:t>Reglamento</w:t>
      </w:r>
      <w:r>
        <w:rPr>
          <w:rFonts w:ascii="Arial" w:hAnsi="Arial" w:cs="Arial"/>
          <w:color w:val="000000"/>
          <w:sz w:val="20"/>
          <w:szCs w:val="20"/>
        </w:rPr>
        <w:t>.</w:t>
      </w:r>
    </w:p>
    <w:p w14:paraId="3872C2EC"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25ACA6C9" w14:textId="77777777" w:rsidR="00967932" w:rsidRDefault="00967932" w:rsidP="005606C9">
      <w:pPr>
        <w:numPr>
          <w:ilvl w:val="3"/>
          <w:numId w:val="276"/>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La cantidad de espacios resultante de la aplicación del cuadro 47, podrá ajustarse de conformidad con los siguientes parámetros:</w:t>
      </w:r>
    </w:p>
    <w:p w14:paraId="6B8738B2"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3D96F009" w14:textId="77777777" w:rsidR="00967932" w:rsidRDefault="00967932" w:rsidP="005606C9">
      <w:pPr>
        <w:numPr>
          <w:ilvl w:val="4"/>
          <w:numId w:val="276"/>
        </w:numPr>
        <w:tabs>
          <w:tab w:val="clear" w:pos="530"/>
          <w:tab w:val="num" w:pos="851"/>
        </w:tabs>
        <w:spacing w:line="276" w:lineRule="auto"/>
        <w:ind w:left="851" w:hanging="284"/>
        <w:contextualSpacing/>
        <w:jc w:val="both"/>
        <w:outlineLvl w:val="4"/>
        <w:rPr>
          <w:rFonts w:ascii="Arial" w:hAnsi="Arial" w:cs="Arial"/>
          <w:color w:val="000000"/>
          <w:kern w:val="22"/>
          <w:sz w:val="20"/>
          <w:szCs w:val="20"/>
        </w:rPr>
      </w:pPr>
      <w:r>
        <w:rPr>
          <w:rFonts w:ascii="Arial" w:hAnsi="Arial" w:cs="Arial"/>
          <w:color w:val="000000"/>
          <w:kern w:val="22"/>
          <w:sz w:val="20"/>
          <w:szCs w:val="20"/>
        </w:rPr>
        <w:t>En zonas cuyo nivel de ingresos promedio de la población sea superior a 5.1 veces el salario mínimo vigente, se aplicará el 100 por ciento del valor obtenido en el cuadro 47;</w:t>
      </w:r>
    </w:p>
    <w:p w14:paraId="62836E59" w14:textId="77777777" w:rsidR="00967932" w:rsidRDefault="00967932" w:rsidP="00967932">
      <w:pPr>
        <w:spacing w:line="276" w:lineRule="auto"/>
        <w:ind w:left="851"/>
        <w:contextualSpacing/>
        <w:jc w:val="both"/>
        <w:outlineLvl w:val="4"/>
        <w:rPr>
          <w:rFonts w:ascii="Arial" w:hAnsi="Arial" w:cs="Arial"/>
          <w:color w:val="000000"/>
          <w:kern w:val="22"/>
          <w:sz w:val="20"/>
          <w:szCs w:val="20"/>
        </w:rPr>
      </w:pPr>
    </w:p>
    <w:p w14:paraId="672D2771" w14:textId="77777777" w:rsidR="00967932" w:rsidRDefault="00967932" w:rsidP="005606C9">
      <w:pPr>
        <w:numPr>
          <w:ilvl w:val="4"/>
          <w:numId w:val="276"/>
        </w:numPr>
        <w:tabs>
          <w:tab w:val="clear" w:pos="530"/>
          <w:tab w:val="num" w:pos="851"/>
        </w:tabs>
        <w:spacing w:line="276" w:lineRule="auto"/>
        <w:ind w:left="851" w:hanging="284"/>
        <w:contextualSpacing/>
        <w:jc w:val="both"/>
        <w:outlineLvl w:val="4"/>
        <w:rPr>
          <w:rFonts w:ascii="Arial" w:hAnsi="Arial" w:cs="Arial"/>
          <w:color w:val="000000"/>
          <w:kern w:val="22"/>
          <w:sz w:val="20"/>
          <w:szCs w:val="20"/>
        </w:rPr>
      </w:pPr>
      <w:r>
        <w:rPr>
          <w:rFonts w:ascii="Arial" w:hAnsi="Arial" w:cs="Arial"/>
          <w:color w:val="000000"/>
          <w:kern w:val="22"/>
          <w:sz w:val="20"/>
          <w:szCs w:val="20"/>
        </w:rPr>
        <w:t>En zonas cuyo nivel de ingresos promedio de la población sea entre 3.1 a 5 veces el salario mínimo vigente, se aplicará el 80 por ciento del valor obtenido en el cuadro 47; y</w:t>
      </w:r>
    </w:p>
    <w:p w14:paraId="4A4F1575" w14:textId="77777777" w:rsidR="00967932" w:rsidRDefault="00967932" w:rsidP="00967932">
      <w:pPr>
        <w:spacing w:line="276" w:lineRule="auto"/>
        <w:ind w:left="851"/>
        <w:contextualSpacing/>
        <w:jc w:val="both"/>
        <w:outlineLvl w:val="4"/>
        <w:rPr>
          <w:rFonts w:ascii="Arial" w:hAnsi="Arial" w:cs="Arial"/>
          <w:color w:val="000000"/>
          <w:kern w:val="22"/>
          <w:sz w:val="20"/>
          <w:szCs w:val="20"/>
        </w:rPr>
      </w:pPr>
    </w:p>
    <w:p w14:paraId="56F70990" w14:textId="77777777" w:rsidR="00967932" w:rsidRDefault="00967932" w:rsidP="005606C9">
      <w:pPr>
        <w:numPr>
          <w:ilvl w:val="4"/>
          <w:numId w:val="276"/>
        </w:numPr>
        <w:tabs>
          <w:tab w:val="clear" w:pos="530"/>
          <w:tab w:val="num" w:pos="851"/>
        </w:tabs>
        <w:spacing w:line="276" w:lineRule="auto"/>
        <w:ind w:left="851" w:hanging="284"/>
        <w:contextualSpacing/>
        <w:jc w:val="both"/>
        <w:outlineLvl w:val="4"/>
        <w:rPr>
          <w:rFonts w:ascii="Arial" w:hAnsi="Arial" w:cs="Arial"/>
          <w:color w:val="000000"/>
          <w:kern w:val="22"/>
          <w:sz w:val="20"/>
          <w:szCs w:val="20"/>
        </w:rPr>
      </w:pPr>
      <w:r>
        <w:rPr>
          <w:rFonts w:ascii="Arial" w:hAnsi="Arial" w:cs="Arial"/>
          <w:color w:val="000000"/>
          <w:kern w:val="22"/>
          <w:sz w:val="20"/>
          <w:szCs w:val="20"/>
        </w:rPr>
        <w:t>En zonas cuyo nivel de ingresos promedio de la población sea inferior a 3.1 veces el salario mínimo vigente, se aplicará el 70 por ciento del va</w:t>
      </w:r>
      <w:r>
        <w:rPr>
          <w:rFonts w:ascii="Arial" w:hAnsi="Arial" w:cs="Arial"/>
          <w:color w:val="000000"/>
          <w:kern w:val="22"/>
          <w:sz w:val="20"/>
          <w:szCs w:val="20"/>
        </w:rPr>
        <w:softHyphen/>
        <w:t>lor obtenido en el cuadro 47.</w:t>
      </w:r>
    </w:p>
    <w:p w14:paraId="5E36ADE8" w14:textId="77777777" w:rsidR="00967932" w:rsidRDefault="00967932" w:rsidP="00967932">
      <w:pPr>
        <w:spacing w:line="276" w:lineRule="auto"/>
        <w:ind w:left="851"/>
        <w:contextualSpacing/>
        <w:jc w:val="both"/>
        <w:outlineLvl w:val="4"/>
        <w:rPr>
          <w:rFonts w:ascii="Arial" w:hAnsi="Arial" w:cs="Arial"/>
          <w:color w:val="000000"/>
          <w:kern w:val="22"/>
          <w:sz w:val="20"/>
          <w:szCs w:val="20"/>
        </w:rPr>
      </w:pPr>
    </w:p>
    <w:p w14:paraId="72BA79E4" w14:textId="77777777" w:rsidR="00967932" w:rsidRDefault="00967932" w:rsidP="005606C9">
      <w:pPr>
        <w:numPr>
          <w:ilvl w:val="3"/>
          <w:numId w:val="276"/>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La demanda total para los casos en que en un mismo predio se encuentren establecidos diferentes giros y usos, será la suma de las demandas señaladas para cada uno de ellos.</w:t>
      </w:r>
    </w:p>
    <w:p w14:paraId="76E30D25" w14:textId="77777777" w:rsidR="00967932" w:rsidRDefault="00967932" w:rsidP="00967932">
      <w:pPr>
        <w:spacing w:line="276" w:lineRule="auto"/>
        <w:jc w:val="both"/>
        <w:outlineLvl w:val="3"/>
        <w:rPr>
          <w:rFonts w:ascii="Arial" w:hAnsi="Arial" w:cs="Arial"/>
          <w:color w:val="000000"/>
          <w:sz w:val="20"/>
          <w:szCs w:val="20"/>
        </w:rPr>
      </w:pPr>
    </w:p>
    <w:tbl>
      <w:tblPr>
        <w:tblW w:w="8835" w:type="dxa"/>
        <w:jc w:val="center"/>
        <w:tblLayout w:type="fixed"/>
        <w:tblCellMar>
          <w:left w:w="42" w:type="dxa"/>
          <w:right w:w="42" w:type="dxa"/>
        </w:tblCellMar>
        <w:tblLook w:val="04A0" w:firstRow="1" w:lastRow="0" w:firstColumn="1" w:lastColumn="0" w:noHBand="0" w:noVBand="1"/>
      </w:tblPr>
      <w:tblGrid>
        <w:gridCol w:w="45"/>
        <w:gridCol w:w="1231"/>
        <w:gridCol w:w="45"/>
        <w:gridCol w:w="1656"/>
        <w:gridCol w:w="42"/>
        <w:gridCol w:w="23"/>
        <w:gridCol w:w="643"/>
        <w:gridCol w:w="30"/>
        <w:gridCol w:w="15"/>
        <w:gridCol w:w="8"/>
        <w:gridCol w:w="2793"/>
        <w:gridCol w:w="37"/>
        <w:gridCol w:w="2222"/>
        <w:gridCol w:w="45"/>
      </w:tblGrid>
      <w:tr w:rsidR="00967932" w14:paraId="0F657280" w14:textId="77777777" w:rsidTr="00967932">
        <w:trPr>
          <w:gridBefore w:val="1"/>
          <w:wBefore w:w="45" w:type="dxa"/>
          <w:trHeight w:val="145"/>
          <w:jc w:val="center"/>
        </w:trPr>
        <w:tc>
          <w:tcPr>
            <w:tcW w:w="8788" w:type="dxa"/>
            <w:gridSpan w:val="13"/>
            <w:tcBorders>
              <w:top w:val="single" w:sz="6" w:space="0" w:color="auto"/>
              <w:left w:val="single" w:sz="6" w:space="0" w:color="auto"/>
              <w:bottom w:val="nil"/>
              <w:right w:val="single" w:sz="4" w:space="0" w:color="auto"/>
            </w:tcBorders>
            <w:vAlign w:val="center"/>
            <w:hideMark/>
          </w:tcPr>
          <w:p w14:paraId="7F7C453D" w14:textId="77777777" w:rsidR="00967932" w:rsidRDefault="00967932">
            <w:pPr>
              <w:jc w:val="center"/>
              <w:rPr>
                <w:rFonts w:ascii="Arial" w:hAnsi="Arial" w:cs="Arial"/>
                <w:color w:val="000000"/>
                <w:sz w:val="16"/>
                <w:szCs w:val="16"/>
              </w:rPr>
            </w:pPr>
            <w:r>
              <w:br w:type="page"/>
            </w:r>
            <w:r>
              <w:rPr>
                <w:rFonts w:ascii="Arial" w:hAnsi="Arial" w:cs="Arial"/>
                <w:color w:val="000000"/>
                <w:sz w:val="20"/>
                <w:szCs w:val="20"/>
              </w:rPr>
              <w:br w:type="page"/>
            </w:r>
            <w:r>
              <w:rPr>
                <w:rFonts w:ascii="Arial" w:hAnsi="Arial" w:cs="Arial"/>
                <w:color w:val="000000"/>
                <w:sz w:val="20"/>
                <w:szCs w:val="20"/>
              </w:rPr>
              <w:br w:type="page"/>
            </w:r>
            <w:r>
              <w:rPr>
                <w:rFonts w:ascii="Arial" w:hAnsi="Arial" w:cs="Arial"/>
                <w:color w:val="000000"/>
                <w:sz w:val="16"/>
                <w:szCs w:val="16"/>
              </w:rPr>
              <w:br w:type="page"/>
            </w:r>
            <w:r>
              <w:rPr>
                <w:rFonts w:ascii="Arial" w:hAnsi="Arial" w:cs="Arial"/>
                <w:color w:val="000000"/>
                <w:sz w:val="16"/>
                <w:szCs w:val="16"/>
              </w:rPr>
              <w:br w:type="page"/>
              <w:t>Cuadro 47.</w:t>
            </w:r>
          </w:p>
          <w:p w14:paraId="5D793EA7" w14:textId="77777777" w:rsidR="00967932" w:rsidRDefault="00967932">
            <w:pPr>
              <w:jc w:val="center"/>
              <w:rPr>
                <w:rFonts w:ascii="Arial" w:hAnsi="Arial" w:cs="Arial"/>
                <w:color w:val="000000"/>
                <w:sz w:val="16"/>
                <w:szCs w:val="16"/>
              </w:rPr>
            </w:pPr>
            <w:r>
              <w:rPr>
                <w:rFonts w:ascii="Arial" w:hAnsi="Arial" w:cs="Arial"/>
                <w:b/>
                <w:color w:val="000000"/>
                <w:sz w:val="16"/>
                <w:szCs w:val="16"/>
              </w:rPr>
              <w:t>NORMAS PARA ESTACIONAMIENTO DE VEHÍCULOS</w:t>
            </w:r>
          </w:p>
        </w:tc>
      </w:tr>
      <w:tr w:rsidR="00967932" w14:paraId="5685D14A" w14:textId="77777777" w:rsidTr="00967932">
        <w:trPr>
          <w:gridBefore w:val="1"/>
          <w:wBefore w:w="45" w:type="dxa"/>
          <w:trHeight w:val="145"/>
          <w:jc w:val="center"/>
        </w:trPr>
        <w:tc>
          <w:tcPr>
            <w:tcW w:w="1276" w:type="dxa"/>
            <w:gridSpan w:val="2"/>
            <w:tcBorders>
              <w:top w:val="single" w:sz="6" w:space="0" w:color="auto"/>
              <w:left w:val="single" w:sz="6" w:space="0" w:color="auto"/>
              <w:bottom w:val="single" w:sz="12" w:space="0" w:color="auto"/>
              <w:right w:val="nil"/>
            </w:tcBorders>
            <w:vAlign w:val="center"/>
            <w:hideMark/>
          </w:tcPr>
          <w:p w14:paraId="41E64635" w14:textId="77777777" w:rsidR="00967932" w:rsidRDefault="00967932">
            <w:pPr>
              <w:jc w:val="both"/>
              <w:rPr>
                <w:rFonts w:ascii="Arial" w:hAnsi="Arial" w:cs="Arial"/>
                <w:b/>
                <w:color w:val="000000"/>
                <w:sz w:val="16"/>
                <w:szCs w:val="16"/>
              </w:rPr>
            </w:pPr>
            <w:r>
              <w:rPr>
                <w:rFonts w:ascii="Arial" w:hAnsi="Arial" w:cs="Arial"/>
                <w:b/>
                <w:color w:val="000000"/>
                <w:sz w:val="16"/>
                <w:szCs w:val="16"/>
              </w:rPr>
              <w:t>GENÉRICO</w:t>
            </w:r>
          </w:p>
        </w:tc>
        <w:tc>
          <w:tcPr>
            <w:tcW w:w="1698" w:type="dxa"/>
            <w:gridSpan w:val="2"/>
            <w:tcBorders>
              <w:top w:val="single" w:sz="6" w:space="0" w:color="auto"/>
              <w:left w:val="single" w:sz="4" w:space="0" w:color="auto"/>
              <w:bottom w:val="single" w:sz="12" w:space="0" w:color="auto"/>
              <w:right w:val="nil"/>
            </w:tcBorders>
            <w:vAlign w:val="center"/>
            <w:hideMark/>
          </w:tcPr>
          <w:p w14:paraId="3A203173" w14:textId="77777777" w:rsidR="00967932" w:rsidRDefault="00967932">
            <w:pPr>
              <w:jc w:val="both"/>
              <w:rPr>
                <w:rFonts w:ascii="Arial" w:hAnsi="Arial" w:cs="Arial"/>
                <w:b/>
                <w:color w:val="000000"/>
                <w:sz w:val="16"/>
                <w:szCs w:val="16"/>
              </w:rPr>
            </w:pPr>
            <w:r>
              <w:rPr>
                <w:rFonts w:ascii="Arial" w:hAnsi="Arial" w:cs="Arial"/>
                <w:b/>
                <w:color w:val="000000"/>
                <w:sz w:val="16"/>
                <w:szCs w:val="16"/>
              </w:rPr>
              <w:t>USOS</w:t>
            </w:r>
          </w:p>
        </w:tc>
        <w:tc>
          <w:tcPr>
            <w:tcW w:w="3548" w:type="dxa"/>
            <w:gridSpan w:val="7"/>
            <w:tcBorders>
              <w:top w:val="single" w:sz="6" w:space="0" w:color="auto"/>
              <w:left w:val="single" w:sz="6" w:space="0" w:color="auto"/>
              <w:bottom w:val="single" w:sz="12" w:space="0" w:color="auto"/>
              <w:right w:val="nil"/>
            </w:tcBorders>
            <w:vAlign w:val="center"/>
            <w:hideMark/>
          </w:tcPr>
          <w:p w14:paraId="0015EC96" w14:textId="77777777" w:rsidR="00967932" w:rsidRDefault="00967932">
            <w:pPr>
              <w:jc w:val="both"/>
              <w:rPr>
                <w:rFonts w:ascii="Arial" w:hAnsi="Arial" w:cs="Arial"/>
                <w:b/>
                <w:color w:val="000000"/>
                <w:sz w:val="16"/>
                <w:szCs w:val="16"/>
              </w:rPr>
            </w:pPr>
            <w:r>
              <w:rPr>
                <w:rFonts w:ascii="Arial" w:hAnsi="Arial" w:cs="Arial"/>
                <w:b/>
                <w:color w:val="000000"/>
                <w:sz w:val="16"/>
                <w:szCs w:val="16"/>
              </w:rPr>
              <w:t>ACTIVIDADES O GIROS</w:t>
            </w:r>
          </w:p>
        </w:tc>
        <w:tc>
          <w:tcPr>
            <w:tcW w:w="2266" w:type="dxa"/>
            <w:gridSpan w:val="2"/>
            <w:tcBorders>
              <w:top w:val="single" w:sz="6" w:space="0" w:color="auto"/>
              <w:left w:val="single" w:sz="4" w:space="0" w:color="auto"/>
              <w:bottom w:val="single" w:sz="12" w:space="0" w:color="auto"/>
              <w:right w:val="single" w:sz="6" w:space="0" w:color="auto"/>
            </w:tcBorders>
            <w:vAlign w:val="center"/>
            <w:hideMark/>
          </w:tcPr>
          <w:p w14:paraId="6421E7DE" w14:textId="77777777" w:rsidR="00967932" w:rsidRDefault="00967932">
            <w:pPr>
              <w:jc w:val="both"/>
              <w:rPr>
                <w:rFonts w:ascii="Arial" w:hAnsi="Arial" w:cs="Arial"/>
                <w:b/>
                <w:color w:val="000000"/>
                <w:sz w:val="16"/>
                <w:szCs w:val="16"/>
              </w:rPr>
            </w:pPr>
            <w:r>
              <w:rPr>
                <w:rFonts w:ascii="Arial" w:hAnsi="Arial" w:cs="Arial"/>
                <w:b/>
                <w:color w:val="000000"/>
                <w:sz w:val="16"/>
                <w:szCs w:val="16"/>
              </w:rPr>
              <w:t>NORMA</w:t>
            </w:r>
          </w:p>
          <w:p w14:paraId="03C92464" w14:textId="77777777" w:rsidR="00967932" w:rsidRDefault="00967932">
            <w:pPr>
              <w:jc w:val="both"/>
              <w:rPr>
                <w:rFonts w:ascii="Arial" w:hAnsi="Arial" w:cs="Arial"/>
                <w:color w:val="000000"/>
                <w:sz w:val="16"/>
                <w:szCs w:val="16"/>
              </w:rPr>
            </w:pPr>
            <w:r>
              <w:rPr>
                <w:rFonts w:ascii="Arial" w:hAnsi="Arial" w:cs="Arial"/>
                <w:color w:val="000000"/>
                <w:sz w:val="16"/>
                <w:szCs w:val="16"/>
              </w:rPr>
              <w:t>Un cajón por cada:</w:t>
            </w:r>
          </w:p>
        </w:tc>
      </w:tr>
      <w:tr w:rsidR="00967932" w14:paraId="37E0003E" w14:textId="77777777" w:rsidTr="00967932">
        <w:trPr>
          <w:gridBefore w:val="1"/>
          <w:wBefore w:w="45" w:type="dxa"/>
          <w:trHeight w:val="145"/>
          <w:jc w:val="center"/>
        </w:trPr>
        <w:tc>
          <w:tcPr>
            <w:tcW w:w="1276" w:type="dxa"/>
            <w:gridSpan w:val="2"/>
            <w:tcBorders>
              <w:top w:val="nil"/>
              <w:left w:val="single" w:sz="6" w:space="0" w:color="auto"/>
              <w:bottom w:val="nil"/>
              <w:right w:val="nil"/>
            </w:tcBorders>
            <w:hideMark/>
          </w:tcPr>
          <w:p w14:paraId="66BAF03A" w14:textId="77777777" w:rsidR="00967932" w:rsidRDefault="00967932">
            <w:pPr>
              <w:jc w:val="both"/>
              <w:rPr>
                <w:rFonts w:ascii="Arial" w:hAnsi="Arial" w:cs="Arial"/>
                <w:color w:val="000000"/>
                <w:sz w:val="16"/>
                <w:szCs w:val="16"/>
              </w:rPr>
            </w:pPr>
            <w:r>
              <w:rPr>
                <w:rFonts w:ascii="Arial" w:hAnsi="Arial" w:cs="Arial"/>
                <w:color w:val="000000"/>
                <w:sz w:val="16"/>
                <w:szCs w:val="16"/>
              </w:rPr>
              <w:t>2.Alojamiento Temporal</w:t>
            </w:r>
          </w:p>
        </w:tc>
        <w:tc>
          <w:tcPr>
            <w:tcW w:w="1698" w:type="dxa"/>
            <w:gridSpan w:val="2"/>
            <w:tcBorders>
              <w:top w:val="nil"/>
              <w:left w:val="single" w:sz="4" w:space="0" w:color="auto"/>
              <w:bottom w:val="nil"/>
              <w:right w:val="nil"/>
            </w:tcBorders>
            <w:hideMark/>
          </w:tcPr>
          <w:p w14:paraId="2C9ED3F0" w14:textId="77777777" w:rsidR="00967932" w:rsidRDefault="00967932">
            <w:pPr>
              <w:jc w:val="both"/>
              <w:rPr>
                <w:rFonts w:ascii="Arial" w:hAnsi="Arial" w:cs="Arial"/>
                <w:color w:val="000000"/>
                <w:sz w:val="16"/>
                <w:szCs w:val="16"/>
              </w:rPr>
            </w:pPr>
            <w:r>
              <w:rPr>
                <w:rFonts w:ascii="Arial" w:hAnsi="Arial" w:cs="Arial"/>
                <w:color w:val="000000"/>
                <w:sz w:val="16"/>
                <w:szCs w:val="16"/>
              </w:rPr>
              <w:t>2.1. Turístico ecológico.</w:t>
            </w:r>
          </w:p>
          <w:p w14:paraId="6435631F" w14:textId="77777777" w:rsidR="00967932" w:rsidRDefault="00967932">
            <w:pPr>
              <w:jc w:val="both"/>
              <w:rPr>
                <w:rFonts w:ascii="Arial" w:hAnsi="Arial" w:cs="Arial"/>
                <w:color w:val="000000"/>
                <w:sz w:val="16"/>
                <w:szCs w:val="16"/>
              </w:rPr>
            </w:pPr>
            <w:r>
              <w:rPr>
                <w:rFonts w:ascii="Arial" w:hAnsi="Arial" w:cs="Arial"/>
                <w:color w:val="000000"/>
                <w:sz w:val="16"/>
                <w:szCs w:val="16"/>
              </w:rPr>
              <w:t>Del 2.3. al 2.6. Turístico hotelero</w:t>
            </w:r>
          </w:p>
        </w:tc>
        <w:tc>
          <w:tcPr>
            <w:tcW w:w="711" w:type="dxa"/>
            <w:gridSpan w:val="4"/>
            <w:tcBorders>
              <w:top w:val="nil"/>
              <w:left w:val="single" w:sz="6" w:space="0" w:color="auto"/>
              <w:bottom w:val="nil"/>
              <w:right w:val="nil"/>
            </w:tcBorders>
          </w:tcPr>
          <w:p w14:paraId="6F287A4B" w14:textId="77777777" w:rsidR="00967932" w:rsidRDefault="00967932">
            <w:pPr>
              <w:jc w:val="both"/>
              <w:rPr>
                <w:rFonts w:ascii="Arial" w:hAnsi="Arial" w:cs="Arial"/>
                <w:color w:val="000000"/>
                <w:sz w:val="16"/>
                <w:szCs w:val="16"/>
              </w:rPr>
            </w:pPr>
          </w:p>
        </w:tc>
        <w:tc>
          <w:tcPr>
            <w:tcW w:w="2837" w:type="dxa"/>
            <w:gridSpan w:val="3"/>
            <w:tcBorders>
              <w:top w:val="nil"/>
              <w:left w:val="nil"/>
              <w:bottom w:val="nil"/>
              <w:right w:val="single" w:sz="6" w:space="0" w:color="auto"/>
            </w:tcBorders>
            <w:hideMark/>
          </w:tcPr>
          <w:p w14:paraId="7EE88DDF"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genérico excepto campestre.</w:t>
            </w:r>
          </w:p>
        </w:tc>
        <w:tc>
          <w:tcPr>
            <w:tcW w:w="2266" w:type="dxa"/>
            <w:gridSpan w:val="2"/>
            <w:tcBorders>
              <w:top w:val="nil"/>
              <w:left w:val="nil"/>
              <w:bottom w:val="nil"/>
              <w:right w:val="single" w:sz="6" w:space="0" w:color="auto"/>
            </w:tcBorders>
          </w:tcPr>
          <w:p w14:paraId="3A97A351" w14:textId="77777777" w:rsidR="00967932" w:rsidRDefault="00967932">
            <w:pPr>
              <w:jc w:val="both"/>
              <w:rPr>
                <w:rFonts w:ascii="Arial" w:hAnsi="Arial" w:cs="Arial"/>
                <w:color w:val="000000"/>
                <w:sz w:val="16"/>
                <w:szCs w:val="16"/>
              </w:rPr>
            </w:pPr>
          </w:p>
          <w:p w14:paraId="66612547" w14:textId="77777777" w:rsidR="00967932" w:rsidRDefault="00967932">
            <w:pPr>
              <w:jc w:val="both"/>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B72522A" w14:textId="77777777" w:rsidTr="00967932">
        <w:trPr>
          <w:gridBefore w:val="1"/>
          <w:wBefore w:w="45" w:type="dxa"/>
          <w:trHeight w:val="145"/>
          <w:jc w:val="center"/>
        </w:trPr>
        <w:tc>
          <w:tcPr>
            <w:tcW w:w="1276" w:type="dxa"/>
            <w:gridSpan w:val="2"/>
            <w:tcBorders>
              <w:top w:val="single" w:sz="6" w:space="0" w:color="auto"/>
              <w:left w:val="single" w:sz="6" w:space="0" w:color="auto"/>
              <w:bottom w:val="nil"/>
              <w:right w:val="nil"/>
            </w:tcBorders>
            <w:hideMark/>
          </w:tcPr>
          <w:p w14:paraId="27761022" w14:textId="77777777" w:rsidR="00967932" w:rsidRDefault="00967932">
            <w:pPr>
              <w:jc w:val="both"/>
              <w:rPr>
                <w:rFonts w:ascii="Arial" w:hAnsi="Arial" w:cs="Arial"/>
                <w:color w:val="000000"/>
                <w:sz w:val="16"/>
                <w:szCs w:val="16"/>
              </w:rPr>
            </w:pPr>
            <w:r>
              <w:rPr>
                <w:rFonts w:ascii="Arial" w:hAnsi="Arial" w:cs="Arial"/>
                <w:color w:val="000000"/>
                <w:sz w:val="16"/>
                <w:szCs w:val="16"/>
              </w:rPr>
              <w:t>4. Comercio</w:t>
            </w:r>
          </w:p>
        </w:tc>
        <w:tc>
          <w:tcPr>
            <w:tcW w:w="1698" w:type="dxa"/>
            <w:gridSpan w:val="2"/>
            <w:tcBorders>
              <w:top w:val="single" w:sz="6" w:space="0" w:color="auto"/>
              <w:left w:val="single" w:sz="4" w:space="0" w:color="auto"/>
              <w:bottom w:val="single" w:sz="6" w:space="0" w:color="auto"/>
              <w:right w:val="nil"/>
            </w:tcBorders>
          </w:tcPr>
          <w:p w14:paraId="7755B85F" w14:textId="77777777" w:rsidR="00967932" w:rsidRDefault="00967932">
            <w:pPr>
              <w:jc w:val="both"/>
              <w:rPr>
                <w:rFonts w:ascii="Arial" w:hAnsi="Arial" w:cs="Arial"/>
                <w:color w:val="000000"/>
                <w:sz w:val="16"/>
                <w:szCs w:val="16"/>
              </w:rPr>
            </w:pPr>
          </w:p>
          <w:p w14:paraId="2E8F146A" w14:textId="77777777" w:rsidR="00967932" w:rsidRDefault="00967932">
            <w:pPr>
              <w:jc w:val="both"/>
              <w:rPr>
                <w:rFonts w:ascii="Arial" w:hAnsi="Arial" w:cs="Arial"/>
                <w:color w:val="000000"/>
                <w:sz w:val="16"/>
                <w:szCs w:val="16"/>
              </w:rPr>
            </w:pPr>
          </w:p>
        </w:tc>
        <w:tc>
          <w:tcPr>
            <w:tcW w:w="711" w:type="dxa"/>
            <w:gridSpan w:val="4"/>
            <w:tcBorders>
              <w:top w:val="single" w:sz="6" w:space="0" w:color="auto"/>
              <w:left w:val="single" w:sz="6" w:space="0" w:color="auto"/>
              <w:bottom w:val="single" w:sz="6" w:space="0" w:color="auto"/>
              <w:right w:val="nil"/>
            </w:tcBorders>
          </w:tcPr>
          <w:p w14:paraId="420F02BF" w14:textId="77777777" w:rsidR="00967932" w:rsidRDefault="00967932">
            <w:pPr>
              <w:jc w:val="both"/>
              <w:rPr>
                <w:rFonts w:ascii="Arial" w:hAnsi="Arial" w:cs="Arial"/>
                <w:color w:val="000000"/>
                <w:sz w:val="16"/>
                <w:szCs w:val="16"/>
              </w:rPr>
            </w:pPr>
          </w:p>
        </w:tc>
        <w:tc>
          <w:tcPr>
            <w:tcW w:w="2837" w:type="dxa"/>
            <w:gridSpan w:val="3"/>
            <w:tcBorders>
              <w:top w:val="single" w:sz="6" w:space="0" w:color="auto"/>
              <w:left w:val="nil"/>
              <w:bottom w:val="single" w:sz="6" w:space="0" w:color="auto"/>
              <w:right w:val="single" w:sz="6" w:space="0" w:color="auto"/>
            </w:tcBorders>
            <w:hideMark/>
          </w:tcPr>
          <w:p w14:paraId="54E923DD"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genérico excepto los siguientes:</w:t>
            </w:r>
          </w:p>
        </w:tc>
        <w:tc>
          <w:tcPr>
            <w:tcW w:w="2266" w:type="dxa"/>
            <w:gridSpan w:val="2"/>
            <w:tcBorders>
              <w:top w:val="single" w:sz="6" w:space="0" w:color="auto"/>
              <w:left w:val="nil"/>
              <w:bottom w:val="single" w:sz="6" w:space="0" w:color="auto"/>
              <w:right w:val="single" w:sz="6" w:space="0" w:color="auto"/>
            </w:tcBorders>
          </w:tcPr>
          <w:p w14:paraId="0F11C442" w14:textId="77777777" w:rsidR="00967932" w:rsidRDefault="00967932">
            <w:pPr>
              <w:jc w:val="both"/>
              <w:rPr>
                <w:rFonts w:ascii="Arial" w:hAnsi="Arial" w:cs="Arial"/>
                <w:color w:val="000000"/>
                <w:sz w:val="16"/>
                <w:szCs w:val="16"/>
              </w:rPr>
            </w:pPr>
          </w:p>
          <w:p w14:paraId="37A2CBD4" w14:textId="77777777" w:rsidR="00967932" w:rsidRDefault="00967932">
            <w:pPr>
              <w:jc w:val="both"/>
              <w:rPr>
                <w:rFonts w:ascii="Arial" w:hAnsi="Arial" w:cs="Arial"/>
                <w:color w:val="000000"/>
                <w:sz w:val="16"/>
                <w:szCs w:val="16"/>
              </w:rPr>
            </w:pPr>
            <w:r>
              <w:rPr>
                <w:rFonts w:ascii="Arial" w:hAnsi="Arial" w:cs="Arial"/>
                <w:color w:val="000000"/>
                <w:sz w:val="16"/>
                <w:szCs w:val="16"/>
              </w:rPr>
              <w:t>40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FAB526C"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6BC70067"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hideMark/>
          </w:tcPr>
          <w:p w14:paraId="4C676607" w14:textId="77777777" w:rsidR="00967932" w:rsidRDefault="00967932">
            <w:pPr>
              <w:jc w:val="both"/>
              <w:rPr>
                <w:rFonts w:ascii="Arial" w:hAnsi="Arial" w:cs="Arial"/>
                <w:color w:val="000000"/>
                <w:sz w:val="16"/>
                <w:szCs w:val="16"/>
              </w:rPr>
            </w:pPr>
            <w:r>
              <w:rPr>
                <w:rFonts w:ascii="Arial" w:hAnsi="Arial" w:cs="Arial"/>
                <w:color w:val="000000"/>
                <w:sz w:val="16"/>
                <w:szCs w:val="16"/>
              </w:rPr>
              <w:t>4.2. Comercio barrial</w:t>
            </w:r>
          </w:p>
        </w:tc>
        <w:tc>
          <w:tcPr>
            <w:tcW w:w="711" w:type="dxa"/>
            <w:gridSpan w:val="4"/>
            <w:tcBorders>
              <w:top w:val="nil"/>
              <w:left w:val="single" w:sz="6" w:space="0" w:color="auto"/>
              <w:bottom w:val="nil"/>
              <w:right w:val="nil"/>
            </w:tcBorders>
            <w:hideMark/>
          </w:tcPr>
          <w:p w14:paraId="35C20910" w14:textId="77777777" w:rsidR="00967932" w:rsidRDefault="00967932">
            <w:pPr>
              <w:jc w:val="both"/>
              <w:rPr>
                <w:rFonts w:ascii="Arial" w:hAnsi="Arial" w:cs="Arial"/>
                <w:color w:val="000000"/>
                <w:sz w:val="16"/>
                <w:szCs w:val="16"/>
              </w:rPr>
            </w:pPr>
            <w:r>
              <w:rPr>
                <w:rFonts w:ascii="Arial" w:hAnsi="Arial" w:cs="Arial"/>
                <w:color w:val="000000"/>
                <w:sz w:val="16"/>
                <w:szCs w:val="16"/>
              </w:rPr>
              <w:t>4.2.17.</w:t>
            </w:r>
          </w:p>
        </w:tc>
        <w:tc>
          <w:tcPr>
            <w:tcW w:w="2837" w:type="dxa"/>
            <w:gridSpan w:val="3"/>
            <w:tcBorders>
              <w:top w:val="nil"/>
              <w:left w:val="nil"/>
              <w:bottom w:val="nil"/>
              <w:right w:val="single" w:sz="6" w:space="0" w:color="auto"/>
            </w:tcBorders>
            <w:hideMark/>
          </w:tcPr>
          <w:p w14:paraId="6FE28194" w14:textId="77777777" w:rsidR="00967932" w:rsidRDefault="00967932">
            <w:pPr>
              <w:jc w:val="both"/>
              <w:rPr>
                <w:rFonts w:ascii="Arial" w:hAnsi="Arial" w:cs="Arial"/>
                <w:color w:val="000000"/>
                <w:sz w:val="16"/>
                <w:szCs w:val="16"/>
              </w:rPr>
            </w:pPr>
            <w:r>
              <w:rPr>
                <w:rFonts w:ascii="Arial" w:hAnsi="Arial" w:cs="Arial"/>
                <w:color w:val="000000"/>
                <w:sz w:val="16"/>
                <w:szCs w:val="16"/>
              </w:rPr>
              <w:t>Ferreterías, tlapalerías y material eléctrico.</w:t>
            </w:r>
          </w:p>
        </w:tc>
        <w:tc>
          <w:tcPr>
            <w:tcW w:w="2266" w:type="dxa"/>
            <w:gridSpan w:val="2"/>
            <w:tcBorders>
              <w:top w:val="nil"/>
              <w:left w:val="nil"/>
              <w:bottom w:val="nil"/>
              <w:right w:val="single" w:sz="6" w:space="0" w:color="auto"/>
            </w:tcBorders>
          </w:tcPr>
          <w:p w14:paraId="5F91F1A4" w14:textId="77777777" w:rsidR="00967932" w:rsidRDefault="00967932">
            <w:pPr>
              <w:jc w:val="both"/>
              <w:rPr>
                <w:rFonts w:ascii="Arial" w:hAnsi="Arial" w:cs="Arial"/>
                <w:color w:val="000000"/>
                <w:sz w:val="16"/>
                <w:szCs w:val="16"/>
              </w:rPr>
            </w:pPr>
          </w:p>
          <w:p w14:paraId="7CF0098D" w14:textId="77777777" w:rsidR="00967932" w:rsidRDefault="00967932">
            <w:pPr>
              <w:jc w:val="both"/>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AC52FA7"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0A85B7CE" w14:textId="77777777" w:rsidR="00967932" w:rsidRDefault="00967932">
            <w:pPr>
              <w:jc w:val="both"/>
              <w:rPr>
                <w:rFonts w:ascii="Arial" w:hAnsi="Arial" w:cs="Arial"/>
                <w:color w:val="000000"/>
                <w:sz w:val="16"/>
                <w:szCs w:val="16"/>
              </w:rPr>
            </w:pPr>
          </w:p>
        </w:tc>
        <w:tc>
          <w:tcPr>
            <w:tcW w:w="1698" w:type="dxa"/>
            <w:gridSpan w:val="2"/>
            <w:tcBorders>
              <w:top w:val="single" w:sz="4" w:space="0" w:color="auto"/>
              <w:left w:val="single" w:sz="4" w:space="0" w:color="auto"/>
              <w:bottom w:val="nil"/>
              <w:right w:val="nil"/>
            </w:tcBorders>
            <w:hideMark/>
          </w:tcPr>
          <w:p w14:paraId="46E900A6" w14:textId="77777777" w:rsidR="00967932" w:rsidRDefault="00967932">
            <w:pPr>
              <w:jc w:val="both"/>
              <w:rPr>
                <w:rFonts w:ascii="Arial" w:hAnsi="Arial" w:cs="Arial"/>
                <w:color w:val="000000"/>
                <w:sz w:val="16"/>
                <w:szCs w:val="16"/>
              </w:rPr>
            </w:pPr>
            <w:r>
              <w:rPr>
                <w:rFonts w:ascii="Arial" w:hAnsi="Arial" w:cs="Arial"/>
                <w:color w:val="000000"/>
                <w:sz w:val="16"/>
                <w:szCs w:val="16"/>
              </w:rPr>
              <w:t>4.3. Comercio distrital</w:t>
            </w:r>
          </w:p>
        </w:tc>
        <w:tc>
          <w:tcPr>
            <w:tcW w:w="711" w:type="dxa"/>
            <w:gridSpan w:val="4"/>
            <w:tcBorders>
              <w:top w:val="single" w:sz="4" w:space="0" w:color="auto"/>
              <w:left w:val="single" w:sz="4" w:space="0" w:color="auto"/>
              <w:bottom w:val="single" w:sz="4" w:space="0" w:color="auto"/>
              <w:right w:val="single" w:sz="4" w:space="0" w:color="auto"/>
            </w:tcBorders>
            <w:hideMark/>
          </w:tcPr>
          <w:p w14:paraId="73CABD96" w14:textId="77777777" w:rsidR="00967932" w:rsidRDefault="00967932">
            <w:pPr>
              <w:jc w:val="both"/>
              <w:rPr>
                <w:rFonts w:ascii="Arial" w:hAnsi="Arial" w:cs="Arial"/>
                <w:color w:val="000000"/>
                <w:sz w:val="16"/>
                <w:szCs w:val="16"/>
              </w:rPr>
            </w:pPr>
            <w:r>
              <w:rPr>
                <w:rFonts w:ascii="Arial" w:hAnsi="Arial" w:cs="Arial"/>
                <w:color w:val="000000"/>
                <w:sz w:val="16"/>
                <w:szCs w:val="16"/>
              </w:rPr>
              <w:t>4.3.14.</w:t>
            </w:r>
          </w:p>
        </w:tc>
        <w:tc>
          <w:tcPr>
            <w:tcW w:w="2837" w:type="dxa"/>
            <w:gridSpan w:val="3"/>
            <w:tcBorders>
              <w:top w:val="single" w:sz="4" w:space="0" w:color="auto"/>
              <w:left w:val="single" w:sz="4" w:space="0" w:color="auto"/>
              <w:bottom w:val="single" w:sz="4" w:space="0" w:color="auto"/>
              <w:right w:val="single" w:sz="4" w:space="0" w:color="auto"/>
            </w:tcBorders>
            <w:hideMark/>
          </w:tcPr>
          <w:p w14:paraId="43D8292A" w14:textId="77777777" w:rsidR="00967932" w:rsidRDefault="00967932">
            <w:pPr>
              <w:jc w:val="both"/>
              <w:rPr>
                <w:rFonts w:ascii="Arial" w:hAnsi="Arial" w:cs="Arial"/>
                <w:color w:val="000000"/>
                <w:sz w:val="16"/>
                <w:szCs w:val="16"/>
              </w:rPr>
            </w:pPr>
            <w:r>
              <w:rPr>
                <w:rFonts w:ascii="Arial" w:hAnsi="Arial" w:cs="Arial"/>
                <w:color w:val="000000"/>
                <w:sz w:val="16"/>
                <w:szCs w:val="16"/>
              </w:rPr>
              <w:t>Cafetería (con lectura e Internet).</w:t>
            </w:r>
          </w:p>
        </w:tc>
        <w:tc>
          <w:tcPr>
            <w:tcW w:w="2266" w:type="dxa"/>
            <w:gridSpan w:val="2"/>
            <w:tcBorders>
              <w:top w:val="single" w:sz="4" w:space="0" w:color="auto"/>
              <w:left w:val="single" w:sz="4" w:space="0" w:color="auto"/>
              <w:bottom w:val="single" w:sz="4" w:space="0" w:color="auto"/>
              <w:right w:val="single" w:sz="4" w:space="0" w:color="auto"/>
            </w:tcBorders>
            <w:hideMark/>
          </w:tcPr>
          <w:p w14:paraId="56B00BE5" w14:textId="77777777" w:rsidR="00967932" w:rsidRDefault="00967932">
            <w:pPr>
              <w:jc w:val="both"/>
              <w:rPr>
                <w:rFonts w:ascii="Arial" w:hAnsi="Arial" w:cs="Arial"/>
                <w:color w:val="000000"/>
                <w:sz w:val="16"/>
                <w:szCs w:val="16"/>
              </w:rPr>
            </w:pPr>
            <w:r>
              <w:rPr>
                <w:rFonts w:ascii="Arial" w:hAnsi="Arial" w:cs="Arial"/>
                <w:color w:val="000000"/>
                <w:sz w:val="16"/>
                <w:szCs w:val="16"/>
              </w:rPr>
              <w:t>15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F648D82"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39C1DCE1"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5D437AF4"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00D0CCF8" w14:textId="77777777" w:rsidR="00967932" w:rsidRDefault="00967932">
            <w:pPr>
              <w:jc w:val="both"/>
              <w:rPr>
                <w:rFonts w:ascii="Arial" w:hAnsi="Arial" w:cs="Arial"/>
                <w:color w:val="000000"/>
                <w:sz w:val="16"/>
                <w:szCs w:val="16"/>
              </w:rPr>
            </w:pPr>
            <w:r>
              <w:rPr>
                <w:rFonts w:ascii="Arial" w:hAnsi="Arial" w:cs="Arial"/>
                <w:color w:val="000000"/>
                <w:sz w:val="16"/>
                <w:szCs w:val="16"/>
              </w:rPr>
              <w:t>4.3.25.</w:t>
            </w:r>
          </w:p>
        </w:tc>
        <w:tc>
          <w:tcPr>
            <w:tcW w:w="2837" w:type="dxa"/>
            <w:gridSpan w:val="3"/>
            <w:tcBorders>
              <w:top w:val="single" w:sz="4" w:space="0" w:color="auto"/>
              <w:left w:val="single" w:sz="4" w:space="0" w:color="auto"/>
              <w:bottom w:val="single" w:sz="4" w:space="0" w:color="auto"/>
              <w:right w:val="single" w:sz="4" w:space="0" w:color="auto"/>
            </w:tcBorders>
            <w:hideMark/>
          </w:tcPr>
          <w:p w14:paraId="6553EFE7" w14:textId="77777777" w:rsidR="00967932" w:rsidRDefault="00967932">
            <w:pPr>
              <w:jc w:val="both"/>
              <w:rPr>
                <w:rFonts w:ascii="Arial" w:hAnsi="Arial" w:cs="Arial"/>
                <w:color w:val="000000"/>
                <w:sz w:val="16"/>
                <w:szCs w:val="16"/>
              </w:rPr>
            </w:pPr>
            <w:r>
              <w:rPr>
                <w:rFonts w:ascii="Arial" w:hAnsi="Arial" w:cs="Arial"/>
                <w:color w:val="000000"/>
                <w:sz w:val="16"/>
                <w:szCs w:val="16"/>
              </w:rPr>
              <w:t>Ferretería de artículos especializados.</w:t>
            </w:r>
          </w:p>
        </w:tc>
        <w:tc>
          <w:tcPr>
            <w:tcW w:w="2266" w:type="dxa"/>
            <w:gridSpan w:val="2"/>
            <w:tcBorders>
              <w:top w:val="single" w:sz="4" w:space="0" w:color="auto"/>
              <w:left w:val="single" w:sz="4" w:space="0" w:color="auto"/>
              <w:bottom w:val="single" w:sz="4" w:space="0" w:color="auto"/>
              <w:right w:val="single" w:sz="4" w:space="0" w:color="auto"/>
            </w:tcBorders>
          </w:tcPr>
          <w:p w14:paraId="60275865" w14:textId="77777777" w:rsidR="00967932" w:rsidRDefault="00967932">
            <w:pPr>
              <w:jc w:val="both"/>
              <w:rPr>
                <w:rFonts w:ascii="Arial" w:hAnsi="Arial" w:cs="Arial"/>
                <w:color w:val="000000"/>
                <w:sz w:val="16"/>
                <w:szCs w:val="16"/>
              </w:rPr>
            </w:pPr>
          </w:p>
          <w:p w14:paraId="6076FA13" w14:textId="77777777" w:rsidR="00967932" w:rsidRDefault="00967932">
            <w:pPr>
              <w:jc w:val="both"/>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D4FBAFE"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5F958F90"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07B17144"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nil"/>
              <w:right w:val="single" w:sz="4" w:space="0" w:color="auto"/>
            </w:tcBorders>
            <w:hideMark/>
          </w:tcPr>
          <w:p w14:paraId="3D52EB09" w14:textId="77777777" w:rsidR="00967932" w:rsidRDefault="00967932">
            <w:pPr>
              <w:jc w:val="both"/>
              <w:rPr>
                <w:rFonts w:ascii="Arial" w:hAnsi="Arial" w:cs="Arial"/>
                <w:color w:val="000000"/>
                <w:sz w:val="16"/>
                <w:szCs w:val="16"/>
              </w:rPr>
            </w:pPr>
            <w:r>
              <w:rPr>
                <w:rFonts w:ascii="Arial" w:hAnsi="Arial" w:cs="Arial"/>
                <w:color w:val="000000"/>
                <w:sz w:val="16"/>
                <w:szCs w:val="16"/>
              </w:rPr>
              <w:t>4.3.29.</w:t>
            </w:r>
          </w:p>
        </w:tc>
        <w:tc>
          <w:tcPr>
            <w:tcW w:w="2837" w:type="dxa"/>
            <w:gridSpan w:val="3"/>
            <w:tcBorders>
              <w:top w:val="single" w:sz="4" w:space="0" w:color="auto"/>
              <w:left w:val="single" w:sz="4" w:space="0" w:color="auto"/>
              <w:bottom w:val="nil"/>
              <w:right w:val="single" w:sz="4" w:space="0" w:color="auto"/>
            </w:tcBorders>
            <w:hideMark/>
          </w:tcPr>
          <w:p w14:paraId="310F8DFD" w14:textId="77777777" w:rsidR="00967932" w:rsidRDefault="00967932">
            <w:pPr>
              <w:jc w:val="both"/>
              <w:rPr>
                <w:rFonts w:ascii="Arial" w:hAnsi="Arial" w:cs="Arial"/>
                <w:color w:val="000000"/>
                <w:sz w:val="16"/>
                <w:szCs w:val="16"/>
              </w:rPr>
            </w:pPr>
            <w:r>
              <w:rPr>
                <w:rFonts w:ascii="Arial" w:hAnsi="Arial" w:cs="Arial"/>
                <w:color w:val="000000"/>
                <w:sz w:val="16"/>
                <w:szCs w:val="16"/>
              </w:rPr>
              <w:t>Materiales para la construcción en local cerrado.</w:t>
            </w:r>
          </w:p>
        </w:tc>
        <w:tc>
          <w:tcPr>
            <w:tcW w:w="2266" w:type="dxa"/>
            <w:gridSpan w:val="2"/>
            <w:tcBorders>
              <w:top w:val="single" w:sz="4" w:space="0" w:color="auto"/>
              <w:left w:val="single" w:sz="4" w:space="0" w:color="auto"/>
              <w:bottom w:val="nil"/>
              <w:right w:val="single" w:sz="4" w:space="0" w:color="auto"/>
            </w:tcBorders>
          </w:tcPr>
          <w:p w14:paraId="3CC6F4F5" w14:textId="77777777" w:rsidR="00967932" w:rsidRDefault="00967932">
            <w:pPr>
              <w:jc w:val="both"/>
              <w:rPr>
                <w:rFonts w:ascii="Arial" w:hAnsi="Arial" w:cs="Arial"/>
                <w:color w:val="000000"/>
                <w:sz w:val="16"/>
                <w:szCs w:val="16"/>
              </w:rPr>
            </w:pPr>
          </w:p>
          <w:p w14:paraId="37B030DF"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2EF845B"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6C59642" w14:textId="77777777" w:rsidR="00967932" w:rsidRDefault="00967932">
            <w:pPr>
              <w:jc w:val="both"/>
              <w:rPr>
                <w:rFonts w:ascii="Arial" w:hAnsi="Arial" w:cs="Arial"/>
                <w:color w:val="000000"/>
                <w:sz w:val="16"/>
                <w:szCs w:val="16"/>
              </w:rPr>
            </w:pPr>
          </w:p>
        </w:tc>
        <w:tc>
          <w:tcPr>
            <w:tcW w:w="1698" w:type="dxa"/>
            <w:gridSpan w:val="2"/>
            <w:tcBorders>
              <w:top w:val="single" w:sz="4" w:space="0" w:color="auto"/>
              <w:left w:val="single" w:sz="4" w:space="0" w:color="auto"/>
              <w:bottom w:val="nil"/>
              <w:right w:val="nil"/>
            </w:tcBorders>
            <w:hideMark/>
          </w:tcPr>
          <w:p w14:paraId="15226913" w14:textId="77777777" w:rsidR="00967932" w:rsidRDefault="00967932">
            <w:pPr>
              <w:jc w:val="both"/>
              <w:rPr>
                <w:rFonts w:ascii="Arial" w:hAnsi="Arial" w:cs="Arial"/>
                <w:color w:val="000000"/>
                <w:sz w:val="16"/>
                <w:szCs w:val="16"/>
              </w:rPr>
            </w:pPr>
            <w:r>
              <w:rPr>
                <w:rFonts w:ascii="Arial" w:hAnsi="Arial" w:cs="Arial"/>
                <w:color w:val="000000"/>
                <w:sz w:val="16"/>
                <w:szCs w:val="16"/>
              </w:rPr>
              <w:t>4.4. Comercio central</w:t>
            </w:r>
          </w:p>
        </w:tc>
        <w:tc>
          <w:tcPr>
            <w:tcW w:w="711" w:type="dxa"/>
            <w:gridSpan w:val="4"/>
            <w:tcBorders>
              <w:top w:val="single" w:sz="4" w:space="0" w:color="auto"/>
              <w:left w:val="single" w:sz="4" w:space="0" w:color="auto"/>
              <w:bottom w:val="single" w:sz="4" w:space="0" w:color="auto"/>
              <w:right w:val="single" w:sz="4" w:space="0" w:color="auto"/>
            </w:tcBorders>
            <w:hideMark/>
          </w:tcPr>
          <w:p w14:paraId="6425C48F" w14:textId="77777777" w:rsidR="00967932" w:rsidRDefault="00967932">
            <w:pPr>
              <w:jc w:val="both"/>
              <w:rPr>
                <w:rFonts w:ascii="Arial" w:hAnsi="Arial" w:cs="Arial"/>
                <w:color w:val="000000"/>
                <w:sz w:val="16"/>
                <w:szCs w:val="16"/>
              </w:rPr>
            </w:pPr>
            <w:r>
              <w:rPr>
                <w:rFonts w:ascii="Arial" w:hAnsi="Arial" w:cs="Arial"/>
                <w:color w:val="000000"/>
                <w:sz w:val="16"/>
                <w:szCs w:val="16"/>
              </w:rPr>
              <w:t>4.4.1.</w:t>
            </w:r>
          </w:p>
        </w:tc>
        <w:tc>
          <w:tcPr>
            <w:tcW w:w="2837" w:type="dxa"/>
            <w:gridSpan w:val="3"/>
            <w:tcBorders>
              <w:top w:val="single" w:sz="4" w:space="0" w:color="auto"/>
              <w:left w:val="single" w:sz="4" w:space="0" w:color="auto"/>
              <w:bottom w:val="single" w:sz="4" w:space="0" w:color="auto"/>
              <w:right w:val="single" w:sz="4" w:space="0" w:color="auto"/>
            </w:tcBorders>
            <w:hideMark/>
          </w:tcPr>
          <w:p w14:paraId="17F286CE" w14:textId="77777777" w:rsidR="00967932" w:rsidRDefault="00967932">
            <w:pPr>
              <w:jc w:val="both"/>
              <w:rPr>
                <w:rFonts w:ascii="Arial" w:hAnsi="Arial" w:cs="Arial"/>
                <w:color w:val="000000"/>
                <w:sz w:val="16"/>
                <w:szCs w:val="16"/>
              </w:rPr>
            </w:pPr>
            <w:r>
              <w:rPr>
                <w:rFonts w:ascii="Arial" w:hAnsi="Arial" w:cs="Arial"/>
                <w:color w:val="000000"/>
                <w:sz w:val="16"/>
                <w:szCs w:val="16"/>
              </w:rPr>
              <w:t>Accesorios, refacciones y equipos neumáticos e hidroneumáticos.</w:t>
            </w:r>
          </w:p>
        </w:tc>
        <w:tc>
          <w:tcPr>
            <w:tcW w:w="2266" w:type="dxa"/>
            <w:gridSpan w:val="2"/>
            <w:tcBorders>
              <w:top w:val="single" w:sz="4" w:space="0" w:color="auto"/>
              <w:left w:val="nil"/>
              <w:bottom w:val="single" w:sz="4" w:space="0" w:color="auto"/>
              <w:right w:val="single" w:sz="4" w:space="0" w:color="auto"/>
            </w:tcBorders>
          </w:tcPr>
          <w:p w14:paraId="4E2A530B" w14:textId="77777777" w:rsidR="00967932" w:rsidRDefault="00967932">
            <w:pPr>
              <w:jc w:val="both"/>
              <w:rPr>
                <w:rFonts w:ascii="Arial" w:hAnsi="Arial" w:cs="Arial"/>
                <w:color w:val="000000"/>
                <w:sz w:val="16"/>
                <w:szCs w:val="16"/>
              </w:rPr>
            </w:pPr>
          </w:p>
          <w:p w14:paraId="48C0AE67"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36C0025"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59B54FDA"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1BC55243"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BF195AD" w14:textId="77777777" w:rsidR="00967932" w:rsidRDefault="00967932">
            <w:pPr>
              <w:jc w:val="both"/>
              <w:rPr>
                <w:rFonts w:ascii="Arial" w:hAnsi="Arial" w:cs="Arial"/>
                <w:color w:val="000000"/>
                <w:sz w:val="16"/>
                <w:szCs w:val="16"/>
              </w:rPr>
            </w:pPr>
            <w:r>
              <w:rPr>
                <w:rFonts w:ascii="Arial" w:hAnsi="Arial" w:cs="Arial"/>
                <w:color w:val="000000"/>
                <w:sz w:val="16"/>
                <w:szCs w:val="16"/>
              </w:rPr>
              <w:t>4.4.4.</w:t>
            </w:r>
          </w:p>
        </w:tc>
        <w:tc>
          <w:tcPr>
            <w:tcW w:w="2837" w:type="dxa"/>
            <w:gridSpan w:val="3"/>
            <w:tcBorders>
              <w:top w:val="single" w:sz="4" w:space="0" w:color="auto"/>
              <w:left w:val="single" w:sz="4" w:space="0" w:color="auto"/>
              <w:bottom w:val="single" w:sz="4" w:space="0" w:color="auto"/>
              <w:right w:val="single" w:sz="4" w:space="0" w:color="auto"/>
            </w:tcBorders>
            <w:hideMark/>
          </w:tcPr>
          <w:p w14:paraId="7E07F6AB" w14:textId="77777777" w:rsidR="00967932" w:rsidRDefault="00967932">
            <w:pPr>
              <w:jc w:val="both"/>
              <w:rPr>
                <w:rFonts w:ascii="Arial" w:hAnsi="Arial" w:cs="Arial"/>
                <w:color w:val="000000"/>
                <w:sz w:val="16"/>
                <w:szCs w:val="16"/>
              </w:rPr>
            </w:pPr>
            <w:r>
              <w:rPr>
                <w:rFonts w:ascii="Arial" w:hAnsi="Arial" w:cs="Arial"/>
                <w:color w:val="000000"/>
                <w:sz w:val="16"/>
                <w:szCs w:val="16"/>
              </w:rPr>
              <w:t>Refacciones (sin taller).</w:t>
            </w:r>
          </w:p>
        </w:tc>
        <w:tc>
          <w:tcPr>
            <w:tcW w:w="2266" w:type="dxa"/>
            <w:gridSpan w:val="2"/>
            <w:tcBorders>
              <w:top w:val="single" w:sz="4" w:space="0" w:color="auto"/>
              <w:left w:val="nil"/>
              <w:bottom w:val="single" w:sz="4" w:space="0" w:color="auto"/>
              <w:right w:val="single" w:sz="4" w:space="0" w:color="auto"/>
            </w:tcBorders>
            <w:hideMark/>
          </w:tcPr>
          <w:p w14:paraId="128F02D2"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0767EEE9"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314E345A" w14:textId="77777777" w:rsidR="00967932" w:rsidRDefault="00967932">
            <w:pPr>
              <w:jc w:val="both"/>
              <w:rPr>
                <w:rFonts w:ascii="Arial" w:hAnsi="Arial" w:cs="Arial"/>
                <w:color w:val="000000"/>
                <w:sz w:val="16"/>
                <w:szCs w:val="16"/>
              </w:rPr>
            </w:pPr>
          </w:p>
        </w:tc>
        <w:tc>
          <w:tcPr>
            <w:tcW w:w="1698" w:type="dxa"/>
            <w:gridSpan w:val="2"/>
            <w:tcBorders>
              <w:top w:val="single" w:sz="4" w:space="0" w:color="auto"/>
              <w:left w:val="single" w:sz="4" w:space="0" w:color="auto"/>
              <w:bottom w:val="single" w:sz="4" w:space="0" w:color="auto"/>
              <w:right w:val="nil"/>
            </w:tcBorders>
            <w:hideMark/>
          </w:tcPr>
          <w:p w14:paraId="203B4148" w14:textId="77777777" w:rsidR="00967932" w:rsidRDefault="00967932">
            <w:pPr>
              <w:jc w:val="both"/>
              <w:rPr>
                <w:rFonts w:ascii="Arial" w:hAnsi="Arial" w:cs="Arial"/>
                <w:color w:val="000000"/>
                <w:sz w:val="16"/>
                <w:szCs w:val="16"/>
              </w:rPr>
            </w:pPr>
            <w:r>
              <w:rPr>
                <w:rFonts w:ascii="Arial" w:hAnsi="Arial" w:cs="Arial"/>
                <w:color w:val="000000"/>
                <w:sz w:val="16"/>
                <w:szCs w:val="16"/>
              </w:rPr>
              <w:t>4.5. Comercio regional</w:t>
            </w:r>
          </w:p>
        </w:tc>
        <w:tc>
          <w:tcPr>
            <w:tcW w:w="711" w:type="dxa"/>
            <w:gridSpan w:val="4"/>
            <w:tcBorders>
              <w:top w:val="nil"/>
              <w:left w:val="single" w:sz="6" w:space="0" w:color="auto"/>
              <w:bottom w:val="single" w:sz="4" w:space="0" w:color="auto"/>
              <w:right w:val="nil"/>
            </w:tcBorders>
            <w:hideMark/>
          </w:tcPr>
          <w:p w14:paraId="1C441FCE" w14:textId="77777777" w:rsidR="00967932" w:rsidRDefault="00967932">
            <w:pPr>
              <w:jc w:val="both"/>
              <w:rPr>
                <w:rFonts w:ascii="Arial" w:hAnsi="Arial" w:cs="Arial"/>
                <w:color w:val="000000"/>
                <w:sz w:val="16"/>
                <w:szCs w:val="16"/>
              </w:rPr>
            </w:pPr>
            <w:r>
              <w:rPr>
                <w:rFonts w:ascii="Arial" w:hAnsi="Arial" w:cs="Arial"/>
                <w:color w:val="000000"/>
                <w:sz w:val="16"/>
                <w:szCs w:val="16"/>
              </w:rPr>
              <w:t>4.5.4.</w:t>
            </w:r>
          </w:p>
        </w:tc>
        <w:tc>
          <w:tcPr>
            <w:tcW w:w="2837" w:type="dxa"/>
            <w:gridSpan w:val="3"/>
            <w:tcBorders>
              <w:top w:val="nil"/>
              <w:left w:val="nil"/>
              <w:bottom w:val="single" w:sz="4" w:space="0" w:color="auto"/>
              <w:right w:val="single" w:sz="6" w:space="0" w:color="auto"/>
            </w:tcBorders>
            <w:hideMark/>
          </w:tcPr>
          <w:p w14:paraId="7C84E199" w14:textId="77777777" w:rsidR="00967932" w:rsidRDefault="00967932">
            <w:pPr>
              <w:jc w:val="both"/>
              <w:rPr>
                <w:rFonts w:ascii="Arial" w:hAnsi="Arial" w:cs="Arial"/>
                <w:color w:val="000000"/>
                <w:sz w:val="16"/>
                <w:szCs w:val="16"/>
              </w:rPr>
            </w:pPr>
            <w:r>
              <w:rPr>
                <w:rFonts w:ascii="Arial" w:hAnsi="Arial" w:cs="Arial"/>
                <w:color w:val="000000"/>
                <w:sz w:val="16"/>
                <w:szCs w:val="16"/>
              </w:rPr>
              <w:t>Maquinaria pesada.</w:t>
            </w:r>
          </w:p>
        </w:tc>
        <w:tc>
          <w:tcPr>
            <w:tcW w:w="2266" w:type="dxa"/>
            <w:gridSpan w:val="2"/>
            <w:tcBorders>
              <w:top w:val="nil"/>
              <w:left w:val="nil"/>
              <w:bottom w:val="single" w:sz="4" w:space="0" w:color="auto"/>
              <w:right w:val="single" w:sz="6" w:space="0" w:color="auto"/>
            </w:tcBorders>
            <w:hideMark/>
          </w:tcPr>
          <w:p w14:paraId="10CF9A87" w14:textId="77777777" w:rsidR="00967932" w:rsidRDefault="00967932">
            <w:pPr>
              <w:jc w:val="both"/>
              <w:rPr>
                <w:rFonts w:ascii="Arial" w:hAnsi="Arial" w:cs="Arial"/>
                <w:color w:val="000000"/>
                <w:sz w:val="16"/>
                <w:szCs w:val="16"/>
              </w:rPr>
            </w:pPr>
            <w:r>
              <w:rPr>
                <w:rFonts w:ascii="Arial" w:hAnsi="Arial" w:cs="Arial"/>
                <w:color w:val="000000"/>
                <w:sz w:val="16"/>
                <w:szCs w:val="16"/>
              </w:rPr>
              <w:t>100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F00548D" w14:textId="77777777" w:rsidTr="00967932">
        <w:trPr>
          <w:gridBefore w:val="1"/>
          <w:wBefore w:w="45" w:type="dxa"/>
          <w:trHeight w:val="145"/>
          <w:jc w:val="center"/>
        </w:trPr>
        <w:tc>
          <w:tcPr>
            <w:tcW w:w="1276" w:type="dxa"/>
            <w:gridSpan w:val="2"/>
            <w:tcBorders>
              <w:top w:val="single" w:sz="4" w:space="0" w:color="auto"/>
              <w:left w:val="single" w:sz="6" w:space="0" w:color="auto"/>
              <w:bottom w:val="nil"/>
              <w:right w:val="nil"/>
            </w:tcBorders>
            <w:hideMark/>
          </w:tcPr>
          <w:p w14:paraId="39450729" w14:textId="77777777" w:rsidR="00967932" w:rsidRDefault="00967932">
            <w:pPr>
              <w:jc w:val="both"/>
              <w:rPr>
                <w:rFonts w:ascii="Arial" w:hAnsi="Arial" w:cs="Arial"/>
                <w:color w:val="000000"/>
                <w:sz w:val="16"/>
                <w:szCs w:val="16"/>
              </w:rPr>
            </w:pPr>
            <w:r>
              <w:rPr>
                <w:rFonts w:ascii="Arial" w:hAnsi="Arial" w:cs="Arial"/>
                <w:color w:val="000000"/>
                <w:sz w:val="16"/>
                <w:szCs w:val="16"/>
              </w:rPr>
              <w:t>5. Servicio</w:t>
            </w:r>
          </w:p>
        </w:tc>
        <w:tc>
          <w:tcPr>
            <w:tcW w:w="1698" w:type="dxa"/>
            <w:gridSpan w:val="2"/>
            <w:tcBorders>
              <w:top w:val="nil"/>
              <w:left w:val="single" w:sz="4" w:space="0" w:color="auto"/>
              <w:bottom w:val="nil"/>
              <w:right w:val="nil"/>
            </w:tcBorders>
          </w:tcPr>
          <w:p w14:paraId="2830714F" w14:textId="77777777" w:rsidR="00967932" w:rsidRDefault="00967932">
            <w:pPr>
              <w:jc w:val="both"/>
              <w:rPr>
                <w:rFonts w:ascii="Arial" w:hAnsi="Arial" w:cs="Arial"/>
                <w:color w:val="000000"/>
                <w:sz w:val="16"/>
                <w:szCs w:val="16"/>
              </w:rPr>
            </w:pPr>
          </w:p>
        </w:tc>
        <w:tc>
          <w:tcPr>
            <w:tcW w:w="711" w:type="dxa"/>
            <w:gridSpan w:val="4"/>
            <w:tcBorders>
              <w:top w:val="nil"/>
              <w:left w:val="single" w:sz="6" w:space="0" w:color="auto"/>
              <w:bottom w:val="nil"/>
              <w:right w:val="nil"/>
            </w:tcBorders>
          </w:tcPr>
          <w:p w14:paraId="6577AD21" w14:textId="77777777" w:rsidR="00967932" w:rsidRDefault="00967932">
            <w:pPr>
              <w:jc w:val="both"/>
              <w:rPr>
                <w:rFonts w:ascii="Arial" w:hAnsi="Arial" w:cs="Arial"/>
                <w:color w:val="000000"/>
                <w:sz w:val="16"/>
                <w:szCs w:val="16"/>
              </w:rPr>
            </w:pPr>
          </w:p>
        </w:tc>
        <w:tc>
          <w:tcPr>
            <w:tcW w:w="2837" w:type="dxa"/>
            <w:gridSpan w:val="3"/>
            <w:tcBorders>
              <w:top w:val="nil"/>
              <w:left w:val="nil"/>
              <w:bottom w:val="nil"/>
              <w:right w:val="single" w:sz="6" w:space="0" w:color="auto"/>
            </w:tcBorders>
            <w:hideMark/>
          </w:tcPr>
          <w:p w14:paraId="3B39A521"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genérico excepto los siguientes:</w:t>
            </w:r>
          </w:p>
        </w:tc>
        <w:tc>
          <w:tcPr>
            <w:tcW w:w="2266" w:type="dxa"/>
            <w:gridSpan w:val="2"/>
            <w:tcBorders>
              <w:top w:val="nil"/>
              <w:left w:val="nil"/>
              <w:bottom w:val="nil"/>
              <w:right w:val="single" w:sz="6" w:space="0" w:color="auto"/>
            </w:tcBorders>
            <w:hideMark/>
          </w:tcPr>
          <w:p w14:paraId="2D80AA2C" w14:textId="77777777" w:rsidR="00967932" w:rsidRDefault="00967932">
            <w:pPr>
              <w:jc w:val="both"/>
              <w:rPr>
                <w:rFonts w:ascii="Arial" w:hAnsi="Arial" w:cs="Arial"/>
                <w:color w:val="000000"/>
                <w:sz w:val="16"/>
                <w:szCs w:val="16"/>
              </w:rPr>
            </w:pPr>
            <w:r>
              <w:rPr>
                <w:rFonts w:ascii="Arial" w:hAnsi="Arial" w:cs="Arial"/>
                <w:color w:val="000000"/>
                <w:sz w:val="16"/>
                <w:szCs w:val="16"/>
              </w:rPr>
              <w:t xml:space="preserve"> </w:t>
            </w:r>
          </w:p>
          <w:p w14:paraId="3C0D22E4" w14:textId="77777777" w:rsidR="00967932" w:rsidRDefault="00967932">
            <w:pPr>
              <w:jc w:val="both"/>
              <w:rPr>
                <w:rFonts w:ascii="Arial" w:hAnsi="Arial" w:cs="Arial"/>
                <w:color w:val="000000"/>
                <w:sz w:val="16"/>
                <w:szCs w:val="16"/>
              </w:rPr>
            </w:pPr>
            <w:r>
              <w:rPr>
                <w:rFonts w:ascii="Arial" w:hAnsi="Arial" w:cs="Arial"/>
                <w:color w:val="000000"/>
                <w:sz w:val="16"/>
                <w:szCs w:val="16"/>
              </w:rPr>
              <w:t>40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656A85D0"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2AB88941" w14:textId="77777777" w:rsidR="00967932" w:rsidRDefault="00967932">
            <w:pPr>
              <w:jc w:val="both"/>
              <w:rPr>
                <w:rFonts w:ascii="Arial" w:hAnsi="Arial" w:cs="Arial"/>
                <w:color w:val="000000"/>
                <w:sz w:val="16"/>
                <w:szCs w:val="16"/>
              </w:rPr>
            </w:pPr>
          </w:p>
        </w:tc>
        <w:tc>
          <w:tcPr>
            <w:tcW w:w="1698" w:type="dxa"/>
            <w:gridSpan w:val="2"/>
            <w:tcBorders>
              <w:top w:val="single" w:sz="4" w:space="0" w:color="auto"/>
              <w:left w:val="single" w:sz="4" w:space="0" w:color="auto"/>
              <w:bottom w:val="nil"/>
              <w:right w:val="nil"/>
            </w:tcBorders>
            <w:hideMark/>
          </w:tcPr>
          <w:p w14:paraId="047648E6" w14:textId="77777777" w:rsidR="00967932" w:rsidRDefault="00967932">
            <w:pPr>
              <w:jc w:val="both"/>
              <w:rPr>
                <w:rFonts w:ascii="Arial" w:hAnsi="Arial" w:cs="Arial"/>
                <w:color w:val="000000"/>
                <w:sz w:val="16"/>
                <w:szCs w:val="16"/>
              </w:rPr>
            </w:pPr>
            <w:r>
              <w:rPr>
                <w:rFonts w:ascii="Arial" w:hAnsi="Arial" w:cs="Arial"/>
                <w:color w:val="000000"/>
                <w:sz w:val="16"/>
                <w:szCs w:val="16"/>
              </w:rPr>
              <w:t>5.2. Servicio barrial.</w:t>
            </w:r>
          </w:p>
        </w:tc>
        <w:tc>
          <w:tcPr>
            <w:tcW w:w="711" w:type="dxa"/>
            <w:gridSpan w:val="4"/>
            <w:tcBorders>
              <w:top w:val="single" w:sz="4" w:space="0" w:color="auto"/>
              <w:left w:val="single" w:sz="4" w:space="0" w:color="auto"/>
              <w:bottom w:val="single" w:sz="4" w:space="0" w:color="auto"/>
              <w:right w:val="single" w:sz="4" w:space="0" w:color="auto"/>
            </w:tcBorders>
            <w:hideMark/>
          </w:tcPr>
          <w:p w14:paraId="48D76191" w14:textId="77777777" w:rsidR="00967932" w:rsidRDefault="00967932">
            <w:pPr>
              <w:jc w:val="both"/>
              <w:rPr>
                <w:rFonts w:ascii="Arial" w:hAnsi="Arial" w:cs="Arial"/>
                <w:color w:val="000000"/>
                <w:sz w:val="16"/>
                <w:szCs w:val="16"/>
              </w:rPr>
            </w:pPr>
            <w:r>
              <w:rPr>
                <w:rFonts w:ascii="Arial" w:hAnsi="Arial" w:cs="Arial"/>
                <w:color w:val="000000"/>
                <w:sz w:val="16"/>
                <w:szCs w:val="16"/>
              </w:rPr>
              <w:t xml:space="preserve"> 5.2.2.</w:t>
            </w:r>
          </w:p>
        </w:tc>
        <w:tc>
          <w:tcPr>
            <w:tcW w:w="2837" w:type="dxa"/>
            <w:gridSpan w:val="3"/>
            <w:tcBorders>
              <w:top w:val="single" w:sz="4" w:space="0" w:color="auto"/>
              <w:left w:val="single" w:sz="4" w:space="0" w:color="auto"/>
              <w:bottom w:val="single" w:sz="4" w:space="0" w:color="auto"/>
              <w:right w:val="single" w:sz="4" w:space="0" w:color="auto"/>
            </w:tcBorders>
            <w:hideMark/>
          </w:tcPr>
          <w:p w14:paraId="09C6D27E" w14:textId="77777777" w:rsidR="00967932" w:rsidRDefault="00967932">
            <w:pPr>
              <w:jc w:val="both"/>
              <w:rPr>
                <w:rFonts w:ascii="Arial" w:hAnsi="Arial" w:cs="Arial"/>
                <w:color w:val="000000"/>
                <w:sz w:val="16"/>
                <w:szCs w:val="16"/>
              </w:rPr>
            </w:pPr>
            <w:r>
              <w:rPr>
                <w:rFonts w:ascii="Arial" w:hAnsi="Arial" w:cs="Arial"/>
                <w:color w:val="000000"/>
                <w:sz w:val="16"/>
                <w:szCs w:val="16"/>
              </w:rPr>
              <w:t>Bancos (sucursales).</w:t>
            </w:r>
          </w:p>
        </w:tc>
        <w:tc>
          <w:tcPr>
            <w:tcW w:w="2266" w:type="dxa"/>
            <w:gridSpan w:val="2"/>
            <w:tcBorders>
              <w:top w:val="single" w:sz="4" w:space="0" w:color="auto"/>
              <w:left w:val="single" w:sz="4" w:space="0" w:color="auto"/>
              <w:bottom w:val="single" w:sz="4" w:space="0" w:color="auto"/>
              <w:right w:val="single" w:sz="4" w:space="0" w:color="auto"/>
            </w:tcBorders>
          </w:tcPr>
          <w:p w14:paraId="2B85E4F2" w14:textId="77777777" w:rsidR="00967932" w:rsidRDefault="00967932">
            <w:pPr>
              <w:jc w:val="both"/>
              <w:rPr>
                <w:rFonts w:ascii="Arial" w:hAnsi="Arial" w:cs="Arial"/>
                <w:color w:val="000000"/>
                <w:sz w:val="16"/>
                <w:szCs w:val="16"/>
              </w:rPr>
            </w:pPr>
          </w:p>
          <w:p w14:paraId="4AACE218" w14:textId="77777777" w:rsidR="00967932" w:rsidRDefault="00967932">
            <w:pPr>
              <w:jc w:val="both"/>
              <w:rPr>
                <w:rFonts w:ascii="Arial" w:hAnsi="Arial" w:cs="Arial"/>
                <w:color w:val="000000"/>
                <w:sz w:val="16"/>
                <w:szCs w:val="16"/>
              </w:rPr>
            </w:pPr>
            <w:r>
              <w:rPr>
                <w:rFonts w:ascii="Arial" w:hAnsi="Arial" w:cs="Arial"/>
                <w:color w:val="000000"/>
                <w:sz w:val="16"/>
                <w:szCs w:val="16"/>
              </w:rPr>
              <w:t>15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A71442E"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429C6743"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053241FF"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41A8024" w14:textId="77777777" w:rsidR="00967932" w:rsidRDefault="00967932">
            <w:pPr>
              <w:jc w:val="both"/>
              <w:rPr>
                <w:rFonts w:ascii="Arial" w:hAnsi="Arial" w:cs="Arial"/>
                <w:color w:val="000000"/>
                <w:sz w:val="16"/>
                <w:szCs w:val="16"/>
              </w:rPr>
            </w:pPr>
            <w:r>
              <w:rPr>
                <w:rFonts w:ascii="Arial" w:hAnsi="Arial" w:cs="Arial"/>
                <w:color w:val="000000"/>
                <w:sz w:val="16"/>
                <w:szCs w:val="16"/>
              </w:rPr>
              <w:t>5.2.3.</w:t>
            </w:r>
          </w:p>
        </w:tc>
        <w:tc>
          <w:tcPr>
            <w:tcW w:w="2837" w:type="dxa"/>
            <w:gridSpan w:val="3"/>
            <w:tcBorders>
              <w:top w:val="single" w:sz="4" w:space="0" w:color="auto"/>
              <w:left w:val="single" w:sz="4" w:space="0" w:color="auto"/>
              <w:bottom w:val="single" w:sz="4" w:space="0" w:color="auto"/>
              <w:right w:val="single" w:sz="4" w:space="0" w:color="auto"/>
            </w:tcBorders>
            <w:hideMark/>
          </w:tcPr>
          <w:p w14:paraId="37B2E13C" w14:textId="77777777" w:rsidR="00967932" w:rsidRDefault="00967932">
            <w:pPr>
              <w:jc w:val="both"/>
              <w:rPr>
                <w:rFonts w:ascii="Arial" w:hAnsi="Arial" w:cs="Arial"/>
                <w:color w:val="000000"/>
                <w:sz w:val="16"/>
                <w:szCs w:val="16"/>
              </w:rPr>
            </w:pPr>
            <w:r>
              <w:rPr>
                <w:rFonts w:ascii="Arial" w:hAnsi="Arial" w:cs="Arial"/>
                <w:color w:val="000000"/>
                <w:sz w:val="16"/>
                <w:szCs w:val="16"/>
              </w:rPr>
              <w:t>Baños y sanitarios públicos.</w:t>
            </w:r>
          </w:p>
        </w:tc>
        <w:tc>
          <w:tcPr>
            <w:tcW w:w="2266" w:type="dxa"/>
            <w:gridSpan w:val="2"/>
            <w:tcBorders>
              <w:top w:val="single" w:sz="4" w:space="0" w:color="auto"/>
              <w:left w:val="single" w:sz="4" w:space="0" w:color="auto"/>
              <w:bottom w:val="single" w:sz="4" w:space="0" w:color="auto"/>
              <w:right w:val="single" w:sz="4" w:space="0" w:color="auto"/>
            </w:tcBorders>
            <w:hideMark/>
          </w:tcPr>
          <w:p w14:paraId="647793E2"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C80EA8B"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465174F3"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3E0058C2"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2E59D315" w14:textId="77777777" w:rsidR="00967932" w:rsidRDefault="00967932">
            <w:pPr>
              <w:jc w:val="both"/>
              <w:rPr>
                <w:rFonts w:ascii="Arial" w:hAnsi="Arial" w:cs="Arial"/>
                <w:color w:val="000000"/>
                <w:sz w:val="16"/>
                <w:szCs w:val="16"/>
              </w:rPr>
            </w:pPr>
            <w:r>
              <w:rPr>
                <w:rFonts w:ascii="Arial" w:hAnsi="Arial" w:cs="Arial"/>
                <w:color w:val="000000"/>
                <w:sz w:val="16"/>
                <w:szCs w:val="16"/>
              </w:rPr>
              <w:t>5.2.21.</w:t>
            </w:r>
          </w:p>
        </w:tc>
        <w:tc>
          <w:tcPr>
            <w:tcW w:w="2837" w:type="dxa"/>
            <w:gridSpan w:val="3"/>
            <w:tcBorders>
              <w:top w:val="single" w:sz="4" w:space="0" w:color="auto"/>
              <w:left w:val="single" w:sz="4" w:space="0" w:color="auto"/>
              <w:bottom w:val="single" w:sz="4" w:space="0" w:color="auto"/>
              <w:right w:val="single" w:sz="4" w:space="0" w:color="auto"/>
            </w:tcBorders>
            <w:hideMark/>
          </w:tcPr>
          <w:p w14:paraId="4703A6D8" w14:textId="77777777" w:rsidR="00967932" w:rsidRDefault="00967932">
            <w:pPr>
              <w:jc w:val="both"/>
              <w:rPr>
                <w:rFonts w:ascii="Arial" w:hAnsi="Arial" w:cs="Arial"/>
                <w:color w:val="000000"/>
                <w:sz w:val="16"/>
                <w:szCs w:val="16"/>
              </w:rPr>
            </w:pPr>
            <w:r>
              <w:rPr>
                <w:rFonts w:ascii="Arial" w:hAnsi="Arial" w:cs="Arial"/>
                <w:color w:val="000000"/>
                <w:sz w:val="16"/>
                <w:szCs w:val="16"/>
              </w:rPr>
              <w:t>Lavandería.</w:t>
            </w:r>
          </w:p>
        </w:tc>
        <w:tc>
          <w:tcPr>
            <w:tcW w:w="2266" w:type="dxa"/>
            <w:gridSpan w:val="2"/>
            <w:tcBorders>
              <w:top w:val="single" w:sz="4" w:space="0" w:color="auto"/>
              <w:left w:val="single" w:sz="4" w:space="0" w:color="auto"/>
              <w:bottom w:val="single" w:sz="4" w:space="0" w:color="auto"/>
              <w:right w:val="single" w:sz="4" w:space="0" w:color="auto"/>
            </w:tcBorders>
            <w:hideMark/>
          </w:tcPr>
          <w:p w14:paraId="72247A9E" w14:textId="77777777" w:rsidR="00967932" w:rsidRDefault="00967932">
            <w:pPr>
              <w:jc w:val="both"/>
              <w:rPr>
                <w:rFonts w:ascii="Arial" w:hAnsi="Arial" w:cs="Arial"/>
                <w:color w:val="000000"/>
                <w:sz w:val="16"/>
                <w:szCs w:val="16"/>
              </w:rPr>
            </w:pPr>
            <w:r>
              <w:rPr>
                <w:rFonts w:ascii="Arial" w:hAnsi="Arial" w:cs="Arial"/>
                <w:color w:val="000000"/>
                <w:sz w:val="16"/>
                <w:szCs w:val="16"/>
              </w:rPr>
              <w:t>20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6544A29"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8B2CD1B"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7E737353"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2E1C345C" w14:textId="77777777" w:rsidR="00967932" w:rsidRDefault="00967932">
            <w:pPr>
              <w:jc w:val="both"/>
              <w:rPr>
                <w:rFonts w:ascii="Arial" w:hAnsi="Arial" w:cs="Arial"/>
                <w:color w:val="000000"/>
                <w:sz w:val="16"/>
                <w:szCs w:val="16"/>
              </w:rPr>
            </w:pPr>
            <w:r>
              <w:rPr>
                <w:rFonts w:ascii="Arial" w:hAnsi="Arial" w:cs="Arial"/>
                <w:color w:val="000000"/>
                <w:sz w:val="16"/>
                <w:szCs w:val="16"/>
              </w:rPr>
              <w:t>5.2.22.</w:t>
            </w:r>
          </w:p>
        </w:tc>
        <w:tc>
          <w:tcPr>
            <w:tcW w:w="2837" w:type="dxa"/>
            <w:gridSpan w:val="3"/>
            <w:tcBorders>
              <w:top w:val="single" w:sz="4" w:space="0" w:color="auto"/>
              <w:left w:val="single" w:sz="4" w:space="0" w:color="auto"/>
              <w:bottom w:val="single" w:sz="4" w:space="0" w:color="auto"/>
              <w:right w:val="single" w:sz="4" w:space="0" w:color="auto"/>
            </w:tcBorders>
            <w:hideMark/>
          </w:tcPr>
          <w:p w14:paraId="0B1174FB" w14:textId="77777777" w:rsidR="00967932" w:rsidRDefault="00967932">
            <w:pPr>
              <w:jc w:val="both"/>
              <w:rPr>
                <w:rFonts w:ascii="Arial" w:hAnsi="Arial" w:cs="Arial"/>
                <w:color w:val="000000"/>
                <w:sz w:val="16"/>
                <w:szCs w:val="16"/>
              </w:rPr>
            </w:pPr>
            <w:r>
              <w:rPr>
                <w:rFonts w:ascii="Arial" w:hAnsi="Arial" w:cs="Arial"/>
                <w:color w:val="000000"/>
                <w:sz w:val="16"/>
                <w:szCs w:val="16"/>
              </w:rPr>
              <w:t>Oficinas privadas.</w:t>
            </w:r>
          </w:p>
        </w:tc>
        <w:tc>
          <w:tcPr>
            <w:tcW w:w="2266" w:type="dxa"/>
            <w:gridSpan w:val="2"/>
            <w:tcBorders>
              <w:top w:val="single" w:sz="4" w:space="0" w:color="auto"/>
              <w:left w:val="single" w:sz="4" w:space="0" w:color="auto"/>
              <w:bottom w:val="single" w:sz="4" w:space="0" w:color="auto"/>
              <w:right w:val="single" w:sz="4" w:space="0" w:color="auto"/>
            </w:tcBorders>
            <w:hideMark/>
          </w:tcPr>
          <w:p w14:paraId="37C18691" w14:textId="77777777" w:rsidR="00967932" w:rsidRDefault="00967932">
            <w:pPr>
              <w:jc w:val="both"/>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8F436C4"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3AADC66F"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37A26B5D"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6CFD9CDC" w14:textId="77777777" w:rsidR="00967932" w:rsidRDefault="00967932">
            <w:pPr>
              <w:jc w:val="both"/>
              <w:rPr>
                <w:rFonts w:ascii="Arial" w:hAnsi="Arial" w:cs="Arial"/>
                <w:color w:val="000000"/>
                <w:sz w:val="16"/>
                <w:szCs w:val="16"/>
              </w:rPr>
            </w:pPr>
            <w:r>
              <w:rPr>
                <w:rFonts w:ascii="Arial" w:hAnsi="Arial" w:cs="Arial"/>
                <w:color w:val="000000"/>
                <w:sz w:val="16"/>
                <w:szCs w:val="16"/>
              </w:rPr>
              <w:t>5.2.25.</w:t>
            </w:r>
          </w:p>
        </w:tc>
        <w:tc>
          <w:tcPr>
            <w:tcW w:w="2837" w:type="dxa"/>
            <w:gridSpan w:val="3"/>
            <w:tcBorders>
              <w:top w:val="single" w:sz="4" w:space="0" w:color="auto"/>
              <w:left w:val="single" w:sz="4" w:space="0" w:color="auto"/>
              <w:bottom w:val="single" w:sz="4" w:space="0" w:color="auto"/>
              <w:right w:val="single" w:sz="4" w:space="0" w:color="auto"/>
            </w:tcBorders>
            <w:hideMark/>
          </w:tcPr>
          <w:p w14:paraId="5877881A" w14:textId="77777777" w:rsidR="00967932" w:rsidRDefault="00967932">
            <w:pPr>
              <w:jc w:val="both"/>
              <w:rPr>
                <w:rFonts w:ascii="Arial" w:hAnsi="Arial" w:cs="Arial"/>
                <w:color w:val="000000"/>
                <w:sz w:val="16"/>
                <w:szCs w:val="16"/>
              </w:rPr>
            </w:pPr>
            <w:r>
              <w:rPr>
                <w:rFonts w:ascii="Arial" w:hAnsi="Arial" w:cs="Arial"/>
                <w:color w:val="000000"/>
                <w:sz w:val="16"/>
                <w:szCs w:val="16"/>
              </w:rPr>
              <w:t>Peluquerías y estéticas.</w:t>
            </w:r>
          </w:p>
        </w:tc>
        <w:tc>
          <w:tcPr>
            <w:tcW w:w="2266" w:type="dxa"/>
            <w:gridSpan w:val="2"/>
            <w:tcBorders>
              <w:top w:val="single" w:sz="4" w:space="0" w:color="auto"/>
              <w:left w:val="single" w:sz="4" w:space="0" w:color="auto"/>
              <w:bottom w:val="single" w:sz="4" w:space="0" w:color="auto"/>
              <w:right w:val="single" w:sz="4" w:space="0" w:color="auto"/>
            </w:tcBorders>
            <w:hideMark/>
          </w:tcPr>
          <w:p w14:paraId="7CAD21BC" w14:textId="77777777" w:rsidR="00967932" w:rsidRDefault="00967932">
            <w:pPr>
              <w:jc w:val="both"/>
              <w:rPr>
                <w:rFonts w:ascii="Arial" w:hAnsi="Arial" w:cs="Arial"/>
                <w:color w:val="000000"/>
                <w:sz w:val="16"/>
                <w:szCs w:val="16"/>
              </w:rPr>
            </w:pPr>
            <w:r>
              <w:rPr>
                <w:rFonts w:ascii="Arial" w:hAnsi="Arial" w:cs="Arial"/>
                <w:color w:val="000000"/>
                <w:sz w:val="16"/>
                <w:szCs w:val="16"/>
              </w:rPr>
              <w:t>20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CD4917E"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6BE5AE47"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655BD905"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0FA17F25" w14:textId="77777777" w:rsidR="00967932" w:rsidRDefault="00967932">
            <w:pPr>
              <w:jc w:val="both"/>
              <w:rPr>
                <w:rFonts w:ascii="Arial" w:hAnsi="Arial" w:cs="Arial"/>
                <w:color w:val="000000"/>
                <w:sz w:val="16"/>
                <w:szCs w:val="16"/>
              </w:rPr>
            </w:pPr>
            <w:r>
              <w:rPr>
                <w:rFonts w:ascii="Arial" w:hAnsi="Arial" w:cs="Arial"/>
                <w:color w:val="000000"/>
                <w:sz w:val="16"/>
                <w:szCs w:val="16"/>
              </w:rPr>
              <w:t>5.2.31.</w:t>
            </w:r>
          </w:p>
        </w:tc>
        <w:tc>
          <w:tcPr>
            <w:tcW w:w="2837" w:type="dxa"/>
            <w:gridSpan w:val="3"/>
            <w:tcBorders>
              <w:top w:val="single" w:sz="4" w:space="0" w:color="auto"/>
              <w:left w:val="single" w:sz="4" w:space="0" w:color="auto"/>
              <w:bottom w:val="single" w:sz="4" w:space="0" w:color="auto"/>
              <w:right w:val="single" w:sz="4" w:space="0" w:color="auto"/>
            </w:tcBorders>
            <w:hideMark/>
          </w:tcPr>
          <w:p w14:paraId="41975840" w14:textId="77777777" w:rsidR="00967932" w:rsidRDefault="00967932">
            <w:pPr>
              <w:jc w:val="both"/>
              <w:rPr>
                <w:rFonts w:ascii="Arial" w:hAnsi="Arial" w:cs="Arial"/>
                <w:color w:val="000000"/>
                <w:sz w:val="16"/>
                <w:szCs w:val="16"/>
              </w:rPr>
            </w:pPr>
            <w:r>
              <w:rPr>
                <w:rFonts w:ascii="Arial" w:hAnsi="Arial" w:cs="Arial"/>
                <w:color w:val="000000"/>
                <w:sz w:val="16"/>
                <w:szCs w:val="16"/>
              </w:rPr>
              <w:t>Reparaciones domésticas y de artículos del hogar.</w:t>
            </w:r>
          </w:p>
        </w:tc>
        <w:tc>
          <w:tcPr>
            <w:tcW w:w="2266" w:type="dxa"/>
            <w:gridSpan w:val="2"/>
            <w:tcBorders>
              <w:top w:val="single" w:sz="4" w:space="0" w:color="auto"/>
              <w:left w:val="single" w:sz="4" w:space="0" w:color="auto"/>
              <w:bottom w:val="single" w:sz="4" w:space="0" w:color="auto"/>
              <w:right w:val="single" w:sz="4" w:space="0" w:color="auto"/>
            </w:tcBorders>
            <w:hideMark/>
          </w:tcPr>
          <w:p w14:paraId="662176B9" w14:textId="77777777" w:rsidR="00967932" w:rsidRDefault="00967932">
            <w:pPr>
              <w:jc w:val="both"/>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6A2BF78" w14:textId="77777777" w:rsidTr="00967932">
        <w:trPr>
          <w:gridBefore w:val="1"/>
          <w:wBefore w:w="45" w:type="dxa"/>
          <w:trHeight w:val="145"/>
          <w:jc w:val="center"/>
        </w:trPr>
        <w:tc>
          <w:tcPr>
            <w:tcW w:w="1276" w:type="dxa"/>
            <w:gridSpan w:val="2"/>
            <w:tcBorders>
              <w:top w:val="nil"/>
              <w:left w:val="single" w:sz="4" w:space="0" w:color="auto"/>
              <w:bottom w:val="nil"/>
              <w:right w:val="single" w:sz="4" w:space="0" w:color="auto"/>
            </w:tcBorders>
          </w:tcPr>
          <w:p w14:paraId="71DE5308"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792445F3"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F9C78C7" w14:textId="77777777" w:rsidR="00967932" w:rsidRDefault="00967932">
            <w:pPr>
              <w:jc w:val="both"/>
              <w:rPr>
                <w:rFonts w:ascii="Arial" w:hAnsi="Arial" w:cs="Arial"/>
                <w:color w:val="000000"/>
                <w:sz w:val="16"/>
                <w:szCs w:val="16"/>
              </w:rPr>
            </w:pPr>
            <w:r>
              <w:rPr>
                <w:rFonts w:ascii="Arial" w:hAnsi="Arial" w:cs="Arial"/>
                <w:color w:val="000000"/>
                <w:sz w:val="16"/>
                <w:szCs w:val="16"/>
              </w:rPr>
              <w:t>5.2.33.</w:t>
            </w:r>
          </w:p>
        </w:tc>
        <w:tc>
          <w:tcPr>
            <w:tcW w:w="2837" w:type="dxa"/>
            <w:gridSpan w:val="3"/>
            <w:tcBorders>
              <w:top w:val="single" w:sz="4" w:space="0" w:color="auto"/>
              <w:left w:val="single" w:sz="4" w:space="0" w:color="auto"/>
              <w:bottom w:val="single" w:sz="4" w:space="0" w:color="auto"/>
              <w:right w:val="single" w:sz="4" w:space="0" w:color="auto"/>
            </w:tcBorders>
            <w:hideMark/>
          </w:tcPr>
          <w:p w14:paraId="30D27416" w14:textId="77777777" w:rsidR="00967932" w:rsidRDefault="00967932">
            <w:pPr>
              <w:jc w:val="both"/>
              <w:rPr>
                <w:rFonts w:ascii="Arial" w:hAnsi="Arial" w:cs="Arial"/>
                <w:color w:val="000000"/>
                <w:sz w:val="16"/>
                <w:szCs w:val="16"/>
              </w:rPr>
            </w:pPr>
            <w:r>
              <w:rPr>
                <w:rFonts w:ascii="Arial" w:hAnsi="Arial" w:cs="Arial"/>
                <w:color w:val="000000"/>
                <w:sz w:val="16"/>
                <w:szCs w:val="16"/>
              </w:rPr>
              <w:t>Salón de fiestas infantiles.</w:t>
            </w:r>
          </w:p>
        </w:tc>
        <w:tc>
          <w:tcPr>
            <w:tcW w:w="2266" w:type="dxa"/>
            <w:gridSpan w:val="2"/>
            <w:tcBorders>
              <w:top w:val="single" w:sz="4" w:space="0" w:color="auto"/>
              <w:left w:val="single" w:sz="4" w:space="0" w:color="auto"/>
              <w:bottom w:val="single" w:sz="4" w:space="0" w:color="auto"/>
              <w:right w:val="single" w:sz="4" w:space="0" w:color="auto"/>
            </w:tcBorders>
            <w:hideMark/>
          </w:tcPr>
          <w:p w14:paraId="14BC4B55" w14:textId="77777777" w:rsidR="00967932" w:rsidRDefault="00967932">
            <w:pPr>
              <w:jc w:val="both"/>
              <w:rPr>
                <w:rFonts w:ascii="Arial" w:hAnsi="Arial" w:cs="Arial"/>
                <w:color w:val="000000"/>
                <w:sz w:val="16"/>
                <w:szCs w:val="16"/>
              </w:rPr>
            </w:pPr>
            <w:r>
              <w:rPr>
                <w:rFonts w:ascii="Arial" w:hAnsi="Arial" w:cs="Arial"/>
                <w:color w:val="000000"/>
                <w:sz w:val="16"/>
                <w:szCs w:val="16"/>
              </w:rPr>
              <w:t>15 m</w:t>
            </w:r>
            <w:r>
              <w:rPr>
                <w:rFonts w:ascii="Arial" w:hAnsi="Arial" w:cs="Arial"/>
                <w:color w:val="000000"/>
                <w:sz w:val="16"/>
                <w:szCs w:val="16"/>
                <w:vertAlign w:val="superscript"/>
              </w:rPr>
              <w:t>2</w:t>
            </w:r>
            <w:r>
              <w:rPr>
                <w:rFonts w:ascii="Arial" w:hAnsi="Arial" w:cs="Arial"/>
                <w:color w:val="000000"/>
                <w:sz w:val="16"/>
                <w:szCs w:val="16"/>
              </w:rPr>
              <w:t xml:space="preserve"> sobre terreno</w:t>
            </w:r>
          </w:p>
        </w:tc>
      </w:tr>
      <w:tr w:rsidR="00967932" w14:paraId="7B2DC319"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C980BEC"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700E58D0"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1721BF8" w14:textId="77777777" w:rsidR="00967932" w:rsidRDefault="00967932">
            <w:pPr>
              <w:jc w:val="both"/>
              <w:rPr>
                <w:rFonts w:ascii="Arial" w:hAnsi="Arial" w:cs="Arial"/>
                <w:color w:val="000000"/>
                <w:sz w:val="16"/>
                <w:szCs w:val="16"/>
              </w:rPr>
            </w:pPr>
            <w:r>
              <w:rPr>
                <w:rFonts w:ascii="Arial" w:hAnsi="Arial" w:cs="Arial"/>
                <w:color w:val="000000"/>
                <w:sz w:val="16"/>
                <w:szCs w:val="16"/>
              </w:rPr>
              <w:t>5.2.34.</w:t>
            </w:r>
          </w:p>
        </w:tc>
        <w:tc>
          <w:tcPr>
            <w:tcW w:w="2837" w:type="dxa"/>
            <w:gridSpan w:val="3"/>
            <w:tcBorders>
              <w:top w:val="single" w:sz="4" w:space="0" w:color="auto"/>
              <w:left w:val="single" w:sz="4" w:space="0" w:color="auto"/>
              <w:bottom w:val="single" w:sz="4" w:space="0" w:color="auto"/>
              <w:right w:val="single" w:sz="4" w:space="0" w:color="auto"/>
            </w:tcBorders>
            <w:hideMark/>
          </w:tcPr>
          <w:p w14:paraId="41A7F566" w14:textId="77777777" w:rsidR="00967932" w:rsidRDefault="00967932">
            <w:pPr>
              <w:jc w:val="both"/>
              <w:rPr>
                <w:rFonts w:ascii="Arial" w:hAnsi="Arial" w:cs="Arial"/>
                <w:color w:val="000000"/>
                <w:sz w:val="16"/>
                <w:szCs w:val="16"/>
              </w:rPr>
            </w:pPr>
            <w:r>
              <w:rPr>
                <w:rFonts w:ascii="Arial" w:hAnsi="Arial" w:cs="Arial"/>
                <w:color w:val="000000"/>
                <w:sz w:val="16"/>
                <w:szCs w:val="16"/>
              </w:rPr>
              <w:t>Sastrería y costureras y/o reparación de ropa.</w:t>
            </w:r>
          </w:p>
        </w:tc>
        <w:tc>
          <w:tcPr>
            <w:tcW w:w="2266" w:type="dxa"/>
            <w:gridSpan w:val="2"/>
            <w:tcBorders>
              <w:top w:val="single" w:sz="4" w:space="0" w:color="auto"/>
              <w:left w:val="single" w:sz="4" w:space="0" w:color="auto"/>
              <w:bottom w:val="single" w:sz="4" w:space="0" w:color="auto"/>
              <w:right w:val="single" w:sz="4" w:space="0" w:color="auto"/>
            </w:tcBorders>
            <w:hideMark/>
          </w:tcPr>
          <w:p w14:paraId="637E3114" w14:textId="77777777" w:rsidR="00967932" w:rsidRDefault="00967932">
            <w:pPr>
              <w:jc w:val="both"/>
              <w:rPr>
                <w:rFonts w:ascii="Arial" w:hAnsi="Arial" w:cs="Arial"/>
                <w:color w:val="000000"/>
                <w:sz w:val="16"/>
                <w:szCs w:val="16"/>
              </w:rPr>
            </w:pPr>
            <w:r>
              <w:rPr>
                <w:rFonts w:ascii="Arial" w:hAnsi="Arial" w:cs="Arial"/>
                <w:color w:val="000000"/>
                <w:sz w:val="16"/>
                <w:szCs w:val="16"/>
              </w:rPr>
              <w:t>20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1448407"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25A2996F"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69E4FAD5"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1077B079" w14:textId="77777777" w:rsidR="00967932" w:rsidRDefault="00967932">
            <w:pPr>
              <w:jc w:val="both"/>
              <w:rPr>
                <w:rFonts w:ascii="Arial" w:hAnsi="Arial" w:cs="Arial"/>
                <w:color w:val="000000"/>
                <w:sz w:val="16"/>
                <w:szCs w:val="16"/>
              </w:rPr>
            </w:pPr>
            <w:r>
              <w:rPr>
                <w:rFonts w:ascii="Arial" w:hAnsi="Arial" w:cs="Arial"/>
                <w:color w:val="000000"/>
                <w:sz w:val="16"/>
                <w:szCs w:val="16"/>
              </w:rPr>
              <w:t>5.2.37.</w:t>
            </w:r>
          </w:p>
        </w:tc>
        <w:tc>
          <w:tcPr>
            <w:tcW w:w="2837" w:type="dxa"/>
            <w:gridSpan w:val="3"/>
            <w:tcBorders>
              <w:top w:val="single" w:sz="4" w:space="0" w:color="auto"/>
              <w:left w:val="single" w:sz="4" w:space="0" w:color="auto"/>
              <w:bottom w:val="single" w:sz="4" w:space="0" w:color="auto"/>
              <w:right w:val="single" w:sz="4" w:space="0" w:color="auto"/>
            </w:tcBorders>
            <w:hideMark/>
          </w:tcPr>
          <w:p w14:paraId="5AB9C56E" w14:textId="77777777" w:rsidR="00967932" w:rsidRDefault="00967932">
            <w:pPr>
              <w:jc w:val="both"/>
              <w:rPr>
                <w:rFonts w:ascii="Arial" w:hAnsi="Arial" w:cs="Arial"/>
                <w:color w:val="000000"/>
                <w:sz w:val="16"/>
                <w:szCs w:val="16"/>
              </w:rPr>
            </w:pPr>
            <w:r>
              <w:rPr>
                <w:rFonts w:ascii="Arial" w:hAnsi="Arial" w:cs="Arial"/>
                <w:color w:val="000000"/>
                <w:sz w:val="16"/>
                <w:szCs w:val="16"/>
              </w:rPr>
              <w:t>Taller mecánico.</w:t>
            </w:r>
          </w:p>
        </w:tc>
        <w:tc>
          <w:tcPr>
            <w:tcW w:w="2266" w:type="dxa"/>
            <w:gridSpan w:val="2"/>
            <w:tcBorders>
              <w:top w:val="single" w:sz="4" w:space="0" w:color="auto"/>
              <w:left w:val="single" w:sz="4" w:space="0" w:color="auto"/>
              <w:bottom w:val="single" w:sz="4" w:space="0" w:color="auto"/>
              <w:right w:val="single" w:sz="4" w:space="0" w:color="auto"/>
            </w:tcBorders>
            <w:hideMark/>
          </w:tcPr>
          <w:p w14:paraId="23D80500" w14:textId="77777777" w:rsidR="00967932" w:rsidRDefault="00967932">
            <w:pPr>
              <w:jc w:val="both"/>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00C973B" w14:textId="77777777" w:rsidTr="00967932">
        <w:trPr>
          <w:gridBefore w:val="1"/>
          <w:wBefore w:w="45" w:type="dxa"/>
          <w:trHeight w:val="145"/>
          <w:jc w:val="center"/>
        </w:trPr>
        <w:tc>
          <w:tcPr>
            <w:tcW w:w="1276" w:type="dxa"/>
            <w:gridSpan w:val="2"/>
            <w:tcBorders>
              <w:top w:val="nil"/>
              <w:left w:val="single" w:sz="4" w:space="0" w:color="auto"/>
              <w:bottom w:val="nil"/>
              <w:right w:val="single" w:sz="4" w:space="0" w:color="auto"/>
            </w:tcBorders>
          </w:tcPr>
          <w:p w14:paraId="2C89CEC5" w14:textId="77777777" w:rsidR="00967932" w:rsidRDefault="00967932">
            <w:pPr>
              <w:jc w:val="both"/>
              <w:rPr>
                <w:rFonts w:ascii="Arial" w:hAnsi="Arial" w:cs="Arial"/>
                <w:color w:val="000000"/>
                <w:sz w:val="16"/>
                <w:szCs w:val="16"/>
              </w:rPr>
            </w:pPr>
          </w:p>
        </w:tc>
        <w:tc>
          <w:tcPr>
            <w:tcW w:w="1698" w:type="dxa"/>
            <w:gridSpan w:val="2"/>
            <w:tcBorders>
              <w:top w:val="nil"/>
              <w:left w:val="nil"/>
              <w:bottom w:val="single" w:sz="4" w:space="0" w:color="auto"/>
              <w:right w:val="nil"/>
            </w:tcBorders>
          </w:tcPr>
          <w:p w14:paraId="3DCE2752"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nil"/>
              <w:right w:val="single" w:sz="4" w:space="0" w:color="auto"/>
            </w:tcBorders>
            <w:hideMark/>
          </w:tcPr>
          <w:p w14:paraId="28C740C5" w14:textId="77777777" w:rsidR="00967932" w:rsidRDefault="00967932">
            <w:pPr>
              <w:jc w:val="both"/>
              <w:rPr>
                <w:rFonts w:ascii="Arial" w:hAnsi="Arial" w:cs="Arial"/>
                <w:color w:val="000000"/>
                <w:sz w:val="16"/>
                <w:szCs w:val="16"/>
              </w:rPr>
            </w:pPr>
            <w:r>
              <w:rPr>
                <w:rFonts w:ascii="Arial" w:hAnsi="Arial" w:cs="Arial"/>
                <w:color w:val="000000"/>
                <w:sz w:val="16"/>
                <w:szCs w:val="16"/>
              </w:rPr>
              <w:t>5.2.40.</w:t>
            </w:r>
          </w:p>
        </w:tc>
        <w:tc>
          <w:tcPr>
            <w:tcW w:w="2837" w:type="dxa"/>
            <w:gridSpan w:val="3"/>
            <w:tcBorders>
              <w:top w:val="single" w:sz="4" w:space="0" w:color="auto"/>
              <w:left w:val="single" w:sz="4" w:space="0" w:color="auto"/>
              <w:bottom w:val="nil"/>
              <w:right w:val="single" w:sz="4" w:space="0" w:color="auto"/>
            </w:tcBorders>
            <w:hideMark/>
          </w:tcPr>
          <w:p w14:paraId="7F0C8015" w14:textId="77777777" w:rsidR="00967932" w:rsidRDefault="00967932">
            <w:pPr>
              <w:jc w:val="both"/>
              <w:rPr>
                <w:rFonts w:ascii="Arial" w:hAnsi="Arial" w:cs="Arial"/>
                <w:color w:val="000000"/>
                <w:sz w:val="16"/>
                <w:szCs w:val="16"/>
              </w:rPr>
            </w:pPr>
            <w:r>
              <w:rPr>
                <w:rFonts w:ascii="Arial" w:hAnsi="Arial" w:cs="Arial"/>
                <w:color w:val="000000"/>
                <w:sz w:val="16"/>
                <w:szCs w:val="16"/>
              </w:rPr>
              <w:t>Tintorería.</w:t>
            </w:r>
          </w:p>
        </w:tc>
        <w:tc>
          <w:tcPr>
            <w:tcW w:w="2266" w:type="dxa"/>
            <w:gridSpan w:val="2"/>
            <w:tcBorders>
              <w:top w:val="single" w:sz="4" w:space="0" w:color="auto"/>
              <w:left w:val="single" w:sz="4" w:space="0" w:color="auto"/>
              <w:bottom w:val="nil"/>
              <w:right w:val="single" w:sz="4" w:space="0" w:color="auto"/>
            </w:tcBorders>
            <w:hideMark/>
          </w:tcPr>
          <w:p w14:paraId="1D9AA084" w14:textId="77777777" w:rsidR="00967932" w:rsidRDefault="00967932">
            <w:pPr>
              <w:jc w:val="both"/>
              <w:rPr>
                <w:rFonts w:ascii="Arial" w:hAnsi="Arial" w:cs="Arial"/>
                <w:color w:val="000000"/>
                <w:sz w:val="16"/>
                <w:szCs w:val="16"/>
              </w:rPr>
            </w:pPr>
            <w:r>
              <w:rPr>
                <w:rFonts w:ascii="Arial" w:hAnsi="Arial" w:cs="Arial"/>
                <w:color w:val="000000"/>
                <w:sz w:val="16"/>
                <w:szCs w:val="16"/>
              </w:rPr>
              <w:t>20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6F38D57"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0E12A3E1"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hideMark/>
          </w:tcPr>
          <w:p w14:paraId="7C25A25C" w14:textId="77777777" w:rsidR="00967932" w:rsidRDefault="00967932">
            <w:pPr>
              <w:jc w:val="both"/>
              <w:rPr>
                <w:rFonts w:ascii="Arial" w:hAnsi="Arial" w:cs="Arial"/>
                <w:color w:val="000000"/>
                <w:sz w:val="16"/>
                <w:szCs w:val="16"/>
              </w:rPr>
            </w:pPr>
            <w:r>
              <w:rPr>
                <w:rFonts w:ascii="Arial" w:hAnsi="Arial" w:cs="Arial"/>
                <w:color w:val="000000"/>
                <w:sz w:val="16"/>
                <w:szCs w:val="16"/>
              </w:rPr>
              <w:t>5.3. Servicio distrital.</w:t>
            </w:r>
          </w:p>
        </w:tc>
        <w:tc>
          <w:tcPr>
            <w:tcW w:w="711" w:type="dxa"/>
            <w:gridSpan w:val="4"/>
            <w:tcBorders>
              <w:top w:val="single" w:sz="4" w:space="0" w:color="auto"/>
              <w:left w:val="single" w:sz="4" w:space="0" w:color="auto"/>
              <w:bottom w:val="single" w:sz="4" w:space="0" w:color="auto"/>
              <w:right w:val="single" w:sz="4" w:space="0" w:color="auto"/>
            </w:tcBorders>
            <w:hideMark/>
          </w:tcPr>
          <w:p w14:paraId="4AD2A965" w14:textId="77777777" w:rsidR="00967932" w:rsidRDefault="00967932">
            <w:pPr>
              <w:jc w:val="both"/>
              <w:rPr>
                <w:rFonts w:ascii="Arial" w:hAnsi="Arial" w:cs="Arial"/>
                <w:color w:val="000000"/>
                <w:sz w:val="16"/>
                <w:szCs w:val="16"/>
              </w:rPr>
            </w:pPr>
            <w:r>
              <w:rPr>
                <w:rFonts w:ascii="Arial" w:hAnsi="Arial" w:cs="Arial"/>
                <w:color w:val="000000"/>
                <w:sz w:val="16"/>
                <w:szCs w:val="16"/>
              </w:rPr>
              <w:t>5.3.3.</w:t>
            </w:r>
          </w:p>
        </w:tc>
        <w:tc>
          <w:tcPr>
            <w:tcW w:w="2837" w:type="dxa"/>
            <w:gridSpan w:val="3"/>
            <w:tcBorders>
              <w:top w:val="single" w:sz="4" w:space="0" w:color="auto"/>
              <w:left w:val="single" w:sz="4" w:space="0" w:color="auto"/>
              <w:bottom w:val="single" w:sz="4" w:space="0" w:color="auto"/>
              <w:right w:val="single" w:sz="4" w:space="0" w:color="auto"/>
            </w:tcBorders>
            <w:hideMark/>
          </w:tcPr>
          <w:p w14:paraId="0EB958D8" w14:textId="77777777" w:rsidR="00967932" w:rsidRDefault="00967932">
            <w:pPr>
              <w:jc w:val="both"/>
              <w:rPr>
                <w:rFonts w:ascii="Arial" w:hAnsi="Arial" w:cs="Arial"/>
                <w:color w:val="000000"/>
                <w:sz w:val="16"/>
                <w:szCs w:val="16"/>
              </w:rPr>
            </w:pPr>
            <w:r>
              <w:rPr>
                <w:rFonts w:ascii="Arial" w:hAnsi="Arial" w:cs="Arial"/>
                <w:color w:val="000000"/>
                <w:sz w:val="16"/>
                <w:szCs w:val="16"/>
              </w:rPr>
              <w:t>Agencias de autotransporte, viajes y publicidad.</w:t>
            </w:r>
          </w:p>
        </w:tc>
        <w:tc>
          <w:tcPr>
            <w:tcW w:w="2266" w:type="dxa"/>
            <w:gridSpan w:val="2"/>
            <w:tcBorders>
              <w:top w:val="single" w:sz="4" w:space="0" w:color="auto"/>
              <w:left w:val="single" w:sz="4" w:space="0" w:color="auto"/>
              <w:bottom w:val="single" w:sz="4" w:space="0" w:color="auto"/>
              <w:right w:val="single" w:sz="4" w:space="0" w:color="auto"/>
            </w:tcBorders>
            <w:hideMark/>
          </w:tcPr>
          <w:p w14:paraId="7791FF14" w14:textId="77777777" w:rsidR="00967932" w:rsidRDefault="00967932">
            <w:pPr>
              <w:jc w:val="both"/>
              <w:rPr>
                <w:rFonts w:ascii="Arial" w:hAnsi="Arial" w:cs="Arial"/>
                <w:color w:val="000000"/>
                <w:sz w:val="16"/>
                <w:szCs w:val="16"/>
              </w:rPr>
            </w:pPr>
            <w:r>
              <w:rPr>
                <w:rFonts w:ascii="Arial" w:hAnsi="Arial" w:cs="Arial"/>
                <w:color w:val="000000"/>
                <w:sz w:val="16"/>
                <w:szCs w:val="16"/>
              </w:rPr>
              <w:t>15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7C86735"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38820BD0"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700BEFCB"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14FB38A8" w14:textId="77777777" w:rsidR="00967932" w:rsidRDefault="00967932">
            <w:pPr>
              <w:jc w:val="both"/>
              <w:rPr>
                <w:rFonts w:ascii="Arial" w:hAnsi="Arial" w:cs="Arial"/>
                <w:color w:val="000000"/>
                <w:sz w:val="16"/>
                <w:szCs w:val="16"/>
              </w:rPr>
            </w:pPr>
            <w:r>
              <w:rPr>
                <w:rFonts w:ascii="Arial" w:hAnsi="Arial" w:cs="Arial"/>
                <w:color w:val="000000"/>
                <w:sz w:val="16"/>
                <w:szCs w:val="16"/>
              </w:rPr>
              <w:t>5.3.15.</w:t>
            </w:r>
          </w:p>
        </w:tc>
        <w:tc>
          <w:tcPr>
            <w:tcW w:w="2837" w:type="dxa"/>
            <w:gridSpan w:val="3"/>
            <w:tcBorders>
              <w:top w:val="single" w:sz="4" w:space="0" w:color="auto"/>
              <w:left w:val="single" w:sz="4" w:space="0" w:color="auto"/>
              <w:bottom w:val="single" w:sz="4" w:space="0" w:color="auto"/>
              <w:right w:val="single" w:sz="4" w:space="0" w:color="auto"/>
            </w:tcBorders>
            <w:hideMark/>
          </w:tcPr>
          <w:p w14:paraId="04B94CE4" w14:textId="77777777" w:rsidR="00967932" w:rsidRDefault="00967932">
            <w:pPr>
              <w:jc w:val="both"/>
              <w:rPr>
                <w:rFonts w:ascii="Arial" w:hAnsi="Arial" w:cs="Arial"/>
                <w:color w:val="000000"/>
                <w:sz w:val="16"/>
                <w:szCs w:val="16"/>
              </w:rPr>
            </w:pPr>
            <w:r>
              <w:rPr>
                <w:rFonts w:ascii="Arial" w:hAnsi="Arial" w:cs="Arial"/>
                <w:color w:val="000000"/>
                <w:sz w:val="16"/>
                <w:szCs w:val="16"/>
              </w:rPr>
              <w:t>Centros botaneros y similares.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53C781B9"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41B2730" w14:textId="77777777" w:rsidTr="00967932">
        <w:trPr>
          <w:gridBefore w:val="1"/>
          <w:wBefore w:w="45" w:type="dxa"/>
          <w:trHeight w:val="145"/>
          <w:jc w:val="center"/>
        </w:trPr>
        <w:tc>
          <w:tcPr>
            <w:tcW w:w="1276" w:type="dxa"/>
            <w:gridSpan w:val="2"/>
            <w:tcBorders>
              <w:top w:val="nil"/>
              <w:left w:val="single" w:sz="4" w:space="0" w:color="auto"/>
              <w:bottom w:val="nil"/>
              <w:right w:val="single" w:sz="4" w:space="0" w:color="auto"/>
            </w:tcBorders>
          </w:tcPr>
          <w:p w14:paraId="4E2C1D4B" w14:textId="77777777" w:rsidR="00967932" w:rsidRDefault="00967932">
            <w:pPr>
              <w:jc w:val="both"/>
              <w:rPr>
                <w:rFonts w:ascii="Arial" w:hAnsi="Arial" w:cs="Arial"/>
                <w:color w:val="000000"/>
                <w:sz w:val="16"/>
                <w:szCs w:val="16"/>
              </w:rPr>
            </w:pPr>
          </w:p>
        </w:tc>
        <w:tc>
          <w:tcPr>
            <w:tcW w:w="1698" w:type="dxa"/>
            <w:gridSpan w:val="2"/>
          </w:tcPr>
          <w:p w14:paraId="0D6C9333"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1957D3E9" w14:textId="77777777" w:rsidR="00967932" w:rsidRDefault="00967932">
            <w:pPr>
              <w:jc w:val="both"/>
              <w:rPr>
                <w:rFonts w:ascii="Arial" w:hAnsi="Arial" w:cs="Arial"/>
                <w:color w:val="000000"/>
                <w:sz w:val="16"/>
                <w:szCs w:val="16"/>
              </w:rPr>
            </w:pPr>
            <w:r>
              <w:rPr>
                <w:rFonts w:ascii="Arial" w:hAnsi="Arial" w:cs="Arial"/>
                <w:color w:val="000000"/>
                <w:sz w:val="16"/>
                <w:szCs w:val="16"/>
              </w:rPr>
              <w:t>5.3.20.</w:t>
            </w:r>
          </w:p>
        </w:tc>
        <w:tc>
          <w:tcPr>
            <w:tcW w:w="2837" w:type="dxa"/>
            <w:gridSpan w:val="3"/>
            <w:tcBorders>
              <w:top w:val="single" w:sz="4" w:space="0" w:color="auto"/>
              <w:left w:val="single" w:sz="4" w:space="0" w:color="auto"/>
              <w:bottom w:val="single" w:sz="4" w:space="0" w:color="auto"/>
              <w:right w:val="single" w:sz="4" w:space="0" w:color="auto"/>
            </w:tcBorders>
            <w:hideMark/>
          </w:tcPr>
          <w:p w14:paraId="596956F4" w14:textId="77777777" w:rsidR="00967932" w:rsidRDefault="00967932">
            <w:pPr>
              <w:jc w:val="both"/>
              <w:rPr>
                <w:rFonts w:ascii="Arial" w:hAnsi="Arial" w:cs="Arial"/>
                <w:color w:val="000000"/>
                <w:sz w:val="16"/>
                <w:szCs w:val="16"/>
              </w:rPr>
            </w:pPr>
            <w:r>
              <w:rPr>
                <w:rFonts w:ascii="Arial" w:hAnsi="Arial" w:cs="Arial"/>
                <w:color w:val="000000"/>
                <w:sz w:val="16"/>
                <w:szCs w:val="16"/>
              </w:rPr>
              <w:t>Despacho de oficinas privadas.</w:t>
            </w:r>
          </w:p>
        </w:tc>
        <w:tc>
          <w:tcPr>
            <w:tcW w:w="2266" w:type="dxa"/>
            <w:gridSpan w:val="2"/>
            <w:tcBorders>
              <w:top w:val="single" w:sz="4" w:space="0" w:color="auto"/>
              <w:left w:val="single" w:sz="4" w:space="0" w:color="auto"/>
              <w:bottom w:val="single" w:sz="4" w:space="0" w:color="auto"/>
              <w:right w:val="single" w:sz="4" w:space="0" w:color="auto"/>
            </w:tcBorders>
            <w:hideMark/>
          </w:tcPr>
          <w:p w14:paraId="3939A928" w14:textId="77777777" w:rsidR="00967932" w:rsidRDefault="00967932">
            <w:pPr>
              <w:jc w:val="both"/>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7F7B78A"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50BB5D77"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3EFD6FFA"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1BBDAA2E" w14:textId="77777777" w:rsidR="00967932" w:rsidRDefault="00967932">
            <w:pPr>
              <w:jc w:val="both"/>
              <w:rPr>
                <w:rFonts w:ascii="Arial" w:hAnsi="Arial" w:cs="Arial"/>
                <w:color w:val="000000"/>
                <w:sz w:val="16"/>
                <w:szCs w:val="16"/>
              </w:rPr>
            </w:pPr>
            <w:r>
              <w:rPr>
                <w:rFonts w:ascii="Arial" w:hAnsi="Arial" w:cs="Arial"/>
                <w:color w:val="000000"/>
                <w:sz w:val="16"/>
                <w:szCs w:val="16"/>
              </w:rPr>
              <w:t>5.3.21.</w:t>
            </w:r>
          </w:p>
        </w:tc>
        <w:tc>
          <w:tcPr>
            <w:tcW w:w="2837" w:type="dxa"/>
            <w:gridSpan w:val="3"/>
            <w:tcBorders>
              <w:top w:val="single" w:sz="4" w:space="0" w:color="auto"/>
              <w:left w:val="single" w:sz="4" w:space="0" w:color="auto"/>
              <w:bottom w:val="single" w:sz="4" w:space="0" w:color="auto"/>
              <w:right w:val="single" w:sz="4" w:space="0" w:color="auto"/>
            </w:tcBorders>
            <w:hideMark/>
          </w:tcPr>
          <w:p w14:paraId="563670D0" w14:textId="77777777" w:rsidR="00967932" w:rsidRDefault="00967932">
            <w:pPr>
              <w:jc w:val="both"/>
              <w:rPr>
                <w:rFonts w:ascii="Arial" w:hAnsi="Arial" w:cs="Arial"/>
                <w:color w:val="000000"/>
                <w:sz w:val="16"/>
                <w:szCs w:val="16"/>
              </w:rPr>
            </w:pPr>
            <w:r>
              <w:rPr>
                <w:rFonts w:ascii="Arial" w:hAnsi="Arial" w:cs="Arial"/>
                <w:color w:val="000000"/>
                <w:sz w:val="16"/>
                <w:szCs w:val="16"/>
              </w:rPr>
              <w:t>Discotecas.</w:t>
            </w:r>
          </w:p>
        </w:tc>
        <w:tc>
          <w:tcPr>
            <w:tcW w:w="2266" w:type="dxa"/>
            <w:gridSpan w:val="2"/>
            <w:tcBorders>
              <w:top w:val="single" w:sz="4" w:space="0" w:color="auto"/>
              <w:left w:val="single" w:sz="4" w:space="0" w:color="auto"/>
              <w:bottom w:val="single" w:sz="4" w:space="0" w:color="auto"/>
              <w:right w:val="single" w:sz="4" w:space="0" w:color="auto"/>
            </w:tcBorders>
            <w:hideMark/>
          </w:tcPr>
          <w:p w14:paraId="0192CE0F"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6AACB253"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5491BC5"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10BB5CDD"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EE64D58" w14:textId="77777777" w:rsidR="00967932" w:rsidRDefault="00967932">
            <w:pPr>
              <w:jc w:val="both"/>
              <w:rPr>
                <w:rFonts w:ascii="Arial" w:hAnsi="Arial" w:cs="Arial"/>
                <w:color w:val="000000"/>
                <w:sz w:val="16"/>
                <w:szCs w:val="16"/>
              </w:rPr>
            </w:pPr>
            <w:r>
              <w:rPr>
                <w:rFonts w:ascii="Arial" w:hAnsi="Arial" w:cs="Arial"/>
                <w:color w:val="000000"/>
                <w:sz w:val="16"/>
                <w:szCs w:val="16"/>
              </w:rPr>
              <w:t>5.3.35.</w:t>
            </w:r>
          </w:p>
        </w:tc>
        <w:tc>
          <w:tcPr>
            <w:tcW w:w="2837" w:type="dxa"/>
            <w:gridSpan w:val="3"/>
            <w:tcBorders>
              <w:top w:val="single" w:sz="4" w:space="0" w:color="auto"/>
              <w:left w:val="single" w:sz="4" w:space="0" w:color="auto"/>
              <w:bottom w:val="single" w:sz="4" w:space="0" w:color="auto"/>
              <w:right w:val="single" w:sz="4" w:space="0" w:color="auto"/>
            </w:tcBorders>
            <w:hideMark/>
          </w:tcPr>
          <w:p w14:paraId="6432189C" w14:textId="77777777" w:rsidR="00967932" w:rsidRDefault="00967932">
            <w:pPr>
              <w:jc w:val="both"/>
              <w:rPr>
                <w:rFonts w:ascii="Arial" w:hAnsi="Arial" w:cs="Arial"/>
                <w:color w:val="000000"/>
                <w:sz w:val="16"/>
                <w:szCs w:val="16"/>
              </w:rPr>
            </w:pPr>
            <w:r>
              <w:rPr>
                <w:rFonts w:ascii="Arial" w:hAnsi="Arial" w:cs="Arial"/>
                <w:color w:val="000000"/>
                <w:sz w:val="16"/>
                <w:szCs w:val="16"/>
              </w:rPr>
              <w:t>Laminado vehicular.</w:t>
            </w:r>
          </w:p>
        </w:tc>
        <w:tc>
          <w:tcPr>
            <w:tcW w:w="2266" w:type="dxa"/>
            <w:gridSpan w:val="2"/>
            <w:tcBorders>
              <w:top w:val="single" w:sz="4" w:space="0" w:color="auto"/>
              <w:left w:val="single" w:sz="4" w:space="0" w:color="auto"/>
              <w:bottom w:val="single" w:sz="4" w:space="0" w:color="auto"/>
              <w:right w:val="single" w:sz="4" w:space="0" w:color="auto"/>
            </w:tcBorders>
            <w:hideMark/>
          </w:tcPr>
          <w:p w14:paraId="70E70B62" w14:textId="77777777" w:rsidR="00967932" w:rsidRDefault="00967932">
            <w:pPr>
              <w:jc w:val="both"/>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0DF1E7D8"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E420093"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451D1338"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07772317" w14:textId="77777777" w:rsidR="00967932" w:rsidRDefault="00967932">
            <w:pPr>
              <w:jc w:val="both"/>
              <w:rPr>
                <w:rFonts w:ascii="Arial" w:hAnsi="Arial" w:cs="Arial"/>
                <w:color w:val="000000"/>
                <w:sz w:val="16"/>
                <w:szCs w:val="16"/>
              </w:rPr>
            </w:pPr>
            <w:r>
              <w:rPr>
                <w:rFonts w:ascii="Arial" w:hAnsi="Arial" w:cs="Arial"/>
                <w:color w:val="000000"/>
                <w:sz w:val="16"/>
                <w:szCs w:val="16"/>
              </w:rPr>
              <w:t>5.3.39.</w:t>
            </w:r>
          </w:p>
        </w:tc>
        <w:tc>
          <w:tcPr>
            <w:tcW w:w="2837" w:type="dxa"/>
            <w:gridSpan w:val="3"/>
            <w:tcBorders>
              <w:top w:val="single" w:sz="4" w:space="0" w:color="auto"/>
              <w:left w:val="single" w:sz="4" w:space="0" w:color="auto"/>
              <w:bottom w:val="single" w:sz="4" w:space="0" w:color="auto"/>
              <w:right w:val="single" w:sz="4" w:space="0" w:color="auto"/>
            </w:tcBorders>
            <w:hideMark/>
          </w:tcPr>
          <w:p w14:paraId="0089D15F" w14:textId="77777777" w:rsidR="00967932" w:rsidRDefault="00967932">
            <w:pPr>
              <w:jc w:val="both"/>
              <w:rPr>
                <w:rFonts w:ascii="Arial" w:hAnsi="Arial" w:cs="Arial"/>
                <w:color w:val="000000"/>
                <w:sz w:val="16"/>
                <w:szCs w:val="16"/>
              </w:rPr>
            </w:pPr>
            <w:r>
              <w:rPr>
                <w:rFonts w:ascii="Arial" w:hAnsi="Arial" w:cs="Arial"/>
                <w:color w:val="000000"/>
                <w:sz w:val="16"/>
                <w:szCs w:val="16"/>
              </w:rPr>
              <w:t>Mudanzas.</w:t>
            </w:r>
          </w:p>
        </w:tc>
        <w:tc>
          <w:tcPr>
            <w:tcW w:w="2266" w:type="dxa"/>
            <w:gridSpan w:val="2"/>
            <w:tcBorders>
              <w:top w:val="single" w:sz="4" w:space="0" w:color="auto"/>
              <w:left w:val="single" w:sz="4" w:space="0" w:color="auto"/>
              <w:bottom w:val="single" w:sz="4" w:space="0" w:color="auto"/>
              <w:right w:val="single" w:sz="4" w:space="0" w:color="auto"/>
            </w:tcBorders>
            <w:hideMark/>
          </w:tcPr>
          <w:p w14:paraId="4231DCD6"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DBAE3DE"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14581034"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1172605A"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6BE71EC8" w14:textId="77777777" w:rsidR="00967932" w:rsidRDefault="00967932">
            <w:pPr>
              <w:jc w:val="both"/>
              <w:rPr>
                <w:rFonts w:ascii="Arial" w:hAnsi="Arial" w:cs="Arial"/>
                <w:color w:val="000000"/>
                <w:sz w:val="16"/>
                <w:szCs w:val="16"/>
              </w:rPr>
            </w:pPr>
            <w:r>
              <w:rPr>
                <w:rFonts w:ascii="Arial" w:hAnsi="Arial" w:cs="Arial"/>
                <w:color w:val="000000"/>
                <w:sz w:val="16"/>
                <w:szCs w:val="16"/>
              </w:rPr>
              <w:t>5.3.42.</w:t>
            </w:r>
          </w:p>
        </w:tc>
        <w:tc>
          <w:tcPr>
            <w:tcW w:w="2837" w:type="dxa"/>
            <w:gridSpan w:val="3"/>
            <w:tcBorders>
              <w:top w:val="single" w:sz="4" w:space="0" w:color="auto"/>
              <w:left w:val="single" w:sz="4" w:space="0" w:color="auto"/>
              <w:bottom w:val="single" w:sz="4" w:space="0" w:color="auto"/>
              <w:right w:val="single" w:sz="4" w:space="0" w:color="auto"/>
            </w:tcBorders>
            <w:hideMark/>
          </w:tcPr>
          <w:p w14:paraId="1C94C071" w14:textId="77777777" w:rsidR="00967932" w:rsidRDefault="00967932">
            <w:pPr>
              <w:jc w:val="both"/>
              <w:rPr>
                <w:rFonts w:ascii="Arial" w:hAnsi="Arial" w:cs="Arial"/>
                <w:color w:val="000000"/>
                <w:sz w:val="16"/>
                <w:szCs w:val="16"/>
              </w:rPr>
            </w:pPr>
            <w:r>
              <w:rPr>
                <w:rFonts w:ascii="Arial" w:hAnsi="Arial" w:cs="Arial"/>
                <w:color w:val="000000"/>
                <w:sz w:val="16"/>
                <w:szCs w:val="16"/>
              </w:rPr>
              <w:t>Oficinas corporativas privadas.</w:t>
            </w:r>
          </w:p>
        </w:tc>
        <w:tc>
          <w:tcPr>
            <w:tcW w:w="2266" w:type="dxa"/>
            <w:gridSpan w:val="2"/>
            <w:tcBorders>
              <w:top w:val="single" w:sz="4" w:space="0" w:color="auto"/>
              <w:left w:val="single" w:sz="4" w:space="0" w:color="auto"/>
              <w:bottom w:val="single" w:sz="4" w:space="0" w:color="auto"/>
              <w:right w:val="single" w:sz="4" w:space="0" w:color="auto"/>
            </w:tcBorders>
            <w:hideMark/>
          </w:tcPr>
          <w:p w14:paraId="11A7642E" w14:textId="77777777" w:rsidR="00967932" w:rsidRDefault="00967932">
            <w:pPr>
              <w:jc w:val="both"/>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9EBC7CA"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65C4AD76"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453F84B3"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30D29208" w14:textId="77777777" w:rsidR="00967932" w:rsidRDefault="00967932">
            <w:pPr>
              <w:jc w:val="both"/>
              <w:rPr>
                <w:rFonts w:ascii="Arial" w:hAnsi="Arial" w:cs="Arial"/>
                <w:color w:val="000000"/>
                <w:sz w:val="16"/>
                <w:szCs w:val="16"/>
              </w:rPr>
            </w:pPr>
            <w:r>
              <w:rPr>
                <w:rFonts w:ascii="Arial" w:hAnsi="Arial" w:cs="Arial"/>
                <w:color w:val="000000"/>
                <w:sz w:val="16"/>
                <w:szCs w:val="16"/>
              </w:rPr>
              <w:t>5.3.43.</w:t>
            </w:r>
          </w:p>
        </w:tc>
        <w:tc>
          <w:tcPr>
            <w:tcW w:w="2837" w:type="dxa"/>
            <w:gridSpan w:val="3"/>
            <w:tcBorders>
              <w:top w:val="single" w:sz="4" w:space="0" w:color="auto"/>
              <w:left w:val="single" w:sz="4" w:space="0" w:color="auto"/>
              <w:bottom w:val="single" w:sz="4" w:space="0" w:color="auto"/>
              <w:right w:val="single" w:sz="4" w:space="0" w:color="auto"/>
            </w:tcBorders>
            <w:hideMark/>
          </w:tcPr>
          <w:p w14:paraId="19390FEE" w14:textId="77777777" w:rsidR="00967932" w:rsidRDefault="00967932">
            <w:pPr>
              <w:jc w:val="both"/>
              <w:rPr>
                <w:rFonts w:ascii="Arial" w:hAnsi="Arial" w:cs="Arial"/>
                <w:color w:val="000000"/>
                <w:sz w:val="16"/>
                <w:szCs w:val="16"/>
              </w:rPr>
            </w:pPr>
            <w:r>
              <w:rPr>
                <w:rFonts w:ascii="Arial" w:hAnsi="Arial" w:cs="Arial"/>
                <w:color w:val="000000"/>
                <w:sz w:val="16"/>
                <w:szCs w:val="16"/>
              </w:rPr>
              <w:t>Peleterías.</w:t>
            </w:r>
          </w:p>
        </w:tc>
        <w:tc>
          <w:tcPr>
            <w:tcW w:w="2266" w:type="dxa"/>
            <w:gridSpan w:val="2"/>
            <w:tcBorders>
              <w:top w:val="single" w:sz="4" w:space="0" w:color="auto"/>
              <w:left w:val="single" w:sz="4" w:space="0" w:color="auto"/>
              <w:bottom w:val="single" w:sz="4" w:space="0" w:color="auto"/>
              <w:right w:val="single" w:sz="4" w:space="0" w:color="auto"/>
            </w:tcBorders>
            <w:hideMark/>
          </w:tcPr>
          <w:p w14:paraId="3D24DAD4"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4CAF4D5"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55C62E0"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744A2B0D"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5C627F57" w14:textId="77777777" w:rsidR="00967932" w:rsidRDefault="00967932">
            <w:pPr>
              <w:jc w:val="both"/>
              <w:rPr>
                <w:rFonts w:ascii="Arial" w:hAnsi="Arial" w:cs="Arial"/>
                <w:color w:val="000000"/>
                <w:sz w:val="16"/>
                <w:szCs w:val="16"/>
              </w:rPr>
            </w:pPr>
            <w:r>
              <w:rPr>
                <w:rFonts w:ascii="Arial" w:hAnsi="Arial" w:cs="Arial"/>
                <w:color w:val="000000"/>
                <w:sz w:val="16"/>
                <w:szCs w:val="16"/>
              </w:rPr>
              <w:t>5.3.46.</w:t>
            </w:r>
          </w:p>
        </w:tc>
        <w:tc>
          <w:tcPr>
            <w:tcW w:w="2837" w:type="dxa"/>
            <w:gridSpan w:val="3"/>
            <w:tcBorders>
              <w:top w:val="single" w:sz="4" w:space="0" w:color="auto"/>
              <w:left w:val="single" w:sz="4" w:space="0" w:color="auto"/>
              <w:bottom w:val="single" w:sz="4" w:space="0" w:color="auto"/>
              <w:right w:val="single" w:sz="4" w:space="0" w:color="auto"/>
            </w:tcBorders>
            <w:hideMark/>
          </w:tcPr>
          <w:p w14:paraId="49BC22EB" w14:textId="77777777" w:rsidR="00967932" w:rsidRDefault="00967932">
            <w:pPr>
              <w:jc w:val="both"/>
              <w:rPr>
                <w:rFonts w:ascii="Arial" w:hAnsi="Arial" w:cs="Arial"/>
                <w:color w:val="000000"/>
                <w:sz w:val="16"/>
                <w:szCs w:val="16"/>
              </w:rPr>
            </w:pPr>
            <w:r>
              <w:rPr>
                <w:rFonts w:ascii="Arial" w:hAnsi="Arial" w:cs="Arial"/>
                <w:color w:val="000000"/>
                <w:sz w:val="16"/>
                <w:szCs w:val="16"/>
              </w:rPr>
              <w:t>Renta de maquinaria y equipo para construcción.</w:t>
            </w:r>
          </w:p>
        </w:tc>
        <w:tc>
          <w:tcPr>
            <w:tcW w:w="2266" w:type="dxa"/>
            <w:gridSpan w:val="2"/>
            <w:tcBorders>
              <w:top w:val="single" w:sz="4" w:space="0" w:color="auto"/>
              <w:left w:val="single" w:sz="4" w:space="0" w:color="auto"/>
              <w:bottom w:val="single" w:sz="4" w:space="0" w:color="auto"/>
              <w:right w:val="single" w:sz="4" w:space="0" w:color="auto"/>
            </w:tcBorders>
            <w:hideMark/>
          </w:tcPr>
          <w:p w14:paraId="519463F1" w14:textId="77777777" w:rsidR="00967932" w:rsidRDefault="00967932">
            <w:pPr>
              <w:jc w:val="both"/>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84228CC"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391F78E1"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076D1FFE"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0070F4FF" w14:textId="77777777" w:rsidR="00967932" w:rsidRDefault="00967932">
            <w:pPr>
              <w:jc w:val="both"/>
              <w:rPr>
                <w:rFonts w:ascii="Arial" w:hAnsi="Arial" w:cs="Arial"/>
                <w:color w:val="000000"/>
                <w:sz w:val="16"/>
                <w:szCs w:val="16"/>
              </w:rPr>
            </w:pPr>
            <w:r>
              <w:rPr>
                <w:rFonts w:ascii="Arial" w:hAnsi="Arial" w:cs="Arial"/>
                <w:color w:val="000000"/>
                <w:sz w:val="16"/>
                <w:szCs w:val="16"/>
              </w:rPr>
              <w:t>5.3.47.</w:t>
            </w:r>
          </w:p>
        </w:tc>
        <w:tc>
          <w:tcPr>
            <w:tcW w:w="2837" w:type="dxa"/>
            <w:gridSpan w:val="3"/>
            <w:tcBorders>
              <w:top w:val="single" w:sz="4" w:space="0" w:color="auto"/>
              <w:left w:val="single" w:sz="4" w:space="0" w:color="auto"/>
              <w:bottom w:val="single" w:sz="4" w:space="0" w:color="auto"/>
              <w:right w:val="single" w:sz="4" w:space="0" w:color="auto"/>
            </w:tcBorders>
            <w:hideMark/>
          </w:tcPr>
          <w:p w14:paraId="08738413" w14:textId="77777777" w:rsidR="00967932" w:rsidRDefault="00967932">
            <w:pPr>
              <w:jc w:val="both"/>
              <w:rPr>
                <w:rFonts w:ascii="Arial" w:hAnsi="Arial" w:cs="Arial"/>
                <w:color w:val="000000"/>
                <w:sz w:val="16"/>
                <w:szCs w:val="16"/>
              </w:rPr>
            </w:pPr>
            <w:r>
              <w:rPr>
                <w:rFonts w:ascii="Arial" w:hAnsi="Arial" w:cs="Arial"/>
                <w:color w:val="000000"/>
                <w:sz w:val="16"/>
                <w:szCs w:val="16"/>
              </w:rPr>
              <w:t>Renta de vehículos.</w:t>
            </w:r>
          </w:p>
        </w:tc>
        <w:tc>
          <w:tcPr>
            <w:tcW w:w="2266" w:type="dxa"/>
            <w:gridSpan w:val="2"/>
            <w:tcBorders>
              <w:top w:val="single" w:sz="4" w:space="0" w:color="auto"/>
              <w:left w:val="single" w:sz="4" w:space="0" w:color="auto"/>
              <w:bottom w:val="single" w:sz="4" w:space="0" w:color="auto"/>
              <w:right w:val="single" w:sz="4" w:space="0" w:color="auto"/>
            </w:tcBorders>
            <w:hideMark/>
          </w:tcPr>
          <w:p w14:paraId="529E9189" w14:textId="77777777" w:rsidR="00967932" w:rsidRDefault="00967932">
            <w:pPr>
              <w:jc w:val="both"/>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A38ACEA"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0D23EB2F"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36023215"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0D481876" w14:textId="77777777" w:rsidR="00967932" w:rsidRDefault="00967932">
            <w:pPr>
              <w:jc w:val="both"/>
              <w:rPr>
                <w:rFonts w:ascii="Arial" w:hAnsi="Arial" w:cs="Arial"/>
                <w:color w:val="000000"/>
                <w:sz w:val="16"/>
                <w:szCs w:val="16"/>
              </w:rPr>
            </w:pPr>
            <w:r>
              <w:rPr>
                <w:rFonts w:ascii="Arial" w:hAnsi="Arial" w:cs="Arial"/>
                <w:color w:val="000000"/>
                <w:sz w:val="16"/>
                <w:szCs w:val="16"/>
              </w:rPr>
              <w:t>5.3.49.</w:t>
            </w:r>
          </w:p>
        </w:tc>
        <w:tc>
          <w:tcPr>
            <w:tcW w:w="2837" w:type="dxa"/>
            <w:gridSpan w:val="3"/>
            <w:tcBorders>
              <w:top w:val="single" w:sz="4" w:space="0" w:color="auto"/>
              <w:left w:val="single" w:sz="4" w:space="0" w:color="auto"/>
              <w:bottom w:val="single" w:sz="4" w:space="0" w:color="auto"/>
              <w:right w:val="single" w:sz="4" w:space="0" w:color="auto"/>
            </w:tcBorders>
            <w:hideMark/>
          </w:tcPr>
          <w:p w14:paraId="21DF2FA0" w14:textId="77777777" w:rsidR="00967932" w:rsidRDefault="00967932">
            <w:pPr>
              <w:jc w:val="both"/>
              <w:rPr>
                <w:rFonts w:ascii="Arial" w:hAnsi="Arial" w:cs="Arial"/>
                <w:color w:val="000000"/>
                <w:sz w:val="16"/>
                <w:szCs w:val="16"/>
              </w:rPr>
            </w:pPr>
            <w:r>
              <w:rPr>
                <w:rFonts w:ascii="Arial" w:hAnsi="Arial" w:cs="Arial"/>
                <w:color w:val="000000"/>
                <w:sz w:val="16"/>
                <w:szCs w:val="16"/>
              </w:rPr>
              <w:t>Restaurantes, bares y similares.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0A32CEEA"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13B845A"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4B4E78E7"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1C812557"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218231E8" w14:textId="77777777" w:rsidR="00967932" w:rsidRDefault="00967932">
            <w:pPr>
              <w:jc w:val="both"/>
              <w:rPr>
                <w:rFonts w:ascii="Arial" w:hAnsi="Arial" w:cs="Arial"/>
                <w:color w:val="000000"/>
                <w:sz w:val="16"/>
                <w:szCs w:val="16"/>
              </w:rPr>
            </w:pPr>
            <w:r>
              <w:rPr>
                <w:rFonts w:ascii="Arial" w:hAnsi="Arial" w:cs="Arial"/>
                <w:color w:val="000000"/>
                <w:sz w:val="16"/>
                <w:szCs w:val="16"/>
              </w:rPr>
              <w:t>5.3.50.</w:t>
            </w:r>
          </w:p>
        </w:tc>
        <w:tc>
          <w:tcPr>
            <w:tcW w:w="2837" w:type="dxa"/>
            <w:gridSpan w:val="3"/>
            <w:tcBorders>
              <w:top w:val="single" w:sz="4" w:space="0" w:color="auto"/>
              <w:left w:val="single" w:sz="4" w:space="0" w:color="auto"/>
              <w:bottom w:val="single" w:sz="4" w:space="0" w:color="auto"/>
              <w:right w:val="single" w:sz="4" w:space="0" w:color="auto"/>
            </w:tcBorders>
            <w:hideMark/>
          </w:tcPr>
          <w:p w14:paraId="1AC146B5" w14:textId="77777777" w:rsidR="00967932" w:rsidRDefault="00967932">
            <w:pPr>
              <w:jc w:val="both"/>
              <w:rPr>
                <w:rFonts w:ascii="Arial" w:hAnsi="Arial" w:cs="Arial"/>
                <w:color w:val="000000"/>
                <w:sz w:val="16"/>
                <w:szCs w:val="16"/>
              </w:rPr>
            </w:pPr>
            <w:r>
              <w:rPr>
                <w:rFonts w:ascii="Arial" w:hAnsi="Arial" w:cs="Arial"/>
                <w:color w:val="000000"/>
                <w:sz w:val="16"/>
                <w:szCs w:val="16"/>
              </w:rPr>
              <w:t>Salón de baile y similares.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03C254CA"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5C85961"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35148A9"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nil"/>
              <w:right w:val="nil"/>
            </w:tcBorders>
          </w:tcPr>
          <w:p w14:paraId="105D5EAE"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nil"/>
              <w:right w:val="single" w:sz="4" w:space="0" w:color="auto"/>
            </w:tcBorders>
            <w:hideMark/>
          </w:tcPr>
          <w:p w14:paraId="6905E03F" w14:textId="77777777" w:rsidR="00967932" w:rsidRDefault="00967932">
            <w:pPr>
              <w:jc w:val="both"/>
              <w:rPr>
                <w:rFonts w:ascii="Arial" w:hAnsi="Arial" w:cs="Arial"/>
                <w:color w:val="000000"/>
                <w:sz w:val="16"/>
                <w:szCs w:val="16"/>
              </w:rPr>
            </w:pPr>
            <w:r>
              <w:rPr>
                <w:rFonts w:ascii="Arial" w:hAnsi="Arial" w:cs="Arial"/>
                <w:color w:val="000000"/>
                <w:sz w:val="16"/>
                <w:szCs w:val="16"/>
              </w:rPr>
              <w:t>5.3.51.</w:t>
            </w:r>
          </w:p>
        </w:tc>
        <w:tc>
          <w:tcPr>
            <w:tcW w:w="2837" w:type="dxa"/>
            <w:gridSpan w:val="3"/>
            <w:tcBorders>
              <w:top w:val="single" w:sz="4" w:space="0" w:color="auto"/>
              <w:left w:val="single" w:sz="4" w:space="0" w:color="auto"/>
              <w:bottom w:val="nil"/>
              <w:right w:val="single" w:sz="4" w:space="0" w:color="auto"/>
            </w:tcBorders>
            <w:hideMark/>
          </w:tcPr>
          <w:p w14:paraId="2178C314" w14:textId="77777777" w:rsidR="00967932" w:rsidRDefault="00967932">
            <w:pPr>
              <w:jc w:val="both"/>
              <w:rPr>
                <w:rFonts w:ascii="Arial" w:hAnsi="Arial" w:cs="Arial"/>
                <w:color w:val="000000"/>
                <w:sz w:val="16"/>
                <w:szCs w:val="16"/>
              </w:rPr>
            </w:pPr>
            <w:r>
              <w:rPr>
                <w:rFonts w:ascii="Arial" w:hAnsi="Arial" w:cs="Arial"/>
                <w:color w:val="000000"/>
                <w:sz w:val="16"/>
                <w:szCs w:val="16"/>
              </w:rPr>
              <w:t>Salón de eventos y similares.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30E0A936" w14:textId="77777777" w:rsidR="00967932" w:rsidRDefault="00967932">
            <w:pPr>
              <w:jc w:val="both"/>
              <w:rPr>
                <w:rFonts w:ascii="Arial" w:hAnsi="Arial" w:cs="Arial"/>
                <w:color w:val="000000"/>
                <w:sz w:val="16"/>
                <w:szCs w:val="16"/>
              </w:rPr>
            </w:pPr>
            <w:r>
              <w:rPr>
                <w:rFonts w:ascii="Arial" w:hAnsi="Arial" w:cs="Arial"/>
                <w:color w:val="000000"/>
                <w:sz w:val="16"/>
                <w:szCs w:val="16"/>
              </w:rPr>
              <w:t>15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994CFB3" w14:textId="77777777" w:rsidTr="00967932">
        <w:trPr>
          <w:gridBefore w:val="1"/>
          <w:wBefore w:w="45" w:type="dxa"/>
          <w:trHeight w:val="537"/>
          <w:jc w:val="center"/>
        </w:trPr>
        <w:tc>
          <w:tcPr>
            <w:tcW w:w="1276" w:type="dxa"/>
            <w:gridSpan w:val="2"/>
            <w:tcBorders>
              <w:top w:val="nil"/>
              <w:left w:val="single" w:sz="6" w:space="0" w:color="auto"/>
              <w:bottom w:val="single" w:sz="4" w:space="0" w:color="auto"/>
              <w:right w:val="nil"/>
            </w:tcBorders>
          </w:tcPr>
          <w:p w14:paraId="6219B321" w14:textId="77777777" w:rsidR="00967932" w:rsidRDefault="00967932">
            <w:pPr>
              <w:jc w:val="both"/>
              <w:rPr>
                <w:rFonts w:ascii="Arial" w:hAnsi="Arial" w:cs="Arial"/>
                <w:color w:val="000000"/>
                <w:sz w:val="16"/>
                <w:szCs w:val="16"/>
              </w:rPr>
            </w:pPr>
          </w:p>
        </w:tc>
        <w:tc>
          <w:tcPr>
            <w:tcW w:w="1698" w:type="dxa"/>
            <w:gridSpan w:val="2"/>
            <w:tcBorders>
              <w:top w:val="nil"/>
              <w:left w:val="single" w:sz="4" w:space="0" w:color="auto"/>
              <w:bottom w:val="single" w:sz="4" w:space="0" w:color="auto"/>
              <w:right w:val="nil"/>
            </w:tcBorders>
          </w:tcPr>
          <w:p w14:paraId="0EF9F17A"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6" w:space="0" w:color="auto"/>
              <w:bottom w:val="single" w:sz="4" w:space="0" w:color="auto"/>
              <w:right w:val="nil"/>
            </w:tcBorders>
            <w:hideMark/>
          </w:tcPr>
          <w:p w14:paraId="25B18BCC" w14:textId="77777777" w:rsidR="00967932" w:rsidRDefault="00967932">
            <w:pPr>
              <w:jc w:val="both"/>
              <w:rPr>
                <w:rFonts w:ascii="Arial" w:hAnsi="Arial" w:cs="Arial"/>
                <w:color w:val="000000"/>
                <w:sz w:val="16"/>
                <w:szCs w:val="16"/>
              </w:rPr>
            </w:pPr>
            <w:r>
              <w:rPr>
                <w:rFonts w:ascii="Arial" w:hAnsi="Arial" w:cs="Arial"/>
                <w:color w:val="000000"/>
                <w:sz w:val="16"/>
                <w:szCs w:val="16"/>
              </w:rPr>
              <w:t>5.3.54.</w:t>
            </w:r>
          </w:p>
        </w:tc>
        <w:tc>
          <w:tcPr>
            <w:tcW w:w="2837" w:type="dxa"/>
            <w:gridSpan w:val="3"/>
            <w:tcBorders>
              <w:top w:val="single" w:sz="4" w:space="0" w:color="auto"/>
              <w:left w:val="single" w:sz="6" w:space="0" w:color="auto"/>
              <w:bottom w:val="single" w:sz="4" w:space="0" w:color="auto"/>
              <w:right w:val="single" w:sz="6" w:space="0" w:color="auto"/>
            </w:tcBorders>
            <w:hideMark/>
          </w:tcPr>
          <w:p w14:paraId="274CC69C" w14:textId="77777777" w:rsidR="00967932" w:rsidRDefault="00967932">
            <w:pPr>
              <w:jc w:val="both"/>
              <w:rPr>
                <w:rFonts w:ascii="Arial" w:hAnsi="Arial" w:cs="Arial"/>
                <w:color w:val="000000"/>
                <w:sz w:val="16"/>
                <w:szCs w:val="16"/>
              </w:rPr>
            </w:pPr>
            <w:r>
              <w:rPr>
                <w:rFonts w:ascii="Arial" w:hAnsi="Arial" w:cs="Arial"/>
                <w:color w:val="000000"/>
                <w:sz w:val="16"/>
                <w:szCs w:val="16"/>
              </w:rPr>
              <w:t>Taller de herrería y/o elaboración de herrajes.</w:t>
            </w:r>
          </w:p>
        </w:tc>
        <w:tc>
          <w:tcPr>
            <w:tcW w:w="2266" w:type="dxa"/>
            <w:gridSpan w:val="2"/>
            <w:tcBorders>
              <w:top w:val="nil"/>
              <w:left w:val="nil"/>
              <w:bottom w:val="single" w:sz="4" w:space="0" w:color="auto"/>
              <w:right w:val="single" w:sz="6" w:space="0" w:color="auto"/>
            </w:tcBorders>
            <w:hideMark/>
          </w:tcPr>
          <w:p w14:paraId="476C1CAC"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6E427545"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CF0B800" w14:textId="77777777" w:rsidR="00967932" w:rsidRDefault="00967932">
            <w:pPr>
              <w:jc w:val="both"/>
              <w:rPr>
                <w:rFonts w:ascii="Arial" w:hAnsi="Arial" w:cs="Arial"/>
                <w:color w:val="000000"/>
                <w:sz w:val="16"/>
                <w:szCs w:val="16"/>
              </w:rPr>
            </w:pPr>
            <w:r>
              <w:rPr>
                <w:rFonts w:ascii="Arial" w:hAnsi="Arial" w:cs="Arial"/>
                <w:color w:val="000000"/>
                <w:sz w:val="16"/>
                <w:szCs w:val="16"/>
              </w:rPr>
              <w:t>5. Servicio</w:t>
            </w:r>
          </w:p>
          <w:p w14:paraId="39CFDE1F"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hideMark/>
          </w:tcPr>
          <w:p w14:paraId="76892A7E" w14:textId="77777777" w:rsidR="00967932" w:rsidRDefault="00967932">
            <w:pPr>
              <w:jc w:val="both"/>
              <w:rPr>
                <w:rFonts w:ascii="Arial" w:hAnsi="Arial" w:cs="Arial"/>
                <w:color w:val="000000"/>
                <w:sz w:val="16"/>
                <w:szCs w:val="16"/>
              </w:rPr>
            </w:pPr>
            <w:r>
              <w:rPr>
                <w:rFonts w:ascii="Arial" w:hAnsi="Arial" w:cs="Arial"/>
                <w:color w:val="000000"/>
                <w:sz w:val="16"/>
                <w:szCs w:val="16"/>
              </w:rPr>
              <w:t>5.4 Servicio Central.</w:t>
            </w:r>
          </w:p>
        </w:tc>
        <w:tc>
          <w:tcPr>
            <w:tcW w:w="696" w:type="dxa"/>
            <w:gridSpan w:val="4"/>
            <w:tcBorders>
              <w:top w:val="single" w:sz="4" w:space="0" w:color="auto"/>
              <w:left w:val="single" w:sz="4" w:space="0" w:color="auto"/>
              <w:bottom w:val="single" w:sz="4" w:space="0" w:color="auto"/>
              <w:right w:val="single" w:sz="4" w:space="0" w:color="auto"/>
            </w:tcBorders>
            <w:hideMark/>
          </w:tcPr>
          <w:p w14:paraId="07301ECF" w14:textId="77777777" w:rsidR="00967932" w:rsidRDefault="00967932">
            <w:pPr>
              <w:jc w:val="both"/>
              <w:rPr>
                <w:rFonts w:ascii="Arial" w:hAnsi="Arial" w:cs="Arial"/>
                <w:color w:val="000000"/>
                <w:sz w:val="16"/>
                <w:szCs w:val="16"/>
              </w:rPr>
            </w:pPr>
            <w:r>
              <w:rPr>
                <w:rFonts w:ascii="Arial" w:hAnsi="Arial" w:cs="Arial"/>
                <w:color w:val="000000"/>
                <w:sz w:val="16"/>
                <w:szCs w:val="16"/>
              </w:rPr>
              <w:t>5.4.4.</w:t>
            </w:r>
          </w:p>
        </w:tc>
        <w:tc>
          <w:tcPr>
            <w:tcW w:w="2829" w:type="dxa"/>
            <w:gridSpan w:val="2"/>
            <w:tcBorders>
              <w:top w:val="single" w:sz="4" w:space="0" w:color="auto"/>
              <w:left w:val="single" w:sz="4" w:space="0" w:color="auto"/>
              <w:bottom w:val="single" w:sz="4" w:space="0" w:color="auto"/>
              <w:right w:val="single" w:sz="4" w:space="0" w:color="auto"/>
            </w:tcBorders>
            <w:hideMark/>
          </w:tcPr>
          <w:p w14:paraId="5C1AA890" w14:textId="77777777" w:rsidR="00967932" w:rsidRDefault="00967932">
            <w:pPr>
              <w:jc w:val="both"/>
              <w:rPr>
                <w:rFonts w:ascii="Arial" w:hAnsi="Arial" w:cs="Arial"/>
                <w:color w:val="000000"/>
                <w:sz w:val="16"/>
                <w:szCs w:val="16"/>
              </w:rPr>
            </w:pPr>
            <w:r>
              <w:rPr>
                <w:rFonts w:ascii="Arial" w:hAnsi="Arial" w:cs="Arial"/>
                <w:color w:val="000000"/>
                <w:sz w:val="16"/>
                <w:szCs w:val="16"/>
              </w:rPr>
              <w:t>Centros nocturnos.</w:t>
            </w:r>
          </w:p>
        </w:tc>
        <w:tc>
          <w:tcPr>
            <w:tcW w:w="2266" w:type="dxa"/>
            <w:gridSpan w:val="2"/>
            <w:tcBorders>
              <w:top w:val="single" w:sz="4" w:space="0" w:color="auto"/>
              <w:left w:val="single" w:sz="4" w:space="0" w:color="auto"/>
              <w:bottom w:val="single" w:sz="4" w:space="0" w:color="auto"/>
              <w:right w:val="single" w:sz="4" w:space="0" w:color="auto"/>
            </w:tcBorders>
            <w:hideMark/>
          </w:tcPr>
          <w:p w14:paraId="05C19374"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DB60489"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0699D7BF"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56F681A4"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49D866D1" w14:textId="77777777" w:rsidR="00967932" w:rsidRDefault="00967932">
            <w:pPr>
              <w:jc w:val="both"/>
              <w:rPr>
                <w:rFonts w:ascii="Arial" w:hAnsi="Arial" w:cs="Arial"/>
                <w:color w:val="000000"/>
                <w:sz w:val="16"/>
                <w:szCs w:val="16"/>
              </w:rPr>
            </w:pPr>
            <w:r>
              <w:rPr>
                <w:rFonts w:ascii="Arial" w:hAnsi="Arial" w:cs="Arial"/>
                <w:color w:val="000000"/>
                <w:sz w:val="16"/>
                <w:szCs w:val="16"/>
              </w:rPr>
              <w:t>5.4.5.</w:t>
            </w:r>
          </w:p>
        </w:tc>
        <w:tc>
          <w:tcPr>
            <w:tcW w:w="2829" w:type="dxa"/>
            <w:gridSpan w:val="2"/>
            <w:tcBorders>
              <w:top w:val="single" w:sz="4" w:space="0" w:color="auto"/>
              <w:left w:val="single" w:sz="4" w:space="0" w:color="auto"/>
              <w:bottom w:val="single" w:sz="4" w:space="0" w:color="auto"/>
              <w:right w:val="single" w:sz="4" w:space="0" w:color="auto"/>
            </w:tcBorders>
            <w:hideMark/>
          </w:tcPr>
          <w:p w14:paraId="0DED2B88" w14:textId="77777777" w:rsidR="00967932" w:rsidRDefault="00967932">
            <w:pPr>
              <w:jc w:val="both"/>
              <w:rPr>
                <w:rFonts w:ascii="Arial" w:hAnsi="Arial" w:cs="Arial"/>
                <w:color w:val="000000"/>
                <w:sz w:val="16"/>
                <w:szCs w:val="16"/>
              </w:rPr>
            </w:pPr>
            <w:r>
              <w:rPr>
                <w:rFonts w:ascii="Arial" w:hAnsi="Arial" w:cs="Arial"/>
                <w:color w:val="000000"/>
                <w:sz w:val="16"/>
                <w:szCs w:val="16"/>
              </w:rPr>
              <w:t>Cines.</w:t>
            </w:r>
          </w:p>
        </w:tc>
        <w:tc>
          <w:tcPr>
            <w:tcW w:w="2266" w:type="dxa"/>
            <w:gridSpan w:val="2"/>
            <w:tcBorders>
              <w:top w:val="single" w:sz="4" w:space="0" w:color="auto"/>
              <w:left w:val="single" w:sz="4" w:space="0" w:color="auto"/>
              <w:bottom w:val="single" w:sz="4" w:space="0" w:color="auto"/>
              <w:right w:val="single" w:sz="4" w:space="0" w:color="auto"/>
            </w:tcBorders>
            <w:hideMark/>
          </w:tcPr>
          <w:p w14:paraId="5EABBE72"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4948103"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4AD8F5E7"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005E7BC2"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43BE76FA" w14:textId="77777777" w:rsidR="00967932" w:rsidRDefault="00967932">
            <w:pPr>
              <w:jc w:val="both"/>
              <w:rPr>
                <w:rFonts w:ascii="Arial" w:hAnsi="Arial" w:cs="Arial"/>
                <w:color w:val="000000"/>
                <w:sz w:val="16"/>
                <w:szCs w:val="16"/>
              </w:rPr>
            </w:pPr>
            <w:r>
              <w:rPr>
                <w:rFonts w:ascii="Arial" w:hAnsi="Arial" w:cs="Arial"/>
                <w:color w:val="000000"/>
                <w:sz w:val="16"/>
                <w:szCs w:val="16"/>
              </w:rPr>
              <w:t>5.4.7.</w:t>
            </w:r>
          </w:p>
        </w:tc>
        <w:tc>
          <w:tcPr>
            <w:tcW w:w="2829" w:type="dxa"/>
            <w:gridSpan w:val="2"/>
            <w:tcBorders>
              <w:top w:val="single" w:sz="4" w:space="0" w:color="auto"/>
              <w:left w:val="single" w:sz="4" w:space="0" w:color="auto"/>
              <w:bottom w:val="single" w:sz="4" w:space="0" w:color="auto"/>
              <w:right w:val="single" w:sz="4" w:space="0" w:color="auto"/>
            </w:tcBorders>
            <w:hideMark/>
          </w:tcPr>
          <w:p w14:paraId="7CE722D2" w14:textId="77777777" w:rsidR="00967932" w:rsidRDefault="00967932">
            <w:pPr>
              <w:jc w:val="both"/>
              <w:rPr>
                <w:rFonts w:ascii="Arial" w:hAnsi="Arial" w:cs="Arial"/>
                <w:color w:val="000000"/>
                <w:sz w:val="16"/>
                <w:szCs w:val="16"/>
              </w:rPr>
            </w:pPr>
            <w:r>
              <w:rPr>
                <w:rFonts w:ascii="Arial" w:hAnsi="Arial" w:cs="Arial"/>
                <w:color w:val="000000"/>
                <w:sz w:val="16"/>
                <w:szCs w:val="16"/>
              </w:rPr>
              <w:t>Espectáculos para adultos.</w:t>
            </w:r>
          </w:p>
        </w:tc>
        <w:tc>
          <w:tcPr>
            <w:tcW w:w="2266" w:type="dxa"/>
            <w:gridSpan w:val="2"/>
            <w:tcBorders>
              <w:top w:val="single" w:sz="4" w:space="0" w:color="auto"/>
              <w:left w:val="single" w:sz="4" w:space="0" w:color="auto"/>
              <w:bottom w:val="single" w:sz="4" w:space="0" w:color="auto"/>
              <w:right w:val="single" w:sz="4" w:space="0" w:color="auto"/>
            </w:tcBorders>
            <w:hideMark/>
          </w:tcPr>
          <w:p w14:paraId="4A2FBDE3"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02001E5B"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02617DE" w14:textId="77777777" w:rsidR="00967932" w:rsidRDefault="00967932">
            <w:pPr>
              <w:jc w:val="both"/>
              <w:rPr>
                <w:rFonts w:ascii="Arial" w:hAnsi="Arial" w:cs="Arial"/>
                <w:color w:val="000000"/>
                <w:sz w:val="16"/>
                <w:szCs w:val="16"/>
              </w:rPr>
            </w:pPr>
          </w:p>
        </w:tc>
        <w:tc>
          <w:tcPr>
            <w:tcW w:w="1721" w:type="dxa"/>
            <w:gridSpan w:val="3"/>
            <w:tcBorders>
              <w:top w:val="single" w:sz="4" w:space="0" w:color="auto"/>
              <w:left w:val="single" w:sz="4" w:space="0" w:color="auto"/>
              <w:bottom w:val="nil"/>
              <w:right w:val="nil"/>
            </w:tcBorders>
            <w:hideMark/>
          </w:tcPr>
          <w:p w14:paraId="006EA04E" w14:textId="77777777" w:rsidR="00967932" w:rsidRDefault="00967932">
            <w:pPr>
              <w:jc w:val="both"/>
              <w:rPr>
                <w:rFonts w:ascii="Arial" w:hAnsi="Arial" w:cs="Arial"/>
                <w:color w:val="000000"/>
                <w:sz w:val="16"/>
                <w:szCs w:val="16"/>
              </w:rPr>
            </w:pPr>
            <w:r>
              <w:rPr>
                <w:rFonts w:ascii="Arial" w:hAnsi="Arial" w:cs="Arial"/>
                <w:color w:val="000000"/>
                <w:sz w:val="16"/>
                <w:szCs w:val="16"/>
              </w:rPr>
              <w:t>5.5 Servicio Regional.</w:t>
            </w:r>
          </w:p>
        </w:tc>
        <w:tc>
          <w:tcPr>
            <w:tcW w:w="696" w:type="dxa"/>
            <w:gridSpan w:val="4"/>
            <w:tcBorders>
              <w:top w:val="nil"/>
              <w:left w:val="single" w:sz="6" w:space="0" w:color="auto"/>
              <w:bottom w:val="nil"/>
              <w:right w:val="nil"/>
            </w:tcBorders>
          </w:tcPr>
          <w:p w14:paraId="2F087F2B" w14:textId="77777777" w:rsidR="00967932" w:rsidRDefault="00967932">
            <w:pPr>
              <w:jc w:val="both"/>
              <w:rPr>
                <w:rFonts w:ascii="Arial" w:hAnsi="Arial" w:cs="Arial"/>
                <w:color w:val="000000"/>
                <w:sz w:val="16"/>
                <w:szCs w:val="16"/>
              </w:rPr>
            </w:pPr>
          </w:p>
        </w:tc>
        <w:tc>
          <w:tcPr>
            <w:tcW w:w="2829" w:type="dxa"/>
            <w:gridSpan w:val="2"/>
            <w:hideMark/>
          </w:tcPr>
          <w:p w14:paraId="74035C40"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de usos.</w:t>
            </w:r>
          </w:p>
        </w:tc>
        <w:tc>
          <w:tcPr>
            <w:tcW w:w="2266" w:type="dxa"/>
            <w:gridSpan w:val="2"/>
            <w:tcBorders>
              <w:top w:val="nil"/>
              <w:left w:val="single" w:sz="4" w:space="0" w:color="auto"/>
              <w:bottom w:val="nil"/>
              <w:right w:val="single" w:sz="4" w:space="0" w:color="auto"/>
            </w:tcBorders>
            <w:hideMark/>
          </w:tcPr>
          <w:p w14:paraId="3FF70178"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94829F1" w14:textId="77777777" w:rsidTr="00967932">
        <w:trPr>
          <w:gridBefore w:val="1"/>
          <w:wBefore w:w="45" w:type="dxa"/>
          <w:trHeight w:val="145"/>
          <w:jc w:val="center"/>
        </w:trPr>
        <w:tc>
          <w:tcPr>
            <w:tcW w:w="1276" w:type="dxa"/>
            <w:gridSpan w:val="2"/>
            <w:tcBorders>
              <w:top w:val="single" w:sz="4" w:space="0" w:color="auto"/>
              <w:left w:val="single" w:sz="6" w:space="0" w:color="auto"/>
              <w:bottom w:val="nil"/>
              <w:right w:val="nil"/>
            </w:tcBorders>
            <w:hideMark/>
          </w:tcPr>
          <w:p w14:paraId="599940A7" w14:textId="77777777" w:rsidR="00967932" w:rsidRDefault="00967932">
            <w:pPr>
              <w:jc w:val="both"/>
              <w:rPr>
                <w:rFonts w:ascii="Arial" w:hAnsi="Arial" w:cs="Arial"/>
                <w:color w:val="000000"/>
                <w:sz w:val="16"/>
                <w:szCs w:val="16"/>
              </w:rPr>
            </w:pPr>
            <w:r>
              <w:rPr>
                <w:rFonts w:ascii="Arial" w:hAnsi="Arial" w:cs="Arial"/>
                <w:color w:val="000000"/>
                <w:sz w:val="16"/>
                <w:szCs w:val="16"/>
              </w:rPr>
              <w:t>6. Industrial</w:t>
            </w:r>
          </w:p>
        </w:tc>
        <w:tc>
          <w:tcPr>
            <w:tcW w:w="1721" w:type="dxa"/>
            <w:gridSpan w:val="3"/>
            <w:tcBorders>
              <w:top w:val="single" w:sz="4" w:space="0" w:color="auto"/>
              <w:left w:val="single" w:sz="4" w:space="0" w:color="auto"/>
              <w:bottom w:val="single" w:sz="4" w:space="0" w:color="auto"/>
              <w:right w:val="nil"/>
            </w:tcBorders>
          </w:tcPr>
          <w:p w14:paraId="67523E54"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6" w:space="0" w:color="auto"/>
              <w:bottom w:val="nil"/>
              <w:right w:val="nil"/>
            </w:tcBorders>
          </w:tcPr>
          <w:p w14:paraId="592E106E" w14:textId="77777777" w:rsidR="00967932" w:rsidRDefault="00967932">
            <w:pPr>
              <w:jc w:val="both"/>
              <w:rPr>
                <w:rFonts w:ascii="Arial" w:hAnsi="Arial" w:cs="Arial"/>
                <w:color w:val="000000"/>
                <w:sz w:val="16"/>
                <w:szCs w:val="16"/>
              </w:rPr>
            </w:pPr>
          </w:p>
        </w:tc>
        <w:tc>
          <w:tcPr>
            <w:tcW w:w="2829" w:type="dxa"/>
            <w:gridSpan w:val="2"/>
            <w:tcBorders>
              <w:top w:val="single" w:sz="4" w:space="0" w:color="auto"/>
              <w:left w:val="nil"/>
              <w:bottom w:val="nil"/>
              <w:right w:val="single" w:sz="6" w:space="0" w:color="auto"/>
            </w:tcBorders>
            <w:hideMark/>
          </w:tcPr>
          <w:p w14:paraId="573925B9"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genérico excepto los siguientes:</w:t>
            </w:r>
          </w:p>
        </w:tc>
        <w:tc>
          <w:tcPr>
            <w:tcW w:w="2266" w:type="dxa"/>
            <w:gridSpan w:val="2"/>
            <w:tcBorders>
              <w:top w:val="single" w:sz="4" w:space="0" w:color="auto"/>
              <w:left w:val="nil"/>
              <w:bottom w:val="nil"/>
              <w:right w:val="single" w:sz="6" w:space="0" w:color="auto"/>
            </w:tcBorders>
            <w:hideMark/>
          </w:tcPr>
          <w:p w14:paraId="46691B46" w14:textId="77777777" w:rsidR="00967932" w:rsidRDefault="00967932">
            <w:pPr>
              <w:jc w:val="both"/>
              <w:rPr>
                <w:rFonts w:ascii="Arial" w:hAnsi="Arial" w:cs="Arial"/>
                <w:color w:val="000000"/>
                <w:sz w:val="16"/>
                <w:szCs w:val="16"/>
              </w:rPr>
            </w:pPr>
            <w:r>
              <w:rPr>
                <w:rFonts w:ascii="Arial" w:hAnsi="Arial" w:cs="Arial"/>
                <w:color w:val="000000"/>
                <w:sz w:val="16"/>
                <w:szCs w:val="16"/>
              </w:rPr>
              <w:t>200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B6C6409"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07DD066"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hideMark/>
          </w:tcPr>
          <w:p w14:paraId="25B0CEB2" w14:textId="77777777" w:rsidR="00967932" w:rsidRDefault="00967932">
            <w:pPr>
              <w:jc w:val="both"/>
              <w:rPr>
                <w:rFonts w:ascii="Arial" w:hAnsi="Arial" w:cs="Arial"/>
                <w:color w:val="000000"/>
                <w:sz w:val="16"/>
                <w:szCs w:val="16"/>
              </w:rPr>
            </w:pPr>
            <w:r>
              <w:rPr>
                <w:rFonts w:ascii="Arial" w:hAnsi="Arial" w:cs="Arial"/>
                <w:color w:val="000000"/>
                <w:sz w:val="16"/>
                <w:szCs w:val="16"/>
              </w:rPr>
              <w:t>6.2. Manufacturas menores.</w:t>
            </w:r>
          </w:p>
        </w:tc>
        <w:tc>
          <w:tcPr>
            <w:tcW w:w="696" w:type="dxa"/>
            <w:gridSpan w:val="4"/>
            <w:tcBorders>
              <w:top w:val="single" w:sz="4" w:space="0" w:color="auto"/>
              <w:left w:val="single" w:sz="4" w:space="0" w:color="auto"/>
              <w:bottom w:val="single" w:sz="4" w:space="0" w:color="auto"/>
              <w:right w:val="single" w:sz="4" w:space="0" w:color="auto"/>
            </w:tcBorders>
          </w:tcPr>
          <w:p w14:paraId="0AF63D09" w14:textId="77777777" w:rsidR="00967932" w:rsidRDefault="00967932">
            <w:pPr>
              <w:jc w:val="both"/>
              <w:rPr>
                <w:rFonts w:ascii="Arial" w:hAnsi="Arial" w:cs="Arial"/>
                <w:color w:val="000000"/>
                <w:sz w:val="16"/>
                <w:szCs w:val="16"/>
              </w:rPr>
            </w:pPr>
            <w:r>
              <w:rPr>
                <w:rFonts w:ascii="Arial" w:hAnsi="Arial" w:cs="Arial"/>
                <w:color w:val="000000"/>
                <w:sz w:val="16"/>
                <w:szCs w:val="16"/>
              </w:rPr>
              <w:t>6.2.3.</w:t>
            </w:r>
          </w:p>
          <w:p w14:paraId="239048DB" w14:textId="77777777" w:rsidR="00967932" w:rsidRDefault="00967932">
            <w:pPr>
              <w:jc w:val="both"/>
              <w:rPr>
                <w:rFonts w:ascii="Arial" w:hAnsi="Arial" w:cs="Arial"/>
                <w:color w:val="000000"/>
                <w:sz w:val="16"/>
                <w:szCs w:val="16"/>
              </w:rPr>
            </w:pPr>
          </w:p>
        </w:tc>
        <w:tc>
          <w:tcPr>
            <w:tcW w:w="2829" w:type="dxa"/>
            <w:gridSpan w:val="2"/>
            <w:tcBorders>
              <w:top w:val="single" w:sz="4" w:space="0" w:color="auto"/>
              <w:left w:val="single" w:sz="4" w:space="0" w:color="auto"/>
              <w:bottom w:val="single" w:sz="4" w:space="0" w:color="auto"/>
              <w:right w:val="single" w:sz="4" w:space="0" w:color="auto"/>
            </w:tcBorders>
            <w:hideMark/>
          </w:tcPr>
          <w:p w14:paraId="7147B114" w14:textId="77777777" w:rsidR="00967932" w:rsidRDefault="00967932">
            <w:pPr>
              <w:jc w:val="both"/>
              <w:rPr>
                <w:rFonts w:ascii="Arial" w:hAnsi="Arial" w:cs="Arial"/>
                <w:color w:val="000000"/>
                <w:sz w:val="16"/>
                <w:szCs w:val="16"/>
              </w:rPr>
            </w:pPr>
            <w:r>
              <w:rPr>
                <w:rFonts w:ascii="Arial" w:hAnsi="Arial" w:cs="Arial"/>
                <w:color w:val="000000"/>
                <w:sz w:val="16"/>
                <w:szCs w:val="16"/>
              </w:rPr>
              <w:t>Bordados y costuras.</w:t>
            </w:r>
          </w:p>
        </w:tc>
        <w:tc>
          <w:tcPr>
            <w:tcW w:w="2266" w:type="dxa"/>
            <w:gridSpan w:val="2"/>
            <w:tcBorders>
              <w:top w:val="single" w:sz="4" w:space="0" w:color="auto"/>
              <w:left w:val="single" w:sz="4" w:space="0" w:color="auto"/>
              <w:bottom w:val="single" w:sz="4" w:space="0" w:color="auto"/>
              <w:right w:val="single" w:sz="4" w:space="0" w:color="auto"/>
            </w:tcBorders>
            <w:hideMark/>
          </w:tcPr>
          <w:p w14:paraId="66613CF5" w14:textId="77777777" w:rsidR="00967932" w:rsidRDefault="00967932">
            <w:pPr>
              <w:jc w:val="both"/>
              <w:rPr>
                <w:rFonts w:ascii="Arial" w:hAnsi="Arial" w:cs="Arial"/>
                <w:color w:val="000000"/>
                <w:sz w:val="16"/>
                <w:szCs w:val="16"/>
              </w:rPr>
            </w:pPr>
            <w:r>
              <w:rPr>
                <w:rFonts w:ascii="Arial" w:hAnsi="Arial" w:cs="Arial"/>
                <w:color w:val="000000"/>
                <w:sz w:val="16"/>
                <w:szCs w:val="16"/>
              </w:rPr>
              <w:t>250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08D7A82C"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48468FBA"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56049FF8"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0A79DF4A" w14:textId="77777777" w:rsidR="00967932" w:rsidRDefault="00967932">
            <w:pPr>
              <w:jc w:val="both"/>
              <w:rPr>
                <w:rFonts w:ascii="Arial" w:hAnsi="Arial" w:cs="Arial"/>
                <w:color w:val="000000"/>
                <w:sz w:val="16"/>
                <w:szCs w:val="16"/>
              </w:rPr>
            </w:pPr>
            <w:r>
              <w:rPr>
                <w:rFonts w:ascii="Arial" w:hAnsi="Arial" w:cs="Arial"/>
                <w:color w:val="000000"/>
                <w:sz w:val="16"/>
                <w:szCs w:val="16"/>
              </w:rPr>
              <w:t>6.2.6.</w:t>
            </w:r>
          </w:p>
        </w:tc>
        <w:tc>
          <w:tcPr>
            <w:tcW w:w="2829" w:type="dxa"/>
            <w:gridSpan w:val="2"/>
            <w:tcBorders>
              <w:top w:val="single" w:sz="4" w:space="0" w:color="auto"/>
              <w:left w:val="single" w:sz="4" w:space="0" w:color="auto"/>
              <w:bottom w:val="single" w:sz="4" w:space="0" w:color="auto"/>
              <w:right w:val="single" w:sz="4" w:space="0" w:color="auto"/>
            </w:tcBorders>
            <w:hideMark/>
          </w:tcPr>
          <w:p w14:paraId="0077C678" w14:textId="77777777" w:rsidR="00967932" w:rsidRDefault="00967932">
            <w:pPr>
              <w:jc w:val="both"/>
              <w:rPr>
                <w:rFonts w:ascii="Arial" w:hAnsi="Arial" w:cs="Arial"/>
                <w:color w:val="000000"/>
                <w:sz w:val="16"/>
                <w:szCs w:val="16"/>
              </w:rPr>
            </w:pPr>
            <w:r>
              <w:rPr>
                <w:rFonts w:ascii="Arial" w:hAnsi="Arial" w:cs="Arial"/>
                <w:color w:val="000000"/>
                <w:sz w:val="16"/>
                <w:szCs w:val="16"/>
              </w:rPr>
              <w:t>Calzado y artículos de piel.</w:t>
            </w:r>
          </w:p>
        </w:tc>
        <w:tc>
          <w:tcPr>
            <w:tcW w:w="2266" w:type="dxa"/>
            <w:gridSpan w:val="2"/>
            <w:tcBorders>
              <w:top w:val="single" w:sz="4" w:space="0" w:color="auto"/>
              <w:left w:val="single" w:sz="4" w:space="0" w:color="auto"/>
              <w:bottom w:val="single" w:sz="4" w:space="0" w:color="auto"/>
              <w:right w:val="single" w:sz="4" w:space="0" w:color="auto"/>
            </w:tcBorders>
            <w:hideMark/>
          </w:tcPr>
          <w:p w14:paraId="0E059FFF" w14:textId="77777777" w:rsidR="00967932" w:rsidRDefault="00967932">
            <w:pPr>
              <w:jc w:val="both"/>
              <w:rPr>
                <w:rFonts w:ascii="Arial" w:hAnsi="Arial" w:cs="Arial"/>
                <w:color w:val="000000"/>
                <w:sz w:val="16"/>
                <w:szCs w:val="16"/>
              </w:rPr>
            </w:pPr>
            <w:r>
              <w:rPr>
                <w:rFonts w:ascii="Arial" w:hAnsi="Arial" w:cs="Arial"/>
                <w:color w:val="000000"/>
                <w:sz w:val="16"/>
                <w:szCs w:val="16"/>
              </w:rPr>
              <w:t>250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1393C20"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545B573E"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4F2ED102"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5215160A" w14:textId="77777777" w:rsidR="00967932" w:rsidRDefault="00967932">
            <w:pPr>
              <w:jc w:val="both"/>
              <w:rPr>
                <w:rFonts w:ascii="Arial" w:hAnsi="Arial" w:cs="Arial"/>
                <w:color w:val="000000"/>
                <w:sz w:val="16"/>
                <w:szCs w:val="16"/>
              </w:rPr>
            </w:pPr>
            <w:r>
              <w:rPr>
                <w:rFonts w:ascii="Arial" w:hAnsi="Arial" w:cs="Arial"/>
                <w:color w:val="000000"/>
                <w:sz w:val="16"/>
                <w:szCs w:val="16"/>
              </w:rPr>
              <w:t>6.2.7.</w:t>
            </w:r>
          </w:p>
        </w:tc>
        <w:tc>
          <w:tcPr>
            <w:tcW w:w="2829" w:type="dxa"/>
            <w:gridSpan w:val="2"/>
            <w:tcBorders>
              <w:top w:val="single" w:sz="4" w:space="0" w:color="auto"/>
              <w:left w:val="single" w:sz="4" w:space="0" w:color="auto"/>
              <w:bottom w:val="single" w:sz="4" w:space="0" w:color="auto"/>
              <w:right w:val="single" w:sz="4" w:space="0" w:color="auto"/>
            </w:tcBorders>
            <w:hideMark/>
          </w:tcPr>
          <w:p w14:paraId="0DFB4F15" w14:textId="77777777" w:rsidR="00967932" w:rsidRDefault="00967932">
            <w:pPr>
              <w:jc w:val="both"/>
              <w:rPr>
                <w:rFonts w:ascii="Arial" w:hAnsi="Arial" w:cs="Arial"/>
                <w:color w:val="000000"/>
                <w:sz w:val="16"/>
                <w:szCs w:val="16"/>
              </w:rPr>
            </w:pPr>
            <w:r>
              <w:rPr>
                <w:rFonts w:ascii="Arial" w:hAnsi="Arial" w:cs="Arial"/>
                <w:color w:val="000000"/>
                <w:sz w:val="16"/>
                <w:szCs w:val="16"/>
              </w:rPr>
              <w:t>Cerámica.</w:t>
            </w:r>
          </w:p>
        </w:tc>
        <w:tc>
          <w:tcPr>
            <w:tcW w:w="2266" w:type="dxa"/>
            <w:gridSpan w:val="2"/>
            <w:tcBorders>
              <w:top w:val="single" w:sz="4" w:space="0" w:color="auto"/>
              <w:left w:val="single" w:sz="4" w:space="0" w:color="auto"/>
              <w:bottom w:val="single" w:sz="4" w:space="0" w:color="auto"/>
              <w:right w:val="single" w:sz="4" w:space="0" w:color="auto"/>
            </w:tcBorders>
            <w:hideMark/>
          </w:tcPr>
          <w:p w14:paraId="7D159D1C" w14:textId="77777777" w:rsidR="00967932" w:rsidRDefault="00967932">
            <w:pPr>
              <w:jc w:val="both"/>
              <w:rPr>
                <w:rFonts w:ascii="Arial" w:hAnsi="Arial" w:cs="Arial"/>
                <w:color w:val="000000"/>
                <w:sz w:val="16"/>
                <w:szCs w:val="16"/>
              </w:rPr>
            </w:pPr>
            <w:r>
              <w:rPr>
                <w:rFonts w:ascii="Arial" w:hAnsi="Arial" w:cs="Arial"/>
                <w:color w:val="000000"/>
                <w:sz w:val="16"/>
                <w:szCs w:val="16"/>
              </w:rPr>
              <w:t>250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ABD9911"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4BC46254"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47FD0E07"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520FF065" w14:textId="77777777" w:rsidR="00967932" w:rsidRDefault="00967932">
            <w:pPr>
              <w:jc w:val="both"/>
              <w:rPr>
                <w:rFonts w:ascii="Arial" w:hAnsi="Arial" w:cs="Arial"/>
                <w:color w:val="000000"/>
                <w:sz w:val="16"/>
                <w:szCs w:val="16"/>
              </w:rPr>
            </w:pPr>
            <w:r>
              <w:rPr>
                <w:rFonts w:ascii="Arial" w:hAnsi="Arial" w:cs="Arial"/>
                <w:color w:val="000000"/>
                <w:sz w:val="16"/>
                <w:szCs w:val="16"/>
              </w:rPr>
              <w:t>6.2.8.</w:t>
            </w:r>
          </w:p>
        </w:tc>
        <w:tc>
          <w:tcPr>
            <w:tcW w:w="2829" w:type="dxa"/>
            <w:gridSpan w:val="2"/>
            <w:tcBorders>
              <w:top w:val="single" w:sz="4" w:space="0" w:color="auto"/>
              <w:left w:val="single" w:sz="4" w:space="0" w:color="auto"/>
              <w:bottom w:val="single" w:sz="4" w:space="0" w:color="auto"/>
              <w:right w:val="single" w:sz="4" w:space="0" w:color="auto"/>
            </w:tcBorders>
            <w:hideMark/>
          </w:tcPr>
          <w:p w14:paraId="488621F7" w14:textId="77777777" w:rsidR="00967932" w:rsidRDefault="00967932">
            <w:pPr>
              <w:jc w:val="both"/>
              <w:rPr>
                <w:rFonts w:ascii="Arial" w:hAnsi="Arial" w:cs="Arial"/>
                <w:color w:val="000000"/>
                <w:sz w:val="16"/>
                <w:szCs w:val="16"/>
              </w:rPr>
            </w:pPr>
            <w:r>
              <w:rPr>
                <w:rFonts w:ascii="Arial" w:hAnsi="Arial" w:cs="Arial"/>
                <w:color w:val="000000"/>
                <w:sz w:val="16"/>
                <w:szCs w:val="16"/>
              </w:rPr>
              <w:t>Conservas (mermeladas, embutidos, encurtidos y similares).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5CD1E150" w14:textId="77777777" w:rsidR="00967932" w:rsidRDefault="00967932">
            <w:pPr>
              <w:jc w:val="both"/>
              <w:rPr>
                <w:rFonts w:ascii="Arial" w:hAnsi="Arial" w:cs="Arial"/>
                <w:color w:val="000000"/>
                <w:sz w:val="16"/>
                <w:szCs w:val="16"/>
              </w:rPr>
            </w:pPr>
            <w:r>
              <w:rPr>
                <w:rFonts w:ascii="Arial" w:hAnsi="Arial" w:cs="Arial"/>
                <w:color w:val="000000"/>
                <w:sz w:val="16"/>
                <w:szCs w:val="16"/>
              </w:rPr>
              <w:t>250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EC0ABC7"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56A62DAA"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4032C2C7"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766714F8" w14:textId="77777777" w:rsidR="00967932" w:rsidRDefault="00967932">
            <w:pPr>
              <w:jc w:val="both"/>
              <w:rPr>
                <w:rFonts w:ascii="Arial" w:hAnsi="Arial" w:cs="Arial"/>
                <w:color w:val="000000"/>
                <w:sz w:val="16"/>
                <w:szCs w:val="16"/>
              </w:rPr>
            </w:pPr>
            <w:r>
              <w:rPr>
                <w:rFonts w:ascii="Arial" w:hAnsi="Arial" w:cs="Arial"/>
                <w:color w:val="000000"/>
                <w:sz w:val="16"/>
                <w:szCs w:val="16"/>
              </w:rPr>
              <w:t>6.2.9.</w:t>
            </w:r>
          </w:p>
        </w:tc>
        <w:tc>
          <w:tcPr>
            <w:tcW w:w="2829" w:type="dxa"/>
            <w:gridSpan w:val="2"/>
            <w:tcBorders>
              <w:top w:val="single" w:sz="4" w:space="0" w:color="auto"/>
              <w:left w:val="single" w:sz="4" w:space="0" w:color="auto"/>
              <w:bottom w:val="single" w:sz="4" w:space="0" w:color="auto"/>
              <w:right w:val="single" w:sz="4" w:space="0" w:color="auto"/>
            </w:tcBorders>
            <w:hideMark/>
          </w:tcPr>
          <w:p w14:paraId="6B9C75A3" w14:textId="77777777" w:rsidR="00967932" w:rsidRDefault="00967932">
            <w:pPr>
              <w:jc w:val="both"/>
              <w:rPr>
                <w:rFonts w:ascii="Arial" w:hAnsi="Arial" w:cs="Arial"/>
                <w:color w:val="000000"/>
                <w:sz w:val="16"/>
                <w:szCs w:val="16"/>
              </w:rPr>
            </w:pPr>
            <w:r>
              <w:rPr>
                <w:rFonts w:ascii="Arial" w:hAnsi="Arial" w:cs="Arial"/>
                <w:color w:val="000000"/>
                <w:sz w:val="16"/>
                <w:szCs w:val="16"/>
              </w:rPr>
              <w:t>Dulces, caramelos y similares.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6C59DEAE" w14:textId="77777777" w:rsidR="00967932" w:rsidRDefault="00967932">
            <w:pPr>
              <w:jc w:val="both"/>
              <w:rPr>
                <w:rFonts w:ascii="Arial" w:hAnsi="Arial" w:cs="Arial"/>
                <w:color w:val="000000"/>
                <w:sz w:val="16"/>
                <w:szCs w:val="16"/>
              </w:rPr>
            </w:pPr>
            <w:r>
              <w:rPr>
                <w:rFonts w:ascii="Arial" w:hAnsi="Arial" w:cs="Arial"/>
                <w:color w:val="000000"/>
                <w:sz w:val="16"/>
                <w:szCs w:val="16"/>
              </w:rPr>
              <w:t>250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5495448"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508AC0CB"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7612FADE"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512F0FA8" w14:textId="77777777" w:rsidR="00967932" w:rsidRDefault="00967932">
            <w:pPr>
              <w:jc w:val="both"/>
              <w:rPr>
                <w:rFonts w:ascii="Arial" w:hAnsi="Arial" w:cs="Arial"/>
                <w:color w:val="000000"/>
                <w:sz w:val="16"/>
                <w:szCs w:val="16"/>
              </w:rPr>
            </w:pPr>
            <w:r>
              <w:rPr>
                <w:rFonts w:ascii="Arial" w:hAnsi="Arial" w:cs="Arial"/>
                <w:color w:val="000000"/>
                <w:sz w:val="16"/>
                <w:szCs w:val="16"/>
              </w:rPr>
              <w:t>6.2.10.</w:t>
            </w:r>
          </w:p>
        </w:tc>
        <w:tc>
          <w:tcPr>
            <w:tcW w:w="2829" w:type="dxa"/>
            <w:gridSpan w:val="2"/>
            <w:tcBorders>
              <w:top w:val="single" w:sz="4" w:space="0" w:color="auto"/>
              <w:left w:val="single" w:sz="4" w:space="0" w:color="auto"/>
              <w:bottom w:val="single" w:sz="4" w:space="0" w:color="auto"/>
              <w:right w:val="single" w:sz="4" w:space="0" w:color="auto"/>
            </w:tcBorders>
            <w:hideMark/>
          </w:tcPr>
          <w:p w14:paraId="1578875C" w14:textId="77777777" w:rsidR="00967932" w:rsidRDefault="00967932">
            <w:pPr>
              <w:jc w:val="both"/>
              <w:rPr>
                <w:rFonts w:ascii="Arial" w:hAnsi="Arial" w:cs="Arial"/>
                <w:color w:val="000000"/>
                <w:sz w:val="16"/>
                <w:szCs w:val="16"/>
              </w:rPr>
            </w:pPr>
            <w:r>
              <w:rPr>
                <w:rFonts w:ascii="Arial" w:hAnsi="Arial" w:cs="Arial"/>
                <w:color w:val="000000"/>
                <w:sz w:val="16"/>
                <w:szCs w:val="16"/>
              </w:rPr>
              <w:t>Encuadernación de libros.</w:t>
            </w:r>
          </w:p>
        </w:tc>
        <w:tc>
          <w:tcPr>
            <w:tcW w:w="2266" w:type="dxa"/>
            <w:gridSpan w:val="2"/>
            <w:tcBorders>
              <w:top w:val="single" w:sz="4" w:space="0" w:color="auto"/>
              <w:left w:val="single" w:sz="4" w:space="0" w:color="auto"/>
              <w:bottom w:val="single" w:sz="4" w:space="0" w:color="auto"/>
              <w:right w:val="single" w:sz="4" w:space="0" w:color="auto"/>
            </w:tcBorders>
            <w:hideMark/>
          </w:tcPr>
          <w:p w14:paraId="4BED9A68" w14:textId="77777777" w:rsidR="00967932" w:rsidRDefault="00967932">
            <w:pPr>
              <w:jc w:val="both"/>
              <w:rPr>
                <w:rFonts w:ascii="Arial" w:hAnsi="Arial" w:cs="Arial"/>
                <w:color w:val="000000"/>
                <w:sz w:val="16"/>
                <w:szCs w:val="16"/>
              </w:rPr>
            </w:pPr>
            <w:r>
              <w:rPr>
                <w:rFonts w:ascii="Arial" w:hAnsi="Arial" w:cs="Arial"/>
                <w:color w:val="000000"/>
                <w:sz w:val="16"/>
                <w:szCs w:val="16"/>
              </w:rPr>
              <w:t>250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67C2548"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19333975"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5D2FF52D"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13DD979E" w14:textId="77777777" w:rsidR="00967932" w:rsidRDefault="00967932">
            <w:pPr>
              <w:jc w:val="both"/>
              <w:rPr>
                <w:rFonts w:ascii="Arial" w:hAnsi="Arial" w:cs="Arial"/>
                <w:color w:val="000000"/>
                <w:sz w:val="16"/>
                <w:szCs w:val="16"/>
              </w:rPr>
            </w:pPr>
            <w:r>
              <w:rPr>
                <w:rFonts w:ascii="Arial" w:hAnsi="Arial" w:cs="Arial"/>
                <w:color w:val="000000"/>
                <w:sz w:val="16"/>
                <w:szCs w:val="16"/>
              </w:rPr>
              <w:t>6.2.14.</w:t>
            </w:r>
          </w:p>
        </w:tc>
        <w:tc>
          <w:tcPr>
            <w:tcW w:w="2829" w:type="dxa"/>
            <w:gridSpan w:val="2"/>
            <w:tcBorders>
              <w:top w:val="single" w:sz="4" w:space="0" w:color="auto"/>
              <w:left w:val="single" w:sz="4" w:space="0" w:color="auto"/>
              <w:bottom w:val="single" w:sz="4" w:space="0" w:color="auto"/>
              <w:right w:val="single" w:sz="4" w:space="0" w:color="auto"/>
            </w:tcBorders>
            <w:hideMark/>
          </w:tcPr>
          <w:p w14:paraId="370E3AD3" w14:textId="77777777" w:rsidR="00967932" w:rsidRDefault="00967932">
            <w:pPr>
              <w:jc w:val="both"/>
              <w:rPr>
                <w:rFonts w:ascii="Arial" w:hAnsi="Arial" w:cs="Arial"/>
                <w:color w:val="000000"/>
                <w:sz w:val="16"/>
                <w:szCs w:val="16"/>
              </w:rPr>
            </w:pPr>
            <w:r>
              <w:rPr>
                <w:rFonts w:ascii="Arial" w:hAnsi="Arial" w:cs="Arial"/>
                <w:color w:val="000000"/>
                <w:sz w:val="16"/>
                <w:szCs w:val="16"/>
              </w:rPr>
              <w:t>Pasteles y similares.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37F393DC" w14:textId="77777777" w:rsidR="00967932" w:rsidRDefault="00967932">
            <w:pPr>
              <w:jc w:val="both"/>
              <w:rPr>
                <w:rFonts w:ascii="Arial" w:hAnsi="Arial" w:cs="Arial"/>
                <w:color w:val="000000"/>
                <w:sz w:val="16"/>
                <w:szCs w:val="16"/>
              </w:rPr>
            </w:pPr>
            <w:r>
              <w:rPr>
                <w:rFonts w:ascii="Arial" w:hAnsi="Arial" w:cs="Arial"/>
                <w:color w:val="000000"/>
                <w:sz w:val="16"/>
                <w:szCs w:val="16"/>
              </w:rPr>
              <w:t>250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C4EDB48"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33AF0423"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5C3E8968"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662A3AB0" w14:textId="77777777" w:rsidR="00967932" w:rsidRDefault="00967932">
            <w:pPr>
              <w:jc w:val="both"/>
              <w:rPr>
                <w:rFonts w:ascii="Arial" w:hAnsi="Arial" w:cs="Arial"/>
                <w:color w:val="000000"/>
                <w:sz w:val="16"/>
                <w:szCs w:val="16"/>
              </w:rPr>
            </w:pPr>
            <w:r>
              <w:rPr>
                <w:rFonts w:ascii="Arial" w:hAnsi="Arial" w:cs="Arial"/>
                <w:color w:val="000000"/>
                <w:sz w:val="16"/>
                <w:szCs w:val="16"/>
              </w:rPr>
              <w:t>6.2.20.</w:t>
            </w:r>
          </w:p>
        </w:tc>
        <w:tc>
          <w:tcPr>
            <w:tcW w:w="2829" w:type="dxa"/>
            <w:gridSpan w:val="2"/>
            <w:tcBorders>
              <w:top w:val="single" w:sz="4" w:space="0" w:color="auto"/>
              <w:left w:val="single" w:sz="4" w:space="0" w:color="auto"/>
              <w:bottom w:val="single" w:sz="4" w:space="0" w:color="auto"/>
              <w:right w:val="single" w:sz="4" w:space="0" w:color="auto"/>
            </w:tcBorders>
            <w:hideMark/>
          </w:tcPr>
          <w:p w14:paraId="7D1A5EF4" w14:textId="77777777" w:rsidR="00967932" w:rsidRDefault="00967932">
            <w:pPr>
              <w:jc w:val="both"/>
              <w:rPr>
                <w:rFonts w:ascii="Arial" w:hAnsi="Arial" w:cs="Arial"/>
                <w:color w:val="000000"/>
                <w:sz w:val="16"/>
                <w:szCs w:val="16"/>
              </w:rPr>
            </w:pPr>
            <w:r>
              <w:rPr>
                <w:rFonts w:ascii="Arial" w:hAnsi="Arial" w:cs="Arial"/>
                <w:color w:val="000000"/>
                <w:sz w:val="16"/>
                <w:szCs w:val="16"/>
              </w:rPr>
              <w:t>Sastrería y taller de ropa.</w:t>
            </w:r>
          </w:p>
        </w:tc>
        <w:tc>
          <w:tcPr>
            <w:tcW w:w="2266" w:type="dxa"/>
            <w:gridSpan w:val="2"/>
            <w:tcBorders>
              <w:top w:val="single" w:sz="4" w:space="0" w:color="auto"/>
              <w:left w:val="single" w:sz="4" w:space="0" w:color="auto"/>
              <w:bottom w:val="single" w:sz="4" w:space="0" w:color="auto"/>
              <w:right w:val="single" w:sz="4" w:space="0" w:color="auto"/>
            </w:tcBorders>
            <w:hideMark/>
          </w:tcPr>
          <w:p w14:paraId="77B9C1DB" w14:textId="77777777" w:rsidR="00967932" w:rsidRDefault="00967932">
            <w:pPr>
              <w:jc w:val="both"/>
              <w:rPr>
                <w:rFonts w:ascii="Arial" w:hAnsi="Arial" w:cs="Arial"/>
                <w:color w:val="000000"/>
                <w:sz w:val="16"/>
                <w:szCs w:val="16"/>
              </w:rPr>
            </w:pPr>
            <w:r>
              <w:rPr>
                <w:rFonts w:ascii="Arial" w:hAnsi="Arial" w:cs="Arial"/>
                <w:color w:val="000000"/>
                <w:sz w:val="16"/>
                <w:szCs w:val="16"/>
              </w:rPr>
              <w:t>250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828E409"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683F2236"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single" w:sz="4" w:space="0" w:color="auto"/>
              <w:right w:val="nil"/>
            </w:tcBorders>
          </w:tcPr>
          <w:p w14:paraId="59104F47"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nil"/>
              <w:right w:val="single" w:sz="4" w:space="0" w:color="auto"/>
            </w:tcBorders>
            <w:hideMark/>
          </w:tcPr>
          <w:p w14:paraId="61BE3294" w14:textId="77777777" w:rsidR="00967932" w:rsidRDefault="00967932">
            <w:pPr>
              <w:jc w:val="both"/>
              <w:rPr>
                <w:rFonts w:ascii="Arial" w:hAnsi="Arial" w:cs="Arial"/>
                <w:color w:val="000000"/>
                <w:sz w:val="16"/>
                <w:szCs w:val="16"/>
              </w:rPr>
            </w:pPr>
            <w:r>
              <w:rPr>
                <w:rFonts w:ascii="Arial" w:hAnsi="Arial" w:cs="Arial"/>
                <w:color w:val="000000"/>
                <w:sz w:val="16"/>
                <w:szCs w:val="16"/>
              </w:rPr>
              <w:t>6.2.22.</w:t>
            </w:r>
          </w:p>
        </w:tc>
        <w:tc>
          <w:tcPr>
            <w:tcW w:w="2829" w:type="dxa"/>
            <w:gridSpan w:val="2"/>
            <w:tcBorders>
              <w:top w:val="single" w:sz="4" w:space="0" w:color="auto"/>
              <w:left w:val="single" w:sz="4" w:space="0" w:color="auto"/>
              <w:bottom w:val="nil"/>
              <w:right w:val="single" w:sz="4" w:space="0" w:color="auto"/>
            </w:tcBorders>
            <w:hideMark/>
          </w:tcPr>
          <w:p w14:paraId="58A74529" w14:textId="77777777" w:rsidR="00967932" w:rsidRDefault="00967932">
            <w:pPr>
              <w:jc w:val="both"/>
              <w:rPr>
                <w:rFonts w:ascii="Arial" w:hAnsi="Arial" w:cs="Arial"/>
                <w:color w:val="000000"/>
                <w:sz w:val="16"/>
                <w:szCs w:val="16"/>
              </w:rPr>
            </w:pPr>
            <w:r>
              <w:rPr>
                <w:rFonts w:ascii="Arial" w:hAnsi="Arial" w:cs="Arial"/>
                <w:color w:val="000000"/>
                <w:sz w:val="16"/>
                <w:szCs w:val="16"/>
              </w:rPr>
              <w:t>Taller de joyería, orfebrería y similares con equipo especializado.</w:t>
            </w:r>
          </w:p>
        </w:tc>
        <w:tc>
          <w:tcPr>
            <w:tcW w:w="2266" w:type="dxa"/>
            <w:gridSpan w:val="2"/>
            <w:tcBorders>
              <w:top w:val="single" w:sz="4" w:space="0" w:color="auto"/>
              <w:left w:val="single" w:sz="4" w:space="0" w:color="auto"/>
              <w:bottom w:val="nil"/>
              <w:right w:val="single" w:sz="4" w:space="0" w:color="auto"/>
            </w:tcBorders>
            <w:hideMark/>
          </w:tcPr>
          <w:p w14:paraId="2415173A" w14:textId="77777777" w:rsidR="00967932" w:rsidRDefault="00967932">
            <w:pPr>
              <w:jc w:val="both"/>
              <w:rPr>
                <w:rFonts w:ascii="Arial" w:hAnsi="Arial" w:cs="Arial"/>
                <w:color w:val="000000"/>
                <w:sz w:val="16"/>
                <w:szCs w:val="16"/>
              </w:rPr>
            </w:pPr>
            <w:r>
              <w:rPr>
                <w:rFonts w:ascii="Arial" w:hAnsi="Arial" w:cs="Arial"/>
                <w:color w:val="000000"/>
                <w:sz w:val="16"/>
                <w:szCs w:val="16"/>
              </w:rPr>
              <w:t>250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BA50837"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33C1108D" w14:textId="77777777" w:rsidR="00967932" w:rsidRDefault="00967932">
            <w:pPr>
              <w:jc w:val="both"/>
              <w:rPr>
                <w:rFonts w:ascii="Arial" w:hAnsi="Arial" w:cs="Arial"/>
                <w:color w:val="000000"/>
                <w:sz w:val="16"/>
                <w:szCs w:val="16"/>
              </w:rPr>
            </w:pPr>
          </w:p>
        </w:tc>
        <w:tc>
          <w:tcPr>
            <w:tcW w:w="1721" w:type="dxa"/>
            <w:gridSpan w:val="3"/>
            <w:vMerge w:val="restart"/>
            <w:tcBorders>
              <w:top w:val="single" w:sz="4" w:space="0" w:color="auto"/>
              <w:left w:val="single" w:sz="4" w:space="0" w:color="auto"/>
              <w:bottom w:val="nil"/>
              <w:right w:val="nil"/>
            </w:tcBorders>
            <w:hideMark/>
          </w:tcPr>
          <w:p w14:paraId="10A4BE8D" w14:textId="77777777" w:rsidR="00967932" w:rsidRDefault="00967932">
            <w:pPr>
              <w:jc w:val="both"/>
              <w:rPr>
                <w:rFonts w:ascii="Arial" w:hAnsi="Arial" w:cs="Arial"/>
                <w:color w:val="000000"/>
                <w:sz w:val="16"/>
                <w:szCs w:val="16"/>
              </w:rPr>
            </w:pPr>
            <w:r>
              <w:rPr>
                <w:rFonts w:ascii="Arial" w:hAnsi="Arial" w:cs="Arial"/>
                <w:color w:val="000000"/>
                <w:sz w:val="16"/>
                <w:szCs w:val="16"/>
              </w:rPr>
              <w:t>6.3. Industria ligera y de riesgo bajo.</w:t>
            </w:r>
          </w:p>
        </w:tc>
        <w:tc>
          <w:tcPr>
            <w:tcW w:w="696" w:type="dxa"/>
            <w:gridSpan w:val="4"/>
            <w:tcBorders>
              <w:top w:val="single" w:sz="4" w:space="0" w:color="auto"/>
              <w:left w:val="single" w:sz="4" w:space="0" w:color="auto"/>
              <w:bottom w:val="single" w:sz="4" w:space="0" w:color="auto"/>
              <w:right w:val="single" w:sz="4" w:space="0" w:color="auto"/>
            </w:tcBorders>
            <w:hideMark/>
          </w:tcPr>
          <w:p w14:paraId="1B2EEC16" w14:textId="77777777" w:rsidR="00967932" w:rsidRDefault="00967932">
            <w:pPr>
              <w:jc w:val="both"/>
              <w:rPr>
                <w:rFonts w:ascii="Arial" w:hAnsi="Arial" w:cs="Arial"/>
                <w:color w:val="000000"/>
                <w:sz w:val="16"/>
                <w:szCs w:val="16"/>
              </w:rPr>
            </w:pPr>
            <w:r>
              <w:rPr>
                <w:rFonts w:ascii="Arial" w:hAnsi="Arial" w:cs="Arial"/>
                <w:color w:val="000000"/>
                <w:sz w:val="16"/>
                <w:szCs w:val="16"/>
              </w:rPr>
              <w:t>6.3.24.</w:t>
            </w:r>
          </w:p>
        </w:tc>
        <w:tc>
          <w:tcPr>
            <w:tcW w:w="2829" w:type="dxa"/>
            <w:gridSpan w:val="2"/>
            <w:tcBorders>
              <w:top w:val="single" w:sz="4" w:space="0" w:color="auto"/>
              <w:left w:val="single" w:sz="4" w:space="0" w:color="auto"/>
              <w:bottom w:val="single" w:sz="4" w:space="0" w:color="auto"/>
              <w:right w:val="single" w:sz="4" w:space="0" w:color="auto"/>
            </w:tcBorders>
            <w:hideMark/>
          </w:tcPr>
          <w:p w14:paraId="7223B8B1" w14:textId="77777777" w:rsidR="00967932" w:rsidRDefault="00967932">
            <w:pPr>
              <w:jc w:val="both"/>
              <w:rPr>
                <w:rFonts w:ascii="Arial" w:hAnsi="Arial" w:cs="Arial"/>
                <w:color w:val="000000"/>
                <w:sz w:val="16"/>
                <w:szCs w:val="16"/>
              </w:rPr>
            </w:pPr>
            <w:r>
              <w:rPr>
                <w:rFonts w:ascii="Arial" w:hAnsi="Arial" w:cs="Arial"/>
                <w:color w:val="000000"/>
                <w:sz w:val="16"/>
                <w:szCs w:val="16"/>
              </w:rPr>
              <w:t>Guantes, látex, globos, pelotas y suelas.</w:t>
            </w:r>
          </w:p>
        </w:tc>
        <w:tc>
          <w:tcPr>
            <w:tcW w:w="2266" w:type="dxa"/>
            <w:gridSpan w:val="2"/>
            <w:tcBorders>
              <w:top w:val="single" w:sz="4" w:space="0" w:color="auto"/>
              <w:left w:val="single" w:sz="4" w:space="0" w:color="auto"/>
              <w:bottom w:val="single" w:sz="4" w:space="0" w:color="auto"/>
              <w:right w:val="single" w:sz="4" w:space="0" w:color="auto"/>
            </w:tcBorders>
            <w:hideMark/>
          </w:tcPr>
          <w:p w14:paraId="5F71610D"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07107488"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2538ED50" w14:textId="77777777" w:rsidR="00967932" w:rsidRDefault="00967932">
            <w:pPr>
              <w:jc w:val="both"/>
              <w:rPr>
                <w:rFonts w:ascii="Arial" w:hAnsi="Arial" w:cs="Arial"/>
                <w:color w:val="000000"/>
                <w:sz w:val="16"/>
                <w:szCs w:val="16"/>
              </w:rPr>
            </w:pPr>
          </w:p>
        </w:tc>
        <w:tc>
          <w:tcPr>
            <w:tcW w:w="900" w:type="dxa"/>
            <w:gridSpan w:val="3"/>
            <w:vMerge/>
            <w:tcBorders>
              <w:top w:val="single" w:sz="4" w:space="0" w:color="auto"/>
              <w:left w:val="single" w:sz="4" w:space="0" w:color="auto"/>
              <w:bottom w:val="nil"/>
              <w:right w:val="nil"/>
            </w:tcBorders>
            <w:vAlign w:val="center"/>
            <w:hideMark/>
          </w:tcPr>
          <w:p w14:paraId="13F4ECE8" w14:textId="77777777" w:rsidR="00967932" w:rsidRDefault="00967932">
            <w:pPr>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363147C4" w14:textId="77777777" w:rsidR="00967932" w:rsidRDefault="00967932">
            <w:pPr>
              <w:jc w:val="both"/>
              <w:rPr>
                <w:rFonts w:ascii="Arial" w:hAnsi="Arial" w:cs="Arial"/>
                <w:color w:val="000000"/>
                <w:sz w:val="16"/>
                <w:szCs w:val="16"/>
              </w:rPr>
            </w:pPr>
            <w:r>
              <w:rPr>
                <w:rFonts w:ascii="Arial" w:hAnsi="Arial" w:cs="Arial"/>
                <w:color w:val="000000"/>
                <w:sz w:val="16"/>
                <w:szCs w:val="16"/>
              </w:rPr>
              <w:t>6.3.29.</w:t>
            </w:r>
          </w:p>
        </w:tc>
        <w:tc>
          <w:tcPr>
            <w:tcW w:w="2829" w:type="dxa"/>
            <w:gridSpan w:val="2"/>
            <w:tcBorders>
              <w:top w:val="single" w:sz="4" w:space="0" w:color="auto"/>
              <w:left w:val="single" w:sz="4" w:space="0" w:color="auto"/>
              <w:bottom w:val="single" w:sz="4" w:space="0" w:color="auto"/>
              <w:right w:val="single" w:sz="4" w:space="0" w:color="auto"/>
            </w:tcBorders>
            <w:hideMark/>
          </w:tcPr>
          <w:p w14:paraId="1B9AE89F" w14:textId="77777777" w:rsidR="00967932" w:rsidRDefault="00967932">
            <w:pPr>
              <w:jc w:val="both"/>
              <w:rPr>
                <w:rFonts w:ascii="Arial" w:hAnsi="Arial" w:cs="Arial"/>
                <w:color w:val="000000"/>
                <w:sz w:val="16"/>
                <w:szCs w:val="16"/>
              </w:rPr>
            </w:pPr>
            <w:r>
              <w:rPr>
                <w:rFonts w:ascii="Arial" w:hAnsi="Arial" w:cs="Arial"/>
                <w:color w:val="000000"/>
                <w:sz w:val="16"/>
                <w:szCs w:val="16"/>
              </w:rPr>
              <w:t>Hule (inyección de plástico).</w:t>
            </w:r>
          </w:p>
        </w:tc>
        <w:tc>
          <w:tcPr>
            <w:tcW w:w="2266" w:type="dxa"/>
            <w:gridSpan w:val="2"/>
            <w:tcBorders>
              <w:top w:val="single" w:sz="4" w:space="0" w:color="auto"/>
              <w:left w:val="single" w:sz="4" w:space="0" w:color="auto"/>
              <w:bottom w:val="single" w:sz="4" w:space="0" w:color="auto"/>
              <w:right w:val="single" w:sz="4" w:space="0" w:color="auto"/>
            </w:tcBorders>
            <w:hideMark/>
          </w:tcPr>
          <w:p w14:paraId="20DADB01"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DF40D55"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1D533D9B"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1D6F1FA1"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4B1D1F6E" w14:textId="77777777" w:rsidR="00967932" w:rsidRDefault="00967932">
            <w:pPr>
              <w:jc w:val="both"/>
              <w:rPr>
                <w:rFonts w:ascii="Arial" w:hAnsi="Arial" w:cs="Arial"/>
                <w:color w:val="000000"/>
                <w:sz w:val="16"/>
                <w:szCs w:val="16"/>
              </w:rPr>
            </w:pPr>
            <w:r>
              <w:rPr>
                <w:rFonts w:ascii="Arial" w:hAnsi="Arial" w:cs="Arial"/>
                <w:color w:val="000000"/>
                <w:sz w:val="16"/>
                <w:szCs w:val="16"/>
              </w:rPr>
              <w:t>6.3.30.</w:t>
            </w:r>
          </w:p>
        </w:tc>
        <w:tc>
          <w:tcPr>
            <w:tcW w:w="2829" w:type="dxa"/>
            <w:gridSpan w:val="2"/>
            <w:tcBorders>
              <w:top w:val="single" w:sz="4" w:space="0" w:color="auto"/>
              <w:left w:val="single" w:sz="4" w:space="0" w:color="auto"/>
              <w:bottom w:val="single" w:sz="4" w:space="0" w:color="auto"/>
              <w:right w:val="single" w:sz="4" w:space="0" w:color="auto"/>
            </w:tcBorders>
            <w:hideMark/>
          </w:tcPr>
          <w:p w14:paraId="374BA4CA" w14:textId="77777777" w:rsidR="00967932" w:rsidRDefault="00967932">
            <w:pPr>
              <w:jc w:val="both"/>
              <w:rPr>
                <w:rFonts w:ascii="Arial" w:hAnsi="Arial" w:cs="Arial"/>
                <w:color w:val="000000"/>
                <w:sz w:val="16"/>
                <w:szCs w:val="16"/>
              </w:rPr>
            </w:pPr>
            <w:r>
              <w:rPr>
                <w:rFonts w:ascii="Arial" w:hAnsi="Arial" w:cs="Arial"/>
                <w:color w:val="000000"/>
                <w:sz w:val="16"/>
                <w:szCs w:val="16"/>
              </w:rPr>
              <w:t>Industrialización de ropa.</w:t>
            </w:r>
          </w:p>
        </w:tc>
        <w:tc>
          <w:tcPr>
            <w:tcW w:w="2266" w:type="dxa"/>
            <w:gridSpan w:val="2"/>
            <w:tcBorders>
              <w:top w:val="single" w:sz="4" w:space="0" w:color="auto"/>
              <w:left w:val="single" w:sz="4" w:space="0" w:color="auto"/>
              <w:bottom w:val="single" w:sz="4" w:space="0" w:color="auto"/>
              <w:right w:val="single" w:sz="4" w:space="0" w:color="auto"/>
            </w:tcBorders>
            <w:hideMark/>
          </w:tcPr>
          <w:p w14:paraId="6BFDAD73"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8DE8F46"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16B08020"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0C30040D"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29181195" w14:textId="77777777" w:rsidR="00967932" w:rsidRDefault="00967932">
            <w:pPr>
              <w:jc w:val="both"/>
              <w:rPr>
                <w:rFonts w:ascii="Arial" w:hAnsi="Arial" w:cs="Arial"/>
                <w:color w:val="000000"/>
                <w:sz w:val="16"/>
                <w:szCs w:val="16"/>
              </w:rPr>
            </w:pPr>
            <w:r>
              <w:rPr>
                <w:rFonts w:ascii="Arial" w:hAnsi="Arial" w:cs="Arial"/>
                <w:color w:val="000000"/>
                <w:sz w:val="16"/>
                <w:szCs w:val="16"/>
              </w:rPr>
              <w:t>6.3.31.</w:t>
            </w:r>
          </w:p>
        </w:tc>
        <w:tc>
          <w:tcPr>
            <w:tcW w:w="2829" w:type="dxa"/>
            <w:gridSpan w:val="2"/>
            <w:tcBorders>
              <w:top w:val="single" w:sz="4" w:space="0" w:color="auto"/>
              <w:left w:val="single" w:sz="4" w:space="0" w:color="auto"/>
              <w:bottom w:val="single" w:sz="4" w:space="0" w:color="auto"/>
              <w:right w:val="single" w:sz="4" w:space="0" w:color="auto"/>
            </w:tcBorders>
            <w:hideMark/>
          </w:tcPr>
          <w:p w14:paraId="1B675713" w14:textId="77777777" w:rsidR="00967932" w:rsidRDefault="00967932">
            <w:pPr>
              <w:jc w:val="both"/>
              <w:rPr>
                <w:rFonts w:ascii="Arial" w:hAnsi="Arial" w:cs="Arial"/>
                <w:color w:val="000000"/>
                <w:sz w:val="16"/>
                <w:szCs w:val="16"/>
              </w:rPr>
            </w:pPr>
            <w:r>
              <w:rPr>
                <w:rFonts w:ascii="Arial" w:hAnsi="Arial" w:cs="Arial"/>
                <w:color w:val="000000"/>
                <w:sz w:val="16"/>
                <w:szCs w:val="16"/>
              </w:rPr>
              <w:t>Industrialización de sabanas, colchonetas, edredones y similares.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6684347D"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4258CE9"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0D2B77E7"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57A39BFA"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3AA3B577" w14:textId="77777777" w:rsidR="00967932" w:rsidRDefault="00967932">
            <w:pPr>
              <w:jc w:val="both"/>
              <w:rPr>
                <w:rFonts w:ascii="Arial" w:hAnsi="Arial" w:cs="Arial"/>
                <w:color w:val="000000"/>
                <w:sz w:val="16"/>
                <w:szCs w:val="16"/>
              </w:rPr>
            </w:pPr>
            <w:r>
              <w:rPr>
                <w:rFonts w:ascii="Arial" w:hAnsi="Arial" w:cs="Arial"/>
                <w:color w:val="000000"/>
                <w:sz w:val="16"/>
                <w:szCs w:val="16"/>
              </w:rPr>
              <w:t>6.3.38.</w:t>
            </w:r>
          </w:p>
        </w:tc>
        <w:tc>
          <w:tcPr>
            <w:tcW w:w="2829" w:type="dxa"/>
            <w:gridSpan w:val="2"/>
            <w:tcBorders>
              <w:top w:val="single" w:sz="4" w:space="0" w:color="auto"/>
              <w:left w:val="single" w:sz="4" w:space="0" w:color="auto"/>
              <w:bottom w:val="single" w:sz="4" w:space="0" w:color="auto"/>
              <w:right w:val="single" w:sz="4" w:space="0" w:color="auto"/>
            </w:tcBorders>
            <w:hideMark/>
          </w:tcPr>
          <w:p w14:paraId="3575626F" w14:textId="77777777" w:rsidR="00967932" w:rsidRDefault="00967932">
            <w:pPr>
              <w:jc w:val="both"/>
              <w:rPr>
                <w:rFonts w:ascii="Arial" w:hAnsi="Arial" w:cs="Arial"/>
                <w:color w:val="000000"/>
                <w:sz w:val="16"/>
                <w:szCs w:val="16"/>
              </w:rPr>
            </w:pPr>
            <w:r>
              <w:rPr>
                <w:rFonts w:ascii="Arial" w:hAnsi="Arial" w:cs="Arial"/>
                <w:color w:val="000000"/>
                <w:sz w:val="16"/>
                <w:szCs w:val="16"/>
              </w:rPr>
              <w:t>Muebles y puertas de madera.</w:t>
            </w:r>
          </w:p>
        </w:tc>
        <w:tc>
          <w:tcPr>
            <w:tcW w:w="2266" w:type="dxa"/>
            <w:gridSpan w:val="2"/>
            <w:tcBorders>
              <w:top w:val="single" w:sz="4" w:space="0" w:color="auto"/>
              <w:left w:val="single" w:sz="4" w:space="0" w:color="auto"/>
              <w:bottom w:val="single" w:sz="4" w:space="0" w:color="auto"/>
              <w:right w:val="single" w:sz="4" w:space="0" w:color="auto"/>
            </w:tcBorders>
            <w:hideMark/>
          </w:tcPr>
          <w:p w14:paraId="734E0BBF"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4AAF3DA"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7F9B771F"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0A35CE1C"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4D30C6BD" w14:textId="77777777" w:rsidR="00967932" w:rsidRDefault="00967932">
            <w:pPr>
              <w:jc w:val="both"/>
              <w:rPr>
                <w:rFonts w:ascii="Arial" w:hAnsi="Arial" w:cs="Arial"/>
                <w:color w:val="000000"/>
                <w:sz w:val="16"/>
                <w:szCs w:val="16"/>
              </w:rPr>
            </w:pPr>
            <w:r>
              <w:rPr>
                <w:rFonts w:ascii="Arial" w:hAnsi="Arial" w:cs="Arial"/>
                <w:color w:val="000000"/>
                <w:sz w:val="16"/>
                <w:szCs w:val="16"/>
              </w:rPr>
              <w:t>6.3.39.</w:t>
            </w:r>
          </w:p>
        </w:tc>
        <w:tc>
          <w:tcPr>
            <w:tcW w:w="2829" w:type="dxa"/>
            <w:gridSpan w:val="2"/>
            <w:tcBorders>
              <w:top w:val="single" w:sz="4" w:space="0" w:color="auto"/>
              <w:left w:val="single" w:sz="4" w:space="0" w:color="auto"/>
              <w:bottom w:val="single" w:sz="4" w:space="0" w:color="auto"/>
              <w:right w:val="single" w:sz="4" w:space="0" w:color="auto"/>
            </w:tcBorders>
            <w:hideMark/>
          </w:tcPr>
          <w:p w14:paraId="63450DD6" w14:textId="77777777" w:rsidR="00967932" w:rsidRDefault="00967932">
            <w:pPr>
              <w:jc w:val="both"/>
              <w:rPr>
                <w:rFonts w:ascii="Arial" w:hAnsi="Arial" w:cs="Arial"/>
                <w:color w:val="000000"/>
                <w:sz w:val="16"/>
                <w:szCs w:val="16"/>
              </w:rPr>
            </w:pPr>
            <w:r>
              <w:rPr>
                <w:rFonts w:ascii="Arial" w:hAnsi="Arial" w:cs="Arial"/>
                <w:color w:val="000000"/>
                <w:sz w:val="16"/>
                <w:szCs w:val="16"/>
              </w:rPr>
              <w:t>Panificadoras.</w:t>
            </w:r>
          </w:p>
        </w:tc>
        <w:tc>
          <w:tcPr>
            <w:tcW w:w="2266" w:type="dxa"/>
            <w:gridSpan w:val="2"/>
            <w:tcBorders>
              <w:top w:val="single" w:sz="4" w:space="0" w:color="auto"/>
              <w:left w:val="single" w:sz="4" w:space="0" w:color="auto"/>
              <w:bottom w:val="single" w:sz="4" w:space="0" w:color="auto"/>
              <w:right w:val="single" w:sz="4" w:space="0" w:color="auto"/>
            </w:tcBorders>
            <w:hideMark/>
          </w:tcPr>
          <w:p w14:paraId="6B30A807"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2A15B7F"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6D59CDD5"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293A43D7"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3B495277" w14:textId="77777777" w:rsidR="00967932" w:rsidRDefault="00967932">
            <w:pPr>
              <w:jc w:val="both"/>
              <w:rPr>
                <w:rFonts w:ascii="Arial" w:hAnsi="Arial" w:cs="Arial"/>
                <w:color w:val="000000"/>
                <w:sz w:val="16"/>
                <w:szCs w:val="16"/>
              </w:rPr>
            </w:pPr>
            <w:r>
              <w:rPr>
                <w:rFonts w:ascii="Arial" w:hAnsi="Arial" w:cs="Arial"/>
                <w:color w:val="000000"/>
                <w:sz w:val="16"/>
                <w:szCs w:val="16"/>
              </w:rPr>
              <w:t>6.3.42.</w:t>
            </w:r>
          </w:p>
        </w:tc>
        <w:tc>
          <w:tcPr>
            <w:tcW w:w="2829" w:type="dxa"/>
            <w:gridSpan w:val="2"/>
            <w:tcBorders>
              <w:top w:val="single" w:sz="4" w:space="0" w:color="auto"/>
              <w:left w:val="single" w:sz="4" w:space="0" w:color="auto"/>
              <w:bottom w:val="single" w:sz="4" w:space="0" w:color="auto"/>
              <w:right w:val="single" w:sz="4" w:space="0" w:color="auto"/>
            </w:tcBorders>
            <w:hideMark/>
          </w:tcPr>
          <w:p w14:paraId="06ED8463" w14:textId="77777777" w:rsidR="00967932" w:rsidRDefault="00967932">
            <w:pPr>
              <w:jc w:val="both"/>
              <w:rPr>
                <w:rFonts w:ascii="Arial" w:hAnsi="Arial" w:cs="Arial"/>
                <w:color w:val="000000"/>
                <w:sz w:val="16"/>
                <w:szCs w:val="16"/>
              </w:rPr>
            </w:pPr>
            <w:r>
              <w:rPr>
                <w:rFonts w:ascii="Arial" w:hAnsi="Arial" w:cs="Arial"/>
                <w:color w:val="000000"/>
                <w:sz w:val="16"/>
                <w:szCs w:val="16"/>
              </w:rPr>
              <w:t>Periódicos y revistas (rotativas).</w:t>
            </w:r>
          </w:p>
        </w:tc>
        <w:tc>
          <w:tcPr>
            <w:tcW w:w="2266" w:type="dxa"/>
            <w:gridSpan w:val="2"/>
            <w:tcBorders>
              <w:top w:val="single" w:sz="4" w:space="0" w:color="auto"/>
              <w:left w:val="single" w:sz="4" w:space="0" w:color="auto"/>
              <w:bottom w:val="single" w:sz="4" w:space="0" w:color="auto"/>
              <w:right w:val="single" w:sz="4" w:space="0" w:color="auto"/>
            </w:tcBorders>
            <w:hideMark/>
          </w:tcPr>
          <w:p w14:paraId="60FC85AE"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B98A437"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133FF793"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18096D1D"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3CABB98B" w14:textId="77777777" w:rsidR="00967932" w:rsidRDefault="00967932">
            <w:pPr>
              <w:jc w:val="both"/>
              <w:rPr>
                <w:rFonts w:ascii="Arial" w:hAnsi="Arial" w:cs="Arial"/>
                <w:color w:val="000000"/>
                <w:sz w:val="16"/>
                <w:szCs w:val="16"/>
              </w:rPr>
            </w:pPr>
            <w:r>
              <w:rPr>
                <w:rFonts w:ascii="Arial" w:hAnsi="Arial" w:cs="Arial"/>
                <w:color w:val="000000"/>
                <w:sz w:val="16"/>
                <w:szCs w:val="16"/>
              </w:rPr>
              <w:t>6.3.43.</w:t>
            </w:r>
          </w:p>
        </w:tc>
        <w:tc>
          <w:tcPr>
            <w:tcW w:w="2829" w:type="dxa"/>
            <w:gridSpan w:val="2"/>
            <w:tcBorders>
              <w:top w:val="single" w:sz="4" w:space="0" w:color="auto"/>
              <w:left w:val="single" w:sz="4" w:space="0" w:color="auto"/>
              <w:bottom w:val="single" w:sz="4" w:space="0" w:color="auto"/>
              <w:right w:val="single" w:sz="4" w:space="0" w:color="auto"/>
            </w:tcBorders>
            <w:hideMark/>
          </w:tcPr>
          <w:p w14:paraId="22F9D254" w14:textId="77777777" w:rsidR="00967932" w:rsidRDefault="00967932">
            <w:pPr>
              <w:jc w:val="both"/>
              <w:rPr>
                <w:rFonts w:ascii="Arial" w:hAnsi="Arial" w:cs="Arial"/>
                <w:color w:val="000000"/>
                <w:sz w:val="16"/>
                <w:szCs w:val="16"/>
              </w:rPr>
            </w:pPr>
            <w:r>
              <w:rPr>
                <w:rFonts w:ascii="Arial" w:hAnsi="Arial" w:cs="Arial"/>
                <w:color w:val="000000"/>
                <w:sz w:val="16"/>
                <w:szCs w:val="16"/>
              </w:rPr>
              <w:t>Persianas y toldos (fabricación).</w:t>
            </w:r>
          </w:p>
        </w:tc>
        <w:tc>
          <w:tcPr>
            <w:tcW w:w="2266" w:type="dxa"/>
            <w:gridSpan w:val="2"/>
            <w:tcBorders>
              <w:top w:val="single" w:sz="4" w:space="0" w:color="auto"/>
              <w:left w:val="single" w:sz="4" w:space="0" w:color="auto"/>
              <w:bottom w:val="single" w:sz="4" w:space="0" w:color="auto"/>
              <w:right w:val="single" w:sz="4" w:space="0" w:color="auto"/>
            </w:tcBorders>
            <w:hideMark/>
          </w:tcPr>
          <w:p w14:paraId="6506A945"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0BCFF34C"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39E0BE41"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7DEF8925"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696D3FDC" w14:textId="77777777" w:rsidR="00967932" w:rsidRDefault="00967932">
            <w:pPr>
              <w:jc w:val="both"/>
              <w:rPr>
                <w:rFonts w:ascii="Arial" w:hAnsi="Arial" w:cs="Arial"/>
                <w:color w:val="000000"/>
                <w:sz w:val="16"/>
                <w:szCs w:val="16"/>
              </w:rPr>
            </w:pPr>
            <w:r>
              <w:rPr>
                <w:rFonts w:ascii="Arial" w:hAnsi="Arial" w:cs="Arial"/>
                <w:color w:val="000000"/>
                <w:sz w:val="16"/>
                <w:szCs w:val="16"/>
              </w:rPr>
              <w:t>6.3.45.</w:t>
            </w:r>
          </w:p>
        </w:tc>
        <w:tc>
          <w:tcPr>
            <w:tcW w:w="2829" w:type="dxa"/>
            <w:gridSpan w:val="2"/>
            <w:tcBorders>
              <w:top w:val="single" w:sz="4" w:space="0" w:color="auto"/>
              <w:left w:val="single" w:sz="4" w:space="0" w:color="auto"/>
              <w:bottom w:val="single" w:sz="4" w:space="0" w:color="auto"/>
              <w:right w:val="single" w:sz="4" w:space="0" w:color="auto"/>
            </w:tcBorders>
            <w:hideMark/>
          </w:tcPr>
          <w:p w14:paraId="1F37B8A9" w14:textId="77777777" w:rsidR="00967932" w:rsidRDefault="00967932">
            <w:pPr>
              <w:jc w:val="both"/>
              <w:rPr>
                <w:rFonts w:ascii="Arial" w:hAnsi="Arial" w:cs="Arial"/>
                <w:color w:val="000000"/>
                <w:sz w:val="16"/>
                <w:szCs w:val="16"/>
              </w:rPr>
            </w:pPr>
            <w:r>
              <w:rPr>
                <w:rFonts w:ascii="Arial" w:hAnsi="Arial" w:cs="Arial"/>
                <w:color w:val="000000"/>
                <w:sz w:val="16"/>
                <w:szCs w:val="16"/>
              </w:rPr>
              <w:t>Pintura vinílica y esmaltes (excepto la manufactura de los componentes básicos).</w:t>
            </w:r>
          </w:p>
        </w:tc>
        <w:tc>
          <w:tcPr>
            <w:tcW w:w="2266" w:type="dxa"/>
            <w:gridSpan w:val="2"/>
            <w:tcBorders>
              <w:top w:val="single" w:sz="4" w:space="0" w:color="auto"/>
              <w:left w:val="single" w:sz="4" w:space="0" w:color="auto"/>
              <w:bottom w:val="single" w:sz="4" w:space="0" w:color="auto"/>
              <w:right w:val="single" w:sz="4" w:space="0" w:color="auto"/>
            </w:tcBorders>
            <w:hideMark/>
          </w:tcPr>
          <w:p w14:paraId="37B3E7CA"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841A88C"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43B565F4"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21151616"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40FD18AB" w14:textId="77777777" w:rsidR="00967932" w:rsidRDefault="00967932">
            <w:pPr>
              <w:jc w:val="both"/>
              <w:rPr>
                <w:rFonts w:ascii="Arial" w:hAnsi="Arial" w:cs="Arial"/>
                <w:color w:val="000000"/>
                <w:sz w:val="16"/>
                <w:szCs w:val="16"/>
              </w:rPr>
            </w:pPr>
            <w:r>
              <w:rPr>
                <w:rFonts w:ascii="Arial" w:hAnsi="Arial" w:cs="Arial"/>
                <w:color w:val="000000"/>
                <w:sz w:val="16"/>
                <w:szCs w:val="16"/>
              </w:rPr>
              <w:t>6.3.46.</w:t>
            </w:r>
          </w:p>
        </w:tc>
        <w:tc>
          <w:tcPr>
            <w:tcW w:w="2829" w:type="dxa"/>
            <w:gridSpan w:val="2"/>
            <w:tcBorders>
              <w:top w:val="single" w:sz="4" w:space="0" w:color="auto"/>
              <w:left w:val="single" w:sz="4" w:space="0" w:color="auto"/>
              <w:bottom w:val="single" w:sz="4" w:space="0" w:color="auto"/>
              <w:right w:val="single" w:sz="4" w:space="0" w:color="auto"/>
            </w:tcBorders>
            <w:hideMark/>
          </w:tcPr>
          <w:p w14:paraId="48A82752" w14:textId="77777777" w:rsidR="00967932" w:rsidRDefault="00967932">
            <w:pPr>
              <w:jc w:val="both"/>
              <w:rPr>
                <w:rFonts w:ascii="Arial" w:hAnsi="Arial" w:cs="Arial"/>
                <w:color w:val="000000"/>
                <w:sz w:val="16"/>
                <w:szCs w:val="16"/>
              </w:rPr>
            </w:pPr>
            <w:r>
              <w:rPr>
                <w:rFonts w:ascii="Arial" w:hAnsi="Arial" w:cs="Arial"/>
                <w:color w:val="000000"/>
                <w:sz w:val="16"/>
                <w:szCs w:val="16"/>
              </w:rPr>
              <w:t>Pisos de mosaico, granito, terrazo, sin utilizar equipo especializado.</w:t>
            </w:r>
          </w:p>
        </w:tc>
        <w:tc>
          <w:tcPr>
            <w:tcW w:w="2266" w:type="dxa"/>
            <w:gridSpan w:val="2"/>
            <w:tcBorders>
              <w:top w:val="single" w:sz="4" w:space="0" w:color="auto"/>
              <w:left w:val="single" w:sz="4" w:space="0" w:color="auto"/>
              <w:bottom w:val="single" w:sz="4" w:space="0" w:color="auto"/>
              <w:right w:val="single" w:sz="4" w:space="0" w:color="auto"/>
            </w:tcBorders>
            <w:hideMark/>
          </w:tcPr>
          <w:p w14:paraId="75F94E66"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DFF631E"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09EBE8B1"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3A4A7C15"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56870ACB" w14:textId="77777777" w:rsidR="00967932" w:rsidRDefault="00967932">
            <w:pPr>
              <w:jc w:val="both"/>
              <w:rPr>
                <w:rFonts w:ascii="Arial" w:hAnsi="Arial" w:cs="Arial"/>
                <w:color w:val="000000"/>
                <w:sz w:val="16"/>
                <w:szCs w:val="16"/>
              </w:rPr>
            </w:pPr>
            <w:r>
              <w:rPr>
                <w:rFonts w:ascii="Arial" w:hAnsi="Arial" w:cs="Arial"/>
                <w:color w:val="000000"/>
                <w:sz w:val="16"/>
                <w:szCs w:val="16"/>
              </w:rPr>
              <w:t>6.3.47.</w:t>
            </w:r>
          </w:p>
        </w:tc>
        <w:tc>
          <w:tcPr>
            <w:tcW w:w="2829" w:type="dxa"/>
            <w:gridSpan w:val="2"/>
            <w:tcBorders>
              <w:top w:val="single" w:sz="4" w:space="0" w:color="auto"/>
              <w:left w:val="single" w:sz="4" w:space="0" w:color="auto"/>
              <w:bottom w:val="single" w:sz="4" w:space="0" w:color="auto"/>
              <w:right w:val="single" w:sz="4" w:space="0" w:color="auto"/>
            </w:tcBorders>
            <w:hideMark/>
          </w:tcPr>
          <w:p w14:paraId="15B5ED6F" w14:textId="77777777" w:rsidR="00967932" w:rsidRDefault="00967932">
            <w:pPr>
              <w:jc w:val="both"/>
              <w:rPr>
                <w:rFonts w:ascii="Arial" w:hAnsi="Arial" w:cs="Arial"/>
                <w:color w:val="000000"/>
                <w:sz w:val="16"/>
                <w:szCs w:val="16"/>
              </w:rPr>
            </w:pPr>
            <w:r>
              <w:rPr>
                <w:rFonts w:ascii="Arial" w:hAnsi="Arial" w:cs="Arial"/>
                <w:color w:val="000000"/>
                <w:sz w:val="16"/>
                <w:szCs w:val="16"/>
              </w:rPr>
              <w:t>Plástico, molienda.</w:t>
            </w:r>
          </w:p>
        </w:tc>
        <w:tc>
          <w:tcPr>
            <w:tcW w:w="2266" w:type="dxa"/>
            <w:gridSpan w:val="2"/>
            <w:tcBorders>
              <w:top w:val="single" w:sz="4" w:space="0" w:color="auto"/>
              <w:left w:val="single" w:sz="4" w:space="0" w:color="auto"/>
              <w:bottom w:val="single" w:sz="4" w:space="0" w:color="auto"/>
              <w:right w:val="single" w:sz="4" w:space="0" w:color="auto"/>
            </w:tcBorders>
            <w:hideMark/>
          </w:tcPr>
          <w:p w14:paraId="7F626D13"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9531843"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498A616C"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5CC838E2"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083B2F57" w14:textId="77777777" w:rsidR="00967932" w:rsidRDefault="00967932">
            <w:pPr>
              <w:jc w:val="both"/>
              <w:rPr>
                <w:rFonts w:ascii="Arial" w:hAnsi="Arial" w:cs="Arial"/>
                <w:color w:val="000000"/>
                <w:sz w:val="16"/>
                <w:szCs w:val="16"/>
              </w:rPr>
            </w:pPr>
            <w:r>
              <w:rPr>
                <w:rFonts w:ascii="Arial" w:hAnsi="Arial" w:cs="Arial"/>
                <w:color w:val="000000"/>
                <w:sz w:val="16"/>
                <w:szCs w:val="16"/>
              </w:rPr>
              <w:t>6.3.48.</w:t>
            </w:r>
          </w:p>
        </w:tc>
        <w:tc>
          <w:tcPr>
            <w:tcW w:w="2829" w:type="dxa"/>
            <w:gridSpan w:val="2"/>
            <w:tcBorders>
              <w:top w:val="single" w:sz="4" w:space="0" w:color="auto"/>
              <w:left w:val="single" w:sz="4" w:space="0" w:color="auto"/>
              <w:bottom w:val="single" w:sz="4" w:space="0" w:color="auto"/>
              <w:right w:val="single" w:sz="4" w:space="0" w:color="auto"/>
            </w:tcBorders>
            <w:hideMark/>
          </w:tcPr>
          <w:p w14:paraId="6193CC09" w14:textId="77777777" w:rsidR="00967932" w:rsidRDefault="00967932">
            <w:pPr>
              <w:jc w:val="both"/>
              <w:rPr>
                <w:rFonts w:ascii="Arial" w:hAnsi="Arial" w:cs="Arial"/>
                <w:color w:val="000000"/>
                <w:sz w:val="16"/>
                <w:szCs w:val="16"/>
              </w:rPr>
            </w:pPr>
            <w:r>
              <w:rPr>
                <w:rFonts w:ascii="Arial" w:hAnsi="Arial" w:cs="Arial"/>
                <w:color w:val="000000"/>
                <w:sz w:val="16"/>
                <w:szCs w:val="16"/>
              </w:rPr>
              <w:t>Productos alimenticios.</w:t>
            </w:r>
          </w:p>
        </w:tc>
        <w:tc>
          <w:tcPr>
            <w:tcW w:w="2266" w:type="dxa"/>
            <w:gridSpan w:val="2"/>
            <w:tcBorders>
              <w:top w:val="single" w:sz="4" w:space="0" w:color="auto"/>
              <w:left w:val="single" w:sz="4" w:space="0" w:color="auto"/>
              <w:bottom w:val="single" w:sz="4" w:space="0" w:color="auto"/>
              <w:right w:val="single" w:sz="4" w:space="0" w:color="auto"/>
            </w:tcBorders>
            <w:hideMark/>
          </w:tcPr>
          <w:p w14:paraId="7E074E48"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14DFAD4" w14:textId="77777777" w:rsidTr="00967932">
        <w:trPr>
          <w:gridBefore w:val="1"/>
          <w:wBefore w:w="45" w:type="dxa"/>
          <w:trHeight w:val="145"/>
          <w:jc w:val="center"/>
        </w:trPr>
        <w:tc>
          <w:tcPr>
            <w:tcW w:w="1276" w:type="dxa"/>
            <w:gridSpan w:val="2"/>
            <w:tcBorders>
              <w:top w:val="nil"/>
              <w:left w:val="single" w:sz="6" w:space="0" w:color="auto"/>
              <w:bottom w:val="nil"/>
              <w:right w:val="nil"/>
            </w:tcBorders>
          </w:tcPr>
          <w:p w14:paraId="03D6C924"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nil"/>
              <w:right w:val="nil"/>
            </w:tcBorders>
          </w:tcPr>
          <w:p w14:paraId="61EF14DC"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2C003143" w14:textId="77777777" w:rsidR="00967932" w:rsidRDefault="00967932">
            <w:pPr>
              <w:jc w:val="both"/>
              <w:rPr>
                <w:rFonts w:ascii="Arial" w:hAnsi="Arial" w:cs="Arial"/>
                <w:color w:val="000000"/>
                <w:sz w:val="16"/>
                <w:szCs w:val="16"/>
              </w:rPr>
            </w:pPr>
            <w:r>
              <w:rPr>
                <w:rFonts w:ascii="Arial" w:hAnsi="Arial" w:cs="Arial"/>
                <w:color w:val="000000"/>
                <w:sz w:val="16"/>
                <w:szCs w:val="16"/>
              </w:rPr>
              <w:t>6.3.49.</w:t>
            </w:r>
          </w:p>
        </w:tc>
        <w:tc>
          <w:tcPr>
            <w:tcW w:w="2829" w:type="dxa"/>
            <w:gridSpan w:val="2"/>
            <w:tcBorders>
              <w:top w:val="single" w:sz="4" w:space="0" w:color="auto"/>
              <w:left w:val="single" w:sz="4" w:space="0" w:color="auto"/>
              <w:bottom w:val="single" w:sz="4" w:space="0" w:color="auto"/>
              <w:right w:val="single" w:sz="4" w:space="0" w:color="auto"/>
            </w:tcBorders>
            <w:hideMark/>
          </w:tcPr>
          <w:p w14:paraId="1E6E9C0D" w14:textId="77777777" w:rsidR="00967932" w:rsidRDefault="00967932">
            <w:pPr>
              <w:jc w:val="both"/>
              <w:rPr>
                <w:rFonts w:ascii="Arial" w:hAnsi="Arial" w:cs="Arial"/>
                <w:color w:val="000000"/>
                <w:sz w:val="16"/>
                <w:szCs w:val="16"/>
              </w:rPr>
            </w:pPr>
            <w:r>
              <w:rPr>
                <w:rFonts w:ascii="Arial" w:hAnsi="Arial" w:cs="Arial"/>
                <w:color w:val="000000"/>
                <w:sz w:val="16"/>
                <w:szCs w:val="16"/>
              </w:rPr>
              <w:t>Productos de cartón y papel (hojas, bolsas, cajas, y similares).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146567DB"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F1C2F92" w14:textId="77777777" w:rsidTr="00967932">
        <w:trPr>
          <w:gridBefore w:val="1"/>
          <w:wBefore w:w="45" w:type="dxa"/>
          <w:trHeight w:val="348"/>
          <w:jc w:val="center"/>
        </w:trPr>
        <w:tc>
          <w:tcPr>
            <w:tcW w:w="1276" w:type="dxa"/>
            <w:gridSpan w:val="2"/>
            <w:tcBorders>
              <w:top w:val="nil"/>
              <w:left w:val="single" w:sz="6" w:space="0" w:color="auto"/>
              <w:bottom w:val="single" w:sz="4" w:space="0" w:color="auto"/>
              <w:right w:val="nil"/>
            </w:tcBorders>
          </w:tcPr>
          <w:p w14:paraId="779C4851" w14:textId="77777777" w:rsidR="00967932" w:rsidRDefault="00967932">
            <w:pPr>
              <w:jc w:val="both"/>
              <w:rPr>
                <w:rFonts w:ascii="Arial" w:hAnsi="Arial" w:cs="Arial"/>
                <w:color w:val="000000"/>
                <w:sz w:val="16"/>
                <w:szCs w:val="16"/>
              </w:rPr>
            </w:pPr>
          </w:p>
        </w:tc>
        <w:tc>
          <w:tcPr>
            <w:tcW w:w="1721" w:type="dxa"/>
            <w:gridSpan w:val="3"/>
            <w:tcBorders>
              <w:top w:val="nil"/>
              <w:left w:val="single" w:sz="4" w:space="0" w:color="auto"/>
              <w:bottom w:val="single" w:sz="4" w:space="0" w:color="auto"/>
              <w:right w:val="nil"/>
            </w:tcBorders>
          </w:tcPr>
          <w:p w14:paraId="418F3932" w14:textId="77777777" w:rsidR="00967932" w:rsidRDefault="00967932">
            <w:pPr>
              <w:jc w:val="both"/>
              <w:rPr>
                <w:rFonts w:ascii="Arial" w:hAnsi="Arial" w:cs="Arial"/>
                <w:color w:val="000000"/>
                <w:sz w:val="16"/>
                <w:szCs w:val="16"/>
              </w:rPr>
            </w:pPr>
          </w:p>
        </w:tc>
        <w:tc>
          <w:tcPr>
            <w:tcW w:w="696" w:type="dxa"/>
            <w:gridSpan w:val="4"/>
            <w:tcBorders>
              <w:top w:val="single" w:sz="4" w:space="0" w:color="auto"/>
              <w:left w:val="single" w:sz="4" w:space="0" w:color="auto"/>
              <w:bottom w:val="single" w:sz="4" w:space="0" w:color="auto"/>
              <w:right w:val="single" w:sz="4" w:space="0" w:color="auto"/>
            </w:tcBorders>
            <w:hideMark/>
          </w:tcPr>
          <w:p w14:paraId="2E92110D" w14:textId="77777777" w:rsidR="00967932" w:rsidRDefault="00967932">
            <w:pPr>
              <w:jc w:val="both"/>
              <w:rPr>
                <w:rFonts w:ascii="Arial" w:hAnsi="Arial" w:cs="Arial"/>
                <w:color w:val="000000"/>
                <w:sz w:val="16"/>
                <w:szCs w:val="16"/>
              </w:rPr>
            </w:pPr>
            <w:r>
              <w:rPr>
                <w:rFonts w:ascii="Arial" w:hAnsi="Arial" w:cs="Arial"/>
                <w:color w:val="000000"/>
                <w:sz w:val="16"/>
                <w:szCs w:val="16"/>
              </w:rPr>
              <w:t>6.3.51.</w:t>
            </w:r>
          </w:p>
        </w:tc>
        <w:tc>
          <w:tcPr>
            <w:tcW w:w="2829" w:type="dxa"/>
            <w:gridSpan w:val="2"/>
            <w:tcBorders>
              <w:top w:val="single" w:sz="4" w:space="0" w:color="auto"/>
              <w:left w:val="single" w:sz="4" w:space="0" w:color="auto"/>
              <w:bottom w:val="single" w:sz="4" w:space="0" w:color="auto"/>
              <w:right w:val="single" w:sz="4" w:space="0" w:color="auto"/>
            </w:tcBorders>
            <w:hideMark/>
          </w:tcPr>
          <w:p w14:paraId="34A4EA0D" w14:textId="77777777" w:rsidR="00967932" w:rsidRDefault="00967932">
            <w:pPr>
              <w:jc w:val="both"/>
              <w:rPr>
                <w:rFonts w:ascii="Arial" w:hAnsi="Arial" w:cs="Arial"/>
                <w:color w:val="000000"/>
                <w:sz w:val="16"/>
                <w:szCs w:val="16"/>
              </w:rPr>
            </w:pPr>
            <w:r>
              <w:rPr>
                <w:rFonts w:ascii="Arial" w:hAnsi="Arial" w:cs="Arial"/>
                <w:color w:val="000000"/>
                <w:sz w:val="16"/>
                <w:szCs w:val="16"/>
              </w:rPr>
              <w:t>Productos de madera.</w:t>
            </w:r>
          </w:p>
        </w:tc>
        <w:tc>
          <w:tcPr>
            <w:tcW w:w="2266" w:type="dxa"/>
            <w:gridSpan w:val="2"/>
            <w:tcBorders>
              <w:top w:val="single" w:sz="4" w:space="0" w:color="auto"/>
              <w:left w:val="single" w:sz="4" w:space="0" w:color="auto"/>
              <w:bottom w:val="single" w:sz="4" w:space="0" w:color="auto"/>
              <w:right w:val="single" w:sz="4" w:space="0" w:color="auto"/>
            </w:tcBorders>
            <w:hideMark/>
          </w:tcPr>
          <w:p w14:paraId="35B3D5C1" w14:textId="77777777" w:rsidR="00967932" w:rsidRDefault="00967932">
            <w:pPr>
              <w:jc w:val="both"/>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C4F67D6" w14:textId="77777777" w:rsidTr="00967932">
        <w:trPr>
          <w:gridBefore w:val="1"/>
          <w:wBefore w:w="45" w:type="dxa"/>
          <w:trHeight w:val="556"/>
          <w:jc w:val="center"/>
        </w:trPr>
        <w:tc>
          <w:tcPr>
            <w:tcW w:w="1276" w:type="dxa"/>
            <w:gridSpan w:val="2"/>
            <w:tcBorders>
              <w:top w:val="nil"/>
              <w:left w:val="single" w:sz="4" w:space="0" w:color="auto"/>
              <w:bottom w:val="nil"/>
              <w:right w:val="single" w:sz="4" w:space="0" w:color="auto"/>
            </w:tcBorders>
            <w:hideMark/>
          </w:tcPr>
          <w:p w14:paraId="0759C172" w14:textId="77777777" w:rsidR="00967932" w:rsidRDefault="00967932">
            <w:pPr>
              <w:rPr>
                <w:rFonts w:ascii="Arial" w:hAnsi="Arial" w:cs="Arial"/>
                <w:color w:val="000000"/>
                <w:sz w:val="16"/>
                <w:szCs w:val="16"/>
              </w:rPr>
            </w:pPr>
            <w:r>
              <w:rPr>
                <w:rFonts w:ascii="Arial" w:hAnsi="Arial" w:cs="Arial"/>
                <w:color w:val="000000"/>
                <w:sz w:val="16"/>
                <w:szCs w:val="16"/>
              </w:rPr>
              <w:t>6. Industrial</w:t>
            </w:r>
          </w:p>
        </w:tc>
        <w:tc>
          <w:tcPr>
            <w:tcW w:w="1698" w:type="dxa"/>
            <w:gridSpan w:val="2"/>
            <w:tcBorders>
              <w:top w:val="single" w:sz="4" w:space="0" w:color="auto"/>
              <w:left w:val="nil"/>
              <w:bottom w:val="nil"/>
              <w:right w:val="nil"/>
            </w:tcBorders>
            <w:hideMark/>
          </w:tcPr>
          <w:p w14:paraId="195ED7E2" w14:textId="77777777" w:rsidR="00967932" w:rsidRDefault="00967932">
            <w:pPr>
              <w:rPr>
                <w:rFonts w:ascii="Arial" w:hAnsi="Arial" w:cs="Arial"/>
                <w:color w:val="000000"/>
                <w:sz w:val="16"/>
                <w:szCs w:val="16"/>
              </w:rPr>
            </w:pPr>
            <w:r>
              <w:rPr>
                <w:rFonts w:ascii="Arial" w:hAnsi="Arial" w:cs="Arial"/>
                <w:color w:val="000000"/>
                <w:sz w:val="16"/>
                <w:szCs w:val="16"/>
              </w:rPr>
              <w:t>6.3. Industria ligera y de riesgo bajo.</w:t>
            </w:r>
          </w:p>
        </w:tc>
        <w:tc>
          <w:tcPr>
            <w:tcW w:w="696" w:type="dxa"/>
            <w:gridSpan w:val="3"/>
            <w:tcBorders>
              <w:top w:val="single" w:sz="4" w:space="0" w:color="auto"/>
              <w:left w:val="single" w:sz="4" w:space="0" w:color="auto"/>
              <w:bottom w:val="single" w:sz="4" w:space="0" w:color="auto"/>
              <w:right w:val="single" w:sz="4" w:space="0" w:color="auto"/>
            </w:tcBorders>
            <w:hideMark/>
          </w:tcPr>
          <w:p w14:paraId="668CA5AF" w14:textId="77777777" w:rsidR="00967932" w:rsidRDefault="00967932">
            <w:pPr>
              <w:rPr>
                <w:rFonts w:ascii="Arial" w:hAnsi="Arial" w:cs="Arial"/>
                <w:color w:val="000000"/>
                <w:sz w:val="16"/>
                <w:szCs w:val="16"/>
              </w:rPr>
            </w:pPr>
            <w:r>
              <w:rPr>
                <w:rFonts w:ascii="Arial" w:hAnsi="Arial" w:cs="Arial"/>
                <w:color w:val="000000"/>
                <w:sz w:val="16"/>
                <w:szCs w:val="16"/>
              </w:rPr>
              <w:t>6.3.53.</w:t>
            </w:r>
          </w:p>
        </w:tc>
        <w:tc>
          <w:tcPr>
            <w:tcW w:w="2852" w:type="dxa"/>
            <w:gridSpan w:val="4"/>
            <w:tcBorders>
              <w:top w:val="single" w:sz="4" w:space="0" w:color="auto"/>
              <w:left w:val="single" w:sz="4" w:space="0" w:color="auto"/>
              <w:bottom w:val="single" w:sz="4" w:space="0" w:color="auto"/>
              <w:right w:val="single" w:sz="4" w:space="0" w:color="auto"/>
            </w:tcBorders>
            <w:hideMark/>
          </w:tcPr>
          <w:p w14:paraId="3CBD0756" w14:textId="77777777" w:rsidR="00967932" w:rsidRDefault="00967932">
            <w:pPr>
              <w:rPr>
                <w:rFonts w:ascii="Arial" w:hAnsi="Arial" w:cs="Arial"/>
                <w:color w:val="000000"/>
                <w:sz w:val="16"/>
                <w:szCs w:val="16"/>
              </w:rPr>
            </w:pPr>
            <w:r>
              <w:rPr>
                <w:rFonts w:ascii="Arial" w:hAnsi="Arial" w:cs="Arial"/>
                <w:color w:val="000000"/>
                <w:sz w:val="16"/>
                <w:szCs w:val="16"/>
              </w:rPr>
              <w:t>Productos de plástico, vajillas, botones, discos (dependiendo de la cantidad de sustancias).</w:t>
            </w:r>
          </w:p>
        </w:tc>
        <w:tc>
          <w:tcPr>
            <w:tcW w:w="2266" w:type="dxa"/>
            <w:gridSpan w:val="2"/>
            <w:tcBorders>
              <w:top w:val="single" w:sz="4" w:space="0" w:color="auto"/>
              <w:left w:val="single" w:sz="4" w:space="0" w:color="auto"/>
              <w:bottom w:val="single" w:sz="4" w:space="0" w:color="auto"/>
              <w:right w:val="single" w:sz="4" w:space="0" w:color="auto"/>
            </w:tcBorders>
            <w:hideMark/>
          </w:tcPr>
          <w:p w14:paraId="3ACF4323"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FEB6719" w14:textId="77777777" w:rsidTr="00967932">
        <w:trPr>
          <w:gridBefore w:val="1"/>
          <w:wBefore w:w="45" w:type="dxa"/>
          <w:trHeight w:val="371"/>
          <w:jc w:val="center"/>
        </w:trPr>
        <w:tc>
          <w:tcPr>
            <w:tcW w:w="1276" w:type="dxa"/>
            <w:gridSpan w:val="2"/>
            <w:tcBorders>
              <w:top w:val="nil"/>
              <w:left w:val="single" w:sz="4" w:space="0" w:color="auto"/>
              <w:bottom w:val="nil"/>
              <w:right w:val="single" w:sz="4" w:space="0" w:color="auto"/>
            </w:tcBorders>
          </w:tcPr>
          <w:p w14:paraId="4D4F5994" w14:textId="77777777" w:rsidR="00967932" w:rsidRDefault="00967932">
            <w:pPr>
              <w:rPr>
                <w:rFonts w:ascii="Arial" w:hAnsi="Arial" w:cs="Arial"/>
                <w:color w:val="000000"/>
                <w:sz w:val="16"/>
                <w:szCs w:val="16"/>
              </w:rPr>
            </w:pPr>
          </w:p>
        </w:tc>
        <w:tc>
          <w:tcPr>
            <w:tcW w:w="1698" w:type="dxa"/>
            <w:gridSpan w:val="2"/>
          </w:tcPr>
          <w:p w14:paraId="782C5EA0"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5937147D" w14:textId="77777777" w:rsidR="00967932" w:rsidRDefault="00967932">
            <w:pPr>
              <w:rPr>
                <w:rFonts w:ascii="Arial" w:hAnsi="Arial" w:cs="Arial"/>
                <w:color w:val="000000"/>
                <w:sz w:val="16"/>
                <w:szCs w:val="16"/>
              </w:rPr>
            </w:pPr>
            <w:r>
              <w:rPr>
                <w:rFonts w:ascii="Arial" w:hAnsi="Arial" w:cs="Arial"/>
                <w:color w:val="000000"/>
                <w:sz w:val="16"/>
                <w:szCs w:val="16"/>
              </w:rPr>
              <w:t>6.3.54.</w:t>
            </w:r>
          </w:p>
        </w:tc>
        <w:tc>
          <w:tcPr>
            <w:tcW w:w="2852" w:type="dxa"/>
            <w:gridSpan w:val="4"/>
            <w:tcBorders>
              <w:top w:val="single" w:sz="4" w:space="0" w:color="auto"/>
              <w:left w:val="single" w:sz="4" w:space="0" w:color="auto"/>
              <w:bottom w:val="single" w:sz="4" w:space="0" w:color="auto"/>
              <w:right w:val="single" w:sz="4" w:space="0" w:color="auto"/>
            </w:tcBorders>
            <w:hideMark/>
          </w:tcPr>
          <w:p w14:paraId="3119DCB2" w14:textId="77777777" w:rsidR="00967932" w:rsidRDefault="00967932">
            <w:pPr>
              <w:rPr>
                <w:rFonts w:ascii="Arial" w:hAnsi="Arial" w:cs="Arial"/>
                <w:color w:val="000000"/>
                <w:sz w:val="16"/>
                <w:szCs w:val="16"/>
              </w:rPr>
            </w:pPr>
            <w:r>
              <w:rPr>
                <w:rFonts w:ascii="Arial" w:hAnsi="Arial" w:cs="Arial"/>
                <w:color w:val="000000"/>
                <w:sz w:val="16"/>
                <w:szCs w:val="16"/>
              </w:rPr>
              <w:t>Productos farmacéuticos, alópatas y homeópatas.</w:t>
            </w:r>
          </w:p>
        </w:tc>
        <w:tc>
          <w:tcPr>
            <w:tcW w:w="2266" w:type="dxa"/>
            <w:gridSpan w:val="2"/>
            <w:tcBorders>
              <w:top w:val="single" w:sz="4" w:space="0" w:color="auto"/>
              <w:left w:val="single" w:sz="4" w:space="0" w:color="auto"/>
              <w:bottom w:val="single" w:sz="4" w:space="0" w:color="auto"/>
              <w:right w:val="single" w:sz="4" w:space="0" w:color="auto"/>
            </w:tcBorders>
            <w:hideMark/>
          </w:tcPr>
          <w:p w14:paraId="483477F9"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68BB086" w14:textId="77777777" w:rsidTr="00967932">
        <w:trPr>
          <w:gridBefore w:val="1"/>
          <w:wBefore w:w="45" w:type="dxa"/>
          <w:trHeight w:val="185"/>
          <w:jc w:val="center"/>
        </w:trPr>
        <w:tc>
          <w:tcPr>
            <w:tcW w:w="1276" w:type="dxa"/>
            <w:gridSpan w:val="2"/>
            <w:tcBorders>
              <w:top w:val="nil"/>
              <w:left w:val="single" w:sz="4" w:space="0" w:color="auto"/>
              <w:bottom w:val="nil"/>
              <w:right w:val="nil"/>
            </w:tcBorders>
          </w:tcPr>
          <w:p w14:paraId="24DEE32E"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15BE1EED"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39B51AF4" w14:textId="77777777" w:rsidR="00967932" w:rsidRDefault="00967932">
            <w:pPr>
              <w:rPr>
                <w:rFonts w:ascii="Arial" w:hAnsi="Arial" w:cs="Arial"/>
                <w:color w:val="000000"/>
                <w:sz w:val="16"/>
                <w:szCs w:val="16"/>
              </w:rPr>
            </w:pPr>
            <w:r>
              <w:rPr>
                <w:rFonts w:ascii="Arial" w:hAnsi="Arial" w:cs="Arial"/>
                <w:color w:val="000000"/>
                <w:sz w:val="16"/>
                <w:szCs w:val="16"/>
              </w:rPr>
              <w:t>6.3.56.</w:t>
            </w:r>
          </w:p>
        </w:tc>
        <w:tc>
          <w:tcPr>
            <w:tcW w:w="2852" w:type="dxa"/>
            <w:gridSpan w:val="4"/>
            <w:tcBorders>
              <w:top w:val="single" w:sz="4" w:space="0" w:color="auto"/>
              <w:left w:val="single" w:sz="4" w:space="0" w:color="auto"/>
              <w:bottom w:val="single" w:sz="4" w:space="0" w:color="auto"/>
              <w:right w:val="single" w:sz="4" w:space="0" w:color="auto"/>
            </w:tcBorders>
            <w:hideMark/>
          </w:tcPr>
          <w:p w14:paraId="73D7C699" w14:textId="77777777" w:rsidR="00967932" w:rsidRDefault="00967932">
            <w:pPr>
              <w:rPr>
                <w:rFonts w:ascii="Arial" w:hAnsi="Arial" w:cs="Arial"/>
                <w:color w:val="000000"/>
                <w:sz w:val="16"/>
                <w:szCs w:val="16"/>
              </w:rPr>
            </w:pPr>
            <w:r>
              <w:rPr>
                <w:rFonts w:ascii="Arial" w:hAnsi="Arial" w:cs="Arial"/>
                <w:color w:val="000000"/>
                <w:sz w:val="16"/>
                <w:szCs w:val="16"/>
              </w:rPr>
              <w:t>Purificadoras.</w:t>
            </w:r>
          </w:p>
        </w:tc>
        <w:tc>
          <w:tcPr>
            <w:tcW w:w="2266" w:type="dxa"/>
            <w:gridSpan w:val="2"/>
            <w:tcBorders>
              <w:top w:val="single" w:sz="4" w:space="0" w:color="auto"/>
              <w:left w:val="single" w:sz="4" w:space="0" w:color="auto"/>
              <w:bottom w:val="single" w:sz="4" w:space="0" w:color="auto"/>
              <w:right w:val="single" w:sz="4" w:space="0" w:color="auto"/>
            </w:tcBorders>
            <w:hideMark/>
          </w:tcPr>
          <w:p w14:paraId="37EAD21F"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616E954" w14:textId="77777777" w:rsidTr="00967932">
        <w:trPr>
          <w:gridBefore w:val="1"/>
          <w:wBefore w:w="45" w:type="dxa"/>
          <w:trHeight w:val="174"/>
          <w:jc w:val="center"/>
        </w:trPr>
        <w:tc>
          <w:tcPr>
            <w:tcW w:w="1276" w:type="dxa"/>
            <w:gridSpan w:val="2"/>
            <w:tcBorders>
              <w:top w:val="nil"/>
              <w:left w:val="single" w:sz="4" w:space="0" w:color="auto"/>
              <w:bottom w:val="nil"/>
              <w:right w:val="single" w:sz="4" w:space="0" w:color="auto"/>
            </w:tcBorders>
          </w:tcPr>
          <w:p w14:paraId="77FFE688" w14:textId="77777777" w:rsidR="00967932" w:rsidRDefault="00967932">
            <w:pPr>
              <w:rPr>
                <w:rFonts w:ascii="Arial" w:hAnsi="Arial" w:cs="Arial"/>
                <w:color w:val="000000"/>
                <w:sz w:val="16"/>
                <w:szCs w:val="16"/>
              </w:rPr>
            </w:pPr>
          </w:p>
        </w:tc>
        <w:tc>
          <w:tcPr>
            <w:tcW w:w="1698" w:type="dxa"/>
            <w:gridSpan w:val="2"/>
          </w:tcPr>
          <w:p w14:paraId="2F3BF827"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2AABB6AD" w14:textId="77777777" w:rsidR="00967932" w:rsidRDefault="00967932">
            <w:pPr>
              <w:rPr>
                <w:rFonts w:ascii="Arial" w:hAnsi="Arial" w:cs="Arial"/>
                <w:color w:val="000000"/>
                <w:sz w:val="16"/>
                <w:szCs w:val="16"/>
              </w:rPr>
            </w:pPr>
            <w:r>
              <w:rPr>
                <w:rFonts w:ascii="Arial" w:hAnsi="Arial" w:cs="Arial"/>
                <w:color w:val="000000"/>
                <w:sz w:val="16"/>
                <w:szCs w:val="16"/>
              </w:rPr>
              <w:t>6.3.58.</w:t>
            </w:r>
          </w:p>
        </w:tc>
        <w:tc>
          <w:tcPr>
            <w:tcW w:w="2852" w:type="dxa"/>
            <w:gridSpan w:val="4"/>
            <w:tcBorders>
              <w:top w:val="single" w:sz="4" w:space="0" w:color="auto"/>
              <w:left w:val="single" w:sz="4" w:space="0" w:color="auto"/>
              <w:bottom w:val="single" w:sz="4" w:space="0" w:color="auto"/>
              <w:right w:val="single" w:sz="4" w:space="0" w:color="auto"/>
            </w:tcBorders>
            <w:hideMark/>
          </w:tcPr>
          <w:p w14:paraId="188BE1C4" w14:textId="77777777" w:rsidR="00967932" w:rsidRDefault="00967932">
            <w:pPr>
              <w:rPr>
                <w:rFonts w:ascii="Arial" w:hAnsi="Arial" w:cs="Arial"/>
                <w:color w:val="000000"/>
                <w:sz w:val="16"/>
                <w:szCs w:val="16"/>
              </w:rPr>
            </w:pPr>
            <w:r>
              <w:rPr>
                <w:rFonts w:ascii="Arial" w:hAnsi="Arial" w:cs="Arial"/>
                <w:color w:val="000000"/>
                <w:sz w:val="16"/>
                <w:szCs w:val="16"/>
              </w:rPr>
              <w:t>Telas y productos textiles.</w:t>
            </w:r>
          </w:p>
        </w:tc>
        <w:tc>
          <w:tcPr>
            <w:tcW w:w="2266" w:type="dxa"/>
            <w:gridSpan w:val="2"/>
            <w:tcBorders>
              <w:top w:val="single" w:sz="4" w:space="0" w:color="auto"/>
              <w:left w:val="single" w:sz="4" w:space="0" w:color="auto"/>
              <w:bottom w:val="single" w:sz="4" w:space="0" w:color="auto"/>
              <w:right w:val="single" w:sz="4" w:space="0" w:color="auto"/>
            </w:tcBorders>
            <w:hideMark/>
          </w:tcPr>
          <w:p w14:paraId="4960EAA7"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0208D4BE"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5801FB21"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5F0C02FE"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nil"/>
              <w:right w:val="single" w:sz="4" w:space="0" w:color="auto"/>
            </w:tcBorders>
            <w:hideMark/>
          </w:tcPr>
          <w:p w14:paraId="6ADBBA97" w14:textId="77777777" w:rsidR="00967932" w:rsidRDefault="00967932">
            <w:pPr>
              <w:rPr>
                <w:rFonts w:ascii="Arial" w:hAnsi="Arial" w:cs="Arial"/>
                <w:color w:val="000000"/>
                <w:sz w:val="16"/>
                <w:szCs w:val="16"/>
              </w:rPr>
            </w:pPr>
            <w:r>
              <w:rPr>
                <w:rFonts w:ascii="Arial" w:hAnsi="Arial" w:cs="Arial"/>
                <w:color w:val="000000"/>
                <w:sz w:val="16"/>
                <w:szCs w:val="16"/>
              </w:rPr>
              <w:t>6.3.59.</w:t>
            </w:r>
          </w:p>
        </w:tc>
        <w:tc>
          <w:tcPr>
            <w:tcW w:w="2852" w:type="dxa"/>
            <w:gridSpan w:val="4"/>
            <w:tcBorders>
              <w:top w:val="single" w:sz="4" w:space="0" w:color="auto"/>
              <w:left w:val="single" w:sz="4" w:space="0" w:color="auto"/>
              <w:bottom w:val="nil"/>
              <w:right w:val="single" w:sz="4" w:space="0" w:color="auto"/>
            </w:tcBorders>
            <w:hideMark/>
          </w:tcPr>
          <w:p w14:paraId="0A92176A" w14:textId="77777777" w:rsidR="00967932" w:rsidRDefault="00967932">
            <w:pPr>
              <w:rPr>
                <w:rFonts w:ascii="Arial" w:hAnsi="Arial" w:cs="Arial"/>
                <w:color w:val="000000"/>
                <w:sz w:val="16"/>
                <w:szCs w:val="16"/>
              </w:rPr>
            </w:pPr>
            <w:r>
              <w:rPr>
                <w:rFonts w:ascii="Arial" w:hAnsi="Arial" w:cs="Arial"/>
                <w:color w:val="000000"/>
                <w:sz w:val="16"/>
                <w:szCs w:val="16"/>
              </w:rPr>
              <w:t>Vidrio soplado artesanal.</w:t>
            </w:r>
          </w:p>
        </w:tc>
        <w:tc>
          <w:tcPr>
            <w:tcW w:w="2266" w:type="dxa"/>
            <w:gridSpan w:val="2"/>
            <w:tcBorders>
              <w:top w:val="single" w:sz="4" w:space="0" w:color="auto"/>
              <w:left w:val="single" w:sz="4" w:space="0" w:color="auto"/>
              <w:bottom w:val="nil"/>
              <w:right w:val="single" w:sz="4" w:space="0" w:color="auto"/>
            </w:tcBorders>
            <w:hideMark/>
          </w:tcPr>
          <w:p w14:paraId="2198E7FF"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6D04D58D"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27D62BDB" w14:textId="77777777" w:rsidR="00967932" w:rsidRDefault="00967932">
            <w:pPr>
              <w:rPr>
                <w:rFonts w:ascii="Arial" w:hAnsi="Arial" w:cs="Arial"/>
                <w:color w:val="000000"/>
                <w:sz w:val="16"/>
                <w:szCs w:val="16"/>
              </w:rPr>
            </w:pPr>
          </w:p>
        </w:tc>
        <w:tc>
          <w:tcPr>
            <w:tcW w:w="1698" w:type="dxa"/>
            <w:gridSpan w:val="2"/>
            <w:vMerge w:val="restart"/>
            <w:tcBorders>
              <w:top w:val="single" w:sz="4" w:space="0" w:color="auto"/>
              <w:left w:val="single" w:sz="4" w:space="0" w:color="auto"/>
              <w:bottom w:val="nil"/>
              <w:right w:val="nil"/>
            </w:tcBorders>
            <w:hideMark/>
          </w:tcPr>
          <w:p w14:paraId="5E5D3831" w14:textId="77777777" w:rsidR="00967932" w:rsidRDefault="00967932">
            <w:pPr>
              <w:rPr>
                <w:rFonts w:ascii="Arial" w:hAnsi="Arial" w:cs="Arial"/>
                <w:color w:val="000000"/>
                <w:sz w:val="16"/>
                <w:szCs w:val="16"/>
              </w:rPr>
            </w:pPr>
            <w:r>
              <w:rPr>
                <w:rFonts w:ascii="Arial" w:hAnsi="Arial" w:cs="Arial"/>
                <w:color w:val="000000"/>
                <w:sz w:val="16"/>
                <w:szCs w:val="16"/>
              </w:rPr>
              <w:t>6.4. Industria mediana y de riesgo medio.</w:t>
            </w:r>
          </w:p>
        </w:tc>
        <w:tc>
          <w:tcPr>
            <w:tcW w:w="696" w:type="dxa"/>
            <w:gridSpan w:val="3"/>
            <w:tcBorders>
              <w:top w:val="single" w:sz="4" w:space="0" w:color="auto"/>
              <w:left w:val="single" w:sz="4" w:space="0" w:color="auto"/>
              <w:bottom w:val="single" w:sz="4" w:space="0" w:color="auto"/>
              <w:right w:val="single" w:sz="4" w:space="0" w:color="auto"/>
            </w:tcBorders>
            <w:hideMark/>
          </w:tcPr>
          <w:p w14:paraId="39419328" w14:textId="77777777" w:rsidR="00967932" w:rsidRDefault="00967932">
            <w:pPr>
              <w:rPr>
                <w:rFonts w:ascii="Arial" w:hAnsi="Arial" w:cs="Arial"/>
                <w:color w:val="000000"/>
                <w:sz w:val="16"/>
                <w:szCs w:val="16"/>
              </w:rPr>
            </w:pPr>
            <w:r>
              <w:rPr>
                <w:rFonts w:ascii="Arial" w:hAnsi="Arial" w:cs="Arial"/>
                <w:color w:val="000000"/>
                <w:sz w:val="16"/>
                <w:szCs w:val="16"/>
              </w:rPr>
              <w:t>6.4.1.</w:t>
            </w:r>
          </w:p>
        </w:tc>
        <w:tc>
          <w:tcPr>
            <w:tcW w:w="2852" w:type="dxa"/>
            <w:gridSpan w:val="4"/>
            <w:tcBorders>
              <w:top w:val="single" w:sz="4" w:space="0" w:color="auto"/>
              <w:left w:val="single" w:sz="4" w:space="0" w:color="auto"/>
              <w:bottom w:val="single" w:sz="4" w:space="0" w:color="auto"/>
              <w:right w:val="single" w:sz="4" w:space="0" w:color="auto"/>
            </w:tcBorders>
            <w:hideMark/>
          </w:tcPr>
          <w:p w14:paraId="23B739D4" w14:textId="77777777" w:rsidR="00967932" w:rsidRDefault="00967932">
            <w:pPr>
              <w:rPr>
                <w:rFonts w:ascii="Arial" w:hAnsi="Arial" w:cs="Arial"/>
                <w:color w:val="000000"/>
                <w:sz w:val="16"/>
                <w:szCs w:val="16"/>
              </w:rPr>
            </w:pPr>
            <w:r>
              <w:rPr>
                <w:rFonts w:ascii="Arial" w:hAnsi="Arial" w:cs="Arial"/>
                <w:color w:val="000000"/>
                <w:sz w:val="16"/>
                <w:szCs w:val="16"/>
              </w:rPr>
              <w:t>Cantera, labrado artesanal de.</w:t>
            </w:r>
          </w:p>
        </w:tc>
        <w:tc>
          <w:tcPr>
            <w:tcW w:w="2266" w:type="dxa"/>
            <w:gridSpan w:val="2"/>
            <w:tcBorders>
              <w:top w:val="single" w:sz="4" w:space="0" w:color="auto"/>
              <w:left w:val="single" w:sz="4" w:space="0" w:color="auto"/>
              <w:bottom w:val="single" w:sz="4" w:space="0" w:color="auto"/>
              <w:right w:val="single" w:sz="4" w:space="0" w:color="auto"/>
            </w:tcBorders>
            <w:hideMark/>
          </w:tcPr>
          <w:p w14:paraId="47323AC1"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07C5926"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6D818173" w14:textId="77777777" w:rsidR="00967932" w:rsidRDefault="00967932">
            <w:pPr>
              <w:rPr>
                <w:rFonts w:ascii="Arial" w:hAnsi="Arial" w:cs="Arial"/>
                <w:color w:val="000000"/>
                <w:sz w:val="16"/>
                <w:szCs w:val="16"/>
              </w:rPr>
            </w:pPr>
          </w:p>
        </w:tc>
        <w:tc>
          <w:tcPr>
            <w:tcW w:w="600" w:type="dxa"/>
            <w:gridSpan w:val="2"/>
            <w:vMerge/>
            <w:tcBorders>
              <w:top w:val="single" w:sz="4" w:space="0" w:color="auto"/>
              <w:left w:val="single" w:sz="4" w:space="0" w:color="auto"/>
              <w:bottom w:val="nil"/>
              <w:right w:val="nil"/>
            </w:tcBorders>
            <w:vAlign w:val="center"/>
            <w:hideMark/>
          </w:tcPr>
          <w:p w14:paraId="1C50031A"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4493CCB2" w14:textId="77777777" w:rsidR="00967932" w:rsidRDefault="00967932">
            <w:pPr>
              <w:rPr>
                <w:rFonts w:ascii="Arial" w:hAnsi="Arial" w:cs="Arial"/>
                <w:color w:val="000000"/>
                <w:sz w:val="16"/>
                <w:szCs w:val="16"/>
              </w:rPr>
            </w:pPr>
            <w:r>
              <w:rPr>
                <w:rFonts w:ascii="Arial" w:hAnsi="Arial" w:cs="Arial"/>
                <w:color w:val="000000"/>
                <w:sz w:val="16"/>
                <w:szCs w:val="16"/>
              </w:rPr>
              <w:t>6.4.2.</w:t>
            </w:r>
          </w:p>
        </w:tc>
        <w:tc>
          <w:tcPr>
            <w:tcW w:w="2852" w:type="dxa"/>
            <w:gridSpan w:val="4"/>
            <w:tcBorders>
              <w:top w:val="single" w:sz="4" w:space="0" w:color="auto"/>
              <w:left w:val="single" w:sz="4" w:space="0" w:color="auto"/>
              <w:bottom w:val="single" w:sz="4" w:space="0" w:color="auto"/>
              <w:right w:val="single" w:sz="4" w:space="0" w:color="auto"/>
            </w:tcBorders>
            <w:hideMark/>
          </w:tcPr>
          <w:p w14:paraId="752090BE" w14:textId="77777777" w:rsidR="00967932" w:rsidRDefault="00967932">
            <w:pPr>
              <w:rPr>
                <w:rFonts w:ascii="Arial" w:hAnsi="Arial" w:cs="Arial"/>
                <w:color w:val="000000"/>
                <w:sz w:val="16"/>
                <w:szCs w:val="16"/>
              </w:rPr>
            </w:pPr>
            <w:r>
              <w:rPr>
                <w:rFonts w:ascii="Arial" w:hAnsi="Arial" w:cs="Arial"/>
                <w:color w:val="000000"/>
                <w:sz w:val="16"/>
                <w:szCs w:val="16"/>
              </w:rPr>
              <w:t>Elaboración de productos artesanales.</w:t>
            </w:r>
          </w:p>
        </w:tc>
        <w:tc>
          <w:tcPr>
            <w:tcW w:w="2266" w:type="dxa"/>
            <w:gridSpan w:val="2"/>
            <w:tcBorders>
              <w:top w:val="single" w:sz="4" w:space="0" w:color="auto"/>
              <w:left w:val="single" w:sz="4" w:space="0" w:color="auto"/>
              <w:bottom w:val="single" w:sz="4" w:space="0" w:color="auto"/>
              <w:right w:val="single" w:sz="4" w:space="0" w:color="auto"/>
            </w:tcBorders>
            <w:hideMark/>
          </w:tcPr>
          <w:p w14:paraId="7D5DBF2F"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401149A"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0D74D003"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555CC853"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637DEBB2" w14:textId="77777777" w:rsidR="00967932" w:rsidRDefault="00967932">
            <w:pPr>
              <w:rPr>
                <w:rFonts w:ascii="Arial" w:hAnsi="Arial" w:cs="Arial"/>
                <w:color w:val="000000"/>
                <w:sz w:val="16"/>
                <w:szCs w:val="16"/>
              </w:rPr>
            </w:pPr>
            <w:r>
              <w:rPr>
                <w:rFonts w:ascii="Arial" w:hAnsi="Arial" w:cs="Arial"/>
                <w:color w:val="000000"/>
                <w:sz w:val="16"/>
                <w:szCs w:val="16"/>
              </w:rPr>
              <w:t>6.4.5.</w:t>
            </w:r>
          </w:p>
        </w:tc>
        <w:tc>
          <w:tcPr>
            <w:tcW w:w="2852" w:type="dxa"/>
            <w:gridSpan w:val="4"/>
            <w:tcBorders>
              <w:top w:val="single" w:sz="4" w:space="0" w:color="auto"/>
              <w:left w:val="single" w:sz="4" w:space="0" w:color="auto"/>
              <w:bottom w:val="single" w:sz="4" w:space="0" w:color="auto"/>
              <w:right w:val="single" w:sz="4" w:space="0" w:color="auto"/>
            </w:tcBorders>
            <w:hideMark/>
          </w:tcPr>
          <w:p w14:paraId="70C7F9CE" w14:textId="77777777" w:rsidR="00967932" w:rsidRDefault="00967932">
            <w:pPr>
              <w:rPr>
                <w:rFonts w:ascii="Arial" w:hAnsi="Arial" w:cs="Arial"/>
                <w:color w:val="000000"/>
                <w:sz w:val="16"/>
                <w:szCs w:val="16"/>
              </w:rPr>
            </w:pPr>
            <w:r>
              <w:rPr>
                <w:rFonts w:ascii="Arial" w:hAnsi="Arial" w:cs="Arial"/>
                <w:color w:val="000000"/>
                <w:sz w:val="16"/>
                <w:szCs w:val="16"/>
              </w:rPr>
              <w:t>Molinos de trigo, harina y similares.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42C7547D"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3AED5DE"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688045F0"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1C07FAE8"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79314D47" w14:textId="77777777" w:rsidR="00967932" w:rsidRDefault="00967932">
            <w:pPr>
              <w:rPr>
                <w:rFonts w:ascii="Arial" w:hAnsi="Arial" w:cs="Arial"/>
                <w:color w:val="000000"/>
                <w:sz w:val="16"/>
                <w:szCs w:val="16"/>
              </w:rPr>
            </w:pPr>
            <w:r>
              <w:rPr>
                <w:rFonts w:ascii="Arial" w:hAnsi="Arial" w:cs="Arial"/>
                <w:color w:val="000000"/>
                <w:sz w:val="16"/>
                <w:szCs w:val="16"/>
              </w:rPr>
              <w:t>6.4.6.</w:t>
            </w:r>
          </w:p>
        </w:tc>
        <w:tc>
          <w:tcPr>
            <w:tcW w:w="2852" w:type="dxa"/>
            <w:gridSpan w:val="4"/>
            <w:tcBorders>
              <w:top w:val="single" w:sz="4" w:space="0" w:color="auto"/>
              <w:left w:val="single" w:sz="4" w:space="0" w:color="auto"/>
              <w:bottom w:val="single" w:sz="4" w:space="0" w:color="auto"/>
              <w:right w:val="single" w:sz="4" w:space="0" w:color="auto"/>
            </w:tcBorders>
            <w:hideMark/>
          </w:tcPr>
          <w:p w14:paraId="736E8311" w14:textId="77777777" w:rsidR="00967932" w:rsidRDefault="00967932">
            <w:pPr>
              <w:rPr>
                <w:rFonts w:ascii="Arial" w:hAnsi="Arial" w:cs="Arial"/>
                <w:color w:val="000000"/>
                <w:sz w:val="16"/>
                <w:szCs w:val="16"/>
              </w:rPr>
            </w:pPr>
            <w:r>
              <w:rPr>
                <w:rFonts w:ascii="Arial" w:hAnsi="Arial" w:cs="Arial"/>
                <w:color w:val="000000"/>
                <w:sz w:val="16"/>
                <w:szCs w:val="16"/>
              </w:rPr>
              <w:t>Pasteurizadora de productos lácteos.</w:t>
            </w:r>
          </w:p>
        </w:tc>
        <w:tc>
          <w:tcPr>
            <w:tcW w:w="2266" w:type="dxa"/>
            <w:gridSpan w:val="2"/>
            <w:tcBorders>
              <w:top w:val="single" w:sz="4" w:space="0" w:color="auto"/>
              <w:left w:val="single" w:sz="4" w:space="0" w:color="auto"/>
              <w:bottom w:val="single" w:sz="4" w:space="0" w:color="auto"/>
              <w:right w:val="single" w:sz="4" w:space="0" w:color="auto"/>
            </w:tcBorders>
            <w:hideMark/>
          </w:tcPr>
          <w:p w14:paraId="71A72121"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1B5C2BA" w14:textId="77777777" w:rsidTr="00967932">
        <w:trPr>
          <w:gridBefore w:val="1"/>
          <w:wBefore w:w="45" w:type="dxa"/>
          <w:trHeight w:val="174"/>
          <w:jc w:val="center"/>
        </w:trPr>
        <w:tc>
          <w:tcPr>
            <w:tcW w:w="1276" w:type="dxa"/>
            <w:gridSpan w:val="2"/>
            <w:tcBorders>
              <w:top w:val="nil"/>
              <w:left w:val="single" w:sz="6" w:space="0" w:color="auto"/>
              <w:bottom w:val="nil"/>
              <w:right w:val="nil"/>
            </w:tcBorders>
          </w:tcPr>
          <w:p w14:paraId="554F6842"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625F982C"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nil"/>
              <w:right w:val="single" w:sz="4" w:space="0" w:color="auto"/>
            </w:tcBorders>
            <w:hideMark/>
          </w:tcPr>
          <w:p w14:paraId="085DB4EB" w14:textId="77777777" w:rsidR="00967932" w:rsidRDefault="00967932">
            <w:pPr>
              <w:rPr>
                <w:rFonts w:ascii="Arial" w:hAnsi="Arial" w:cs="Arial"/>
                <w:color w:val="000000"/>
                <w:sz w:val="16"/>
                <w:szCs w:val="16"/>
              </w:rPr>
            </w:pPr>
            <w:r>
              <w:rPr>
                <w:rFonts w:ascii="Arial" w:hAnsi="Arial" w:cs="Arial"/>
                <w:color w:val="000000"/>
                <w:sz w:val="16"/>
                <w:szCs w:val="16"/>
              </w:rPr>
              <w:t>6.4.8.</w:t>
            </w:r>
          </w:p>
        </w:tc>
        <w:tc>
          <w:tcPr>
            <w:tcW w:w="2852" w:type="dxa"/>
            <w:gridSpan w:val="4"/>
            <w:tcBorders>
              <w:top w:val="single" w:sz="4" w:space="0" w:color="auto"/>
              <w:left w:val="single" w:sz="4" w:space="0" w:color="auto"/>
              <w:bottom w:val="nil"/>
              <w:right w:val="single" w:sz="4" w:space="0" w:color="auto"/>
            </w:tcBorders>
            <w:hideMark/>
          </w:tcPr>
          <w:p w14:paraId="0DF24230" w14:textId="77777777" w:rsidR="00967932" w:rsidRDefault="00967932">
            <w:pPr>
              <w:rPr>
                <w:rFonts w:ascii="Arial" w:hAnsi="Arial" w:cs="Arial"/>
                <w:color w:val="000000"/>
                <w:sz w:val="16"/>
                <w:szCs w:val="16"/>
              </w:rPr>
            </w:pPr>
            <w:r>
              <w:rPr>
                <w:rFonts w:ascii="Arial" w:hAnsi="Arial" w:cs="Arial"/>
                <w:color w:val="000000"/>
                <w:sz w:val="16"/>
                <w:szCs w:val="16"/>
              </w:rPr>
              <w:t>Vidrio soplado, alta producción artesanal.</w:t>
            </w:r>
          </w:p>
        </w:tc>
        <w:tc>
          <w:tcPr>
            <w:tcW w:w="2266" w:type="dxa"/>
            <w:gridSpan w:val="2"/>
            <w:tcBorders>
              <w:top w:val="single" w:sz="4" w:space="0" w:color="auto"/>
              <w:left w:val="single" w:sz="4" w:space="0" w:color="auto"/>
              <w:bottom w:val="nil"/>
              <w:right w:val="single" w:sz="4" w:space="0" w:color="auto"/>
            </w:tcBorders>
            <w:hideMark/>
          </w:tcPr>
          <w:p w14:paraId="21E1E25D"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7B3966F"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64FC5B92" w14:textId="77777777" w:rsidR="00967932" w:rsidRDefault="00967932">
            <w:pPr>
              <w:rPr>
                <w:rFonts w:ascii="Arial" w:hAnsi="Arial" w:cs="Arial"/>
                <w:color w:val="000000"/>
                <w:sz w:val="16"/>
                <w:szCs w:val="16"/>
              </w:rPr>
            </w:pPr>
          </w:p>
        </w:tc>
        <w:tc>
          <w:tcPr>
            <w:tcW w:w="1698" w:type="dxa"/>
            <w:gridSpan w:val="2"/>
            <w:vMerge w:val="restart"/>
            <w:tcBorders>
              <w:top w:val="single" w:sz="4" w:space="0" w:color="auto"/>
              <w:left w:val="single" w:sz="4" w:space="0" w:color="auto"/>
              <w:bottom w:val="single" w:sz="4" w:space="0" w:color="auto"/>
              <w:right w:val="nil"/>
            </w:tcBorders>
            <w:hideMark/>
          </w:tcPr>
          <w:p w14:paraId="4051CF93" w14:textId="77777777" w:rsidR="00967932" w:rsidRDefault="00967932">
            <w:pPr>
              <w:rPr>
                <w:rFonts w:ascii="Arial" w:hAnsi="Arial" w:cs="Arial"/>
                <w:color w:val="000000"/>
                <w:sz w:val="16"/>
                <w:szCs w:val="16"/>
              </w:rPr>
            </w:pPr>
            <w:r>
              <w:rPr>
                <w:rFonts w:ascii="Arial" w:hAnsi="Arial" w:cs="Arial"/>
                <w:color w:val="000000"/>
                <w:sz w:val="16"/>
                <w:szCs w:val="16"/>
              </w:rPr>
              <w:t>6.5. Industria pesada y de riesgo alto.</w:t>
            </w:r>
          </w:p>
        </w:tc>
        <w:tc>
          <w:tcPr>
            <w:tcW w:w="696" w:type="dxa"/>
            <w:gridSpan w:val="3"/>
            <w:tcBorders>
              <w:top w:val="single" w:sz="4" w:space="0" w:color="auto"/>
              <w:left w:val="single" w:sz="4" w:space="0" w:color="auto"/>
              <w:bottom w:val="single" w:sz="4" w:space="0" w:color="auto"/>
              <w:right w:val="single" w:sz="4" w:space="0" w:color="auto"/>
            </w:tcBorders>
            <w:hideMark/>
          </w:tcPr>
          <w:p w14:paraId="1D950495" w14:textId="77777777" w:rsidR="00967932" w:rsidRDefault="00967932">
            <w:pPr>
              <w:rPr>
                <w:rFonts w:ascii="Arial" w:hAnsi="Arial" w:cs="Arial"/>
                <w:color w:val="000000"/>
                <w:sz w:val="16"/>
                <w:szCs w:val="16"/>
              </w:rPr>
            </w:pPr>
            <w:r>
              <w:rPr>
                <w:rFonts w:ascii="Arial" w:hAnsi="Arial" w:cs="Arial"/>
                <w:color w:val="000000"/>
                <w:sz w:val="16"/>
                <w:szCs w:val="16"/>
              </w:rPr>
              <w:t>6.5.1.</w:t>
            </w:r>
          </w:p>
        </w:tc>
        <w:tc>
          <w:tcPr>
            <w:tcW w:w="2852" w:type="dxa"/>
            <w:gridSpan w:val="4"/>
            <w:tcBorders>
              <w:top w:val="single" w:sz="4" w:space="0" w:color="auto"/>
              <w:left w:val="single" w:sz="4" w:space="0" w:color="auto"/>
              <w:bottom w:val="single" w:sz="4" w:space="0" w:color="auto"/>
              <w:right w:val="single" w:sz="4" w:space="0" w:color="auto"/>
            </w:tcBorders>
            <w:hideMark/>
          </w:tcPr>
          <w:p w14:paraId="78DD9B39" w14:textId="77777777" w:rsidR="00967932" w:rsidRDefault="00967932">
            <w:pPr>
              <w:rPr>
                <w:rFonts w:ascii="Arial" w:hAnsi="Arial" w:cs="Arial"/>
                <w:color w:val="000000"/>
                <w:sz w:val="16"/>
                <w:szCs w:val="16"/>
              </w:rPr>
            </w:pPr>
            <w:r>
              <w:rPr>
                <w:rFonts w:ascii="Arial" w:hAnsi="Arial" w:cs="Arial"/>
                <w:color w:val="000000"/>
                <w:sz w:val="16"/>
                <w:szCs w:val="16"/>
              </w:rPr>
              <w:t>Acabados metálicos</w:t>
            </w:r>
          </w:p>
        </w:tc>
        <w:tc>
          <w:tcPr>
            <w:tcW w:w="2266" w:type="dxa"/>
            <w:gridSpan w:val="2"/>
            <w:tcBorders>
              <w:top w:val="single" w:sz="4" w:space="0" w:color="auto"/>
              <w:left w:val="single" w:sz="4" w:space="0" w:color="auto"/>
              <w:bottom w:val="single" w:sz="4" w:space="0" w:color="auto"/>
              <w:right w:val="single" w:sz="4" w:space="0" w:color="auto"/>
            </w:tcBorders>
            <w:hideMark/>
          </w:tcPr>
          <w:p w14:paraId="6898C467"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6E3C80E" w14:textId="77777777" w:rsidTr="00967932">
        <w:trPr>
          <w:gridBefore w:val="1"/>
          <w:wBefore w:w="45" w:type="dxa"/>
          <w:trHeight w:val="371"/>
          <w:jc w:val="center"/>
        </w:trPr>
        <w:tc>
          <w:tcPr>
            <w:tcW w:w="1276" w:type="dxa"/>
            <w:gridSpan w:val="2"/>
            <w:tcBorders>
              <w:top w:val="nil"/>
              <w:left w:val="single" w:sz="6" w:space="0" w:color="auto"/>
              <w:bottom w:val="single" w:sz="4" w:space="0" w:color="auto"/>
              <w:right w:val="nil"/>
            </w:tcBorders>
          </w:tcPr>
          <w:p w14:paraId="4F9EF332" w14:textId="77777777" w:rsidR="00967932" w:rsidRDefault="00967932">
            <w:pPr>
              <w:rPr>
                <w:rFonts w:ascii="Arial" w:hAnsi="Arial" w:cs="Arial"/>
                <w:color w:val="000000"/>
                <w:sz w:val="16"/>
                <w:szCs w:val="16"/>
              </w:rPr>
            </w:pPr>
          </w:p>
        </w:tc>
        <w:tc>
          <w:tcPr>
            <w:tcW w:w="600" w:type="dxa"/>
            <w:gridSpan w:val="2"/>
            <w:vMerge/>
            <w:tcBorders>
              <w:top w:val="single" w:sz="4" w:space="0" w:color="auto"/>
              <w:left w:val="single" w:sz="4" w:space="0" w:color="auto"/>
              <w:bottom w:val="single" w:sz="4" w:space="0" w:color="auto"/>
              <w:right w:val="nil"/>
            </w:tcBorders>
            <w:vAlign w:val="center"/>
            <w:hideMark/>
          </w:tcPr>
          <w:p w14:paraId="1FE49AF6"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20198205" w14:textId="77777777" w:rsidR="00967932" w:rsidRDefault="00967932">
            <w:pPr>
              <w:rPr>
                <w:rFonts w:ascii="Arial" w:hAnsi="Arial" w:cs="Arial"/>
                <w:color w:val="000000"/>
                <w:sz w:val="16"/>
                <w:szCs w:val="16"/>
              </w:rPr>
            </w:pPr>
            <w:r>
              <w:rPr>
                <w:rFonts w:ascii="Arial" w:hAnsi="Arial" w:cs="Arial"/>
                <w:color w:val="000000"/>
                <w:sz w:val="16"/>
                <w:szCs w:val="16"/>
              </w:rPr>
              <w:t>6.5.38.</w:t>
            </w:r>
          </w:p>
        </w:tc>
        <w:tc>
          <w:tcPr>
            <w:tcW w:w="2852" w:type="dxa"/>
            <w:gridSpan w:val="4"/>
            <w:tcBorders>
              <w:top w:val="single" w:sz="4" w:space="0" w:color="auto"/>
              <w:left w:val="single" w:sz="4" w:space="0" w:color="auto"/>
              <w:bottom w:val="single" w:sz="4" w:space="0" w:color="auto"/>
              <w:right w:val="single" w:sz="4" w:space="0" w:color="auto"/>
            </w:tcBorders>
          </w:tcPr>
          <w:p w14:paraId="0D9DCB91" w14:textId="77777777" w:rsidR="00967932" w:rsidRDefault="00967932">
            <w:pPr>
              <w:tabs>
                <w:tab w:val="num" w:pos="360"/>
                <w:tab w:val="left" w:pos="851"/>
              </w:tabs>
              <w:outlineLvl w:val="0"/>
              <w:rPr>
                <w:rFonts w:ascii="Arial" w:hAnsi="Arial" w:cs="Arial"/>
                <w:color w:val="000000"/>
                <w:kern w:val="22"/>
                <w:sz w:val="16"/>
                <w:szCs w:val="16"/>
              </w:rPr>
            </w:pPr>
            <w:r>
              <w:rPr>
                <w:rFonts w:ascii="Arial" w:hAnsi="Arial" w:cs="Arial"/>
                <w:color w:val="000000"/>
                <w:kern w:val="22"/>
                <w:sz w:val="16"/>
                <w:szCs w:val="16"/>
              </w:rPr>
              <w:t>Pintura y aerosoles.</w:t>
            </w:r>
          </w:p>
          <w:p w14:paraId="799733AB" w14:textId="77777777" w:rsidR="00967932" w:rsidRDefault="00967932">
            <w:pPr>
              <w:rPr>
                <w:rFonts w:ascii="Arial" w:hAnsi="Arial" w:cs="Arial"/>
                <w:color w:val="000000"/>
                <w:sz w:val="16"/>
                <w:szCs w:val="16"/>
              </w:rPr>
            </w:pPr>
          </w:p>
        </w:tc>
        <w:tc>
          <w:tcPr>
            <w:tcW w:w="2266" w:type="dxa"/>
            <w:gridSpan w:val="2"/>
            <w:tcBorders>
              <w:top w:val="single" w:sz="4" w:space="0" w:color="auto"/>
              <w:left w:val="single" w:sz="4" w:space="0" w:color="auto"/>
              <w:bottom w:val="single" w:sz="4" w:space="0" w:color="auto"/>
              <w:right w:val="single" w:sz="4" w:space="0" w:color="auto"/>
            </w:tcBorders>
            <w:hideMark/>
          </w:tcPr>
          <w:p w14:paraId="38A61797" w14:textId="77777777" w:rsidR="00967932" w:rsidRDefault="00967932">
            <w:pPr>
              <w:rPr>
                <w:rFonts w:ascii="Arial" w:hAnsi="Arial" w:cs="Arial"/>
                <w:color w:val="000000"/>
                <w:sz w:val="16"/>
                <w:szCs w:val="16"/>
              </w:rPr>
            </w:pPr>
            <w:r>
              <w:rPr>
                <w:rFonts w:ascii="Arial" w:hAnsi="Arial" w:cs="Arial"/>
                <w:color w:val="000000"/>
                <w:sz w:val="16"/>
                <w:szCs w:val="16"/>
              </w:rPr>
              <w:t>150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5B93AB9" w14:textId="77777777" w:rsidTr="00967932">
        <w:trPr>
          <w:gridBefore w:val="1"/>
          <w:wBefore w:w="45" w:type="dxa"/>
          <w:trHeight w:val="371"/>
          <w:jc w:val="center"/>
        </w:trPr>
        <w:tc>
          <w:tcPr>
            <w:tcW w:w="1276" w:type="dxa"/>
            <w:gridSpan w:val="2"/>
            <w:tcBorders>
              <w:top w:val="nil"/>
              <w:left w:val="single" w:sz="6" w:space="0" w:color="auto"/>
              <w:bottom w:val="nil"/>
              <w:right w:val="nil"/>
            </w:tcBorders>
            <w:hideMark/>
          </w:tcPr>
          <w:p w14:paraId="7B7EB6DF" w14:textId="77777777" w:rsidR="00967932" w:rsidRDefault="00967932">
            <w:pPr>
              <w:rPr>
                <w:rFonts w:ascii="Arial" w:hAnsi="Arial" w:cs="Arial"/>
                <w:color w:val="000000"/>
                <w:sz w:val="16"/>
                <w:szCs w:val="16"/>
              </w:rPr>
            </w:pPr>
            <w:r>
              <w:rPr>
                <w:rFonts w:ascii="Arial" w:hAnsi="Arial" w:cs="Arial"/>
                <w:color w:val="000000"/>
                <w:sz w:val="16"/>
                <w:szCs w:val="16"/>
              </w:rPr>
              <w:t>7. Equipamiento</w:t>
            </w:r>
          </w:p>
        </w:tc>
        <w:tc>
          <w:tcPr>
            <w:tcW w:w="1698" w:type="dxa"/>
            <w:gridSpan w:val="2"/>
            <w:tcBorders>
              <w:top w:val="single" w:sz="4" w:space="0" w:color="auto"/>
              <w:left w:val="single" w:sz="4" w:space="0" w:color="auto"/>
              <w:bottom w:val="single" w:sz="4" w:space="0" w:color="auto"/>
              <w:right w:val="nil"/>
            </w:tcBorders>
          </w:tcPr>
          <w:p w14:paraId="473A7788" w14:textId="77777777" w:rsidR="00967932" w:rsidRDefault="00967932">
            <w:pPr>
              <w:rPr>
                <w:rFonts w:ascii="Arial" w:hAnsi="Arial" w:cs="Arial"/>
                <w:color w:val="000000"/>
                <w:sz w:val="16"/>
                <w:szCs w:val="16"/>
              </w:rPr>
            </w:pPr>
          </w:p>
        </w:tc>
        <w:tc>
          <w:tcPr>
            <w:tcW w:w="696" w:type="dxa"/>
            <w:gridSpan w:val="3"/>
            <w:tcBorders>
              <w:top w:val="nil"/>
              <w:left w:val="single" w:sz="6" w:space="0" w:color="auto"/>
              <w:bottom w:val="nil"/>
              <w:right w:val="nil"/>
            </w:tcBorders>
          </w:tcPr>
          <w:p w14:paraId="29087340" w14:textId="77777777" w:rsidR="00967932" w:rsidRDefault="00967932">
            <w:pPr>
              <w:rPr>
                <w:rFonts w:ascii="Arial" w:hAnsi="Arial" w:cs="Arial"/>
                <w:color w:val="000000"/>
                <w:sz w:val="16"/>
                <w:szCs w:val="16"/>
              </w:rPr>
            </w:pPr>
          </w:p>
        </w:tc>
        <w:tc>
          <w:tcPr>
            <w:tcW w:w="2852" w:type="dxa"/>
            <w:gridSpan w:val="4"/>
            <w:tcBorders>
              <w:top w:val="nil"/>
              <w:left w:val="nil"/>
              <w:bottom w:val="nil"/>
              <w:right w:val="single" w:sz="6" w:space="0" w:color="auto"/>
            </w:tcBorders>
            <w:hideMark/>
          </w:tcPr>
          <w:p w14:paraId="443A25BB" w14:textId="77777777" w:rsidR="00967932" w:rsidRDefault="00967932">
            <w:pPr>
              <w:rPr>
                <w:rFonts w:ascii="Arial" w:hAnsi="Arial" w:cs="Arial"/>
                <w:color w:val="000000"/>
                <w:sz w:val="16"/>
                <w:szCs w:val="16"/>
              </w:rPr>
            </w:pPr>
            <w:r>
              <w:rPr>
                <w:rFonts w:ascii="Arial" w:hAnsi="Arial" w:cs="Arial"/>
                <w:color w:val="000000"/>
                <w:sz w:val="16"/>
                <w:szCs w:val="16"/>
              </w:rPr>
              <w:t>Todos los del grupo genérico excepto los siguientes:</w:t>
            </w:r>
          </w:p>
        </w:tc>
        <w:tc>
          <w:tcPr>
            <w:tcW w:w="2266" w:type="dxa"/>
            <w:gridSpan w:val="2"/>
            <w:tcBorders>
              <w:top w:val="nil"/>
              <w:left w:val="nil"/>
              <w:bottom w:val="nil"/>
              <w:right w:val="single" w:sz="6" w:space="0" w:color="auto"/>
            </w:tcBorders>
            <w:hideMark/>
          </w:tcPr>
          <w:p w14:paraId="05C65BB7" w14:textId="77777777" w:rsidR="00967932" w:rsidRDefault="00967932">
            <w:pPr>
              <w:rPr>
                <w:rFonts w:ascii="Arial" w:hAnsi="Arial" w:cs="Arial"/>
                <w:color w:val="000000"/>
                <w:sz w:val="16"/>
                <w:szCs w:val="16"/>
              </w:rPr>
            </w:pPr>
            <w:r>
              <w:rPr>
                <w:rFonts w:ascii="Arial" w:hAnsi="Arial" w:cs="Arial"/>
                <w:color w:val="000000"/>
                <w:sz w:val="16"/>
                <w:szCs w:val="16"/>
              </w:rPr>
              <w:t>40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7BBAF6E" w14:textId="77777777" w:rsidTr="00967932">
        <w:trPr>
          <w:gridBefore w:val="1"/>
          <w:wBefore w:w="45" w:type="dxa"/>
          <w:trHeight w:val="371"/>
          <w:jc w:val="center"/>
        </w:trPr>
        <w:tc>
          <w:tcPr>
            <w:tcW w:w="1276" w:type="dxa"/>
            <w:gridSpan w:val="2"/>
            <w:tcBorders>
              <w:top w:val="nil"/>
              <w:left w:val="single" w:sz="6" w:space="0" w:color="auto"/>
              <w:bottom w:val="nil"/>
              <w:right w:val="nil"/>
            </w:tcBorders>
          </w:tcPr>
          <w:p w14:paraId="4E0E8A5F"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hideMark/>
          </w:tcPr>
          <w:p w14:paraId="1EDF3D13" w14:textId="77777777" w:rsidR="00967932" w:rsidRDefault="00967932">
            <w:pPr>
              <w:rPr>
                <w:rFonts w:ascii="Arial" w:hAnsi="Arial" w:cs="Arial"/>
                <w:color w:val="000000"/>
                <w:sz w:val="16"/>
                <w:szCs w:val="16"/>
              </w:rPr>
            </w:pPr>
            <w:r>
              <w:rPr>
                <w:rFonts w:ascii="Arial" w:hAnsi="Arial" w:cs="Arial"/>
                <w:color w:val="000000"/>
                <w:sz w:val="16"/>
                <w:szCs w:val="16"/>
              </w:rPr>
              <w:t>7.1. Equipamiento vecinal.</w:t>
            </w:r>
          </w:p>
        </w:tc>
        <w:tc>
          <w:tcPr>
            <w:tcW w:w="696" w:type="dxa"/>
            <w:gridSpan w:val="3"/>
            <w:tcBorders>
              <w:top w:val="single" w:sz="4" w:space="0" w:color="auto"/>
              <w:left w:val="single" w:sz="6" w:space="0" w:color="auto"/>
              <w:bottom w:val="nil"/>
              <w:right w:val="nil"/>
            </w:tcBorders>
            <w:hideMark/>
          </w:tcPr>
          <w:p w14:paraId="7536BE37" w14:textId="77777777" w:rsidR="00967932" w:rsidRDefault="00967932">
            <w:pPr>
              <w:rPr>
                <w:rFonts w:ascii="Arial" w:hAnsi="Arial" w:cs="Arial"/>
                <w:color w:val="000000"/>
                <w:sz w:val="16"/>
                <w:szCs w:val="16"/>
              </w:rPr>
            </w:pPr>
            <w:r>
              <w:rPr>
                <w:rFonts w:ascii="Arial" w:hAnsi="Arial" w:cs="Arial"/>
                <w:color w:val="000000"/>
                <w:sz w:val="16"/>
                <w:szCs w:val="16"/>
              </w:rPr>
              <w:t>7.1.1.</w:t>
            </w:r>
          </w:p>
        </w:tc>
        <w:tc>
          <w:tcPr>
            <w:tcW w:w="2852" w:type="dxa"/>
            <w:gridSpan w:val="4"/>
            <w:tcBorders>
              <w:top w:val="single" w:sz="4" w:space="0" w:color="auto"/>
              <w:left w:val="nil"/>
              <w:bottom w:val="nil"/>
              <w:right w:val="single" w:sz="6" w:space="0" w:color="auto"/>
            </w:tcBorders>
          </w:tcPr>
          <w:p w14:paraId="502C4CA6" w14:textId="77777777" w:rsidR="00967932" w:rsidRDefault="00967932">
            <w:pPr>
              <w:rPr>
                <w:rFonts w:ascii="Arial" w:hAnsi="Arial" w:cs="Arial"/>
                <w:color w:val="000000"/>
                <w:sz w:val="16"/>
                <w:szCs w:val="16"/>
              </w:rPr>
            </w:pPr>
            <w:r>
              <w:rPr>
                <w:rFonts w:ascii="Arial" w:hAnsi="Arial" w:cs="Arial"/>
                <w:color w:val="000000"/>
                <w:sz w:val="16"/>
                <w:szCs w:val="16"/>
              </w:rPr>
              <w:t>Jardín de niños.</w:t>
            </w:r>
          </w:p>
          <w:p w14:paraId="4E856222" w14:textId="77777777" w:rsidR="00967932" w:rsidRDefault="00967932">
            <w:pPr>
              <w:rPr>
                <w:rFonts w:ascii="Arial" w:hAnsi="Arial" w:cs="Arial"/>
                <w:color w:val="000000"/>
                <w:sz w:val="16"/>
                <w:szCs w:val="16"/>
              </w:rPr>
            </w:pPr>
          </w:p>
        </w:tc>
        <w:tc>
          <w:tcPr>
            <w:tcW w:w="2266" w:type="dxa"/>
            <w:gridSpan w:val="2"/>
            <w:tcBorders>
              <w:top w:val="single" w:sz="4" w:space="0" w:color="auto"/>
              <w:left w:val="nil"/>
              <w:bottom w:val="nil"/>
              <w:right w:val="single" w:sz="6" w:space="0" w:color="auto"/>
            </w:tcBorders>
            <w:hideMark/>
          </w:tcPr>
          <w:p w14:paraId="6E12866B" w14:textId="77777777" w:rsidR="00967932" w:rsidRDefault="00967932">
            <w:pPr>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0E80C41" w14:textId="77777777" w:rsidTr="00967932">
        <w:trPr>
          <w:gridBefore w:val="1"/>
          <w:wBefore w:w="45" w:type="dxa"/>
          <w:trHeight w:val="371"/>
          <w:jc w:val="center"/>
        </w:trPr>
        <w:tc>
          <w:tcPr>
            <w:tcW w:w="1276" w:type="dxa"/>
            <w:gridSpan w:val="2"/>
            <w:tcBorders>
              <w:top w:val="nil"/>
              <w:left w:val="single" w:sz="6" w:space="0" w:color="auto"/>
              <w:bottom w:val="nil"/>
              <w:right w:val="nil"/>
            </w:tcBorders>
          </w:tcPr>
          <w:p w14:paraId="5645F2D7" w14:textId="77777777" w:rsidR="00967932" w:rsidRDefault="00967932">
            <w:pPr>
              <w:rPr>
                <w:rFonts w:ascii="Arial" w:hAnsi="Arial" w:cs="Arial"/>
                <w:color w:val="000000"/>
                <w:sz w:val="16"/>
                <w:szCs w:val="16"/>
              </w:rPr>
            </w:pPr>
          </w:p>
        </w:tc>
        <w:tc>
          <w:tcPr>
            <w:tcW w:w="1698" w:type="dxa"/>
            <w:gridSpan w:val="2"/>
            <w:tcBorders>
              <w:top w:val="single" w:sz="4" w:space="0" w:color="auto"/>
              <w:left w:val="single" w:sz="4" w:space="0" w:color="auto"/>
              <w:bottom w:val="nil"/>
              <w:right w:val="nil"/>
            </w:tcBorders>
            <w:hideMark/>
          </w:tcPr>
          <w:p w14:paraId="548200D0" w14:textId="77777777" w:rsidR="00967932" w:rsidRDefault="00967932">
            <w:pPr>
              <w:rPr>
                <w:rFonts w:ascii="Arial" w:hAnsi="Arial" w:cs="Arial"/>
                <w:color w:val="000000"/>
                <w:sz w:val="16"/>
                <w:szCs w:val="16"/>
              </w:rPr>
            </w:pPr>
            <w:r>
              <w:rPr>
                <w:rFonts w:ascii="Arial" w:hAnsi="Arial" w:cs="Arial"/>
                <w:color w:val="000000"/>
                <w:sz w:val="16"/>
                <w:szCs w:val="16"/>
              </w:rPr>
              <w:t>7.2. Equipamiento barrial.</w:t>
            </w:r>
          </w:p>
        </w:tc>
        <w:tc>
          <w:tcPr>
            <w:tcW w:w="696" w:type="dxa"/>
            <w:gridSpan w:val="3"/>
            <w:tcBorders>
              <w:top w:val="single" w:sz="4" w:space="0" w:color="auto"/>
              <w:left w:val="single" w:sz="4" w:space="0" w:color="auto"/>
              <w:bottom w:val="single" w:sz="4" w:space="0" w:color="auto"/>
              <w:right w:val="single" w:sz="4" w:space="0" w:color="auto"/>
            </w:tcBorders>
            <w:hideMark/>
          </w:tcPr>
          <w:p w14:paraId="1A661C2F" w14:textId="77777777" w:rsidR="00967932" w:rsidRDefault="00967932">
            <w:pPr>
              <w:rPr>
                <w:rFonts w:ascii="Arial" w:hAnsi="Arial" w:cs="Arial"/>
                <w:color w:val="000000"/>
                <w:sz w:val="16"/>
                <w:szCs w:val="16"/>
              </w:rPr>
            </w:pPr>
            <w:r>
              <w:rPr>
                <w:rFonts w:ascii="Arial" w:hAnsi="Arial" w:cs="Arial"/>
                <w:color w:val="000000"/>
                <w:sz w:val="16"/>
                <w:szCs w:val="16"/>
              </w:rPr>
              <w:t>7.2.5.</w:t>
            </w:r>
          </w:p>
        </w:tc>
        <w:tc>
          <w:tcPr>
            <w:tcW w:w="2852" w:type="dxa"/>
            <w:gridSpan w:val="4"/>
            <w:tcBorders>
              <w:top w:val="single" w:sz="4" w:space="0" w:color="auto"/>
              <w:left w:val="single" w:sz="4" w:space="0" w:color="auto"/>
              <w:bottom w:val="single" w:sz="4" w:space="0" w:color="auto"/>
              <w:right w:val="single" w:sz="4" w:space="0" w:color="auto"/>
            </w:tcBorders>
            <w:hideMark/>
          </w:tcPr>
          <w:p w14:paraId="5A53EAC6" w14:textId="77777777" w:rsidR="00967932" w:rsidRDefault="00967932">
            <w:pPr>
              <w:rPr>
                <w:rFonts w:ascii="Arial" w:hAnsi="Arial" w:cs="Arial"/>
                <w:color w:val="000000"/>
                <w:sz w:val="16"/>
                <w:szCs w:val="16"/>
              </w:rPr>
            </w:pPr>
            <w:r>
              <w:rPr>
                <w:rFonts w:ascii="Arial" w:hAnsi="Arial" w:cs="Arial"/>
                <w:color w:val="000000"/>
                <w:sz w:val="16"/>
                <w:szCs w:val="16"/>
              </w:rPr>
              <w:t>Consultorio médico y dental de primer contacto.</w:t>
            </w:r>
          </w:p>
        </w:tc>
        <w:tc>
          <w:tcPr>
            <w:tcW w:w="2266" w:type="dxa"/>
            <w:gridSpan w:val="2"/>
            <w:tcBorders>
              <w:top w:val="single" w:sz="4" w:space="0" w:color="auto"/>
              <w:left w:val="single" w:sz="4" w:space="0" w:color="auto"/>
              <w:bottom w:val="single" w:sz="4" w:space="0" w:color="auto"/>
              <w:right w:val="single" w:sz="4" w:space="0" w:color="auto"/>
            </w:tcBorders>
            <w:hideMark/>
          </w:tcPr>
          <w:p w14:paraId="60629481"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50460C4" w14:textId="77777777" w:rsidTr="00967932">
        <w:trPr>
          <w:gridBefore w:val="1"/>
          <w:wBefore w:w="45" w:type="dxa"/>
          <w:trHeight w:val="359"/>
          <w:jc w:val="center"/>
        </w:trPr>
        <w:tc>
          <w:tcPr>
            <w:tcW w:w="1276" w:type="dxa"/>
            <w:gridSpan w:val="2"/>
            <w:tcBorders>
              <w:top w:val="nil"/>
              <w:left w:val="single" w:sz="6" w:space="0" w:color="auto"/>
              <w:bottom w:val="nil"/>
              <w:right w:val="nil"/>
            </w:tcBorders>
          </w:tcPr>
          <w:p w14:paraId="212AE8F7"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06380CEC"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tcPr>
          <w:p w14:paraId="2F546E43" w14:textId="77777777" w:rsidR="00967932" w:rsidRDefault="00967932">
            <w:pPr>
              <w:rPr>
                <w:rFonts w:ascii="Arial" w:hAnsi="Arial" w:cs="Arial"/>
                <w:color w:val="000000"/>
                <w:sz w:val="16"/>
                <w:szCs w:val="16"/>
              </w:rPr>
            </w:pPr>
            <w:r>
              <w:rPr>
                <w:rFonts w:ascii="Arial" w:hAnsi="Arial" w:cs="Arial"/>
                <w:color w:val="000000"/>
                <w:sz w:val="16"/>
                <w:szCs w:val="16"/>
              </w:rPr>
              <w:t>7.2.6.</w:t>
            </w:r>
          </w:p>
          <w:p w14:paraId="5516C07A" w14:textId="77777777" w:rsidR="00967932" w:rsidRDefault="00967932">
            <w:pPr>
              <w:rPr>
                <w:rFonts w:ascii="Arial" w:hAnsi="Arial" w:cs="Arial"/>
                <w:color w:val="000000"/>
                <w:sz w:val="16"/>
                <w:szCs w:val="16"/>
              </w:rPr>
            </w:pPr>
          </w:p>
        </w:tc>
        <w:tc>
          <w:tcPr>
            <w:tcW w:w="2852" w:type="dxa"/>
            <w:gridSpan w:val="4"/>
            <w:tcBorders>
              <w:top w:val="single" w:sz="4" w:space="0" w:color="auto"/>
              <w:left w:val="single" w:sz="4" w:space="0" w:color="auto"/>
              <w:bottom w:val="single" w:sz="4" w:space="0" w:color="auto"/>
              <w:right w:val="single" w:sz="4" w:space="0" w:color="auto"/>
            </w:tcBorders>
            <w:hideMark/>
          </w:tcPr>
          <w:p w14:paraId="64E2F4BD" w14:textId="77777777" w:rsidR="00967932" w:rsidRDefault="00967932">
            <w:pPr>
              <w:rPr>
                <w:rFonts w:ascii="Arial" w:hAnsi="Arial" w:cs="Arial"/>
                <w:color w:val="000000"/>
                <w:sz w:val="16"/>
                <w:szCs w:val="16"/>
              </w:rPr>
            </w:pPr>
            <w:r>
              <w:rPr>
                <w:rFonts w:ascii="Arial" w:hAnsi="Arial" w:cs="Arial"/>
                <w:color w:val="000000"/>
                <w:sz w:val="16"/>
                <w:szCs w:val="16"/>
              </w:rPr>
              <w:t>Unidad médica de primer contacto.</w:t>
            </w:r>
          </w:p>
        </w:tc>
        <w:tc>
          <w:tcPr>
            <w:tcW w:w="2266" w:type="dxa"/>
            <w:gridSpan w:val="2"/>
            <w:tcBorders>
              <w:top w:val="single" w:sz="4" w:space="0" w:color="auto"/>
              <w:left w:val="single" w:sz="4" w:space="0" w:color="auto"/>
              <w:bottom w:val="single" w:sz="4" w:space="0" w:color="auto"/>
              <w:right w:val="single" w:sz="4" w:space="0" w:color="auto"/>
            </w:tcBorders>
          </w:tcPr>
          <w:p w14:paraId="71D3F07E"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p w14:paraId="6ABDF8F3" w14:textId="77777777" w:rsidR="00967932" w:rsidRDefault="00967932">
            <w:pPr>
              <w:rPr>
                <w:rFonts w:ascii="Arial" w:hAnsi="Arial" w:cs="Arial"/>
                <w:color w:val="000000"/>
                <w:sz w:val="16"/>
                <w:szCs w:val="16"/>
              </w:rPr>
            </w:pPr>
          </w:p>
        </w:tc>
      </w:tr>
      <w:tr w:rsidR="00967932" w14:paraId="56B4F0C0"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6400F48D"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13B2ABA7"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486FE4C2" w14:textId="77777777" w:rsidR="00967932" w:rsidRDefault="00967932">
            <w:pPr>
              <w:rPr>
                <w:rFonts w:ascii="Arial" w:hAnsi="Arial" w:cs="Arial"/>
                <w:color w:val="000000"/>
                <w:sz w:val="16"/>
                <w:szCs w:val="16"/>
              </w:rPr>
            </w:pPr>
            <w:r>
              <w:rPr>
                <w:rFonts w:ascii="Arial" w:hAnsi="Arial" w:cs="Arial"/>
                <w:color w:val="000000"/>
                <w:sz w:val="16"/>
                <w:szCs w:val="16"/>
              </w:rPr>
              <w:t>7.2.9.</w:t>
            </w:r>
          </w:p>
        </w:tc>
        <w:tc>
          <w:tcPr>
            <w:tcW w:w="2852" w:type="dxa"/>
            <w:gridSpan w:val="4"/>
            <w:tcBorders>
              <w:top w:val="single" w:sz="4" w:space="0" w:color="auto"/>
              <w:left w:val="single" w:sz="4" w:space="0" w:color="auto"/>
              <w:bottom w:val="single" w:sz="4" w:space="0" w:color="auto"/>
              <w:right w:val="single" w:sz="4" w:space="0" w:color="auto"/>
            </w:tcBorders>
            <w:hideMark/>
          </w:tcPr>
          <w:p w14:paraId="07A7BE12" w14:textId="77777777" w:rsidR="00967932" w:rsidRDefault="00967932">
            <w:pPr>
              <w:rPr>
                <w:rFonts w:ascii="Arial" w:hAnsi="Arial" w:cs="Arial"/>
                <w:color w:val="000000"/>
                <w:sz w:val="16"/>
                <w:szCs w:val="16"/>
              </w:rPr>
            </w:pPr>
            <w:r>
              <w:rPr>
                <w:rFonts w:ascii="Arial" w:hAnsi="Arial" w:cs="Arial"/>
                <w:color w:val="000000"/>
                <w:sz w:val="16"/>
                <w:szCs w:val="16"/>
              </w:rPr>
              <w:t>Guarderías infantiles.</w:t>
            </w:r>
          </w:p>
        </w:tc>
        <w:tc>
          <w:tcPr>
            <w:tcW w:w="2266" w:type="dxa"/>
            <w:gridSpan w:val="2"/>
            <w:tcBorders>
              <w:top w:val="single" w:sz="4" w:space="0" w:color="auto"/>
              <w:left w:val="single" w:sz="4" w:space="0" w:color="auto"/>
              <w:bottom w:val="single" w:sz="4" w:space="0" w:color="auto"/>
              <w:right w:val="single" w:sz="4" w:space="0" w:color="auto"/>
            </w:tcBorders>
            <w:hideMark/>
          </w:tcPr>
          <w:p w14:paraId="493378FA" w14:textId="77777777" w:rsidR="00967932" w:rsidRDefault="00967932">
            <w:pPr>
              <w:rPr>
                <w:rFonts w:ascii="Arial" w:hAnsi="Arial" w:cs="Arial"/>
                <w:color w:val="000000"/>
                <w:sz w:val="16"/>
                <w:szCs w:val="16"/>
              </w:rPr>
            </w:pPr>
            <w:r>
              <w:rPr>
                <w:rFonts w:ascii="Arial" w:hAnsi="Arial" w:cs="Arial"/>
                <w:color w:val="000000"/>
                <w:sz w:val="16"/>
                <w:szCs w:val="16"/>
              </w:rPr>
              <w:t>60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C6171A3"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7684DF19" w14:textId="77777777" w:rsidR="00967932" w:rsidRDefault="00967932">
            <w:pPr>
              <w:rPr>
                <w:rFonts w:ascii="Arial" w:hAnsi="Arial" w:cs="Arial"/>
                <w:color w:val="000000"/>
                <w:sz w:val="16"/>
                <w:szCs w:val="16"/>
              </w:rPr>
            </w:pPr>
          </w:p>
        </w:tc>
        <w:tc>
          <w:tcPr>
            <w:tcW w:w="1698" w:type="dxa"/>
            <w:gridSpan w:val="2"/>
            <w:vMerge w:val="restart"/>
            <w:tcBorders>
              <w:top w:val="single" w:sz="4" w:space="0" w:color="auto"/>
              <w:left w:val="single" w:sz="4" w:space="0" w:color="auto"/>
              <w:bottom w:val="nil"/>
              <w:right w:val="nil"/>
            </w:tcBorders>
            <w:hideMark/>
          </w:tcPr>
          <w:p w14:paraId="626FAAC1" w14:textId="77777777" w:rsidR="00967932" w:rsidRDefault="00967932">
            <w:pPr>
              <w:rPr>
                <w:rFonts w:ascii="Arial" w:hAnsi="Arial" w:cs="Arial"/>
                <w:color w:val="000000"/>
                <w:sz w:val="16"/>
                <w:szCs w:val="16"/>
              </w:rPr>
            </w:pPr>
            <w:r>
              <w:rPr>
                <w:rFonts w:ascii="Arial" w:hAnsi="Arial" w:cs="Arial"/>
                <w:color w:val="000000"/>
                <w:sz w:val="16"/>
                <w:szCs w:val="16"/>
              </w:rPr>
              <w:t>7.3 Equipamiento distrital.</w:t>
            </w:r>
          </w:p>
        </w:tc>
        <w:tc>
          <w:tcPr>
            <w:tcW w:w="696" w:type="dxa"/>
            <w:gridSpan w:val="3"/>
            <w:tcBorders>
              <w:top w:val="single" w:sz="4" w:space="0" w:color="auto"/>
              <w:left w:val="single" w:sz="4" w:space="0" w:color="auto"/>
              <w:bottom w:val="single" w:sz="4" w:space="0" w:color="auto"/>
              <w:right w:val="single" w:sz="4" w:space="0" w:color="auto"/>
            </w:tcBorders>
            <w:hideMark/>
          </w:tcPr>
          <w:p w14:paraId="70F6A4DF" w14:textId="77777777" w:rsidR="00967932" w:rsidRDefault="00967932">
            <w:pPr>
              <w:rPr>
                <w:rFonts w:ascii="Arial" w:hAnsi="Arial" w:cs="Arial"/>
                <w:color w:val="000000"/>
                <w:sz w:val="16"/>
                <w:szCs w:val="16"/>
              </w:rPr>
            </w:pPr>
            <w:r>
              <w:rPr>
                <w:rFonts w:ascii="Arial" w:hAnsi="Arial" w:cs="Arial"/>
                <w:color w:val="000000"/>
                <w:sz w:val="16"/>
                <w:szCs w:val="16"/>
              </w:rPr>
              <w:t>7.3.10.</w:t>
            </w:r>
          </w:p>
        </w:tc>
        <w:tc>
          <w:tcPr>
            <w:tcW w:w="2852" w:type="dxa"/>
            <w:gridSpan w:val="4"/>
            <w:tcBorders>
              <w:top w:val="single" w:sz="4" w:space="0" w:color="auto"/>
              <w:left w:val="single" w:sz="4" w:space="0" w:color="auto"/>
              <w:bottom w:val="single" w:sz="4" w:space="0" w:color="auto"/>
              <w:right w:val="single" w:sz="4" w:space="0" w:color="auto"/>
            </w:tcBorders>
            <w:hideMark/>
          </w:tcPr>
          <w:p w14:paraId="411FFB65" w14:textId="77777777" w:rsidR="00967932" w:rsidRDefault="00967932">
            <w:pPr>
              <w:rPr>
                <w:rFonts w:ascii="Arial" w:hAnsi="Arial" w:cs="Arial"/>
                <w:color w:val="000000"/>
                <w:sz w:val="16"/>
                <w:szCs w:val="16"/>
              </w:rPr>
            </w:pPr>
            <w:r>
              <w:rPr>
                <w:rFonts w:ascii="Arial" w:hAnsi="Arial" w:cs="Arial"/>
                <w:color w:val="000000"/>
                <w:sz w:val="16"/>
                <w:szCs w:val="16"/>
              </w:rPr>
              <w:t>Teatro.</w:t>
            </w:r>
          </w:p>
        </w:tc>
        <w:tc>
          <w:tcPr>
            <w:tcW w:w="2266" w:type="dxa"/>
            <w:gridSpan w:val="2"/>
            <w:tcBorders>
              <w:top w:val="single" w:sz="4" w:space="0" w:color="auto"/>
              <w:left w:val="single" w:sz="4" w:space="0" w:color="auto"/>
              <w:bottom w:val="single" w:sz="4" w:space="0" w:color="auto"/>
              <w:right w:val="single" w:sz="4" w:space="0" w:color="auto"/>
            </w:tcBorders>
            <w:hideMark/>
          </w:tcPr>
          <w:p w14:paraId="02FC1941" w14:textId="77777777" w:rsidR="00967932" w:rsidRDefault="00967932">
            <w:pPr>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E002C9B"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61513555" w14:textId="77777777" w:rsidR="00967932" w:rsidRDefault="00967932">
            <w:pPr>
              <w:rPr>
                <w:rFonts w:ascii="Arial" w:hAnsi="Arial" w:cs="Arial"/>
                <w:color w:val="000000"/>
                <w:sz w:val="16"/>
                <w:szCs w:val="16"/>
              </w:rPr>
            </w:pPr>
          </w:p>
        </w:tc>
        <w:tc>
          <w:tcPr>
            <w:tcW w:w="600" w:type="dxa"/>
            <w:gridSpan w:val="2"/>
            <w:vMerge/>
            <w:tcBorders>
              <w:top w:val="single" w:sz="4" w:space="0" w:color="auto"/>
              <w:left w:val="single" w:sz="4" w:space="0" w:color="auto"/>
              <w:bottom w:val="nil"/>
              <w:right w:val="nil"/>
            </w:tcBorders>
            <w:vAlign w:val="center"/>
            <w:hideMark/>
          </w:tcPr>
          <w:p w14:paraId="0377FACA"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2CDCC2FE" w14:textId="77777777" w:rsidR="00967932" w:rsidRDefault="00967932">
            <w:pPr>
              <w:rPr>
                <w:rFonts w:ascii="Arial" w:hAnsi="Arial" w:cs="Arial"/>
                <w:color w:val="000000"/>
                <w:sz w:val="16"/>
                <w:szCs w:val="16"/>
              </w:rPr>
            </w:pPr>
            <w:r>
              <w:rPr>
                <w:rFonts w:ascii="Arial" w:hAnsi="Arial" w:cs="Arial"/>
                <w:color w:val="000000"/>
                <w:sz w:val="16"/>
                <w:szCs w:val="16"/>
              </w:rPr>
              <w:t>7.3.12.</w:t>
            </w:r>
          </w:p>
        </w:tc>
        <w:tc>
          <w:tcPr>
            <w:tcW w:w="2852" w:type="dxa"/>
            <w:gridSpan w:val="4"/>
            <w:tcBorders>
              <w:top w:val="single" w:sz="4" w:space="0" w:color="auto"/>
              <w:left w:val="single" w:sz="4" w:space="0" w:color="auto"/>
              <w:bottom w:val="single" w:sz="4" w:space="0" w:color="auto"/>
              <w:right w:val="single" w:sz="4" w:space="0" w:color="auto"/>
            </w:tcBorders>
            <w:hideMark/>
          </w:tcPr>
          <w:p w14:paraId="2C31592D" w14:textId="77777777" w:rsidR="00967932" w:rsidRDefault="00967932">
            <w:pPr>
              <w:rPr>
                <w:rFonts w:ascii="Arial" w:hAnsi="Arial" w:cs="Arial"/>
                <w:color w:val="000000"/>
                <w:sz w:val="16"/>
                <w:szCs w:val="16"/>
              </w:rPr>
            </w:pPr>
            <w:r>
              <w:rPr>
                <w:rFonts w:ascii="Arial" w:hAnsi="Arial" w:cs="Arial"/>
                <w:color w:val="000000"/>
                <w:sz w:val="16"/>
                <w:szCs w:val="16"/>
              </w:rPr>
              <w:t>Clínica.</w:t>
            </w:r>
          </w:p>
        </w:tc>
        <w:tc>
          <w:tcPr>
            <w:tcW w:w="2266" w:type="dxa"/>
            <w:gridSpan w:val="2"/>
            <w:tcBorders>
              <w:top w:val="single" w:sz="4" w:space="0" w:color="auto"/>
              <w:left w:val="single" w:sz="4" w:space="0" w:color="auto"/>
              <w:bottom w:val="single" w:sz="4" w:space="0" w:color="auto"/>
              <w:right w:val="single" w:sz="4" w:space="0" w:color="auto"/>
            </w:tcBorders>
            <w:hideMark/>
          </w:tcPr>
          <w:p w14:paraId="7C36D116"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A136717"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47BC1AA3"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1656C160"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19453168" w14:textId="77777777" w:rsidR="00967932" w:rsidRDefault="00967932">
            <w:pPr>
              <w:rPr>
                <w:rFonts w:ascii="Arial" w:hAnsi="Arial" w:cs="Arial"/>
                <w:color w:val="000000"/>
                <w:sz w:val="16"/>
                <w:szCs w:val="16"/>
              </w:rPr>
            </w:pPr>
            <w:r>
              <w:rPr>
                <w:rFonts w:ascii="Arial" w:hAnsi="Arial" w:cs="Arial"/>
                <w:color w:val="000000"/>
                <w:sz w:val="16"/>
                <w:szCs w:val="16"/>
              </w:rPr>
              <w:t>7.3.13.</w:t>
            </w:r>
          </w:p>
        </w:tc>
        <w:tc>
          <w:tcPr>
            <w:tcW w:w="2852" w:type="dxa"/>
            <w:gridSpan w:val="4"/>
            <w:tcBorders>
              <w:top w:val="single" w:sz="4" w:space="0" w:color="auto"/>
              <w:left w:val="single" w:sz="4" w:space="0" w:color="auto"/>
              <w:bottom w:val="single" w:sz="4" w:space="0" w:color="auto"/>
              <w:right w:val="single" w:sz="4" w:space="0" w:color="auto"/>
            </w:tcBorders>
            <w:hideMark/>
          </w:tcPr>
          <w:p w14:paraId="0E8518BC" w14:textId="77777777" w:rsidR="00967932" w:rsidRDefault="00967932">
            <w:pPr>
              <w:rPr>
                <w:rFonts w:ascii="Arial" w:hAnsi="Arial" w:cs="Arial"/>
                <w:color w:val="000000"/>
                <w:sz w:val="16"/>
                <w:szCs w:val="16"/>
              </w:rPr>
            </w:pPr>
            <w:r>
              <w:rPr>
                <w:rFonts w:ascii="Arial" w:hAnsi="Arial" w:cs="Arial"/>
                <w:color w:val="000000"/>
                <w:sz w:val="16"/>
                <w:szCs w:val="16"/>
              </w:rPr>
              <w:t>Sanatorio.</w:t>
            </w:r>
          </w:p>
        </w:tc>
        <w:tc>
          <w:tcPr>
            <w:tcW w:w="2266" w:type="dxa"/>
            <w:gridSpan w:val="2"/>
            <w:tcBorders>
              <w:top w:val="single" w:sz="4" w:space="0" w:color="auto"/>
              <w:left w:val="single" w:sz="4" w:space="0" w:color="auto"/>
              <w:bottom w:val="single" w:sz="4" w:space="0" w:color="auto"/>
              <w:right w:val="single" w:sz="4" w:space="0" w:color="auto"/>
            </w:tcBorders>
            <w:hideMark/>
          </w:tcPr>
          <w:p w14:paraId="23128F62"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7B77D27"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75669194"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7AEBCBC1"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42F4A805" w14:textId="77777777" w:rsidR="00967932" w:rsidRDefault="00967932">
            <w:pPr>
              <w:rPr>
                <w:rFonts w:ascii="Arial" w:hAnsi="Arial" w:cs="Arial"/>
                <w:color w:val="000000"/>
                <w:sz w:val="16"/>
                <w:szCs w:val="16"/>
              </w:rPr>
            </w:pPr>
            <w:r>
              <w:rPr>
                <w:rFonts w:ascii="Arial" w:hAnsi="Arial" w:cs="Arial"/>
                <w:color w:val="000000"/>
                <w:sz w:val="16"/>
                <w:szCs w:val="16"/>
              </w:rPr>
              <w:t>7.3.14.</w:t>
            </w:r>
          </w:p>
        </w:tc>
        <w:tc>
          <w:tcPr>
            <w:tcW w:w="2852" w:type="dxa"/>
            <w:gridSpan w:val="4"/>
            <w:tcBorders>
              <w:top w:val="single" w:sz="4" w:space="0" w:color="auto"/>
              <w:left w:val="single" w:sz="4" w:space="0" w:color="auto"/>
              <w:bottom w:val="single" w:sz="4" w:space="0" w:color="auto"/>
              <w:right w:val="single" w:sz="4" w:space="0" w:color="auto"/>
            </w:tcBorders>
            <w:hideMark/>
          </w:tcPr>
          <w:p w14:paraId="3EDE99DD" w14:textId="77777777" w:rsidR="00967932" w:rsidRDefault="00967932">
            <w:pPr>
              <w:rPr>
                <w:rFonts w:ascii="Arial" w:hAnsi="Arial" w:cs="Arial"/>
                <w:color w:val="000000"/>
                <w:sz w:val="16"/>
                <w:szCs w:val="16"/>
              </w:rPr>
            </w:pPr>
            <w:r>
              <w:rPr>
                <w:rFonts w:ascii="Arial" w:hAnsi="Arial" w:cs="Arial"/>
                <w:color w:val="000000"/>
                <w:sz w:val="16"/>
                <w:szCs w:val="16"/>
              </w:rPr>
              <w:t>Unidades de urgencias.</w:t>
            </w:r>
          </w:p>
        </w:tc>
        <w:tc>
          <w:tcPr>
            <w:tcW w:w="2266" w:type="dxa"/>
            <w:gridSpan w:val="2"/>
            <w:tcBorders>
              <w:top w:val="single" w:sz="4" w:space="0" w:color="auto"/>
              <w:left w:val="single" w:sz="4" w:space="0" w:color="auto"/>
              <w:bottom w:val="single" w:sz="4" w:space="0" w:color="auto"/>
              <w:right w:val="single" w:sz="4" w:space="0" w:color="auto"/>
            </w:tcBorders>
            <w:hideMark/>
          </w:tcPr>
          <w:p w14:paraId="7CC18926"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E851703" w14:textId="77777777" w:rsidTr="00967932">
        <w:trPr>
          <w:gridBefore w:val="1"/>
          <w:wBefore w:w="45" w:type="dxa"/>
          <w:trHeight w:val="174"/>
          <w:jc w:val="center"/>
        </w:trPr>
        <w:tc>
          <w:tcPr>
            <w:tcW w:w="1276" w:type="dxa"/>
            <w:gridSpan w:val="2"/>
            <w:tcBorders>
              <w:top w:val="nil"/>
              <w:left w:val="single" w:sz="6" w:space="0" w:color="auto"/>
              <w:bottom w:val="nil"/>
              <w:right w:val="nil"/>
            </w:tcBorders>
          </w:tcPr>
          <w:p w14:paraId="45490EDE"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1ECC425A"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1D1A3929" w14:textId="77777777" w:rsidR="00967932" w:rsidRDefault="00967932">
            <w:pPr>
              <w:rPr>
                <w:rFonts w:ascii="Arial" w:hAnsi="Arial" w:cs="Arial"/>
                <w:color w:val="000000"/>
                <w:sz w:val="16"/>
                <w:szCs w:val="16"/>
              </w:rPr>
            </w:pPr>
            <w:r>
              <w:rPr>
                <w:rFonts w:ascii="Arial" w:hAnsi="Arial" w:cs="Arial"/>
                <w:color w:val="000000"/>
                <w:sz w:val="16"/>
                <w:szCs w:val="16"/>
              </w:rPr>
              <w:t>7.3.15.</w:t>
            </w:r>
          </w:p>
        </w:tc>
        <w:tc>
          <w:tcPr>
            <w:tcW w:w="2852" w:type="dxa"/>
            <w:gridSpan w:val="4"/>
            <w:tcBorders>
              <w:top w:val="single" w:sz="4" w:space="0" w:color="auto"/>
              <w:left w:val="single" w:sz="4" w:space="0" w:color="auto"/>
              <w:bottom w:val="single" w:sz="4" w:space="0" w:color="auto"/>
              <w:right w:val="single" w:sz="4" w:space="0" w:color="auto"/>
            </w:tcBorders>
            <w:hideMark/>
          </w:tcPr>
          <w:p w14:paraId="120F91CB" w14:textId="77777777" w:rsidR="00967932" w:rsidRDefault="00967932">
            <w:pPr>
              <w:rPr>
                <w:rFonts w:ascii="Arial" w:hAnsi="Arial" w:cs="Arial"/>
                <w:color w:val="000000"/>
                <w:sz w:val="16"/>
                <w:szCs w:val="16"/>
              </w:rPr>
            </w:pPr>
            <w:r>
              <w:rPr>
                <w:rFonts w:ascii="Arial" w:hAnsi="Arial" w:cs="Arial"/>
                <w:color w:val="000000"/>
                <w:sz w:val="16"/>
                <w:szCs w:val="16"/>
              </w:rPr>
              <w:t>Casa cuna.</w:t>
            </w:r>
          </w:p>
        </w:tc>
        <w:tc>
          <w:tcPr>
            <w:tcW w:w="2266" w:type="dxa"/>
            <w:gridSpan w:val="2"/>
            <w:tcBorders>
              <w:top w:val="single" w:sz="4" w:space="0" w:color="auto"/>
              <w:left w:val="single" w:sz="4" w:space="0" w:color="auto"/>
              <w:bottom w:val="single" w:sz="4" w:space="0" w:color="auto"/>
              <w:right w:val="single" w:sz="4" w:space="0" w:color="auto"/>
            </w:tcBorders>
            <w:hideMark/>
          </w:tcPr>
          <w:p w14:paraId="7A58DF8D" w14:textId="77777777" w:rsidR="00967932" w:rsidRDefault="00967932">
            <w:pPr>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BD13523"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12D0B26C"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6B599506"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66B7056F" w14:textId="77777777" w:rsidR="00967932" w:rsidRDefault="00967932">
            <w:pPr>
              <w:rPr>
                <w:rFonts w:ascii="Arial" w:hAnsi="Arial" w:cs="Arial"/>
                <w:color w:val="000000"/>
                <w:sz w:val="16"/>
                <w:szCs w:val="16"/>
              </w:rPr>
            </w:pPr>
            <w:r>
              <w:rPr>
                <w:rFonts w:ascii="Arial" w:hAnsi="Arial" w:cs="Arial"/>
                <w:color w:val="000000"/>
                <w:sz w:val="16"/>
                <w:szCs w:val="16"/>
              </w:rPr>
              <w:t>7.3.16.</w:t>
            </w:r>
          </w:p>
        </w:tc>
        <w:tc>
          <w:tcPr>
            <w:tcW w:w="2852" w:type="dxa"/>
            <w:gridSpan w:val="4"/>
            <w:tcBorders>
              <w:top w:val="single" w:sz="4" w:space="0" w:color="auto"/>
              <w:left w:val="single" w:sz="4" w:space="0" w:color="auto"/>
              <w:bottom w:val="single" w:sz="4" w:space="0" w:color="auto"/>
              <w:right w:val="single" w:sz="4" w:space="0" w:color="auto"/>
            </w:tcBorders>
            <w:hideMark/>
          </w:tcPr>
          <w:p w14:paraId="16584FB7" w14:textId="77777777" w:rsidR="00967932" w:rsidRDefault="00967932">
            <w:pPr>
              <w:rPr>
                <w:rFonts w:ascii="Arial" w:hAnsi="Arial" w:cs="Arial"/>
                <w:color w:val="000000"/>
                <w:sz w:val="16"/>
                <w:szCs w:val="16"/>
              </w:rPr>
            </w:pPr>
            <w:r>
              <w:rPr>
                <w:rFonts w:ascii="Arial" w:hAnsi="Arial" w:cs="Arial"/>
                <w:color w:val="000000"/>
                <w:sz w:val="16"/>
                <w:szCs w:val="16"/>
              </w:rPr>
              <w:t>Correos y telégrafos.</w:t>
            </w:r>
          </w:p>
        </w:tc>
        <w:tc>
          <w:tcPr>
            <w:tcW w:w="2266" w:type="dxa"/>
            <w:gridSpan w:val="2"/>
            <w:tcBorders>
              <w:top w:val="single" w:sz="4" w:space="0" w:color="auto"/>
              <w:left w:val="single" w:sz="4" w:space="0" w:color="auto"/>
              <w:bottom w:val="single" w:sz="4" w:space="0" w:color="auto"/>
              <w:right w:val="single" w:sz="4" w:space="0" w:color="auto"/>
            </w:tcBorders>
            <w:hideMark/>
          </w:tcPr>
          <w:p w14:paraId="54F6D188" w14:textId="77777777" w:rsidR="00967932" w:rsidRDefault="00967932">
            <w:pPr>
              <w:rPr>
                <w:rFonts w:ascii="Arial" w:hAnsi="Arial" w:cs="Arial"/>
                <w:color w:val="000000"/>
                <w:sz w:val="16"/>
                <w:szCs w:val="16"/>
              </w:rPr>
            </w:pPr>
            <w:r>
              <w:rPr>
                <w:rFonts w:ascii="Arial" w:hAnsi="Arial" w:cs="Arial"/>
                <w:color w:val="000000"/>
                <w:sz w:val="16"/>
                <w:szCs w:val="16"/>
              </w:rPr>
              <w:t>20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29F40F8"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43F03451"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7113CE88"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1FE71FB5" w14:textId="77777777" w:rsidR="00967932" w:rsidRDefault="00967932">
            <w:pPr>
              <w:rPr>
                <w:rFonts w:ascii="Arial" w:hAnsi="Arial" w:cs="Arial"/>
                <w:color w:val="000000"/>
                <w:sz w:val="16"/>
                <w:szCs w:val="16"/>
              </w:rPr>
            </w:pPr>
            <w:r>
              <w:rPr>
                <w:rFonts w:ascii="Arial" w:hAnsi="Arial" w:cs="Arial"/>
                <w:color w:val="000000"/>
                <w:sz w:val="16"/>
                <w:szCs w:val="16"/>
              </w:rPr>
              <w:t>7.3.18.</w:t>
            </w:r>
          </w:p>
        </w:tc>
        <w:tc>
          <w:tcPr>
            <w:tcW w:w="2852" w:type="dxa"/>
            <w:gridSpan w:val="4"/>
            <w:tcBorders>
              <w:top w:val="single" w:sz="4" w:space="0" w:color="auto"/>
              <w:left w:val="single" w:sz="4" w:space="0" w:color="auto"/>
              <w:bottom w:val="single" w:sz="4" w:space="0" w:color="auto"/>
              <w:right w:val="single" w:sz="4" w:space="0" w:color="auto"/>
            </w:tcBorders>
            <w:hideMark/>
          </w:tcPr>
          <w:p w14:paraId="00B8369A" w14:textId="77777777" w:rsidR="00967932" w:rsidRDefault="00967932">
            <w:pPr>
              <w:rPr>
                <w:rFonts w:ascii="Arial" w:hAnsi="Arial" w:cs="Arial"/>
                <w:color w:val="000000"/>
                <w:sz w:val="16"/>
                <w:szCs w:val="16"/>
              </w:rPr>
            </w:pPr>
            <w:r>
              <w:rPr>
                <w:rFonts w:ascii="Arial" w:hAnsi="Arial" w:cs="Arial"/>
                <w:color w:val="000000"/>
                <w:sz w:val="16"/>
                <w:szCs w:val="16"/>
              </w:rPr>
              <w:t>Hogar de ancianos.</w:t>
            </w:r>
          </w:p>
        </w:tc>
        <w:tc>
          <w:tcPr>
            <w:tcW w:w="2266" w:type="dxa"/>
            <w:gridSpan w:val="2"/>
            <w:tcBorders>
              <w:top w:val="single" w:sz="4" w:space="0" w:color="auto"/>
              <w:left w:val="single" w:sz="4" w:space="0" w:color="auto"/>
              <w:bottom w:val="single" w:sz="4" w:space="0" w:color="auto"/>
              <w:right w:val="single" w:sz="4" w:space="0" w:color="auto"/>
            </w:tcBorders>
            <w:hideMark/>
          </w:tcPr>
          <w:p w14:paraId="36136F3D" w14:textId="77777777" w:rsidR="00967932" w:rsidRDefault="00967932">
            <w:pPr>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5F74CE0"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528C25D0"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65936D7C"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63DC0E7A" w14:textId="77777777" w:rsidR="00967932" w:rsidRDefault="00967932">
            <w:pPr>
              <w:rPr>
                <w:rFonts w:ascii="Arial" w:hAnsi="Arial" w:cs="Arial"/>
                <w:color w:val="000000"/>
                <w:sz w:val="16"/>
                <w:szCs w:val="16"/>
              </w:rPr>
            </w:pPr>
            <w:r>
              <w:rPr>
                <w:rFonts w:ascii="Arial" w:hAnsi="Arial" w:cs="Arial"/>
                <w:color w:val="000000"/>
                <w:sz w:val="16"/>
                <w:szCs w:val="16"/>
              </w:rPr>
              <w:t>7.3.19.</w:t>
            </w:r>
          </w:p>
        </w:tc>
        <w:tc>
          <w:tcPr>
            <w:tcW w:w="2852" w:type="dxa"/>
            <w:gridSpan w:val="4"/>
            <w:tcBorders>
              <w:top w:val="single" w:sz="4" w:space="0" w:color="auto"/>
              <w:left w:val="single" w:sz="4" w:space="0" w:color="auto"/>
              <w:bottom w:val="single" w:sz="4" w:space="0" w:color="auto"/>
              <w:right w:val="single" w:sz="4" w:space="0" w:color="auto"/>
            </w:tcBorders>
            <w:hideMark/>
          </w:tcPr>
          <w:p w14:paraId="0C2455C2" w14:textId="77777777" w:rsidR="00967932" w:rsidRDefault="00967932">
            <w:pPr>
              <w:rPr>
                <w:rFonts w:ascii="Arial" w:hAnsi="Arial" w:cs="Arial"/>
                <w:color w:val="000000"/>
                <w:sz w:val="16"/>
                <w:szCs w:val="16"/>
              </w:rPr>
            </w:pPr>
            <w:r>
              <w:rPr>
                <w:rFonts w:ascii="Arial" w:hAnsi="Arial" w:cs="Arial"/>
                <w:color w:val="000000"/>
                <w:sz w:val="16"/>
                <w:szCs w:val="16"/>
              </w:rPr>
              <w:t>Administración pública.</w:t>
            </w:r>
          </w:p>
        </w:tc>
        <w:tc>
          <w:tcPr>
            <w:tcW w:w="2266" w:type="dxa"/>
            <w:gridSpan w:val="2"/>
            <w:tcBorders>
              <w:top w:val="single" w:sz="4" w:space="0" w:color="auto"/>
              <w:left w:val="single" w:sz="4" w:space="0" w:color="auto"/>
              <w:bottom w:val="single" w:sz="4" w:space="0" w:color="auto"/>
              <w:right w:val="single" w:sz="4" w:space="0" w:color="auto"/>
            </w:tcBorders>
            <w:hideMark/>
          </w:tcPr>
          <w:p w14:paraId="68FABB7B"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B6FF7AB" w14:textId="77777777" w:rsidTr="00967932">
        <w:trPr>
          <w:gridBefore w:val="1"/>
          <w:wBefore w:w="45" w:type="dxa"/>
          <w:trHeight w:val="185"/>
          <w:jc w:val="center"/>
        </w:trPr>
        <w:tc>
          <w:tcPr>
            <w:tcW w:w="1276" w:type="dxa"/>
            <w:gridSpan w:val="2"/>
            <w:tcBorders>
              <w:top w:val="nil"/>
              <w:left w:val="single" w:sz="6" w:space="0" w:color="auto"/>
              <w:bottom w:val="nil"/>
              <w:right w:val="nil"/>
            </w:tcBorders>
          </w:tcPr>
          <w:p w14:paraId="2B4D1C7F"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484AF600"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7ECC2ADF" w14:textId="77777777" w:rsidR="00967932" w:rsidRDefault="00967932">
            <w:pPr>
              <w:rPr>
                <w:rFonts w:ascii="Arial" w:hAnsi="Arial" w:cs="Arial"/>
                <w:color w:val="000000"/>
                <w:sz w:val="16"/>
                <w:szCs w:val="16"/>
              </w:rPr>
            </w:pPr>
            <w:r>
              <w:rPr>
                <w:rFonts w:ascii="Arial" w:hAnsi="Arial" w:cs="Arial"/>
                <w:color w:val="000000"/>
                <w:sz w:val="16"/>
                <w:szCs w:val="16"/>
              </w:rPr>
              <w:t>7.3.20.</w:t>
            </w:r>
          </w:p>
        </w:tc>
        <w:tc>
          <w:tcPr>
            <w:tcW w:w="2852" w:type="dxa"/>
            <w:gridSpan w:val="4"/>
            <w:tcBorders>
              <w:top w:val="single" w:sz="4" w:space="0" w:color="auto"/>
              <w:left w:val="single" w:sz="4" w:space="0" w:color="auto"/>
              <w:bottom w:val="single" w:sz="4" w:space="0" w:color="auto"/>
              <w:right w:val="single" w:sz="4" w:space="0" w:color="auto"/>
            </w:tcBorders>
            <w:hideMark/>
          </w:tcPr>
          <w:p w14:paraId="7995BB26" w14:textId="77777777" w:rsidR="00967932" w:rsidRDefault="00967932">
            <w:pPr>
              <w:rPr>
                <w:rFonts w:ascii="Arial" w:hAnsi="Arial" w:cs="Arial"/>
                <w:color w:val="000000"/>
                <w:sz w:val="16"/>
                <w:szCs w:val="16"/>
              </w:rPr>
            </w:pPr>
            <w:r>
              <w:rPr>
                <w:rFonts w:ascii="Arial" w:hAnsi="Arial" w:cs="Arial"/>
                <w:color w:val="000000"/>
                <w:sz w:val="16"/>
                <w:szCs w:val="16"/>
              </w:rPr>
              <w:t>Velatorios y funerales.</w:t>
            </w:r>
          </w:p>
        </w:tc>
        <w:tc>
          <w:tcPr>
            <w:tcW w:w="2266" w:type="dxa"/>
            <w:gridSpan w:val="2"/>
            <w:tcBorders>
              <w:top w:val="single" w:sz="4" w:space="0" w:color="auto"/>
              <w:left w:val="single" w:sz="4" w:space="0" w:color="auto"/>
              <w:bottom w:val="single" w:sz="4" w:space="0" w:color="auto"/>
              <w:right w:val="single" w:sz="4" w:space="0" w:color="auto"/>
            </w:tcBorders>
            <w:hideMark/>
          </w:tcPr>
          <w:p w14:paraId="003990AD"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02B70657" w14:textId="77777777" w:rsidTr="00967932">
        <w:trPr>
          <w:gridBefore w:val="1"/>
          <w:wBefore w:w="45" w:type="dxa"/>
          <w:trHeight w:val="371"/>
          <w:jc w:val="center"/>
        </w:trPr>
        <w:tc>
          <w:tcPr>
            <w:tcW w:w="1276" w:type="dxa"/>
            <w:gridSpan w:val="2"/>
            <w:tcBorders>
              <w:top w:val="nil"/>
              <w:left w:val="single" w:sz="6" w:space="0" w:color="auto"/>
              <w:bottom w:val="nil"/>
              <w:right w:val="nil"/>
            </w:tcBorders>
          </w:tcPr>
          <w:p w14:paraId="517D2527"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49071CB6"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30E56043" w14:textId="77777777" w:rsidR="00967932" w:rsidRDefault="00967932">
            <w:pPr>
              <w:rPr>
                <w:rFonts w:ascii="Arial" w:hAnsi="Arial" w:cs="Arial"/>
                <w:color w:val="000000"/>
                <w:sz w:val="16"/>
                <w:szCs w:val="16"/>
              </w:rPr>
            </w:pPr>
            <w:r>
              <w:rPr>
                <w:rFonts w:ascii="Arial" w:hAnsi="Arial" w:cs="Arial"/>
                <w:color w:val="000000"/>
                <w:sz w:val="16"/>
                <w:szCs w:val="16"/>
              </w:rPr>
              <w:t>7.3.21.</w:t>
            </w:r>
          </w:p>
        </w:tc>
        <w:tc>
          <w:tcPr>
            <w:tcW w:w="2852" w:type="dxa"/>
            <w:gridSpan w:val="4"/>
            <w:tcBorders>
              <w:top w:val="single" w:sz="4" w:space="0" w:color="auto"/>
              <w:left w:val="single" w:sz="4" w:space="0" w:color="auto"/>
              <w:bottom w:val="single" w:sz="4" w:space="0" w:color="auto"/>
              <w:right w:val="single" w:sz="4" w:space="0" w:color="auto"/>
            </w:tcBorders>
            <w:hideMark/>
          </w:tcPr>
          <w:p w14:paraId="6AAAC4A0" w14:textId="77777777" w:rsidR="00967932" w:rsidRDefault="00967932">
            <w:pPr>
              <w:rPr>
                <w:rFonts w:ascii="Arial" w:hAnsi="Arial" w:cs="Arial"/>
                <w:color w:val="000000"/>
                <w:sz w:val="16"/>
                <w:szCs w:val="16"/>
              </w:rPr>
            </w:pPr>
            <w:r>
              <w:rPr>
                <w:rFonts w:ascii="Arial" w:hAnsi="Arial" w:cs="Arial"/>
                <w:color w:val="000000"/>
                <w:sz w:val="16"/>
                <w:szCs w:val="16"/>
              </w:rPr>
              <w:t>Estación de bomberos, autobuses urbanos.</w:t>
            </w:r>
          </w:p>
        </w:tc>
        <w:tc>
          <w:tcPr>
            <w:tcW w:w="2266" w:type="dxa"/>
            <w:gridSpan w:val="2"/>
            <w:tcBorders>
              <w:top w:val="single" w:sz="4" w:space="0" w:color="auto"/>
              <w:left w:val="single" w:sz="4" w:space="0" w:color="auto"/>
              <w:bottom w:val="single" w:sz="4" w:space="0" w:color="auto"/>
              <w:right w:val="single" w:sz="4" w:space="0" w:color="auto"/>
            </w:tcBorders>
            <w:hideMark/>
          </w:tcPr>
          <w:p w14:paraId="3446299C" w14:textId="77777777" w:rsidR="00967932" w:rsidRDefault="00967932">
            <w:pPr>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3ECF048" w14:textId="77777777" w:rsidTr="00967932">
        <w:trPr>
          <w:gridBefore w:val="1"/>
          <w:wBefore w:w="45" w:type="dxa"/>
          <w:trHeight w:val="174"/>
          <w:jc w:val="center"/>
        </w:trPr>
        <w:tc>
          <w:tcPr>
            <w:tcW w:w="1276" w:type="dxa"/>
            <w:gridSpan w:val="2"/>
            <w:tcBorders>
              <w:top w:val="nil"/>
              <w:left w:val="single" w:sz="6" w:space="0" w:color="auto"/>
              <w:bottom w:val="single" w:sz="6" w:space="0" w:color="auto"/>
              <w:right w:val="nil"/>
            </w:tcBorders>
          </w:tcPr>
          <w:p w14:paraId="427AE1B7"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single" w:sz="6" w:space="0" w:color="auto"/>
              <w:right w:val="nil"/>
            </w:tcBorders>
          </w:tcPr>
          <w:p w14:paraId="7F320677" w14:textId="77777777" w:rsidR="00967932" w:rsidRDefault="00967932">
            <w:pPr>
              <w:rPr>
                <w:rFonts w:ascii="Arial" w:hAnsi="Arial" w:cs="Arial"/>
                <w:color w:val="000000"/>
                <w:sz w:val="16"/>
                <w:szCs w:val="16"/>
              </w:rPr>
            </w:pPr>
          </w:p>
        </w:tc>
        <w:tc>
          <w:tcPr>
            <w:tcW w:w="696" w:type="dxa"/>
            <w:gridSpan w:val="3"/>
            <w:tcBorders>
              <w:top w:val="single" w:sz="4" w:space="0" w:color="auto"/>
              <w:left w:val="single" w:sz="4" w:space="0" w:color="auto"/>
              <w:bottom w:val="single" w:sz="4" w:space="0" w:color="auto"/>
              <w:right w:val="single" w:sz="4" w:space="0" w:color="auto"/>
            </w:tcBorders>
            <w:hideMark/>
          </w:tcPr>
          <w:p w14:paraId="3D2F0408" w14:textId="77777777" w:rsidR="00967932" w:rsidRDefault="00967932">
            <w:pPr>
              <w:rPr>
                <w:rFonts w:ascii="Arial" w:hAnsi="Arial" w:cs="Arial"/>
                <w:color w:val="000000"/>
                <w:sz w:val="16"/>
                <w:szCs w:val="16"/>
              </w:rPr>
            </w:pPr>
            <w:r>
              <w:rPr>
                <w:rFonts w:ascii="Arial" w:hAnsi="Arial" w:cs="Arial"/>
                <w:color w:val="000000"/>
                <w:sz w:val="16"/>
                <w:szCs w:val="16"/>
              </w:rPr>
              <w:t>7.3.22.</w:t>
            </w:r>
          </w:p>
        </w:tc>
        <w:tc>
          <w:tcPr>
            <w:tcW w:w="2852" w:type="dxa"/>
            <w:gridSpan w:val="4"/>
            <w:tcBorders>
              <w:top w:val="single" w:sz="4" w:space="0" w:color="auto"/>
              <w:left w:val="single" w:sz="4" w:space="0" w:color="auto"/>
              <w:bottom w:val="single" w:sz="4" w:space="0" w:color="auto"/>
              <w:right w:val="single" w:sz="4" w:space="0" w:color="auto"/>
            </w:tcBorders>
            <w:hideMark/>
          </w:tcPr>
          <w:p w14:paraId="4FBA8A09" w14:textId="77777777" w:rsidR="00967932" w:rsidRDefault="00967932">
            <w:pPr>
              <w:rPr>
                <w:rFonts w:ascii="Arial" w:hAnsi="Arial" w:cs="Arial"/>
                <w:color w:val="000000"/>
                <w:sz w:val="16"/>
                <w:szCs w:val="16"/>
              </w:rPr>
            </w:pPr>
            <w:r>
              <w:rPr>
                <w:rFonts w:ascii="Arial" w:hAnsi="Arial" w:cs="Arial"/>
                <w:color w:val="000000"/>
                <w:sz w:val="16"/>
                <w:szCs w:val="16"/>
              </w:rPr>
              <w:t>Terminales de transporte urbano.</w:t>
            </w:r>
          </w:p>
        </w:tc>
        <w:tc>
          <w:tcPr>
            <w:tcW w:w="2266" w:type="dxa"/>
            <w:gridSpan w:val="2"/>
            <w:tcBorders>
              <w:top w:val="single" w:sz="4" w:space="0" w:color="auto"/>
              <w:left w:val="single" w:sz="4" w:space="0" w:color="auto"/>
              <w:bottom w:val="single" w:sz="4" w:space="0" w:color="auto"/>
              <w:right w:val="single" w:sz="4" w:space="0" w:color="auto"/>
            </w:tcBorders>
            <w:hideMark/>
          </w:tcPr>
          <w:p w14:paraId="424E6106" w14:textId="77777777" w:rsidR="00967932" w:rsidRDefault="00967932">
            <w:pPr>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F5D337A" w14:textId="77777777" w:rsidTr="00967932">
        <w:trPr>
          <w:gridBefore w:val="1"/>
          <w:wBefore w:w="45" w:type="dxa"/>
          <w:trHeight w:val="197"/>
          <w:jc w:val="center"/>
        </w:trPr>
        <w:tc>
          <w:tcPr>
            <w:tcW w:w="1276" w:type="dxa"/>
            <w:gridSpan w:val="2"/>
            <w:vMerge w:val="restart"/>
            <w:tcBorders>
              <w:top w:val="nil"/>
              <w:left w:val="single" w:sz="6" w:space="0" w:color="auto"/>
              <w:bottom w:val="single" w:sz="4" w:space="0" w:color="auto"/>
              <w:right w:val="nil"/>
            </w:tcBorders>
            <w:vAlign w:val="center"/>
            <w:hideMark/>
          </w:tcPr>
          <w:p w14:paraId="43CAD079" w14:textId="77777777" w:rsidR="00967932" w:rsidRDefault="00967932">
            <w:pPr>
              <w:rPr>
                <w:rFonts w:ascii="Arial" w:hAnsi="Arial" w:cs="Arial"/>
                <w:color w:val="000000"/>
                <w:sz w:val="16"/>
                <w:szCs w:val="16"/>
              </w:rPr>
            </w:pPr>
            <w:r>
              <w:rPr>
                <w:rFonts w:ascii="Arial" w:hAnsi="Arial" w:cs="Arial"/>
                <w:color w:val="000000"/>
                <w:sz w:val="16"/>
                <w:szCs w:val="16"/>
              </w:rPr>
              <w:lastRenderedPageBreak/>
              <w:t>7. Equipamiento.</w:t>
            </w:r>
          </w:p>
        </w:tc>
        <w:tc>
          <w:tcPr>
            <w:tcW w:w="1698" w:type="dxa"/>
            <w:gridSpan w:val="2"/>
            <w:vMerge w:val="restart"/>
            <w:tcBorders>
              <w:top w:val="single" w:sz="4" w:space="0" w:color="auto"/>
              <w:left w:val="single" w:sz="4" w:space="0" w:color="auto"/>
              <w:bottom w:val="nil"/>
              <w:right w:val="nil"/>
            </w:tcBorders>
            <w:hideMark/>
          </w:tcPr>
          <w:p w14:paraId="56AC9563" w14:textId="77777777" w:rsidR="00967932" w:rsidRDefault="00967932">
            <w:pPr>
              <w:rPr>
                <w:rFonts w:ascii="Arial" w:hAnsi="Arial" w:cs="Arial"/>
                <w:color w:val="000000"/>
                <w:sz w:val="16"/>
                <w:szCs w:val="16"/>
              </w:rPr>
            </w:pPr>
            <w:r>
              <w:rPr>
                <w:rFonts w:ascii="Arial" w:hAnsi="Arial" w:cs="Arial"/>
                <w:color w:val="000000"/>
                <w:sz w:val="16"/>
                <w:szCs w:val="16"/>
              </w:rPr>
              <w:t>7.4. Equipamiento central</w:t>
            </w:r>
          </w:p>
        </w:tc>
        <w:tc>
          <w:tcPr>
            <w:tcW w:w="711" w:type="dxa"/>
            <w:gridSpan w:val="4"/>
            <w:tcBorders>
              <w:top w:val="single" w:sz="4" w:space="0" w:color="auto"/>
              <w:left w:val="single" w:sz="4" w:space="0" w:color="auto"/>
              <w:bottom w:val="single" w:sz="4" w:space="0" w:color="auto"/>
              <w:right w:val="single" w:sz="4" w:space="0" w:color="auto"/>
            </w:tcBorders>
            <w:hideMark/>
          </w:tcPr>
          <w:p w14:paraId="35EBD23A" w14:textId="77777777" w:rsidR="00967932" w:rsidRDefault="00967932">
            <w:pPr>
              <w:rPr>
                <w:rFonts w:ascii="Arial" w:hAnsi="Arial" w:cs="Arial"/>
                <w:color w:val="000000"/>
                <w:sz w:val="16"/>
                <w:szCs w:val="16"/>
              </w:rPr>
            </w:pPr>
            <w:r>
              <w:rPr>
                <w:rFonts w:ascii="Arial" w:hAnsi="Arial" w:cs="Arial"/>
                <w:color w:val="000000"/>
                <w:sz w:val="16"/>
                <w:szCs w:val="16"/>
              </w:rPr>
              <w:t>7.4.3.</w:t>
            </w:r>
          </w:p>
        </w:tc>
        <w:tc>
          <w:tcPr>
            <w:tcW w:w="2837" w:type="dxa"/>
            <w:gridSpan w:val="3"/>
            <w:tcBorders>
              <w:top w:val="single" w:sz="4" w:space="0" w:color="auto"/>
              <w:left w:val="single" w:sz="4" w:space="0" w:color="auto"/>
              <w:bottom w:val="single" w:sz="4" w:space="0" w:color="auto"/>
              <w:right w:val="single" w:sz="4" w:space="0" w:color="auto"/>
            </w:tcBorders>
            <w:hideMark/>
          </w:tcPr>
          <w:p w14:paraId="32ECDE0D" w14:textId="77777777" w:rsidR="00967932" w:rsidRDefault="00967932">
            <w:pPr>
              <w:rPr>
                <w:rFonts w:ascii="Arial" w:hAnsi="Arial" w:cs="Arial"/>
                <w:color w:val="000000"/>
                <w:sz w:val="16"/>
                <w:szCs w:val="16"/>
              </w:rPr>
            </w:pPr>
            <w:r>
              <w:rPr>
                <w:rFonts w:ascii="Arial" w:hAnsi="Arial" w:cs="Arial"/>
                <w:color w:val="000000"/>
                <w:sz w:val="16"/>
                <w:szCs w:val="16"/>
              </w:rPr>
              <w:t>Auditorio.</w:t>
            </w:r>
          </w:p>
        </w:tc>
        <w:tc>
          <w:tcPr>
            <w:tcW w:w="2266" w:type="dxa"/>
            <w:gridSpan w:val="2"/>
            <w:tcBorders>
              <w:top w:val="single" w:sz="4" w:space="0" w:color="auto"/>
              <w:left w:val="single" w:sz="4" w:space="0" w:color="auto"/>
              <w:bottom w:val="single" w:sz="4" w:space="0" w:color="auto"/>
              <w:right w:val="single" w:sz="4" w:space="0" w:color="auto"/>
            </w:tcBorders>
            <w:hideMark/>
          </w:tcPr>
          <w:p w14:paraId="440F708A" w14:textId="77777777" w:rsidR="00967932" w:rsidRDefault="00967932">
            <w:pPr>
              <w:rPr>
                <w:rFonts w:ascii="Arial" w:hAnsi="Arial" w:cs="Arial"/>
                <w:color w:val="000000"/>
                <w:sz w:val="16"/>
                <w:szCs w:val="16"/>
              </w:rPr>
            </w:pPr>
            <w:r>
              <w:rPr>
                <w:rFonts w:ascii="Arial" w:hAnsi="Arial" w:cs="Arial"/>
                <w:color w:val="000000"/>
                <w:sz w:val="16"/>
                <w:szCs w:val="16"/>
              </w:rPr>
              <w:t>10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0E7C64D"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558CA4E3"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0F9E82F1"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4F120F4C" w14:textId="77777777" w:rsidR="00967932" w:rsidRDefault="00967932">
            <w:pPr>
              <w:rPr>
                <w:rFonts w:ascii="Arial" w:hAnsi="Arial" w:cs="Arial"/>
                <w:color w:val="000000"/>
                <w:sz w:val="16"/>
                <w:szCs w:val="16"/>
              </w:rPr>
            </w:pPr>
            <w:r>
              <w:rPr>
                <w:rFonts w:ascii="Arial" w:hAnsi="Arial" w:cs="Arial"/>
                <w:color w:val="000000"/>
                <w:sz w:val="16"/>
                <w:szCs w:val="16"/>
              </w:rPr>
              <w:t>7.4.6.</w:t>
            </w:r>
          </w:p>
        </w:tc>
        <w:tc>
          <w:tcPr>
            <w:tcW w:w="2837" w:type="dxa"/>
            <w:gridSpan w:val="3"/>
            <w:tcBorders>
              <w:top w:val="single" w:sz="4" w:space="0" w:color="auto"/>
              <w:left w:val="single" w:sz="4" w:space="0" w:color="auto"/>
              <w:bottom w:val="single" w:sz="4" w:space="0" w:color="auto"/>
              <w:right w:val="single" w:sz="4" w:space="0" w:color="auto"/>
            </w:tcBorders>
            <w:hideMark/>
          </w:tcPr>
          <w:p w14:paraId="02E1B5D9" w14:textId="77777777" w:rsidR="00967932" w:rsidRDefault="00967932">
            <w:pPr>
              <w:rPr>
                <w:rFonts w:ascii="Arial" w:hAnsi="Arial" w:cs="Arial"/>
                <w:color w:val="000000"/>
                <w:sz w:val="16"/>
                <w:szCs w:val="16"/>
              </w:rPr>
            </w:pPr>
            <w:r>
              <w:rPr>
                <w:rFonts w:ascii="Arial" w:hAnsi="Arial" w:cs="Arial"/>
                <w:color w:val="000000"/>
                <w:sz w:val="16"/>
                <w:szCs w:val="16"/>
              </w:rPr>
              <w:t>Sala de conciertos.</w:t>
            </w:r>
          </w:p>
        </w:tc>
        <w:tc>
          <w:tcPr>
            <w:tcW w:w="2266" w:type="dxa"/>
            <w:gridSpan w:val="2"/>
            <w:tcBorders>
              <w:top w:val="single" w:sz="4" w:space="0" w:color="auto"/>
              <w:left w:val="single" w:sz="4" w:space="0" w:color="auto"/>
              <w:bottom w:val="single" w:sz="4" w:space="0" w:color="auto"/>
              <w:right w:val="single" w:sz="4" w:space="0" w:color="auto"/>
            </w:tcBorders>
            <w:hideMark/>
          </w:tcPr>
          <w:p w14:paraId="2809F424" w14:textId="77777777" w:rsidR="00967932" w:rsidRDefault="00967932">
            <w:pPr>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33259E1"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76AF2B72"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3922AC73"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023E9152" w14:textId="77777777" w:rsidR="00967932" w:rsidRDefault="00967932">
            <w:pPr>
              <w:rPr>
                <w:rFonts w:ascii="Arial" w:hAnsi="Arial" w:cs="Arial"/>
                <w:color w:val="000000"/>
                <w:sz w:val="16"/>
                <w:szCs w:val="16"/>
              </w:rPr>
            </w:pPr>
            <w:r>
              <w:rPr>
                <w:rFonts w:ascii="Arial" w:hAnsi="Arial" w:cs="Arial"/>
                <w:color w:val="000000"/>
                <w:sz w:val="16"/>
                <w:szCs w:val="16"/>
              </w:rPr>
              <w:t>7.4.7.</w:t>
            </w:r>
          </w:p>
        </w:tc>
        <w:tc>
          <w:tcPr>
            <w:tcW w:w="2837" w:type="dxa"/>
            <w:gridSpan w:val="3"/>
            <w:tcBorders>
              <w:top w:val="single" w:sz="4" w:space="0" w:color="auto"/>
              <w:left w:val="single" w:sz="4" w:space="0" w:color="auto"/>
              <w:bottom w:val="single" w:sz="4" w:space="0" w:color="auto"/>
              <w:right w:val="single" w:sz="4" w:space="0" w:color="auto"/>
            </w:tcBorders>
            <w:hideMark/>
          </w:tcPr>
          <w:p w14:paraId="3559AC97" w14:textId="77777777" w:rsidR="00967932" w:rsidRDefault="00967932">
            <w:pPr>
              <w:rPr>
                <w:rFonts w:ascii="Arial" w:hAnsi="Arial" w:cs="Arial"/>
                <w:color w:val="000000"/>
                <w:sz w:val="16"/>
                <w:szCs w:val="16"/>
              </w:rPr>
            </w:pPr>
            <w:r>
              <w:rPr>
                <w:rFonts w:ascii="Arial" w:hAnsi="Arial" w:cs="Arial"/>
                <w:color w:val="000000"/>
                <w:sz w:val="16"/>
                <w:szCs w:val="16"/>
              </w:rPr>
              <w:t>Clínica hospital.</w:t>
            </w:r>
          </w:p>
        </w:tc>
        <w:tc>
          <w:tcPr>
            <w:tcW w:w="2266" w:type="dxa"/>
            <w:gridSpan w:val="2"/>
            <w:tcBorders>
              <w:top w:val="single" w:sz="4" w:space="0" w:color="auto"/>
              <w:left w:val="single" w:sz="4" w:space="0" w:color="auto"/>
              <w:bottom w:val="single" w:sz="4" w:space="0" w:color="auto"/>
              <w:right w:val="single" w:sz="4" w:space="0" w:color="auto"/>
            </w:tcBorders>
            <w:hideMark/>
          </w:tcPr>
          <w:p w14:paraId="4C3EE05E"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DDE7C58"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5DAEDD82"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1874BD17"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nil"/>
              <w:right w:val="single" w:sz="4" w:space="0" w:color="auto"/>
            </w:tcBorders>
            <w:hideMark/>
          </w:tcPr>
          <w:p w14:paraId="5186CE4E" w14:textId="77777777" w:rsidR="00967932" w:rsidRDefault="00967932">
            <w:pPr>
              <w:rPr>
                <w:rFonts w:ascii="Arial" w:hAnsi="Arial" w:cs="Arial"/>
                <w:color w:val="000000"/>
                <w:sz w:val="16"/>
                <w:szCs w:val="16"/>
              </w:rPr>
            </w:pPr>
            <w:r>
              <w:rPr>
                <w:rFonts w:ascii="Arial" w:hAnsi="Arial" w:cs="Arial"/>
                <w:color w:val="000000"/>
                <w:sz w:val="16"/>
                <w:szCs w:val="16"/>
              </w:rPr>
              <w:t>7.4.8.</w:t>
            </w:r>
          </w:p>
        </w:tc>
        <w:tc>
          <w:tcPr>
            <w:tcW w:w="2837" w:type="dxa"/>
            <w:gridSpan w:val="3"/>
            <w:tcBorders>
              <w:top w:val="single" w:sz="4" w:space="0" w:color="auto"/>
              <w:left w:val="single" w:sz="4" w:space="0" w:color="auto"/>
              <w:bottom w:val="nil"/>
              <w:right w:val="single" w:sz="4" w:space="0" w:color="auto"/>
            </w:tcBorders>
            <w:hideMark/>
          </w:tcPr>
          <w:p w14:paraId="3BA573F5" w14:textId="77777777" w:rsidR="00967932" w:rsidRDefault="00967932">
            <w:pPr>
              <w:rPr>
                <w:rFonts w:ascii="Arial" w:hAnsi="Arial" w:cs="Arial"/>
                <w:color w:val="000000"/>
                <w:sz w:val="16"/>
                <w:szCs w:val="16"/>
              </w:rPr>
            </w:pPr>
            <w:r>
              <w:rPr>
                <w:rFonts w:ascii="Arial" w:hAnsi="Arial" w:cs="Arial"/>
                <w:color w:val="000000"/>
                <w:sz w:val="16"/>
                <w:szCs w:val="16"/>
              </w:rPr>
              <w:t>Hospital de especialidades.</w:t>
            </w:r>
          </w:p>
        </w:tc>
        <w:tc>
          <w:tcPr>
            <w:tcW w:w="2266" w:type="dxa"/>
            <w:gridSpan w:val="2"/>
            <w:tcBorders>
              <w:top w:val="single" w:sz="4" w:space="0" w:color="auto"/>
              <w:left w:val="single" w:sz="4" w:space="0" w:color="auto"/>
              <w:bottom w:val="nil"/>
              <w:right w:val="single" w:sz="4" w:space="0" w:color="auto"/>
            </w:tcBorders>
            <w:hideMark/>
          </w:tcPr>
          <w:p w14:paraId="555E4DE0"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FF6434B"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7B54FA02"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060807DB"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D220A09" w14:textId="77777777" w:rsidR="00967932" w:rsidRDefault="00967932">
            <w:pPr>
              <w:tabs>
                <w:tab w:val="num" w:pos="360"/>
                <w:tab w:val="center" w:pos="4252"/>
                <w:tab w:val="right" w:pos="8504"/>
              </w:tabs>
              <w:rPr>
                <w:rFonts w:ascii="Arial" w:hAnsi="Arial" w:cs="Arial"/>
                <w:color w:val="000000"/>
                <w:sz w:val="16"/>
                <w:szCs w:val="16"/>
              </w:rPr>
            </w:pPr>
            <w:r>
              <w:rPr>
                <w:rFonts w:ascii="Arial" w:hAnsi="Arial" w:cs="Arial"/>
                <w:color w:val="000000"/>
                <w:sz w:val="16"/>
                <w:szCs w:val="16"/>
              </w:rPr>
              <w:t>7.4.9.</w:t>
            </w:r>
          </w:p>
        </w:tc>
        <w:tc>
          <w:tcPr>
            <w:tcW w:w="2837" w:type="dxa"/>
            <w:gridSpan w:val="3"/>
            <w:tcBorders>
              <w:top w:val="single" w:sz="4" w:space="0" w:color="auto"/>
              <w:left w:val="single" w:sz="4" w:space="0" w:color="auto"/>
              <w:bottom w:val="single" w:sz="4" w:space="0" w:color="auto"/>
              <w:right w:val="single" w:sz="4" w:space="0" w:color="auto"/>
            </w:tcBorders>
            <w:hideMark/>
          </w:tcPr>
          <w:p w14:paraId="1DE8054A" w14:textId="77777777" w:rsidR="00967932" w:rsidRDefault="00967932">
            <w:pPr>
              <w:rPr>
                <w:rFonts w:ascii="Arial" w:hAnsi="Arial" w:cs="Arial"/>
                <w:color w:val="000000"/>
                <w:sz w:val="16"/>
                <w:szCs w:val="16"/>
              </w:rPr>
            </w:pPr>
            <w:r>
              <w:rPr>
                <w:rFonts w:ascii="Arial" w:hAnsi="Arial" w:cs="Arial"/>
                <w:color w:val="000000"/>
                <w:sz w:val="16"/>
                <w:szCs w:val="16"/>
              </w:rPr>
              <w:t>Hospital general.</w:t>
            </w:r>
          </w:p>
        </w:tc>
        <w:tc>
          <w:tcPr>
            <w:tcW w:w="2266" w:type="dxa"/>
            <w:gridSpan w:val="2"/>
            <w:tcBorders>
              <w:top w:val="single" w:sz="4" w:space="0" w:color="auto"/>
              <w:left w:val="single" w:sz="4" w:space="0" w:color="auto"/>
              <w:bottom w:val="single" w:sz="4" w:space="0" w:color="auto"/>
              <w:right w:val="single" w:sz="4" w:space="0" w:color="auto"/>
            </w:tcBorders>
            <w:hideMark/>
          </w:tcPr>
          <w:p w14:paraId="691FB1D6"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178CC41"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25808B4F"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4F6D214D"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28A36B61" w14:textId="77777777" w:rsidR="00967932" w:rsidRDefault="00967932">
            <w:pPr>
              <w:rPr>
                <w:rFonts w:ascii="Arial" w:hAnsi="Arial" w:cs="Arial"/>
                <w:color w:val="000000"/>
                <w:sz w:val="16"/>
                <w:szCs w:val="16"/>
              </w:rPr>
            </w:pPr>
            <w:r>
              <w:rPr>
                <w:rFonts w:ascii="Arial" w:hAnsi="Arial" w:cs="Arial"/>
                <w:color w:val="000000"/>
                <w:sz w:val="16"/>
                <w:szCs w:val="16"/>
              </w:rPr>
              <w:t>7.4.10.</w:t>
            </w:r>
          </w:p>
        </w:tc>
        <w:tc>
          <w:tcPr>
            <w:tcW w:w="2837" w:type="dxa"/>
            <w:gridSpan w:val="3"/>
            <w:tcBorders>
              <w:top w:val="single" w:sz="4" w:space="0" w:color="auto"/>
              <w:left w:val="single" w:sz="4" w:space="0" w:color="auto"/>
              <w:bottom w:val="single" w:sz="4" w:space="0" w:color="auto"/>
              <w:right w:val="single" w:sz="4" w:space="0" w:color="auto"/>
            </w:tcBorders>
            <w:hideMark/>
          </w:tcPr>
          <w:p w14:paraId="205B2B00" w14:textId="77777777" w:rsidR="00967932" w:rsidRDefault="00967932">
            <w:pPr>
              <w:rPr>
                <w:rFonts w:ascii="Arial" w:hAnsi="Arial" w:cs="Arial"/>
                <w:color w:val="000000"/>
                <w:sz w:val="16"/>
                <w:szCs w:val="16"/>
              </w:rPr>
            </w:pPr>
            <w:r>
              <w:rPr>
                <w:rFonts w:ascii="Arial" w:hAnsi="Arial" w:cs="Arial"/>
                <w:color w:val="000000"/>
                <w:sz w:val="16"/>
                <w:szCs w:val="16"/>
              </w:rPr>
              <w:t>Administración de correos.</w:t>
            </w:r>
          </w:p>
        </w:tc>
        <w:tc>
          <w:tcPr>
            <w:tcW w:w="2266" w:type="dxa"/>
            <w:gridSpan w:val="2"/>
            <w:tcBorders>
              <w:top w:val="single" w:sz="4" w:space="0" w:color="auto"/>
              <w:left w:val="single" w:sz="4" w:space="0" w:color="auto"/>
              <w:bottom w:val="single" w:sz="4" w:space="0" w:color="auto"/>
              <w:right w:val="single" w:sz="4" w:space="0" w:color="auto"/>
            </w:tcBorders>
            <w:hideMark/>
          </w:tcPr>
          <w:p w14:paraId="648D72C5" w14:textId="77777777" w:rsidR="00967932" w:rsidRDefault="00967932">
            <w:pPr>
              <w:rPr>
                <w:rFonts w:ascii="Arial" w:hAnsi="Arial" w:cs="Arial"/>
                <w:color w:val="000000"/>
                <w:sz w:val="16"/>
                <w:szCs w:val="16"/>
              </w:rPr>
            </w:pPr>
            <w:r>
              <w:rPr>
                <w:rFonts w:ascii="Arial" w:hAnsi="Arial" w:cs="Arial"/>
                <w:color w:val="000000"/>
                <w:sz w:val="16"/>
                <w:szCs w:val="16"/>
              </w:rPr>
              <w:t>20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8EC8D0E"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3240A78A"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75682F5F"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38EE5256" w14:textId="77777777" w:rsidR="00967932" w:rsidRDefault="00967932">
            <w:pPr>
              <w:rPr>
                <w:rFonts w:ascii="Arial" w:hAnsi="Arial" w:cs="Arial"/>
                <w:color w:val="000000"/>
                <w:sz w:val="16"/>
                <w:szCs w:val="16"/>
              </w:rPr>
            </w:pPr>
            <w:r>
              <w:rPr>
                <w:rFonts w:ascii="Arial" w:hAnsi="Arial" w:cs="Arial"/>
                <w:color w:val="000000"/>
                <w:sz w:val="16"/>
                <w:szCs w:val="16"/>
              </w:rPr>
              <w:t>7.4.11.</w:t>
            </w:r>
          </w:p>
        </w:tc>
        <w:tc>
          <w:tcPr>
            <w:tcW w:w="2837" w:type="dxa"/>
            <w:gridSpan w:val="3"/>
            <w:tcBorders>
              <w:top w:val="single" w:sz="4" w:space="0" w:color="auto"/>
              <w:left w:val="single" w:sz="4" w:space="0" w:color="auto"/>
              <w:bottom w:val="single" w:sz="4" w:space="0" w:color="auto"/>
              <w:right w:val="single" w:sz="4" w:space="0" w:color="auto"/>
            </w:tcBorders>
            <w:hideMark/>
          </w:tcPr>
          <w:p w14:paraId="29D98CC7" w14:textId="77777777" w:rsidR="00967932" w:rsidRDefault="00967932">
            <w:pPr>
              <w:rPr>
                <w:rFonts w:ascii="Arial" w:hAnsi="Arial" w:cs="Arial"/>
                <w:color w:val="000000"/>
                <w:sz w:val="16"/>
                <w:szCs w:val="16"/>
              </w:rPr>
            </w:pPr>
            <w:r>
              <w:rPr>
                <w:rFonts w:ascii="Arial" w:hAnsi="Arial" w:cs="Arial"/>
                <w:color w:val="000000"/>
                <w:sz w:val="16"/>
                <w:szCs w:val="16"/>
              </w:rPr>
              <w:t>Agencias y delegaciones municipales.</w:t>
            </w:r>
          </w:p>
        </w:tc>
        <w:tc>
          <w:tcPr>
            <w:tcW w:w="2266" w:type="dxa"/>
            <w:gridSpan w:val="2"/>
            <w:tcBorders>
              <w:top w:val="single" w:sz="4" w:space="0" w:color="auto"/>
              <w:left w:val="single" w:sz="4" w:space="0" w:color="auto"/>
              <w:bottom w:val="single" w:sz="4" w:space="0" w:color="auto"/>
              <w:right w:val="single" w:sz="4" w:space="0" w:color="auto"/>
            </w:tcBorders>
            <w:hideMark/>
          </w:tcPr>
          <w:p w14:paraId="19FA787A"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06B68937"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65EC166B"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2D24F9E3"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E934C55" w14:textId="77777777" w:rsidR="00967932" w:rsidRDefault="00967932">
            <w:pPr>
              <w:tabs>
                <w:tab w:val="num" w:pos="360"/>
                <w:tab w:val="center" w:pos="4252"/>
                <w:tab w:val="right" w:pos="8504"/>
              </w:tabs>
              <w:rPr>
                <w:rFonts w:ascii="Arial" w:hAnsi="Arial" w:cs="Arial"/>
                <w:color w:val="000000"/>
                <w:sz w:val="16"/>
                <w:szCs w:val="16"/>
              </w:rPr>
            </w:pPr>
            <w:r>
              <w:rPr>
                <w:rFonts w:ascii="Arial" w:hAnsi="Arial" w:cs="Arial"/>
                <w:color w:val="000000"/>
                <w:sz w:val="16"/>
                <w:szCs w:val="16"/>
              </w:rPr>
              <w:t>7.4.12.</w:t>
            </w:r>
          </w:p>
        </w:tc>
        <w:tc>
          <w:tcPr>
            <w:tcW w:w="2837" w:type="dxa"/>
            <w:gridSpan w:val="3"/>
            <w:tcBorders>
              <w:top w:val="single" w:sz="4" w:space="0" w:color="auto"/>
              <w:left w:val="single" w:sz="4" w:space="0" w:color="auto"/>
              <w:bottom w:val="single" w:sz="4" w:space="0" w:color="auto"/>
              <w:right w:val="single" w:sz="4" w:space="0" w:color="auto"/>
            </w:tcBorders>
            <w:hideMark/>
          </w:tcPr>
          <w:p w14:paraId="73E45508" w14:textId="77777777" w:rsidR="00967932" w:rsidRDefault="00967932">
            <w:pPr>
              <w:rPr>
                <w:rFonts w:ascii="Arial" w:hAnsi="Arial" w:cs="Arial"/>
                <w:color w:val="000000"/>
                <w:sz w:val="16"/>
                <w:szCs w:val="16"/>
              </w:rPr>
            </w:pPr>
            <w:r>
              <w:rPr>
                <w:rFonts w:ascii="Arial" w:hAnsi="Arial" w:cs="Arial"/>
                <w:color w:val="000000"/>
                <w:sz w:val="16"/>
                <w:szCs w:val="16"/>
              </w:rPr>
              <w:t>Centro antirrábico.</w:t>
            </w:r>
          </w:p>
        </w:tc>
        <w:tc>
          <w:tcPr>
            <w:tcW w:w="2266" w:type="dxa"/>
            <w:gridSpan w:val="2"/>
            <w:tcBorders>
              <w:top w:val="single" w:sz="4" w:space="0" w:color="auto"/>
              <w:left w:val="single" w:sz="4" w:space="0" w:color="auto"/>
              <w:bottom w:val="single" w:sz="4" w:space="0" w:color="auto"/>
              <w:right w:val="single" w:sz="4" w:space="0" w:color="auto"/>
            </w:tcBorders>
            <w:hideMark/>
          </w:tcPr>
          <w:p w14:paraId="199F135D" w14:textId="77777777" w:rsidR="00967932" w:rsidRDefault="00967932">
            <w:pPr>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1AC5680"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23BABFD3"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4E5DC802"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ECEE411" w14:textId="77777777" w:rsidR="00967932" w:rsidRDefault="00967932">
            <w:pPr>
              <w:rPr>
                <w:rFonts w:ascii="Arial" w:hAnsi="Arial" w:cs="Arial"/>
                <w:color w:val="000000"/>
                <w:sz w:val="16"/>
                <w:szCs w:val="16"/>
              </w:rPr>
            </w:pPr>
            <w:r>
              <w:rPr>
                <w:rFonts w:ascii="Arial" w:hAnsi="Arial" w:cs="Arial"/>
                <w:color w:val="000000"/>
                <w:sz w:val="16"/>
                <w:szCs w:val="16"/>
              </w:rPr>
              <w:t>7.4.14.</w:t>
            </w:r>
          </w:p>
        </w:tc>
        <w:tc>
          <w:tcPr>
            <w:tcW w:w="2837" w:type="dxa"/>
            <w:gridSpan w:val="3"/>
            <w:tcBorders>
              <w:top w:val="single" w:sz="4" w:space="0" w:color="auto"/>
              <w:left w:val="single" w:sz="4" w:space="0" w:color="auto"/>
              <w:bottom w:val="single" w:sz="4" w:space="0" w:color="auto"/>
              <w:right w:val="single" w:sz="4" w:space="0" w:color="auto"/>
            </w:tcBorders>
            <w:hideMark/>
          </w:tcPr>
          <w:p w14:paraId="62105D3B" w14:textId="77777777" w:rsidR="00967932" w:rsidRDefault="00967932">
            <w:pPr>
              <w:rPr>
                <w:rFonts w:ascii="Arial" w:hAnsi="Arial" w:cs="Arial"/>
                <w:color w:val="000000"/>
                <w:sz w:val="16"/>
                <w:szCs w:val="16"/>
              </w:rPr>
            </w:pPr>
            <w:r>
              <w:rPr>
                <w:rFonts w:ascii="Arial" w:hAnsi="Arial" w:cs="Arial"/>
                <w:color w:val="000000"/>
                <w:sz w:val="16"/>
                <w:szCs w:val="16"/>
              </w:rPr>
              <w:t>Centros de integración juvenil.</w:t>
            </w:r>
          </w:p>
        </w:tc>
        <w:tc>
          <w:tcPr>
            <w:tcW w:w="2266" w:type="dxa"/>
            <w:gridSpan w:val="2"/>
            <w:tcBorders>
              <w:top w:val="single" w:sz="4" w:space="0" w:color="auto"/>
              <w:left w:val="single" w:sz="4" w:space="0" w:color="auto"/>
              <w:bottom w:val="single" w:sz="4" w:space="0" w:color="auto"/>
              <w:right w:val="single" w:sz="4" w:space="0" w:color="auto"/>
            </w:tcBorders>
            <w:hideMark/>
          </w:tcPr>
          <w:p w14:paraId="28D5806B" w14:textId="77777777" w:rsidR="00967932" w:rsidRDefault="00967932">
            <w:pPr>
              <w:rPr>
                <w:rFonts w:ascii="Arial" w:hAnsi="Arial" w:cs="Arial"/>
                <w:color w:val="000000"/>
                <w:sz w:val="16"/>
                <w:szCs w:val="16"/>
              </w:rPr>
            </w:pPr>
            <w:r>
              <w:rPr>
                <w:rFonts w:ascii="Arial" w:hAnsi="Arial" w:cs="Arial"/>
                <w:color w:val="000000"/>
                <w:sz w:val="16"/>
                <w:szCs w:val="16"/>
              </w:rPr>
              <w:t>100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ED292FD"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6B7F26DE"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0802FF99"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6144840" w14:textId="77777777" w:rsidR="00967932" w:rsidRDefault="00967932">
            <w:pPr>
              <w:rPr>
                <w:rFonts w:ascii="Arial" w:hAnsi="Arial" w:cs="Arial"/>
                <w:color w:val="000000"/>
                <w:sz w:val="16"/>
                <w:szCs w:val="16"/>
              </w:rPr>
            </w:pPr>
            <w:r>
              <w:rPr>
                <w:rFonts w:ascii="Arial" w:hAnsi="Arial" w:cs="Arial"/>
                <w:color w:val="000000"/>
                <w:sz w:val="16"/>
                <w:szCs w:val="16"/>
              </w:rPr>
              <w:t>7.4.15.</w:t>
            </w:r>
          </w:p>
        </w:tc>
        <w:tc>
          <w:tcPr>
            <w:tcW w:w="2837" w:type="dxa"/>
            <w:gridSpan w:val="3"/>
            <w:tcBorders>
              <w:top w:val="single" w:sz="4" w:space="0" w:color="auto"/>
              <w:left w:val="single" w:sz="4" w:space="0" w:color="auto"/>
              <w:bottom w:val="single" w:sz="4" w:space="0" w:color="auto"/>
              <w:right w:val="single" w:sz="4" w:space="0" w:color="auto"/>
            </w:tcBorders>
            <w:hideMark/>
          </w:tcPr>
          <w:p w14:paraId="0324BDE2" w14:textId="77777777" w:rsidR="00967932" w:rsidRDefault="00967932">
            <w:pPr>
              <w:rPr>
                <w:rFonts w:ascii="Arial" w:hAnsi="Arial" w:cs="Arial"/>
                <w:color w:val="000000"/>
                <w:sz w:val="16"/>
                <w:szCs w:val="16"/>
              </w:rPr>
            </w:pPr>
            <w:r>
              <w:rPr>
                <w:rFonts w:ascii="Arial" w:hAnsi="Arial" w:cs="Arial"/>
                <w:color w:val="000000"/>
                <w:sz w:val="16"/>
                <w:szCs w:val="16"/>
              </w:rPr>
              <w:t>Encierro y mantenimiento de autobuses urbanos.</w:t>
            </w:r>
          </w:p>
        </w:tc>
        <w:tc>
          <w:tcPr>
            <w:tcW w:w="2266" w:type="dxa"/>
            <w:gridSpan w:val="2"/>
            <w:tcBorders>
              <w:top w:val="single" w:sz="4" w:space="0" w:color="auto"/>
              <w:left w:val="single" w:sz="4" w:space="0" w:color="auto"/>
              <w:bottom w:val="single" w:sz="4" w:space="0" w:color="auto"/>
              <w:right w:val="single" w:sz="4" w:space="0" w:color="auto"/>
            </w:tcBorders>
            <w:hideMark/>
          </w:tcPr>
          <w:p w14:paraId="339539AE" w14:textId="77777777" w:rsidR="00967932" w:rsidRDefault="00967932">
            <w:pPr>
              <w:rPr>
                <w:rFonts w:ascii="Arial" w:hAnsi="Arial" w:cs="Arial"/>
                <w:color w:val="000000"/>
                <w:sz w:val="16"/>
                <w:szCs w:val="16"/>
              </w:rPr>
            </w:pPr>
            <w:r>
              <w:rPr>
                <w:rFonts w:ascii="Arial" w:hAnsi="Arial" w:cs="Arial"/>
                <w:color w:val="000000"/>
                <w:sz w:val="16"/>
                <w:szCs w:val="16"/>
              </w:rPr>
              <w:t>100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4E6913E"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6F5DEF64"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01B5B65C"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3321919C" w14:textId="77777777" w:rsidR="00967932" w:rsidRDefault="00967932">
            <w:pPr>
              <w:tabs>
                <w:tab w:val="num" w:pos="360"/>
                <w:tab w:val="center" w:pos="4252"/>
                <w:tab w:val="right" w:pos="8504"/>
              </w:tabs>
              <w:rPr>
                <w:rFonts w:ascii="Arial" w:hAnsi="Arial" w:cs="Arial"/>
                <w:color w:val="000000"/>
                <w:sz w:val="16"/>
                <w:szCs w:val="16"/>
              </w:rPr>
            </w:pPr>
            <w:r>
              <w:rPr>
                <w:rFonts w:ascii="Arial" w:hAnsi="Arial" w:cs="Arial"/>
                <w:color w:val="000000"/>
                <w:sz w:val="16"/>
                <w:szCs w:val="16"/>
              </w:rPr>
              <w:t>7.4.16.</w:t>
            </w:r>
          </w:p>
        </w:tc>
        <w:tc>
          <w:tcPr>
            <w:tcW w:w="2837" w:type="dxa"/>
            <w:gridSpan w:val="3"/>
            <w:tcBorders>
              <w:top w:val="single" w:sz="4" w:space="0" w:color="auto"/>
              <w:left w:val="single" w:sz="4" w:space="0" w:color="auto"/>
              <w:bottom w:val="single" w:sz="4" w:space="0" w:color="auto"/>
              <w:right w:val="single" w:sz="4" w:space="0" w:color="auto"/>
            </w:tcBorders>
            <w:hideMark/>
          </w:tcPr>
          <w:p w14:paraId="29DBCB44" w14:textId="77777777" w:rsidR="00967932" w:rsidRDefault="00967932">
            <w:pPr>
              <w:rPr>
                <w:rFonts w:ascii="Arial" w:hAnsi="Arial" w:cs="Arial"/>
                <w:color w:val="000000"/>
                <w:sz w:val="16"/>
                <w:szCs w:val="16"/>
              </w:rPr>
            </w:pPr>
            <w:r>
              <w:rPr>
                <w:rFonts w:ascii="Arial" w:hAnsi="Arial" w:cs="Arial"/>
                <w:color w:val="000000"/>
                <w:sz w:val="16"/>
                <w:szCs w:val="16"/>
              </w:rPr>
              <w:t>Juzgados y cortes.</w:t>
            </w:r>
          </w:p>
        </w:tc>
        <w:tc>
          <w:tcPr>
            <w:tcW w:w="2266" w:type="dxa"/>
            <w:gridSpan w:val="2"/>
            <w:tcBorders>
              <w:top w:val="single" w:sz="4" w:space="0" w:color="auto"/>
              <w:left w:val="single" w:sz="4" w:space="0" w:color="auto"/>
              <w:bottom w:val="single" w:sz="4" w:space="0" w:color="auto"/>
              <w:right w:val="single" w:sz="4" w:space="0" w:color="auto"/>
            </w:tcBorders>
            <w:hideMark/>
          </w:tcPr>
          <w:p w14:paraId="7011C605"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4CDA959"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4C5EF939"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728BE9BA"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C928598" w14:textId="77777777" w:rsidR="00967932" w:rsidRDefault="00967932">
            <w:pPr>
              <w:rPr>
                <w:rFonts w:ascii="Arial" w:hAnsi="Arial" w:cs="Arial"/>
                <w:color w:val="000000"/>
                <w:sz w:val="16"/>
                <w:szCs w:val="16"/>
              </w:rPr>
            </w:pPr>
            <w:r>
              <w:rPr>
                <w:rFonts w:ascii="Arial" w:hAnsi="Arial" w:cs="Arial"/>
                <w:color w:val="000000"/>
                <w:sz w:val="16"/>
                <w:szCs w:val="16"/>
              </w:rPr>
              <w:t>7.4.17.</w:t>
            </w:r>
          </w:p>
        </w:tc>
        <w:tc>
          <w:tcPr>
            <w:tcW w:w="2837" w:type="dxa"/>
            <w:gridSpan w:val="3"/>
            <w:tcBorders>
              <w:top w:val="single" w:sz="4" w:space="0" w:color="auto"/>
              <w:left w:val="single" w:sz="4" w:space="0" w:color="auto"/>
              <w:bottom w:val="single" w:sz="4" w:space="0" w:color="auto"/>
              <w:right w:val="single" w:sz="4" w:space="0" w:color="auto"/>
            </w:tcBorders>
            <w:hideMark/>
          </w:tcPr>
          <w:p w14:paraId="1C1C1055" w14:textId="77777777" w:rsidR="00967932" w:rsidRDefault="00967932">
            <w:pPr>
              <w:rPr>
                <w:rFonts w:ascii="Arial" w:hAnsi="Arial" w:cs="Arial"/>
                <w:color w:val="000000"/>
                <w:sz w:val="16"/>
                <w:szCs w:val="16"/>
              </w:rPr>
            </w:pPr>
            <w:r>
              <w:rPr>
                <w:rFonts w:ascii="Arial" w:hAnsi="Arial" w:cs="Arial"/>
                <w:color w:val="000000"/>
                <w:sz w:val="16"/>
                <w:szCs w:val="16"/>
              </w:rPr>
              <w:t>Orfanatos.</w:t>
            </w:r>
          </w:p>
        </w:tc>
        <w:tc>
          <w:tcPr>
            <w:tcW w:w="2266" w:type="dxa"/>
            <w:gridSpan w:val="2"/>
            <w:tcBorders>
              <w:top w:val="single" w:sz="4" w:space="0" w:color="auto"/>
              <w:left w:val="single" w:sz="4" w:space="0" w:color="auto"/>
              <w:bottom w:val="single" w:sz="4" w:space="0" w:color="auto"/>
              <w:right w:val="single" w:sz="4" w:space="0" w:color="auto"/>
            </w:tcBorders>
            <w:hideMark/>
          </w:tcPr>
          <w:p w14:paraId="7BAB46F2" w14:textId="77777777" w:rsidR="00967932" w:rsidRDefault="00967932">
            <w:pPr>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9B62C11"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10E6A9DB"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7C0EE709"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62C2321D" w14:textId="77777777" w:rsidR="00967932" w:rsidRDefault="00967932">
            <w:pPr>
              <w:rPr>
                <w:rFonts w:ascii="Arial" w:hAnsi="Arial" w:cs="Arial"/>
                <w:color w:val="000000"/>
                <w:sz w:val="16"/>
                <w:szCs w:val="16"/>
              </w:rPr>
            </w:pPr>
            <w:r>
              <w:rPr>
                <w:rFonts w:ascii="Arial" w:hAnsi="Arial" w:cs="Arial"/>
                <w:color w:val="000000"/>
                <w:sz w:val="16"/>
                <w:szCs w:val="16"/>
              </w:rPr>
              <w:t>7.4.18.</w:t>
            </w:r>
          </w:p>
        </w:tc>
        <w:tc>
          <w:tcPr>
            <w:tcW w:w="2837" w:type="dxa"/>
            <w:gridSpan w:val="3"/>
            <w:tcBorders>
              <w:top w:val="single" w:sz="4" w:space="0" w:color="auto"/>
              <w:left w:val="single" w:sz="4" w:space="0" w:color="auto"/>
              <w:bottom w:val="single" w:sz="4" w:space="0" w:color="auto"/>
              <w:right w:val="single" w:sz="4" w:space="0" w:color="auto"/>
            </w:tcBorders>
            <w:hideMark/>
          </w:tcPr>
          <w:p w14:paraId="4F096777" w14:textId="77777777" w:rsidR="00967932" w:rsidRDefault="00967932">
            <w:pPr>
              <w:rPr>
                <w:rFonts w:ascii="Arial" w:hAnsi="Arial" w:cs="Arial"/>
                <w:color w:val="000000"/>
                <w:sz w:val="16"/>
                <w:szCs w:val="16"/>
              </w:rPr>
            </w:pPr>
            <w:r>
              <w:rPr>
                <w:rFonts w:ascii="Arial" w:hAnsi="Arial" w:cs="Arial"/>
                <w:color w:val="000000"/>
                <w:sz w:val="16"/>
                <w:szCs w:val="16"/>
              </w:rPr>
              <w:t>Representaciones oficiales,.</w:t>
            </w:r>
          </w:p>
        </w:tc>
        <w:tc>
          <w:tcPr>
            <w:tcW w:w="2266" w:type="dxa"/>
            <w:gridSpan w:val="2"/>
            <w:tcBorders>
              <w:top w:val="single" w:sz="4" w:space="0" w:color="auto"/>
              <w:left w:val="single" w:sz="4" w:space="0" w:color="auto"/>
              <w:bottom w:val="single" w:sz="4" w:space="0" w:color="auto"/>
              <w:right w:val="single" w:sz="4" w:space="0" w:color="auto"/>
            </w:tcBorders>
            <w:hideMark/>
          </w:tcPr>
          <w:p w14:paraId="36D30D68"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8836A88"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3CC5677C" w14:textId="77777777" w:rsidR="00967932" w:rsidRDefault="00967932">
            <w:pPr>
              <w:rPr>
                <w:rFonts w:ascii="Arial" w:hAnsi="Arial" w:cs="Arial"/>
                <w:color w:val="000000"/>
                <w:sz w:val="16"/>
                <w:szCs w:val="16"/>
              </w:rPr>
            </w:pPr>
          </w:p>
        </w:tc>
        <w:tc>
          <w:tcPr>
            <w:tcW w:w="1698" w:type="dxa"/>
            <w:gridSpan w:val="2"/>
            <w:tcBorders>
              <w:top w:val="nil"/>
              <w:left w:val="single" w:sz="4" w:space="0" w:color="auto"/>
              <w:bottom w:val="nil"/>
              <w:right w:val="nil"/>
            </w:tcBorders>
          </w:tcPr>
          <w:p w14:paraId="7C1FDBAE"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6D3BA808" w14:textId="77777777" w:rsidR="00967932" w:rsidRDefault="00967932">
            <w:pPr>
              <w:rPr>
                <w:rFonts w:ascii="Arial" w:hAnsi="Arial" w:cs="Arial"/>
                <w:color w:val="000000"/>
                <w:sz w:val="16"/>
                <w:szCs w:val="16"/>
              </w:rPr>
            </w:pPr>
            <w:r>
              <w:rPr>
                <w:rFonts w:ascii="Arial" w:hAnsi="Arial" w:cs="Arial"/>
                <w:color w:val="000000"/>
                <w:sz w:val="16"/>
                <w:szCs w:val="16"/>
              </w:rPr>
              <w:t>7.4.19.</w:t>
            </w:r>
          </w:p>
        </w:tc>
        <w:tc>
          <w:tcPr>
            <w:tcW w:w="2837" w:type="dxa"/>
            <w:gridSpan w:val="3"/>
            <w:tcBorders>
              <w:top w:val="single" w:sz="4" w:space="0" w:color="auto"/>
              <w:left w:val="single" w:sz="4" w:space="0" w:color="auto"/>
              <w:bottom w:val="single" w:sz="4" w:space="0" w:color="auto"/>
              <w:right w:val="single" w:sz="4" w:space="0" w:color="auto"/>
            </w:tcBorders>
            <w:hideMark/>
          </w:tcPr>
          <w:p w14:paraId="24AA24A2" w14:textId="77777777" w:rsidR="00967932" w:rsidRDefault="00967932">
            <w:pPr>
              <w:rPr>
                <w:rFonts w:ascii="Arial" w:hAnsi="Arial" w:cs="Arial"/>
                <w:color w:val="000000"/>
                <w:sz w:val="16"/>
                <w:szCs w:val="16"/>
              </w:rPr>
            </w:pPr>
            <w:r>
              <w:rPr>
                <w:rFonts w:ascii="Arial" w:hAnsi="Arial" w:cs="Arial"/>
                <w:color w:val="000000"/>
                <w:sz w:val="16"/>
                <w:szCs w:val="16"/>
              </w:rPr>
              <w:t>Salas de reunión.</w:t>
            </w:r>
          </w:p>
        </w:tc>
        <w:tc>
          <w:tcPr>
            <w:tcW w:w="2266" w:type="dxa"/>
            <w:gridSpan w:val="2"/>
            <w:tcBorders>
              <w:top w:val="single" w:sz="4" w:space="0" w:color="auto"/>
              <w:left w:val="single" w:sz="4" w:space="0" w:color="auto"/>
              <w:bottom w:val="single" w:sz="4" w:space="0" w:color="auto"/>
              <w:right w:val="single" w:sz="4" w:space="0" w:color="auto"/>
            </w:tcBorders>
            <w:hideMark/>
          </w:tcPr>
          <w:p w14:paraId="2E4C19B8" w14:textId="77777777" w:rsidR="00967932" w:rsidRDefault="00967932">
            <w:pPr>
              <w:rPr>
                <w:rFonts w:ascii="Arial" w:hAnsi="Arial" w:cs="Arial"/>
                <w:color w:val="000000"/>
                <w:sz w:val="16"/>
                <w:szCs w:val="16"/>
              </w:rPr>
            </w:pPr>
            <w:r>
              <w:rPr>
                <w:rFonts w:ascii="Arial" w:hAnsi="Arial" w:cs="Arial"/>
                <w:color w:val="000000"/>
                <w:sz w:val="16"/>
                <w:szCs w:val="16"/>
              </w:rPr>
              <w:t>15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DE7F29C"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249AB036" w14:textId="77777777" w:rsidR="00967932" w:rsidRDefault="00967932">
            <w:pPr>
              <w:rPr>
                <w:rFonts w:ascii="Arial" w:hAnsi="Arial" w:cs="Arial"/>
                <w:color w:val="000000"/>
                <w:sz w:val="16"/>
                <w:szCs w:val="16"/>
              </w:rPr>
            </w:pPr>
          </w:p>
        </w:tc>
        <w:tc>
          <w:tcPr>
            <w:tcW w:w="1698" w:type="dxa"/>
            <w:gridSpan w:val="2"/>
            <w:vMerge w:val="restart"/>
            <w:tcBorders>
              <w:top w:val="single" w:sz="4" w:space="0" w:color="auto"/>
              <w:left w:val="single" w:sz="4" w:space="0" w:color="auto"/>
              <w:bottom w:val="nil"/>
              <w:right w:val="nil"/>
            </w:tcBorders>
            <w:hideMark/>
          </w:tcPr>
          <w:p w14:paraId="5D66C20F" w14:textId="77777777" w:rsidR="00967932" w:rsidRDefault="00967932">
            <w:pPr>
              <w:rPr>
                <w:rFonts w:ascii="Arial" w:hAnsi="Arial" w:cs="Arial"/>
                <w:color w:val="000000"/>
                <w:sz w:val="16"/>
                <w:szCs w:val="16"/>
              </w:rPr>
            </w:pPr>
            <w:r>
              <w:rPr>
                <w:rFonts w:ascii="Arial" w:hAnsi="Arial" w:cs="Arial"/>
                <w:color w:val="000000"/>
                <w:sz w:val="16"/>
                <w:szCs w:val="16"/>
              </w:rPr>
              <w:t>7.5.                Equipamiento regional</w:t>
            </w:r>
          </w:p>
        </w:tc>
        <w:tc>
          <w:tcPr>
            <w:tcW w:w="711" w:type="dxa"/>
            <w:gridSpan w:val="4"/>
            <w:tcBorders>
              <w:top w:val="single" w:sz="4" w:space="0" w:color="auto"/>
              <w:left w:val="single" w:sz="4" w:space="0" w:color="auto"/>
              <w:bottom w:val="single" w:sz="4" w:space="0" w:color="auto"/>
              <w:right w:val="single" w:sz="4" w:space="0" w:color="auto"/>
            </w:tcBorders>
            <w:hideMark/>
          </w:tcPr>
          <w:p w14:paraId="4A2FAD5D" w14:textId="77777777" w:rsidR="00967932" w:rsidRDefault="00967932">
            <w:pPr>
              <w:rPr>
                <w:rFonts w:ascii="Arial" w:hAnsi="Arial" w:cs="Arial"/>
                <w:color w:val="000000"/>
                <w:sz w:val="16"/>
                <w:szCs w:val="16"/>
              </w:rPr>
            </w:pPr>
            <w:r>
              <w:rPr>
                <w:rFonts w:ascii="Arial" w:hAnsi="Arial" w:cs="Arial"/>
                <w:color w:val="000000"/>
                <w:sz w:val="16"/>
                <w:szCs w:val="16"/>
              </w:rPr>
              <w:t>7.5.6.</w:t>
            </w:r>
          </w:p>
        </w:tc>
        <w:tc>
          <w:tcPr>
            <w:tcW w:w="2837" w:type="dxa"/>
            <w:gridSpan w:val="3"/>
            <w:tcBorders>
              <w:top w:val="single" w:sz="4" w:space="0" w:color="auto"/>
              <w:left w:val="single" w:sz="4" w:space="0" w:color="auto"/>
              <w:bottom w:val="single" w:sz="4" w:space="0" w:color="auto"/>
              <w:right w:val="single" w:sz="4" w:space="0" w:color="auto"/>
            </w:tcBorders>
            <w:hideMark/>
          </w:tcPr>
          <w:p w14:paraId="221AA28D" w14:textId="77777777" w:rsidR="00967932" w:rsidRDefault="00967932">
            <w:pPr>
              <w:rPr>
                <w:rFonts w:ascii="Arial" w:hAnsi="Arial" w:cs="Arial"/>
                <w:color w:val="000000"/>
                <w:sz w:val="16"/>
                <w:szCs w:val="16"/>
              </w:rPr>
            </w:pPr>
            <w:r>
              <w:rPr>
                <w:rFonts w:ascii="Arial" w:hAnsi="Arial" w:cs="Arial"/>
                <w:color w:val="000000"/>
                <w:sz w:val="16"/>
                <w:szCs w:val="16"/>
              </w:rPr>
              <w:t>Hospital regional.</w:t>
            </w:r>
          </w:p>
        </w:tc>
        <w:tc>
          <w:tcPr>
            <w:tcW w:w="2266" w:type="dxa"/>
            <w:gridSpan w:val="2"/>
            <w:tcBorders>
              <w:top w:val="single" w:sz="4" w:space="0" w:color="auto"/>
              <w:left w:val="single" w:sz="4" w:space="0" w:color="auto"/>
              <w:bottom w:val="single" w:sz="4" w:space="0" w:color="auto"/>
              <w:right w:val="single" w:sz="4" w:space="0" w:color="auto"/>
            </w:tcBorders>
            <w:hideMark/>
          </w:tcPr>
          <w:p w14:paraId="72DAC5EC" w14:textId="77777777" w:rsidR="00967932" w:rsidRDefault="00967932">
            <w:pPr>
              <w:rPr>
                <w:rFonts w:ascii="Arial" w:hAnsi="Arial" w:cs="Arial"/>
                <w:color w:val="000000"/>
                <w:sz w:val="16"/>
                <w:szCs w:val="16"/>
              </w:rPr>
            </w:pPr>
            <w:r>
              <w:rPr>
                <w:rFonts w:ascii="Arial" w:hAnsi="Arial" w:cs="Arial"/>
                <w:color w:val="000000"/>
                <w:sz w:val="16"/>
                <w:szCs w:val="16"/>
              </w:rPr>
              <w:t>30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B452541"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56531885"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4CE09BF4"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5FCBC039" w14:textId="77777777" w:rsidR="00967932" w:rsidRDefault="00967932">
            <w:pPr>
              <w:rPr>
                <w:rFonts w:ascii="Arial" w:hAnsi="Arial" w:cs="Arial"/>
                <w:color w:val="000000"/>
                <w:sz w:val="16"/>
                <w:szCs w:val="16"/>
              </w:rPr>
            </w:pPr>
            <w:r>
              <w:rPr>
                <w:rFonts w:ascii="Arial" w:hAnsi="Arial" w:cs="Arial"/>
                <w:color w:val="000000"/>
                <w:sz w:val="16"/>
                <w:szCs w:val="16"/>
              </w:rPr>
              <w:t>7.5.7</w:t>
            </w:r>
          </w:p>
        </w:tc>
        <w:tc>
          <w:tcPr>
            <w:tcW w:w="2837" w:type="dxa"/>
            <w:gridSpan w:val="3"/>
            <w:tcBorders>
              <w:top w:val="single" w:sz="4" w:space="0" w:color="auto"/>
              <w:left w:val="single" w:sz="4" w:space="0" w:color="auto"/>
              <w:bottom w:val="single" w:sz="4" w:space="0" w:color="auto"/>
              <w:right w:val="single" w:sz="4" w:space="0" w:color="auto"/>
            </w:tcBorders>
            <w:hideMark/>
          </w:tcPr>
          <w:p w14:paraId="269A29B8" w14:textId="77777777" w:rsidR="00967932" w:rsidRDefault="00967932">
            <w:pPr>
              <w:rPr>
                <w:rFonts w:ascii="Arial" w:hAnsi="Arial" w:cs="Arial"/>
                <w:color w:val="000000"/>
                <w:sz w:val="16"/>
                <w:szCs w:val="16"/>
              </w:rPr>
            </w:pPr>
            <w:r>
              <w:rPr>
                <w:rFonts w:ascii="Arial" w:hAnsi="Arial" w:cs="Arial"/>
                <w:color w:val="000000"/>
                <w:sz w:val="16"/>
                <w:szCs w:val="16"/>
              </w:rPr>
              <w:t>Aeropuertos civiles y militares.</w:t>
            </w:r>
          </w:p>
        </w:tc>
        <w:tc>
          <w:tcPr>
            <w:tcW w:w="2266" w:type="dxa"/>
            <w:gridSpan w:val="2"/>
            <w:tcBorders>
              <w:top w:val="single" w:sz="4" w:space="0" w:color="auto"/>
              <w:left w:val="single" w:sz="4" w:space="0" w:color="auto"/>
              <w:bottom w:val="single" w:sz="4" w:space="0" w:color="auto"/>
              <w:right w:val="single" w:sz="4" w:space="0" w:color="auto"/>
            </w:tcBorders>
            <w:hideMark/>
          </w:tcPr>
          <w:p w14:paraId="033F379D" w14:textId="77777777" w:rsidR="00967932" w:rsidRDefault="00967932">
            <w:pPr>
              <w:rPr>
                <w:rFonts w:ascii="Arial" w:hAnsi="Arial" w:cs="Arial"/>
                <w:color w:val="000000"/>
                <w:sz w:val="16"/>
                <w:szCs w:val="16"/>
              </w:rPr>
            </w:pPr>
            <w:r>
              <w:rPr>
                <w:rFonts w:ascii="Arial" w:hAnsi="Arial" w:cs="Arial"/>
                <w:color w:val="000000"/>
                <w:sz w:val="16"/>
                <w:szCs w:val="16"/>
              </w:rPr>
              <w:t>20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06A16CD" w14:textId="77777777" w:rsidTr="00967932">
        <w:trPr>
          <w:gridBefore w:val="1"/>
          <w:wBefore w:w="45" w:type="dxa"/>
          <w:trHeight w:val="371"/>
          <w:jc w:val="center"/>
        </w:trPr>
        <w:tc>
          <w:tcPr>
            <w:tcW w:w="1276" w:type="dxa"/>
            <w:gridSpan w:val="2"/>
            <w:vMerge w:val="restart"/>
            <w:tcBorders>
              <w:top w:val="nil"/>
              <w:left w:val="single" w:sz="6" w:space="0" w:color="auto"/>
              <w:bottom w:val="single" w:sz="6" w:space="0" w:color="auto"/>
              <w:right w:val="nil"/>
            </w:tcBorders>
            <w:vAlign w:val="center"/>
            <w:hideMark/>
          </w:tcPr>
          <w:p w14:paraId="16B2F055" w14:textId="77777777" w:rsidR="00967932" w:rsidRDefault="00967932">
            <w:pPr>
              <w:jc w:val="both"/>
              <w:rPr>
                <w:rFonts w:ascii="Arial" w:hAnsi="Arial" w:cs="Arial"/>
                <w:color w:val="000000"/>
                <w:sz w:val="16"/>
                <w:szCs w:val="16"/>
              </w:rPr>
            </w:pPr>
            <w:r>
              <w:rPr>
                <w:rFonts w:ascii="Arial" w:hAnsi="Arial" w:cs="Arial"/>
                <w:color w:val="000000"/>
                <w:sz w:val="16"/>
                <w:szCs w:val="16"/>
              </w:rPr>
              <w:t xml:space="preserve">8. Recreación y Descanso. </w:t>
            </w:r>
          </w:p>
        </w:tc>
        <w:tc>
          <w:tcPr>
            <w:tcW w:w="1698" w:type="dxa"/>
            <w:gridSpan w:val="2"/>
            <w:tcBorders>
              <w:top w:val="single" w:sz="4" w:space="0" w:color="auto"/>
              <w:left w:val="single" w:sz="4" w:space="0" w:color="auto"/>
              <w:bottom w:val="nil"/>
              <w:right w:val="nil"/>
            </w:tcBorders>
          </w:tcPr>
          <w:p w14:paraId="69BA9C75" w14:textId="77777777" w:rsidR="00967932" w:rsidRDefault="00967932">
            <w:pPr>
              <w:jc w:val="both"/>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tcPr>
          <w:p w14:paraId="37111B75" w14:textId="77777777" w:rsidR="00967932" w:rsidRDefault="00967932">
            <w:pPr>
              <w:jc w:val="both"/>
              <w:rPr>
                <w:rFonts w:ascii="Arial" w:hAnsi="Arial" w:cs="Arial"/>
                <w:color w:val="000000"/>
                <w:sz w:val="16"/>
                <w:szCs w:val="16"/>
              </w:rPr>
            </w:pPr>
          </w:p>
        </w:tc>
        <w:tc>
          <w:tcPr>
            <w:tcW w:w="2837" w:type="dxa"/>
            <w:gridSpan w:val="3"/>
            <w:tcBorders>
              <w:top w:val="single" w:sz="4" w:space="0" w:color="auto"/>
              <w:left w:val="single" w:sz="4" w:space="0" w:color="auto"/>
              <w:bottom w:val="single" w:sz="4" w:space="0" w:color="auto"/>
              <w:right w:val="single" w:sz="4" w:space="0" w:color="auto"/>
            </w:tcBorders>
            <w:hideMark/>
          </w:tcPr>
          <w:p w14:paraId="26572103"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genérico en espacios abiertos, excepto los siguientes:</w:t>
            </w:r>
          </w:p>
        </w:tc>
        <w:tc>
          <w:tcPr>
            <w:tcW w:w="2266" w:type="dxa"/>
            <w:gridSpan w:val="2"/>
            <w:tcBorders>
              <w:top w:val="single" w:sz="4" w:space="0" w:color="auto"/>
              <w:left w:val="single" w:sz="4" w:space="0" w:color="auto"/>
              <w:bottom w:val="single" w:sz="4" w:space="0" w:color="auto"/>
              <w:right w:val="single" w:sz="4" w:space="0" w:color="auto"/>
            </w:tcBorders>
            <w:hideMark/>
          </w:tcPr>
          <w:p w14:paraId="779A2AD5" w14:textId="77777777" w:rsidR="00967932" w:rsidRDefault="00967932">
            <w:pPr>
              <w:jc w:val="both"/>
              <w:rPr>
                <w:rFonts w:ascii="Arial" w:hAnsi="Arial" w:cs="Arial"/>
                <w:color w:val="000000"/>
                <w:sz w:val="16"/>
                <w:szCs w:val="16"/>
              </w:rPr>
            </w:pPr>
            <w:r>
              <w:rPr>
                <w:rFonts w:ascii="Arial" w:hAnsi="Arial" w:cs="Arial"/>
                <w:color w:val="000000"/>
                <w:sz w:val="16"/>
                <w:szCs w:val="16"/>
              </w:rPr>
              <w:t>1000 m</w:t>
            </w:r>
            <w:r>
              <w:rPr>
                <w:rFonts w:ascii="Arial" w:hAnsi="Arial" w:cs="Arial"/>
                <w:color w:val="000000"/>
                <w:sz w:val="16"/>
                <w:szCs w:val="16"/>
                <w:vertAlign w:val="superscript"/>
              </w:rPr>
              <w:t>2</w:t>
            </w:r>
            <w:r>
              <w:rPr>
                <w:rFonts w:ascii="Arial" w:hAnsi="Arial" w:cs="Arial"/>
                <w:color w:val="000000"/>
                <w:sz w:val="16"/>
                <w:szCs w:val="16"/>
              </w:rPr>
              <w:t xml:space="preserve"> superficie del predio</w:t>
            </w:r>
          </w:p>
        </w:tc>
      </w:tr>
      <w:tr w:rsidR="00967932" w14:paraId="58934AE6" w14:textId="77777777" w:rsidTr="00967932">
        <w:trPr>
          <w:gridBefore w:val="1"/>
          <w:wBefore w:w="45" w:type="dxa"/>
          <w:trHeight w:val="203"/>
          <w:jc w:val="center"/>
        </w:trPr>
        <w:tc>
          <w:tcPr>
            <w:tcW w:w="600" w:type="dxa"/>
            <w:gridSpan w:val="2"/>
            <w:vMerge/>
            <w:tcBorders>
              <w:top w:val="nil"/>
              <w:left w:val="nil"/>
              <w:bottom w:val="nil"/>
              <w:right w:val="nil"/>
            </w:tcBorders>
            <w:vAlign w:val="center"/>
            <w:hideMark/>
          </w:tcPr>
          <w:p w14:paraId="30F9A631" w14:textId="77777777" w:rsidR="00967932" w:rsidRDefault="00967932">
            <w:pPr>
              <w:rPr>
                <w:rFonts w:ascii="Arial" w:hAnsi="Arial" w:cs="Arial"/>
                <w:color w:val="000000"/>
                <w:sz w:val="16"/>
                <w:szCs w:val="16"/>
              </w:rPr>
            </w:pPr>
          </w:p>
        </w:tc>
        <w:tc>
          <w:tcPr>
            <w:tcW w:w="1698" w:type="dxa"/>
            <w:gridSpan w:val="2"/>
            <w:vMerge w:val="restart"/>
            <w:tcBorders>
              <w:top w:val="single" w:sz="4" w:space="0" w:color="auto"/>
              <w:left w:val="single" w:sz="4" w:space="0" w:color="auto"/>
              <w:bottom w:val="single" w:sz="4" w:space="0" w:color="auto"/>
              <w:right w:val="nil"/>
            </w:tcBorders>
            <w:hideMark/>
          </w:tcPr>
          <w:p w14:paraId="7469790B" w14:textId="77777777" w:rsidR="00967932" w:rsidRDefault="00967932">
            <w:pPr>
              <w:jc w:val="both"/>
              <w:rPr>
                <w:rFonts w:ascii="Arial" w:hAnsi="Arial" w:cs="Arial"/>
                <w:color w:val="000000"/>
                <w:sz w:val="16"/>
                <w:szCs w:val="16"/>
              </w:rPr>
            </w:pPr>
            <w:r>
              <w:rPr>
                <w:rFonts w:ascii="Arial" w:hAnsi="Arial" w:cs="Arial"/>
                <w:color w:val="000000"/>
                <w:sz w:val="16"/>
                <w:szCs w:val="16"/>
              </w:rPr>
              <w:t>8.2. Espacios verdes, abiertos y recreativos barriales</w:t>
            </w:r>
          </w:p>
        </w:tc>
        <w:tc>
          <w:tcPr>
            <w:tcW w:w="711" w:type="dxa"/>
            <w:gridSpan w:val="4"/>
            <w:tcBorders>
              <w:top w:val="single" w:sz="4" w:space="0" w:color="auto"/>
              <w:left w:val="single" w:sz="4" w:space="0" w:color="auto"/>
              <w:bottom w:val="single" w:sz="4" w:space="0" w:color="auto"/>
              <w:right w:val="single" w:sz="4" w:space="0" w:color="auto"/>
            </w:tcBorders>
            <w:hideMark/>
          </w:tcPr>
          <w:p w14:paraId="0D5593A2" w14:textId="77777777" w:rsidR="00967932" w:rsidRDefault="00967932">
            <w:pPr>
              <w:tabs>
                <w:tab w:val="num" w:pos="360"/>
                <w:tab w:val="center" w:pos="4252"/>
                <w:tab w:val="right" w:pos="8504"/>
              </w:tabs>
              <w:jc w:val="both"/>
              <w:rPr>
                <w:rFonts w:ascii="Arial" w:hAnsi="Arial" w:cs="Arial"/>
                <w:color w:val="000000"/>
                <w:sz w:val="16"/>
                <w:szCs w:val="16"/>
              </w:rPr>
            </w:pPr>
            <w:r>
              <w:rPr>
                <w:rFonts w:ascii="Arial" w:hAnsi="Arial" w:cs="Arial"/>
                <w:color w:val="000000"/>
                <w:sz w:val="16"/>
                <w:szCs w:val="16"/>
              </w:rPr>
              <w:t>8.2.4.</w:t>
            </w:r>
          </w:p>
        </w:tc>
        <w:tc>
          <w:tcPr>
            <w:tcW w:w="2837" w:type="dxa"/>
            <w:gridSpan w:val="3"/>
            <w:tcBorders>
              <w:top w:val="single" w:sz="4" w:space="0" w:color="auto"/>
              <w:left w:val="single" w:sz="4" w:space="0" w:color="auto"/>
              <w:bottom w:val="single" w:sz="4" w:space="0" w:color="auto"/>
              <w:right w:val="single" w:sz="4" w:space="0" w:color="auto"/>
            </w:tcBorders>
            <w:hideMark/>
          </w:tcPr>
          <w:p w14:paraId="270D726A" w14:textId="77777777" w:rsidR="00967932" w:rsidRDefault="00967932">
            <w:pPr>
              <w:jc w:val="both"/>
              <w:rPr>
                <w:rFonts w:ascii="Arial" w:hAnsi="Arial" w:cs="Arial"/>
                <w:color w:val="000000"/>
                <w:sz w:val="16"/>
                <w:szCs w:val="16"/>
              </w:rPr>
            </w:pPr>
            <w:r>
              <w:rPr>
                <w:rFonts w:ascii="Arial" w:hAnsi="Arial" w:cs="Arial"/>
                <w:color w:val="000000"/>
                <w:sz w:val="16"/>
                <w:szCs w:val="16"/>
              </w:rPr>
              <w:t>Alberca pública.</w:t>
            </w:r>
          </w:p>
        </w:tc>
        <w:tc>
          <w:tcPr>
            <w:tcW w:w="2266" w:type="dxa"/>
            <w:gridSpan w:val="2"/>
            <w:tcBorders>
              <w:top w:val="single" w:sz="4" w:space="0" w:color="auto"/>
              <w:left w:val="single" w:sz="4" w:space="0" w:color="auto"/>
              <w:bottom w:val="single" w:sz="4" w:space="0" w:color="auto"/>
              <w:right w:val="single" w:sz="4" w:space="0" w:color="auto"/>
            </w:tcBorders>
            <w:hideMark/>
          </w:tcPr>
          <w:p w14:paraId="49EB07B3" w14:textId="77777777" w:rsidR="00967932" w:rsidRDefault="00967932">
            <w:pPr>
              <w:jc w:val="both"/>
              <w:rPr>
                <w:rFonts w:ascii="Arial" w:hAnsi="Arial" w:cs="Arial"/>
                <w:color w:val="000000"/>
                <w:sz w:val="16"/>
                <w:szCs w:val="16"/>
              </w:rPr>
            </w:pPr>
            <w:r>
              <w:rPr>
                <w:rFonts w:ascii="Arial" w:hAnsi="Arial" w:cs="Arial"/>
                <w:color w:val="000000"/>
                <w:sz w:val="16"/>
                <w:szCs w:val="16"/>
              </w:rPr>
              <w:t>40 m</w:t>
            </w:r>
            <w:r>
              <w:rPr>
                <w:rFonts w:ascii="Arial" w:hAnsi="Arial" w:cs="Arial"/>
                <w:color w:val="000000"/>
                <w:sz w:val="16"/>
                <w:szCs w:val="16"/>
                <w:vertAlign w:val="superscript"/>
              </w:rPr>
              <w:t>2</w:t>
            </w:r>
            <w:r>
              <w:rPr>
                <w:rFonts w:ascii="Arial" w:hAnsi="Arial" w:cs="Arial"/>
                <w:color w:val="000000"/>
                <w:sz w:val="16"/>
                <w:szCs w:val="16"/>
              </w:rPr>
              <w:t xml:space="preserve"> construidos </w:t>
            </w:r>
          </w:p>
        </w:tc>
      </w:tr>
      <w:tr w:rsidR="00967932" w14:paraId="7EAC6B53"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25AD3079"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00296069"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4E645670" w14:textId="77777777" w:rsidR="00967932" w:rsidRDefault="00967932">
            <w:pPr>
              <w:tabs>
                <w:tab w:val="num" w:pos="360"/>
                <w:tab w:val="center" w:pos="4252"/>
                <w:tab w:val="right" w:pos="8504"/>
              </w:tabs>
              <w:jc w:val="both"/>
              <w:rPr>
                <w:rFonts w:ascii="Arial" w:hAnsi="Arial" w:cs="Arial"/>
                <w:color w:val="000000"/>
                <w:sz w:val="16"/>
                <w:szCs w:val="16"/>
              </w:rPr>
            </w:pPr>
            <w:r>
              <w:rPr>
                <w:rFonts w:ascii="Arial" w:hAnsi="Arial" w:cs="Arial"/>
                <w:color w:val="000000"/>
                <w:sz w:val="16"/>
                <w:szCs w:val="16"/>
              </w:rPr>
              <w:t>8.2.5.</w:t>
            </w:r>
          </w:p>
        </w:tc>
        <w:tc>
          <w:tcPr>
            <w:tcW w:w="2837" w:type="dxa"/>
            <w:gridSpan w:val="3"/>
            <w:tcBorders>
              <w:top w:val="single" w:sz="4" w:space="0" w:color="auto"/>
              <w:left w:val="single" w:sz="4" w:space="0" w:color="auto"/>
              <w:bottom w:val="single" w:sz="4" w:space="0" w:color="auto"/>
              <w:right w:val="single" w:sz="4" w:space="0" w:color="auto"/>
            </w:tcBorders>
            <w:hideMark/>
          </w:tcPr>
          <w:p w14:paraId="7A54ECAA" w14:textId="77777777" w:rsidR="00967932" w:rsidRDefault="00967932">
            <w:pPr>
              <w:jc w:val="both"/>
              <w:rPr>
                <w:rFonts w:ascii="Arial" w:hAnsi="Arial" w:cs="Arial"/>
                <w:color w:val="000000"/>
                <w:sz w:val="16"/>
                <w:szCs w:val="16"/>
              </w:rPr>
            </w:pPr>
            <w:r>
              <w:rPr>
                <w:rFonts w:ascii="Arial" w:hAnsi="Arial" w:cs="Arial"/>
                <w:color w:val="000000"/>
                <w:sz w:val="16"/>
                <w:szCs w:val="16"/>
              </w:rPr>
              <w:t>Canchas de fútbol 7.</w:t>
            </w:r>
          </w:p>
        </w:tc>
        <w:tc>
          <w:tcPr>
            <w:tcW w:w="2266" w:type="dxa"/>
            <w:gridSpan w:val="2"/>
            <w:tcBorders>
              <w:top w:val="single" w:sz="4" w:space="0" w:color="auto"/>
              <w:left w:val="single" w:sz="4" w:space="0" w:color="auto"/>
              <w:bottom w:val="single" w:sz="4" w:space="0" w:color="auto"/>
              <w:right w:val="single" w:sz="4" w:space="0" w:color="auto"/>
            </w:tcBorders>
            <w:hideMark/>
          </w:tcPr>
          <w:p w14:paraId="27082627" w14:textId="77777777" w:rsidR="00967932" w:rsidRDefault="00967932">
            <w:pPr>
              <w:jc w:val="both"/>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superficie del predio</w:t>
            </w:r>
          </w:p>
        </w:tc>
      </w:tr>
      <w:tr w:rsidR="00967932" w14:paraId="2699AC8D"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379E4218"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4D5A5EC5"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1EF2936B" w14:textId="77777777" w:rsidR="00967932" w:rsidRDefault="00967932">
            <w:pPr>
              <w:tabs>
                <w:tab w:val="num" w:pos="360"/>
                <w:tab w:val="center" w:pos="4252"/>
                <w:tab w:val="right" w:pos="8504"/>
              </w:tabs>
              <w:jc w:val="both"/>
              <w:rPr>
                <w:rFonts w:ascii="Arial" w:hAnsi="Arial" w:cs="Arial"/>
                <w:color w:val="000000"/>
                <w:sz w:val="16"/>
                <w:szCs w:val="16"/>
              </w:rPr>
            </w:pPr>
            <w:r>
              <w:rPr>
                <w:rFonts w:ascii="Arial" w:hAnsi="Arial" w:cs="Arial"/>
                <w:color w:val="000000"/>
                <w:sz w:val="16"/>
                <w:szCs w:val="16"/>
              </w:rPr>
              <w:t>8.2.6.</w:t>
            </w:r>
          </w:p>
        </w:tc>
        <w:tc>
          <w:tcPr>
            <w:tcW w:w="2837" w:type="dxa"/>
            <w:gridSpan w:val="3"/>
            <w:tcBorders>
              <w:top w:val="single" w:sz="4" w:space="0" w:color="auto"/>
              <w:left w:val="single" w:sz="4" w:space="0" w:color="auto"/>
              <w:bottom w:val="single" w:sz="4" w:space="0" w:color="auto"/>
              <w:right w:val="single" w:sz="4" w:space="0" w:color="auto"/>
            </w:tcBorders>
            <w:hideMark/>
          </w:tcPr>
          <w:p w14:paraId="5B0E4045" w14:textId="77777777" w:rsidR="00967932" w:rsidRDefault="00967932">
            <w:pPr>
              <w:jc w:val="both"/>
              <w:rPr>
                <w:rFonts w:ascii="Arial" w:hAnsi="Arial" w:cs="Arial"/>
                <w:color w:val="000000"/>
                <w:sz w:val="16"/>
                <w:szCs w:val="16"/>
              </w:rPr>
            </w:pPr>
            <w:r>
              <w:rPr>
                <w:rFonts w:ascii="Arial" w:hAnsi="Arial" w:cs="Arial"/>
                <w:color w:val="000000"/>
                <w:sz w:val="16"/>
                <w:szCs w:val="16"/>
              </w:rPr>
              <w:t>Canchas de fútbol rápido.</w:t>
            </w:r>
          </w:p>
        </w:tc>
        <w:tc>
          <w:tcPr>
            <w:tcW w:w="2266" w:type="dxa"/>
            <w:gridSpan w:val="2"/>
            <w:tcBorders>
              <w:top w:val="single" w:sz="4" w:space="0" w:color="auto"/>
              <w:left w:val="single" w:sz="4" w:space="0" w:color="auto"/>
              <w:bottom w:val="single" w:sz="4" w:space="0" w:color="auto"/>
              <w:right w:val="single" w:sz="4" w:space="0" w:color="auto"/>
            </w:tcBorders>
            <w:hideMark/>
          </w:tcPr>
          <w:p w14:paraId="4CC46D15" w14:textId="77777777" w:rsidR="00967932" w:rsidRDefault="00967932">
            <w:pPr>
              <w:jc w:val="both"/>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superficie del predio</w:t>
            </w:r>
          </w:p>
        </w:tc>
      </w:tr>
      <w:tr w:rsidR="00967932" w14:paraId="7011E5A2"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707D629B"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153CB5CB"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5516EC5C" w14:textId="77777777" w:rsidR="00967932" w:rsidRDefault="00967932">
            <w:pPr>
              <w:tabs>
                <w:tab w:val="num" w:pos="360"/>
                <w:tab w:val="center" w:pos="4252"/>
                <w:tab w:val="right" w:pos="8504"/>
              </w:tabs>
              <w:jc w:val="both"/>
              <w:rPr>
                <w:rFonts w:ascii="Arial" w:hAnsi="Arial" w:cs="Arial"/>
                <w:color w:val="000000"/>
                <w:sz w:val="16"/>
                <w:szCs w:val="16"/>
              </w:rPr>
            </w:pPr>
            <w:r>
              <w:rPr>
                <w:rFonts w:ascii="Arial" w:hAnsi="Arial" w:cs="Arial"/>
                <w:color w:val="000000"/>
                <w:sz w:val="16"/>
                <w:szCs w:val="16"/>
              </w:rPr>
              <w:t>8.2.7.</w:t>
            </w:r>
          </w:p>
        </w:tc>
        <w:tc>
          <w:tcPr>
            <w:tcW w:w="2837" w:type="dxa"/>
            <w:gridSpan w:val="3"/>
            <w:tcBorders>
              <w:top w:val="single" w:sz="4" w:space="0" w:color="auto"/>
              <w:left w:val="single" w:sz="4" w:space="0" w:color="auto"/>
              <w:bottom w:val="single" w:sz="4" w:space="0" w:color="auto"/>
              <w:right w:val="single" w:sz="4" w:space="0" w:color="auto"/>
            </w:tcBorders>
            <w:hideMark/>
          </w:tcPr>
          <w:p w14:paraId="6B76676D" w14:textId="77777777" w:rsidR="00967932" w:rsidRDefault="00967932">
            <w:pPr>
              <w:jc w:val="both"/>
              <w:rPr>
                <w:rFonts w:ascii="Arial" w:hAnsi="Arial" w:cs="Arial"/>
                <w:color w:val="000000"/>
                <w:sz w:val="16"/>
                <w:szCs w:val="16"/>
              </w:rPr>
            </w:pPr>
            <w:r>
              <w:rPr>
                <w:rFonts w:ascii="Arial" w:hAnsi="Arial" w:cs="Arial"/>
                <w:color w:val="000000"/>
                <w:sz w:val="16"/>
                <w:szCs w:val="16"/>
              </w:rPr>
              <w:t>Canchas deportivas.</w:t>
            </w:r>
          </w:p>
        </w:tc>
        <w:tc>
          <w:tcPr>
            <w:tcW w:w="2266" w:type="dxa"/>
            <w:gridSpan w:val="2"/>
            <w:tcBorders>
              <w:top w:val="single" w:sz="4" w:space="0" w:color="auto"/>
              <w:left w:val="single" w:sz="4" w:space="0" w:color="auto"/>
              <w:bottom w:val="single" w:sz="4" w:space="0" w:color="auto"/>
              <w:right w:val="single" w:sz="4" w:space="0" w:color="auto"/>
            </w:tcBorders>
            <w:hideMark/>
          </w:tcPr>
          <w:p w14:paraId="386AB0EA"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0A58CCA0"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79A375E1" w14:textId="77777777" w:rsidR="00967932" w:rsidRDefault="00967932">
            <w:pPr>
              <w:rPr>
                <w:rFonts w:ascii="Arial" w:hAnsi="Arial" w:cs="Arial"/>
                <w:color w:val="000000"/>
                <w:sz w:val="16"/>
                <w:szCs w:val="16"/>
              </w:rPr>
            </w:pPr>
          </w:p>
        </w:tc>
        <w:tc>
          <w:tcPr>
            <w:tcW w:w="1698" w:type="dxa"/>
            <w:gridSpan w:val="2"/>
            <w:vMerge w:val="restart"/>
            <w:tcBorders>
              <w:top w:val="nil"/>
              <w:left w:val="single" w:sz="4" w:space="0" w:color="auto"/>
              <w:bottom w:val="single" w:sz="4" w:space="0" w:color="auto"/>
              <w:right w:val="nil"/>
            </w:tcBorders>
            <w:hideMark/>
          </w:tcPr>
          <w:p w14:paraId="0EEE26A9" w14:textId="77777777" w:rsidR="00967932" w:rsidRDefault="00967932">
            <w:pPr>
              <w:jc w:val="both"/>
              <w:rPr>
                <w:rFonts w:ascii="Arial" w:hAnsi="Arial" w:cs="Arial"/>
                <w:color w:val="000000"/>
                <w:sz w:val="16"/>
                <w:szCs w:val="16"/>
              </w:rPr>
            </w:pPr>
            <w:r>
              <w:rPr>
                <w:rFonts w:ascii="Arial" w:hAnsi="Arial" w:cs="Arial"/>
                <w:color w:val="000000"/>
                <w:sz w:val="16"/>
                <w:szCs w:val="16"/>
              </w:rPr>
              <w:t>8.3. Espacios verdes, abiertos y recreativos distritales</w:t>
            </w:r>
          </w:p>
        </w:tc>
        <w:tc>
          <w:tcPr>
            <w:tcW w:w="711" w:type="dxa"/>
            <w:gridSpan w:val="4"/>
            <w:tcBorders>
              <w:top w:val="single" w:sz="4" w:space="0" w:color="auto"/>
              <w:left w:val="single" w:sz="4" w:space="0" w:color="auto"/>
              <w:bottom w:val="single" w:sz="4" w:space="0" w:color="auto"/>
              <w:right w:val="single" w:sz="4" w:space="0" w:color="auto"/>
            </w:tcBorders>
          </w:tcPr>
          <w:p w14:paraId="614DE6DA" w14:textId="77777777" w:rsidR="00967932" w:rsidRDefault="00967932">
            <w:pPr>
              <w:jc w:val="both"/>
              <w:rPr>
                <w:rFonts w:ascii="Arial" w:hAnsi="Arial" w:cs="Arial"/>
                <w:color w:val="000000"/>
                <w:sz w:val="16"/>
                <w:szCs w:val="16"/>
              </w:rPr>
            </w:pPr>
          </w:p>
        </w:tc>
        <w:tc>
          <w:tcPr>
            <w:tcW w:w="2837" w:type="dxa"/>
            <w:gridSpan w:val="3"/>
            <w:tcBorders>
              <w:top w:val="single" w:sz="4" w:space="0" w:color="auto"/>
              <w:left w:val="single" w:sz="4" w:space="0" w:color="auto"/>
              <w:bottom w:val="single" w:sz="4" w:space="0" w:color="auto"/>
              <w:right w:val="single" w:sz="4" w:space="0" w:color="auto"/>
            </w:tcBorders>
            <w:hideMark/>
          </w:tcPr>
          <w:p w14:paraId="049E21A6"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de usos excepto los siguientes:</w:t>
            </w:r>
          </w:p>
        </w:tc>
        <w:tc>
          <w:tcPr>
            <w:tcW w:w="2266" w:type="dxa"/>
            <w:gridSpan w:val="2"/>
            <w:tcBorders>
              <w:top w:val="single" w:sz="4" w:space="0" w:color="auto"/>
              <w:left w:val="single" w:sz="4" w:space="0" w:color="auto"/>
              <w:bottom w:val="single" w:sz="4" w:space="0" w:color="auto"/>
              <w:right w:val="single" w:sz="4" w:space="0" w:color="auto"/>
            </w:tcBorders>
            <w:hideMark/>
          </w:tcPr>
          <w:p w14:paraId="417D98B9"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9685FA8"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0BAEBA52"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492E8500"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18B12718" w14:textId="77777777" w:rsidR="00967932" w:rsidRDefault="00967932">
            <w:pPr>
              <w:jc w:val="both"/>
              <w:rPr>
                <w:rFonts w:ascii="Arial" w:hAnsi="Arial" w:cs="Arial"/>
                <w:color w:val="000000"/>
                <w:sz w:val="16"/>
                <w:szCs w:val="16"/>
              </w:rPr>
            </w:pPr>
            <w:r>
              <w:rPr>
                <w:rFonts w:ascii="Arial" w:hAnsi="Arial" w:cs="Arial"/>
                <w:color w:val="000000"/>
                <w:sz w:val="16"/>
                <w:szCs w:val="16"/>
              </w:rPr>
              <w:t>8.3.3.</w:t>
            </w:r>
          </w:p>
        </w:tc>
        <w:tc>
          <w:tcPr>
            <w:tcW w:w="2837" w:type="dxa"/>
            <w:gridSpan w:val="3"/>
            <w:tcBorders>
              <w:top w:val="single" w:sz="4" w:space="0" w:color="auto"/>
              <w:left w:val="single" w:sz="4" w:space="0" w:color="auto"/>
              <w:bottom w:val="single" w:sz="4" w:space="0" w:color="auto"/>
              <w:right w:val="single" w:sz="4" w:space="0" w:color="auto"/>
            </w:tcBorders>
            <w:hideMark/>
          </w:tcPr>
          <w:p w14:paraId="5F35923E" w14:textId="77777777" w:rsidR="00967932" w:rsidRDefault="00967932">
            <w:pPr>
              <w:jc w:val="both"/>
              <w:rPr>
                <w:rFonts w:ascii="Arial" w:hAnsi="Arial" w:cs="Arial"/>
                <w:color w:val="000000"/>
                <w:sz w:val="16"/>
                <w:szCs w:val="16"/>
              </w:rPr>
            </w:pPr>
            <w:r>
              <w:rPr>
                <w:rFonts w:ascii="Arial" w:hAnsi="Arial" w:cs="Arial"/>
                <w:color w:val="000000"/>
                <w:sz w:val="16"/>
                <w:szCs w:val="16"/>
              </w:rPr>
              <w:t>Arenas.</w:t>
            </w:r>
          </w:p>
        </w:tc>
        <w:tc>
          <w:tcPr>
            <w:tcW w:w="2266" w:type="dxa"/>
            <w:gridSpan w:val="2"/>
            <w:tcBorders>
              <w:top w:val="single" w:sz="4" w:space="0" w:color="auto"/>
              <w:left w:val="single" w:sz="4" w:space="0" w:color="auto"/>
              <w:bottom w:val="single" w:sz="4" w:space="0" w:color="auto"/>
              <w:right w:val="single" w:sz="4" w:space="0" w:color="auto"/>
            </w:tcBorders>
            <w:hideMark/>
          </w:tcPr>
          <w:p w14:paraId="25383C27" w14:textId="77777777" w:rsidR="00967932" w:rsidRDefault="00967932">
            <w:pPr>
              <w:jc w:val="both"/>
              <w:rPr>
                <w:rFonts w:ascii="Arial" w:hAnsi="Arial" w:cs="Arial"/>
                <w:color w:val="000000"/>
                <w:sz w:val="16"/>
                <w:szCs w:val="16"/>
              </w:rPr>
            </w:pPr>
            <w:r>
              <w:rPr>
                <w:rFonts w:ascii="Arial" w:hAnsi="Arial" w:cs="Arial"/>
                <w:color w:val="000000"/>
                <w:sz w:val="16"/>
                <w:szCs w:val="16"/>
              </w:rPr>
              <w:t>10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B3FCF41"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342AB8C7" w14:textId="77777777" w:rsidR="00967932" w:rsidRDefault="00967932">
            <w:pPr>
              <w:rPr>
                <w:rFonts w:ascii="Arial" w:hAnsi="Arial" w:cs="Arial"/>
                <w:color w:val="000000"/>
                <w:sz w:val="16"/>
                <w:szCs w:val="16"/>
              </w:rPr>
            </w:pPr>
          </w:p>
        </w:tc>
        <w:tc>
          <w:tcPr>
            <w:tcW w:w="1698" w:type="dxa"/>
            <w:gridSpan w:val="2"/>
            <w:vMerge w:val="restart"/>
            <w:tcBorders>
              <w:top w:val="nil"/>
              <w:left w:val="single" w:sz="4" w:space="0" w:color="auto"/>
              <w:bottom w:val="single" w:sz="4" w:space="0" w:color="auto"/>
              <w:right w:val="nil"/>
            </w:tcBorders>
            <w:hideMark/>
          </w:tcPr>
          <w:p w14:paraId="65FF70CC" w14:textId="77777777" w:rsidR="00967932" w:rsidRDefault="00967932">
            <w:pPr>
              <w:jc w:val="both"/>
              <w:rPr>
                <w:rFonts w:ascii="Arial" w:hAnsi="Arial" w:cs="Arial"/>
                <w:color w:val="000000"/>
                <w:sz w:val="16"/>
                <w:szCs w:val="16"/>
              </w:rPr>
            </w:pPr>
            <w:r>
              <w:rPr>
                <w:rFonts w:ascii="Arial" w:hAnsi="Arial" w:cs="Arial"/>
                <w:color w:val="000000"/>
                <w:sz w:val="16"/>
                <w:szCs w:val="16"/>
              </w:rPr>
              <w:t>8.4. Espacios verdes, abiertos y recreativos centrales</w:t>
            </w:r>
          </w:p>
        </w:tc>
        <w:tc>
          <w:tcPr>
            <w:tcW w:w="711" w:type="dxa"/>
            <w:gridSpan w:val="4"/>
            <w:tcBorders>
              <w:top w:val="single" w:sz="4" w:space="0" w:color="auto"/>
              <w:left w:val="single" w:sz="4" w:space="0" w:color="auto"/>
              <w:bottom w:val="single" w:sz="4" w:space="0" w:color="auto"/>
              <w:right w:val="single" w:sz="4" w:space="0" w:color="auto"/>
            </w:tcBorders>
          </w:tcPr>
          <w:p w14:paraId="13973F64" w14:textId="77777777" w:rsidR="00967932" w:rsidRDefault="00967932">
            <w:pPr>
              <w:jc w:val="both"/>
              <w:rPr>
                <w:rFonts w:ascii="Arial" w:hAnsi="Arial" w:cs="Arial"/>
                <w:color w:val="000000"/>
                <w:sz w:val="16"/>
                <w:szCs w:val="16"/>
              </w:rPr>
            </w:pPr>
          </w:p>
        </w:tc>
        <w:tc>
          <w:tcPr>
            <w:tcW w:w="2837" w:type="dxa"/>
            <w:gridSpan w:val="3"/>
            <w:tcBorders>
              <w:top w:val="single" w:sz="4" w:space="0" w:color="auto"/>
              <w:left w:val="single" w:sz="4" w:space="0" w:color="auto"/>
              <w:bottom w:val="single" w:sz="4" w:space="0" w:color="auto"/>
              <w:right w:val="single" w:sz="4" w:space="0" w:color="auto"/>
            </w:tcBorders>
            <w:hideMark/>
          </w:tcPr>
          <w:p w14:paraId="2C67ADC8"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de usos excepto los siguientes:</w:t>
            </w:r>
          </w:p>
        </w:tc>
        <w:tc>
          <w:tcPr>
            <w:tcW w:w="2266" w:type="dxa"/>
            <w:gridSpan w:val="2"/>
            <w:tcBorders>
              <w:top w:val="single" w:sz="4" w:space="0" w:color="auto"/>
              <w:left w:val="single" w:sz="4" w:space="0" w:color="auto"/>
              <w:bottom w:val="single" w:sz="4" w:space="0" w:color="auto"/>
              <w:right w:val="single" w:sz="4" w:space="0" w:color="auto"/>
            </w:tcBorders>
            <w:hideMark/>
          </w:tcPr>
          <w:p w14:paraId="20828BF4" w14:textId="77777777" w:rsidR="00967932" w:rsidRDefault="00967932">
            <w:pPr>
              <w:jc w:val="both"/>
              <w:rPr>
                <w:rFonts w:ascii="Arial" w:hAnsi="Arial" w:cs="Arial"/>
                <w:color w:val="000000"/>
                <w:sz w:val="16"/>
                <w:szCs w:val="16"/>
              </w:rPr>
            </w:pPr>
            <w:r>
              <w:rPr>
                <w:rFonts w:ascii="Arial" w:hAnsi="Arial" w:cs="Arial"/>
                <w:color w:val="000000"/>
                <w:sz w:val="16"/>
                <w:szCs w:val="16"/>
              </w:rPr>
              <w:t>75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9DCC2D9"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69FED29E"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6FE2E7B7"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6EE03C08" w14:textId="77777777" w:rsidR="00967932" w:rsidRDefault="00967932">
            <w:pPr>
              <w:jc w:val="both"/>
              <w:rPr>
                <w:rFonts w:ascii="Arial" w:hAnsi="Arial" w:cs="Arial"/>
                <w:color w:val="000000"/>
                <w:sz w:val="16"/>
                <w:szCs w:val="16"/>
              </w:rPr>
            </w:pPr>
            <w:r>
              <w:rPr>
                <w:rFonts w:ascii="Arial" w:hAnsi="Arial" w:cs="Arial"/>
                <w:color w:val="000000"/>
                <w:sz w:val="16"/>
                <w:szCs w:val="16"/>
              </w:rPr>
              <w:t>8.4.7.</w:t>
            </w:r>
          </w:p>
        </w:tc>
        <w:tc>
          <w:tcPr>
            <w:tcW w:w="2837" w:type="dxa"/>
            <w:gridSpan w:val="3"/>
            <w:tcBorders>
              <w:top w:val="single" w:sz="4" w:space="0" w:color="auto"/>
              <w:left w:val="single" w:sz="4" w:space="0" w:color="auto"/>
              <w:bottom w:val="single" w:sz="4" w:space="0" w:color="auto"/>
              <w:right w:val="single" w:sz="4" w:space="0" w:color="auto"/>
            </w:tcBorders>
            <w:hideMark/>
          </w:tcPr>
          <w:p w14:paraId="2B6BF61E" w14:textId="77777777" w:rsidR="00967932" w:rsidRDefault="00967932">
            <w:pPr>
              <w:jc w:val="both"/>
              <w:rPr>
                <w:rFonts w:ascii="Arial" w:hAnsi="Arial" w:cs="Arial"/>
                <w:color w:val="000000"/>
                <w:sz w:val="16"/>
                <w:szCs w:val="16"/>
              </w:rPr>
            </w:pPr>
            <w:r>
              <w:rPr>
                <w:rFonts w:ascii="Arial" w:hAnsi="Arial" w:cs="Arial"/>
                <w:color w:val="000000"/>
                <w:sz w:val="16"/>
                <w:szCs w:val="16"/>
              </w:rPr>
              <w:t>Campo de golf.</w:t>
            </w:r>
          </w:p>
        </w:tc>
        <w:tc>
          <w:tcPr>
            <w:tcW w:w="2266" w:type="dxa"/>
            <w:gridSpan w:val="2"/>
            <w:tcBorders>
              <w:top w:val="single" w:sz="4" w:space="0" w:color="auto"/>
              <w:left w:val="single" w:sz="4" w:space="0" w:color="auto"/>
              <w:bottom w:val="single" w:sz="4" w:space="0" w:color="auto"/>
              <w:right w:val="single" w:sz="4" w:space="0" w:color="auto"/>
            </w:tcBorders>
            <w:hideMark/>
          </w:tcPr>
          <w:p w14:paraId="67CDB670" w14:textId="77777777" w:rsidR="00967932" w:rsidRDefault="00967932">
            <w:pPr>
              <w:jc w:val="both"/>
              <w:rPr>
                <w:rFonts w:ascii="Arial" w:hAnsi="Arial" w:cs="Arial"/>
                <w:color w:val="000000"/>
                <w:sz w:val="16"/>
                <w:szCs w:val="16"/>
              </w:rPr>
            </w:pPr>
            <w:r>
              <w:rPr>
                <w:rFonts w:ascii="Arial" w:hAnsi="Arial" w:cs="Arial"/>
                <w:color w:val="000000"/>
                <w:sz w:val="16"/>
                <w:szCs w:val="16"/>
              </w:rPr>
              <w:t>700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230764D"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052BE8B6"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008B347C"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7692C85" w14:textId="77777777" w:rsidR="00967932" w:rsidRDefault="00967932">
            <w:pPr>
              <w:jc w:val="both"/>
              <w:rPr>
                <w:rFonts w:ascii="Arial" w:hAnsi="Arial" w:cs="Arial"/>
                <w:color w:val="000000"/>
                <w:sz w:val="16"/>
                <w:szCs w:val="16"/>
              </w:rPr>
            </w:pPr>
            <w:r>
              <w:rPr>
                <w:rFonts w:ascii="Arial" w:hAnsi="Arial" w:cs="Arial"/>
                <w:color w:val="000000"/>
                <w:sz w:val="16"/>
                <w:szCs w:val="16"/>
              </w:rPr>
              <w:t>8.4.8.</w:t>
            </w:r>
          </w:p>
        </w:tc>
        <w:tc>
          <w:tcPr>
            <w:tcW w:w="2837" w:type="dxa"/>
            <w:gridSpan w:val="3"/>
            <w:tcBorders>
              <w:top w:val="single" w:sz="4" w:space="0" w:color="auto"/>
              <w:left w:val="single" w:sz="4" w:space="0" w:color="auto"/>
              <w:bottom w:val="single" w:sz="4" w:space="0" w:color="auto"/>
              <w:right w:val="single" w:sz="4" w:space="0" w:color="auto"/>
            </w:tcBorders>
            <w:hideMark/>
          </w:tcPr>
          <w:p w14:paraId="18DDE25B" w14:textId="77777777" w:rsidR="00967932" w:rsidRDefault="00967932">
            <w:pPr>
              <w:jc w:val="both"/>
              <w:rPr>
                <w:rFonts w:ascii="Arial" w:hAnsi="Arial" w:cs="Arial"/>
                <w:color w:val="000000"/>
                <w:sz w:val="16"/>
                <w:szCs w:val="16"/>
              </w:rPr>
            </w:pPr>
            <w:r>
              <w:rPr>
                <w:rFonts w:ascii="Arial" w:hAnsi="Arial" w:cs="Arial"/>
                <w:color w:val="000000"/>
                <w:sz w:val="16"/>
                <w:szCs w:val="16"/>
              </w:rPr>
              <w:t>Club hípico</w:t>
            </w:r>
          </w:p>
        </w:tc>
        <w:tc>
          <w:tcPr>
            <w:tcW w:w="2266" w:type="dxa"/>
            <w:gridSpan w:val="2"/>
            <w:tcBorders>
              <w:top w:val="single" w:sz="4" w:space="0" w:color="auto"/>
              <w:left w:val="single" w:sz="4" w:space="0" w:color="auto"/>
              <w:bottom w:val="single" w:sz="4" w:space="0" w:color="auto"/>
              <w:right w:val="single" w:sz="4" w:space="0" w:color="auto"/>
            </w:tcBorders>
            <w:hideMark/>
          </w:tcPr>
          <w:p w14:paraId="13417BA0" w14:textId="77777777" w:rsidR="00967932" w:rsidRDefault="00967932">
            <w:pPr>
              <w:jc w:val="both"/>
              <w:rPr>
                <w:rFonts w:ascii="Arial" w:hAnsi="Arial" w:cs="Arial"/>
                <w:color w:val="000000"/>
                <w:sz w:val="16"/>
                <w:szCs w:val="16"/>
              </w:rPr>
            </w:pPr>
            <w:r>
              <w:rPr>
                <w:rFonts w:ascii="Arial" w:hAnsi="Arial" w:cs="Arial"/>
                <w:color w:val="000000"/>
                <w:sz w:val="16"/>
                <w:szCs w:val="16"/>
              </w:rPr>
              <w:t>700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28DF1228"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28374543"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6B68D448"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2FA4D028" w14:textId="77777777" w:rsidR="00967932" w:rsidRDefault="00967932">
            <w:pPr>
              <w:jc w:val="both"/>
              <w:rPr>
                <w:rFonts w:ascii="Arial" w:hAnsi="Arial" w:cs="Arial"/>
                <w:color w:val="000000"/>
                <w:sz w:val="16"/>
                <w:szCs w:val="16"/>
              </w:rPr>
            </w:pPr>
            <w:r>
              <w:rPr>
                <w:rFonts w:ascii="Arial" w:hAnsi="Arial" w:cs="Arial"/>
                <w:color w:val="000000"/>
                <w:sz w:val="16"/>
                <w:szCs w:val="16"/>
              </w:rPr>
              <w:t>8.4.9.</w:t>
            </w:r>
          </w:p>
        </w:tc>
        <w:tc>
          <w:tcPr>
            <w:tcW w:w="2837" w:type="dxa"/>
            <w:gridSpan w:val="3"/>
            <w:tcBorders>
              <w:top w:val="single" w:sz="4" w:space="0" w:color="auto"/>
              <w:left w:val="single" w:sz="4" w:space="0" w:color="auto"/>
              <w:bottom w:val="single" w:sz="4" w:space="0" w:color="auto"/>
              <w:right w:val="single" w:sz="4" w:space="0" w:color="auto"/>
            </w:tcBorders>
            <w:hideMark/>
          </w:tcPr>
          <w:p w14:paraId="60D26E10" w14:textId="77777777" w:rsidR="00967932" w:rsidRDefault="00967932">
            <w:pPr>
              <w:jc w:val="both"/>
              <w:rPr>
                <w:rFonts w:ascii="Arial" w:hAnsi="Arial" w:cs="Arial"/>
                <w:color w:val="000000"/>
                <w:sz w:val="16"/>
                <w:szCs w:val="16"/>
              </w:rPr>
            </w:pPr>
            <w:r>
              <w:rPr>
                <w:rFonts w:ascii="Arial" w:hAnsi="Arial" w:cs="Arial"/>
                <w:color w:val="000000"/>
                <w:sz w:val="16"/>
                <w:szCs w:val="16"/>
              </w:rPr>
              <w:t>Estadios.</w:t>
            </w:r>
          </w:p>
        </w:tc>
        <w:tc>
          <w:tcPr>
            <w:tcW w:w="2266" w:type="dxa"/>
            <w:gridSpan w:val="2"/>
            <w:tcBorders>
              <w:top w:val="single" w:sz="4" w:space="0" w:color="auto"/>
              <w:left w:val="single" w:sz="4" w:space="0" w:color="auto"/>
              <w:bottom w:val="single" w:sz="4" w:space="0" w:color="auto"/>
              <w:right w:val="single" w:sz="4" w:space="0" w:color="auto"/>
            </w:tcBorders>
            <w:hideMark/>
          </w:tcPr>
          <w:p w14:paraId="03D54C5C" w14:textId="77777777" w:rsidR="00967932" w:rsidRDefault="00967932">
            <w:pPr>
              <w:jc w:val="both"/>
              <w:rPr>
                <w:rFonts w:ascii="Arial" w:hAnsi="Arial" w:cs="Arial"/>
                <w:color w:val="000000"/>
                <w:sz w:val="16"/>
                <w:szCs w:val="16"/>
              </w:rPr>
            </w:pPr>
            <w:r>
              <w:rPr>
                <w:rFonts w:ascii="Arial" w:hAnsi="Arial" w:cs="Arial"/>
                <w:color w:val="000000"/>
                <w:sz w:val="16"/>
                <w:szCs w:val="16"/>
              </w:rPr>
              <w:t>10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C969C96"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10C84CDE"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6F39AD4C"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12BA35D9" w14:textId="77777777" w:rsidR="00967932" w:rsidRDefault="00967932">
            <w:pPr>
              <w:jc w:val="both"/>
              <w:rPr>
                <w:rFonts w:ascii="Arial" w:hAnsi="Arial" w:cs="Arial"/>
                <w:color w:val="000000"/>
                <w:sz w:val="16"/>
                <w:szCs w:val="16"/>
              </w:rPr>
            </w:pPr>
            <w:r>
              <w:rPr>
                <w:rFonts w:ascii="Arial" w:hAnsi="Arial" w:cs="Arial"/>
                <w:color w:val="000000"/>
                <w:sz w:val="16"/>
                <w:szCs w:val="16"/>
              </w:rPr>
              <w:t>8.4.10.</w:t>
            </w:r>
          </w:p>
        </w:tc>
        <w:tc>
          <w:tcPr>
            <w:tcW w:w="2837" w:type="dxa"/>
            <w:gridSpan w:val="3"/>
            <w:tcBorders>
              <w:top w:val="single" w:sz="4" w:space="0" w:color="auto"/>
              <w:left w:val="single" w:sz="4" w:space="0" w:color="auto"/>
              <w:bottom w:val="single" w:sz="4" w:space="0" w:color="auto"/>
              <w:right w:val="single" w:sz="4" w:space="0" w:color="auto"/>
            </w:tcBorders>
            <w:hideMark/>
          </w:tcPr>
          <w:p w14:paraId="0CB0756A" w14:textId="77777777" w:rsidR="00967932" w:rsidRDefault="00967932">
            <w:pPr>
              <w:jc w:val="both"/>
              <w:rPr>
                <w:rFonts w:ascii="Arial" w:hAnsi="Arial" w:cs="Arial"/>
                <w:color w:val="000000"/>
                <w:sz w:val="16"/>
                <w:szCs w:val="16"/>
              </w:rPr>
            </w:pPr>
            <w:r>
              <w:rPr>
                <w:rFonts w:ascii="Arial" w:hAnsi="Arial" w:cs="Arial"/>
                <w:color w:val="000000"/>
                <w:sz w:val="16"/>
                <w:szCs w:val="16"/>
              </w:rPr>
              <w:t>Plaza de toros y lienzos charros.</w:t>
            </w:r>
          </w:p>
        </w:tc>
        <w:tc>
          <w:tcPr>
            <w:tcW w:w="2266" w:type="dxa"/>
            <w:gridSpan w:val="2"/>
            <w:tcBorders>
              <w:top w:val="single" w:sz="4" w:space="0" w:color="auto"/>
              <w:left w:val="single" w:sz="4" w:space="0" w:color="auto"/>
              <w:bottom w:val="single" w:sz="4" w:space="0" w:color="auto"/>
              <w:right w:val="single" w:sz="4" w:space="0" w:color="auto"/>
            </w:tcBorders>
            <w:hideMark/>
          </w:tcPr>
          <w:p w14:paraId="68952418" w14:textId="77777777" w:rsidR="00967932" w:rsidRDefault="00967932">
            <w:pPr>
              <w:jc w:val="both"/>
              <w:rPr>
                <w:rFonts w:ascii="Arial" w:hAnsi="Arial" w:cs="Arial"/>
                <w:color w:val="000000"/>
                <w:sz w:val="16"/>
                <w:szCs w:val="16"/>
              </w:rPr>
            </w:pPr>
            <w:r>
              <w:rPr>
                <w:rFonts w:ascii="Arial" w:hAnsi="Arial" w:cs="Arial"/>
                <w:color w:val="000000"/>
                <w:sz w:val="16"/>
                <w:szCs w:val="16"/>
              </w:rPr>
              <w:t>10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1D4659D3"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79020799"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5DEA6201"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03BEB016" w14:textId="77777777" w:rsidR="00967932" w:rsidRDefault="00967932">
            <w:pPr>
              <w:jc w:val="both"/>
              <w:rPr>
                <w:rFonts w:ascii="Arial" w:hAnsi="Arial" w:cs="Arial"/>
                <w:color w:val="000000"/>
                <w:sz w:val="16"/>
                <w:szCs w:val="16"/>
              </w:rPr>
            </w:pPr>
            <w:r>
              <w:rPr>
                <w:rFonts w:ascii="Arial" w:hAnsi="Arial" w:cs="Arial"/>
                <w:color w:val="000000"/>
                <w:sz w:val="16"/>
                <w:szCs w:val="16"/>
              </w:rPr>
              <w:t>8.4.11.</w:t>
            </w:r>
          </w:p>
        </w:tc>
        <w:tc>
          <w:tcPr>
            <w:tcW w:w="2837" w:type="dxa"/>
            <w:gridSpan w:val="3"/>
            <w:tcBorders>
              <w:top w:val="single" w:sz="4" w:space="0" w:color="auto"/>
              <w:left w:val="single" w:sz="4" w:space="0" w:color="auto"/>
              <w:bottom w:val="single" w:sz="4" w:space="0" w:color="auto"/>
              <w:right w:val="single" w:sz="4" w:space="0" w:color="auto"/>
            </w:tcBorders>
            <w:hideMark/>
          </w:tcPr>
          <w:p w14:paraId="4575E8CD" w14:textId="77777777" w:rsidR="00967932" w:rsidRDefault="00967932">
            <w:pPr>
              <w:jc w:val="both"/>
              <w:rPr>
                <w:rFonts w:ascii="Arial" w:hAnsi="Arial" w:cs="Arial"/>
                <w:color w:val="000000"/>
                <w:sz w:val="16"/>
                <w:szCs w:val="16"/>
              </w:rPr>
            </w:pPr>
            <w:r>
              <w:rPr>
                <w:rFonts w:ascii="Arial" w:hAnsi="Arial" w:cs="Arial"/>
                <w:color w:val="000000"/>
                <w:sz w:val="16"/>
                <w:szCs w:val="16"/>
              </w:rPr>
              <w:t>Velódromo.</w:t>
            </w:r>
          </w:p>
        </w:tc>
        <w:tc>
          <w:tcPr>
            <w:tcW w:w="2266" w:type="dxa"/>
            <w:gridSpan w:val="2"/>
            <w:tcBorders>
              <w:top w:val="single" w:sz="4" w:space="0" w:color="auto"/>
              <w:left w:val="single" w:sz="4" w:space="0" w:color="auto"/>
              <w:bottom w:val="single" w:sz="4" w:space="0" w:color="auto"/>
              <w:right w:val="single" w:sz="4" w:space="0" w:color="auto"/>
            </w:tcBorders>
            <w:hideMark/>
          </w:tcPr>
          <w:p w14:paraId="5770CBC6" w14:textId="77777777" w:rsidR="00967932" w:rsidRDefault="00967932">
            <w:pPr>
              <w:jc w:val="both"/>
              <w:rPr>
                <w:rFonts w:ascii="Arial" w:hAnsi="Arial" w:cs="Arial"/>
                <w:color w:val="000000"/>
                <w:sz w:val="16"/>
                <w:szCs w:val="16"/>
              </w:rPr>
            </w:pPr>
            <w:r>
              <w:rPr>
                <w:rFonts w:ascii="Arial" w:hAnsi="Arial" w:cs="Arial"/>
                <w:color w:val="000000"/>
                <w:sz w:val="16"/>
                <w:szCs w:val="16"/>
              </w:rPr>
              <w:t>10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6FAFBAE2"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2EF0C6E6" w14:textId="77777777" w:rsidR="00967932" w:rsidRDefault="00967932">
            <w:pPr>
              <w:rPr>
                <w:rFonts w:ascii="Arial" w:hAnsi="Arial" w:cs="Arial"/>
                <w:color w:val="000000"/>
                <w:sz w:val="16"/>
                <w:szCs w:val="16"/>
              </w:rPr>
            </w:pPr>
          </w:p>
        </w:tc>
        <w:tc>
          <w:tcPr>
            <w:tcW w:w="1698" w:type="dxa"/>
            <w:gridSpan w:val="2"/>
            <w:vMerge w:val="restart"/>
            <w:tcBorders>
              <w:top w:val="single" w:sz="4" w:space="0" w:color="auto"/>
              <w:left w:val="single" w:sz="4" w:space="0" w:color="auto"/>
              <w:bottom w:val="single" w:sz="4" w:space="0" w:color="auto"/>
              <w:right w:val="nil"/>
            </w:tcBorders>
            <w:hideMark/>
          </w:tcPr>
          <w:p w14:paraId="660B37D3" w14:textId="77777777" w:rsidR="00967932" w:rsidRDefault="00967932">
            <w:pPr>
              <w:jc w:val="both"/>
              <w:rPr>
                <w:rFonts w:ascii="Arial" w:hAnsi="Arial" w:cs="Arial"/>
                <w:color w:val="000000"/>
                <w:sz w:val="16"/>
                <w:szCs w:val="16"/>
              </w:rPr>
            </w:pPr>
            <w:r>
              <w:rPr>
                <w:rFonts w:ascii="Arial" w:hAnsi="Arial" w:cs="Arial"/>
                <w:color w:val="000000"/>
                <w:sz w:val="16"/>
                <w:szCs w:val="16"/>
              </w:rPr>
              <w:t>8.5. Espacios verdes, abiertos y recreativos regionales</w:t>
            </w:r>
          </w:p>
        </w:tc>
        <w:tc>
          <w:tcPr>
            <w:tcW w:w="711" w:type="dxa"/>
            <w:gridSpan w:val="4"/>
            <w:tcBorders>
              <w:top w:val="single" w:sz="4" w:space="0" w:color="auto"/>
              <w:left w:val="single" w:sz="4" w:space="0" w:color="auto"/>
              <w:bottom w:val="single" w:sz="4" w:space="0" w:color="auto"/>
              <w:right w:val="single" w:sz="4" w:space="0" w:color="auto"/>
            </w:tcBorders>
          </w:tcPr>
          <w:p w14:paraId="5769846D" w14:textId="77777777" w:rsidR="00967932" w:rsidRDefault="00967932">
            <w:pPr>
              <w:jc w:val="both"/>
              <w:rPr>
                <w:rFonts w:ascii="Arial" w:hAnsi="Arial" w:cs="Arial"/>
                <w:color w:val="000000"/>
                <w:sz w:val="16"/>
                <w:szCs w:val="16"/>
              </w:rPr>
            </w:pPr>
          </w:p>
        </w:tc>
        <w:tc>
          <w:tcPr>
            <w:tcW w:w="2837" w:type="dxa"/>
            <w:gridSpan w:val="3"/>
            <w:tcBorders>
              <w:top w:val="single" w:sz="4" w:space="0" w:color="auto"/>
              <w:left w:val="single" w:sz="4" w:space="0" w:color="auto"/>
              <w:bottom w:val="single" w:sz="4" w:space="0" w:color="auto"/>
              <w:right w:val="single" w:sz="4" w:space="0" w:color="auto"/>
            </w:tcBorders>
            <w:hideMark/>
          </w:tcPr>
          <w:p w14:paraId="060A1D39"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de usos excepto los siguientes:</w:t>
            </w:r>
          </w:p>
        </w:tc>
        <w:tc>
          <w:tcPr>
            <w:tcW w:w="2266" w:type="dxa"/>
            <w:gridSpan w:val="2"/>
            <w:tcBorders>
              <w:top w:val="single" w:sz="4" w:space="0" w:color="auto"/>
              <w:left w:val="single" w:sz="4" w:space="0" w:color="auto"/>
              <w:bottom w:val="single" w:sz="4" w:space="0" w:color="auto"/>
              <w:right w:val="single" w:sz="4" w:space="0" w:color="auto"/>
            </w:tcBorders>
            <w:hideMark/>
          </w:tcPr>
          <w:p w14:paraId="4D0FBC18" w14:textId="77777777" w:rsidR="00967932" w:rsidRDefault="00967932">
            <w:pPr>
              <w:jc w:val="both"/>
              <w:rPr>
                <w:rFonts w:ascii="Arial" w:hAnsi="Arial" w:cs="Arial"/>
                <w:color w:val="000000"/>
                <w:sz w:val="16"/>
                <w:szCs w:val="16"/>
              </w:rPr>
            </w:pPr>
            <w:r>
              <w:rPr>
                <w:rFonts w:ascii="Arial" w:hAnsi="Arial" w:cs="Arial"/>
                <w:color w:val="000000"/>
                <w:sz w:val="16"/>
                <w:szCs w:val="16"/>
              </w:rPr>
              <w:t>1000 m</w:t>
            </w:r>
            <w:r>
              <w:rPr>
                <w:rFonts w:ascii="Arial" w:hAnsi="Arial" w:cs="Arial"/>
                <w:color w:val="000000"/>
                <w:sz w:val="16"/>
                <w:szCs w:val="16"/>
                <w:vertAlign w:val="superscript"/>
              </w:rPr>
              <w:t>2</w:t>
            </w:r>
            <w:r>
              <w:rPr>
                <w:rFonts w:ascii="Arial" w:hAnsi="Arial" w:cs="Arial"/>
                <w:color w:val="000000"/>
                <w:sz w:val="16"/>
                <w:szCs w:val="16"/>
              </w:rPr>
              <w:t xml:space="preserve">  de área total</w:t>
            </w:r>
          </w:p>
        </w:tc>
      </w:tr>
      <w:tr w:rsidR="00967932" w14:paraId="4AC6C3E2"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43A16BF5"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22B77996"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3C03253" w14:textId="77777777" w:rsidR="00967932" w:rsidRDefault="00967932">
            <w:pPr>
              <w:jc w:val="both"/>
              <w:rPr>
                <w:rFonts w:ascii="Arial" w:hAnsi="Arial" w:cs="Arial"/>
                <w:color w:val="000000"/>
                <w:sz w:val="16"/>
                <w:szCs w:val="16"/>
              </w:rPr>
            </w:pPr>
            <w:r>
              <w:rPr>
                <w:rFonts w:ascii="Arial" w:hAnsi="Arial" w:cs="Arial"/>
                <w:color w:val="000000"/>
                <w:sz w:val="16"/>
                <w:szCs w:val="16"/>
              </w:rPr>
              <w:t>8.5.7.</w:t>
            </w:r>
          </w:p>
        </w:tc>
        <w:tc>
          <w:tcPr>
            <w:tcW w:w="2837" w:type="dxa"/>
            <w:gridSpan w:val="3"/>
            <w:tcBorders>
              <w:top w:val="single" w:sz="4" w:space="0" w:color="auto"/>
              <w:left w:val="single" w:sz="4" w:space="0" w:color="auto"/>
              <w:bottom w:val="single" w:sz="4" w:space="0" w:color="auto"/>
              <w:right w:val="single" w:sz="4" w:space="0" w:color="auto"/>
            </w:tcBorders>
            <w:hideMark/>
          </w:tcPr>
          <w:p w14:paraId="2F579B41" w14:textId="77777777" w:rsidR="00967932" w:rsidRDefault="00967932">
            <w:pPr>
              <w:jc w:val="both"/>
              <w:rPr>
                <w:rFonts w:ascii="Arial" w:hAnsi="Arial" w:cs="Arial"/>
                <w:color w:val="000000"/>
                <w:sz w:val="16"/>
                <w:szCs w:val="16"/>
              </w:rPr>
            </w:pPr>
            <w:r>
              <w:rPr>
                <w:rFonts w:ascii="Arial" w:hAnsi="Arial" w:cs="Arial"/>
                <w:color w:val="000000"/>
                <w:sz w:val="16"/>
                <w:szCs w:val="16"/>
              </w:rPr>
              <w:t>Autódromo.</w:t>
            </w:r>
          </w:p>
        </w:tc>
        <w:tc>
          <w:tcPr>
            <w:tcW w:w="2266" w:type="dxa"/>
            <w:gridSpan w:val="2"/>
            <w:tcBorders>
              <w:top w:val="single" w:sz="4" w:space="0" w:color="auto"/>
              <w:left w:val="single" w:sz="4" w:space="0" w:color="auto"/>
              <w:bottom w:val="single" w:sz="4" w:space="0" w:color="auto"/>
              <w:right w:val="single" w:sz="4" w:space="0" w:color="auto"/>
            </w:tcBorders>
            <w:hideMark/>
          </w:tcPr>
          <w:p w14:paraId="4EEBE541" w14:textId="77777777" w:rsidR="00967932" w:rsidRDefault="00967932">
            <w:pPr>
              <w:jc w:val="both"/>
              <w:rPr>
                <w:rFonts w:ascii="Arial" w:hAnsi="Arial" w:cs="Arial"/>
                <w:color w:val="000000"/>
                <w:sz w:val="16"/>
                <w:szCs w:val="16"/>
              </w:rPr>
            </w:pPr>
            <w:r>
              <w:rPr>
                <w:rFonts w:ascii="Arial" w:hAnsi="Arial" w:cs="Arial"/>
                <w:color w:val="000000"/>
                <w:sz w:val="16"/>
                <w:szCs w:val="16"/>
              </w:rPr>
              <w:t>10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C72D1E5"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465583B4"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59AA589F"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7716A97E" w14:textId="77777777" w:rsidR="00967932" w:rsidRDefault="00967932">
            <w:pPr>
              <w:jc w:val="both"/>
              <w:rPr>
                <w:rFonts w:ascii="Arial" w:hAnsi="Arial" w:cs="Arial"/>
                <w:color w:val="000000"/>
                <w:sz w:val="16"/>
                <w:szCs w:val="16"/>
              </w:rPr>
            </w:pPr>
            <w:r>
              <w:rPr>
                <w:rFonts w:ascii="Arial" w:hAnsi="Arial" w:cs="Arial"/>
                <w:color w:val="000000"/>
                <w:sz w:val="16"/>
                <w:szCs w:val="16"/>
              </w:rPr>
              <w:t>8.5.8.</w:t>
            </w:r>
          </w:p>
        </w:tc>
        <w:tc>
          <w:tcPr>
            <w:tcW w:w="2837" w:type="dxa"/>
            <w:gridSpan w:val="3"/>
            <w:tcBorders>
              <w:top w:val="single" w:sz="4" w:space="0" w:color="auto"/>
              <w:left w:val="single" w:sz="4" w:space="0" w:color="auto"/>
              <w:bottom w:val="single" w:sz="4" w:space="0" w:color="auto"/>
              <w:right w:val="single" w:sz="4" w:space="0" w:color="auto"/>
            </w:tcBorders>
            <w:hideMark/>
          </w:tcPr>
          <w:p w14:paraId="3B714FE5" w14:textId="77777777" w:rsidR="00967932" w:rsidRDefault="00967932">
            <w:pPr>
              <w:jc w:val="both"/>
              <w:rPr>
                <w:rFonts w:ascii="Arial" w:hAnsi="Arial" w:cs="Arial"/>
                <w:color w:val="000000"/>
                <w:sz w:val="16"/>
                <w:szCs w:val="16"/>
              </w:rPr>
            </w:pPr>
            <w:r>
              <w:rPr>
                <w:rFonts w:ascii="Arial" w:hAnsi="Arial" w:cs="Arial"/>
                <w:color w:val="000000"/>
                <w:sz w:val="16"/>
                <w:szCs w:val="16"/>
              </w:rPr>
              <w:t>Centros de feria y exposiciones.</w:t>
            </w:r>
          </w:p>
        </w:tc>
        <w:tc>
          <w:tcPr>
            <w:tcW w:w="2266" w:type="dxa"/>
            <w:gridSpan w:val="2"/>
            <w:tcBorders>
              <w:top w:val="single" w:sz="4" w:space="0" w:color="auto"/>
              <w:left w:val="single" w:sz="4" w:space="0" w:color="auto"/>
              <w:bottom w:val="single" w:sz="4" w:space="0" w:color="auto"/>
              <w:right w:val="single" w:sz="4" w:space="0" w:color="auto"/>
            </w:tcBorders>
            <w:hideMark/>
          </w:tcPr>
          <w:p w14:paraId="0512C742" w14:textId="77777777" w:rsidR="00967932" w:rsidRDefault="00967932">
            <w:pPr>
              <w:jc w:val="both"/>
              <w:rPr>
                <w:rFonts w:ascii="Arial" w:hAnsi="Arial" w:cs="Arial"/>
                <w:color w:val="000000"/>
                <w:sz w:val="16"/>
                <w:szCs w:val="16"/>
              </w:rPr>
            </w:pPr>
            <w:r>
              <w:rPr>
                <w:rFonts w:ascii="Arial" w:hAnsi="Arial" w:cs="Arial"/>
                <w:color w:val="000000"/>
                <w:sz w:val="16"/>
                <w:szCs w:val="16"/>
              </w:rPr>
              <w:t>10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0639A71"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1BEB0A65"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22FA941E"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02110B0F" w14:textId="77777777" w:rsidR="00967932" w:rsidRDefault="00967932">
            <w:pPr>
              <w:jc w:val="both"/>
              <w:rPr>
                <w:rFonts w:ascii="Arial" w:hAnsi="Arial" w:cs="Arial"/>
                <w:color w:val="000000"/>
                <w:sz w:val="16"/>
                <w:szCs w:val="16"/>
              </w:rPr>
            </w:pPr>
            <w:r>
              <w:rPr>
                <w:rFonts w:ascii="Arial" w:hAnsi="Arial" w:cs="Arial"/>
                <w:color w:val="000000"/>
                <w:sz w:val="16"/>
                <w:szCs w:val="16"/>
              </w:rPr>
              <w:t>8.5.9.</w:t>
            </w:r>
          </w:p>
        </w:tc>
        <w:tc>
          <w:tcPr>
            <w:tcW w:w="2837" w:type="dxa"/>
            <w:gridSpan w:val="3"/>
            <w:tcBorders>
              <w:top w:val="single" w:sz="4" w:space="0" w:color="auto"/>
              <w:left w:val="single" w:sz="4" w:space="0" w:color="auto"/>
              <w:bottom w:val="single" w:sz="4" w:space="0" w:color="auto"/>
              <w:right w:val="single" w:sz="4" w:space="0" w:color="auto"/>
            </w:tcBorders>
            <w:hideMark/>
          </w:tcPr>
          <w:p w14:paraId="62E1EEDA" w14:textId="77777777" w:rsidR="00967932" w:rsidRDefault="00967932">
            <w:pPr>
              <w:jc w:val="both"/>
              <w:rPr>
                <w:rFonts w:ascii="Arial" w:hAnsi="Arial" w:cs="Arial"/>
                <w:color w:val="000000"/>
                <w:sz w:val="16"/>
                <w:szCs w:val="16"/>
              </w:rPr>
            </w:pPr>
            <w:r>
              <w:rPr>
                <w:rFonts w:ascii="Arial" w:hAnsi="Arial" w:cs="Arial"/>
                <w:color w:val="000000"/>
                <w:sz w:val="16"/>
                <w:szCs w:val="16"/>
              </w:rPr>
              <w:t>Galgódromo.</w:t>
            </w:r>
          </w:p>
        </w:tc>
        <w:tc>
          <w:tcPr>
            <w:tcW w:w="2266" w:type="dxa"/>
            <w:gridSpan w:val="2"/>
            <w:tcBorders>
              <w:top w:val="single" w:sz="4" w:space="0" w:color="auto"/>
              <w:left w:val="single" w:sz="4" w:space="0" w:color="auto"/>
              <w:bottom w:val="single" w:sz="4" w:space="0" w:color="auto"/>
              <w:right w:val="single" w:sz="4" w:space="0" w:color="auto"/>
            </w:tcBorders>
            <w:hideMark/>
          </w:tcPr>
          <w:p w14:paraId="10950814" w14:textId="77777777" w:rsidR="00967932" w:rsidRDefault="00967932">
            <w:pPr>
              <w:jc w:val="both"/>
              <w:rPr>
                <w:rFonts w:ascii="Arial" w:hAnsi="Arial" w:cs="Arial"/>
                <w:color w:val="000000"/>
                <w:sz w:val="16"/>
                <w:szCs w:val="16"/>
              </w:rPr>
            </w:pPr>
            <w:r>
              <w:rPr>
                <w:rFonts w:ascii="Arial" w:hAnsi="Arial" w:cs="Arial"/>
                <w:color w:val="000000"/>
                <w:sz w:val="16"/>
                <w:szCs w:val="16"/>
              </w:rPr>
              <w:t>10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3AA842F" w14:textId="77777777" w:rsidTr="00967932">
        <w:trPr>
          <w:gridBefore w:val="1"/>
          <w:wBefore w:w="45" w:type="dxa"/>
          <w:trHeight w:val="145"/>
          <w:jc w:val="center"/>
        </w:trPr>
        <w:tc>
          <w:tcPr>
            <w:tcW w:w="600" w:type="dxa"/>
            <w:gridSpan w:val="2"/>
            <w:vMerge/>
            <w:tcBorders>
              <w:top w:val="nil"/>
              <w:left w:val="nil"/>
              <w:bottom w:val="nil"/>
              <w:right w:val="nil"/>
            </w:tcBorders>
            <w:vAlign w:val="center"/>
            <w:hideMark/>
          </w:tcPr>
          <w:p w14:paraId="4828BD36" w14:textId="77777777" w:rsidR="00967932" w:rsidRDefault="00967932">
            <w:pPr>
              <w:rPr>
                <w:rFonts w:ascii="Arial" w:hAnsi="Arial" w:cs="Arial"/>
                <w:color w:val="000000"/>
                <w:sz w:val="16"/>
                <w:szCs w:val="16"/>
              </w:rPr>
            </w:pPr>
          </w:p>
        </w:tc>
        <w:tc>
          <w:tcPr>
            <w:tcW w:w="600" w:type="dxa"/>
            <w:gridSpan w:val="2"/>
            <w:vMerge/>
            <w:tcBorders>
              <w:top w:val="nil"/>
              <w:left w:val="nil"/>
              <w:bottom w:val="nil"/>
              <w:right w:val="nil"/>
            </w:tcBorders>
            <w:vAlign w:val="center"/>
            <w:hideMark/>
          </w:tcPr>
          <w:p w14:paraId="5DEFAA7D" w14:textId="77777777" w:rsidR="00967932" w:rsidRDefault="00967932">
            <w:pPr>
              <w:rPr>
                <w:rFonts w:ascii="Arial" w:hAnsi="Arial" w:cs="Arial"/>
                <w:color w:val="000000"/>
                <w:sz w:val="16"/>
                <w:szCs w:val="16"/>
              </w:rPr>
            </w:pPr>
          </w:p>
        </w:tc>
        <w:tc>
          <w:tcPr>
            <w:tcW w:w="711" w:type="dxa"/>
            <w:gridSpan w:val="4"/>
            <w:tcBorders>
              <w:top w:val="single" w:sz="4" w:space="0" w:color="auto"/>
              <w:left w:val="single" w:sz="4" w:space="0" w:color="auto"/>
              <w:bottom w:val="single" w:sz="4" w:space="0" w:color="auto"/>
              <w:right w:val="single" w:sz="4" w:space="0" w:color="auto"/>
            </w:tcBorders>
            <w:hideMark/>
          </w:tcPr>
          <w:p w14:paraId="4E6C7080" w14:textId="77777777" w:rsidR="00967932" w:rsidRDefault="00967932">
            <w:pPr>
              <w:jc w:val="both"/>
              <w:rPr>
                <w:rFonts w:ascii="Arial" w:hAnsi="Arial" w:cs="Arial"/>
                <w:color w:val="000000"/>
                <w:sz w:val="16"/>
                <w:szCs w:val="16"/>
              </w:rPr>
            </w:pPr>
            <w:r>
              <w:rPr>
                <w:rFonts w:ascii="Arial" w:hAnsi="Arial" w:cs="Arial"/>
                <w:color w:val="000000"/>
                <w:sz w:val="16"/>
                <w:szCs w:val="16"/>
              </w:rPr>
              <w:t>8.5.10.</w:t>
            </w:r>
          </w:p>
        </w:tc>
        <w:tc>
          <w:tcPr>
            <w:tcW w:w="2837" w:type="dxa"/>
            <w:gridSpan w:val="3"/>
            <w:tcBorders>
              <w:top w:val="single" w:sz="4" w:space="0" w:color="auto"/>
              <w:left w:val="single" w:sz="4" w:space="0" w:color="auto"/>
              <w:bottom w:val="single" w:sz="4" w:space="0" w:color="auto"/>
              <w:right w:val="single" w:sz="4" w:space="0" w:color="auto"/>
            </w:tcBorders>
            <w:hideMark/>
          </w:tcPr>
          <w:p w14:paraId="3124B857" w14:textId="77777777" w:rsidR="00967932" w:rsidRDefault="00967932">
            <w:pPr>
              <w:jc w:val="both"/>
              <w:rPr>
                <w:rFonts w:ascii="Arial" w:hAnsi="Arial" w:cs="Arial"/>
                <w:color w:val="000000"/>
                <w:sz w:val="16"/>
                <w:szCs w:val="16"/>
              </w:rPr>
            </w:pPr>
            <w:r>
              <w:rPr>
                <w:rFonts w:ascii="Arial" w:hAnsi="Arial" w:cs="Arial"/>
                <w:color w:val="000000"/>
                <w:sz w:val="16"/>
                <w:szCs w:val="16"/>
              </w:rPr>
              <w:t>Hipódromo.</w:t>
            </w:r>
          </w:p>
        </w:tc>
        <w:tc>
          <w:tcPr>
            <w:tcW w:w="2266" w:type="dxa"/>
            <w:gridSpan w:val="2"/>
            <w:tcBorders>
              <w:top w:val="single" w:sz="4" w:space="0" w:color="auto"/>
              <w:left w:val="single" w:sz="4" w:space="0" w:color="auto"/>
              <w:bottom w:val="single" w:sz="4" w:space="0" w:color="auto"/>
              <w:right w:val="single" w:sz="4" w:space="0" w:color="auto"/>
            </w:tcBorders>
            <w:hideMark/>
          </w:tcPr>
          <w:p w14:paraId="68C0B346" w14:textId="77777777" w:rsidR="00967932" w:rsidRDefault="00967932">
            <w:pPr>
              <w:jc w:val="both"/>
              <w:rPr>
                <w:rFonts w:ascii="Arial" w:hAnsi="Arial" w:cs="Arial"/>
                <w:color w:val="000000"/>
                <w:sz w:val="16"/>
                <w:szCs w:val="16"/>
              </w:rPr>
            </w:pPr>
            <w:r>
              <w:rPr>
                <w:rFonts w:ascii="Arial" w:hAnsi="Arial" w:cs="Arial"/>
                <w:color w:val="000000"/>
                <w:sz w:val="16"/>
                <w:szCs w:val="16"/>
              </w:rPr>
              <w:t>10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3F9C8F6F" w14:textId="77777777" w:rsidTr="00967932">
        <w:trPr>
          <w:gridAfter w:val="1"/>
          <w:wAfter w:w="45" w:type="dxa"/>
          <w:trHeight w:val="501"/>
          <w:jc w:val="center"/>
        </w:trPr>
        <w:tc>
          <w:tcPr>
            <w:tcW w:w="1276" w:type="dxa"/>
            <w:gridSpan w:val="2"/>
            <w:vMerge w:val="restart"/>
            <w:tcBorders>
              <w:top w:val="nil"/>
              <w:left w:val="single" w:sz="6" w:space="0" w:color="auto"/>
              <w:bottom w:val="single" w:sz="4" w:space="0" w:color="auto"/>
              <w:right w:val="nil"/>
            </w:tcBorders>
            <w:vAlign w:val="center"/>
            <w:hideMark/>
          </w:tcPr>
          <w:p w14:paraId="7F9DCD4C" w14:textId="77777777" w:rsidR="00967932" w:rsidRDefault="00967932">
            <w:pPr>
              <w:jc w:val="both"/>
              <w:rPr>
                <w:rFonts w:ascii="Arial" w:hAnsi="Arial" w:cs="Arial"/>
                <w:color w:val="000000"/>
                <w:sz w:val="16"/>
                <w:szCs w:val="16"/>
              </w:rPr>
            </w:pPr>
            <w:r>
              <w:rPr>
                <w:rFonts w:ascii="Arial" w:hAnsi="Arial" w:cs="Arial"/>
                <w:color w:val="000000"/>
                <w:sz w:val="16"/>
                <w:szCs w:val="16"/>
              </w:rPr>
              <w:t>9. Instalaciones Especiales e Infraestructura.</w:t>
            </w:r>
          </w:p>
        </w:tc>
        <w:tc>
          <w:tcPr>
            <w:tcW w:w="1701" w:type="dxa"/>
            <w:gridSpan w:val="2"/>
            <w:vMerge w:val="restart"/>
            <w:tcBorders>
              <w:top w:val="nil"/>
              <w:left w:val="single" w:sz="4" w:space="0" w:color="auto"/>
              <w:bottom w:val="nil"/>
              <w:right w:val="nil"/>
            </w:tcBorders>
            <w:hideMark/>
          </w:tcPr>
          <w:p w14:paraId="63D9CEB9" w14:textId="77777777" w:rsidR="00967932" w:rsidRDefault="00967932">
            <w:pPr>
              <w:jc w:val="both"/>
              <w:rPr>
                <w:rFonts w:ascii="Arial" w:hAnsi="Arial" w:cs="Arial"/>
                <w:color w:val="000000"/>
                <w:sz w:val="16"/>
                <w:szCs w:val="16"/>
              </w:rPr>
            </w:pPr>
            <w:r>
              <w:rPr>
                <w:rFonts w:ascii="Arial" w:hAnsi="Arial" w:cs="Arial"/>
                <w:color w:val="000000"/>
                <w:sz w:val="16"/>
                <w:szCs w:val="16"/>
              </w:rPr>
              <w:t>9.1. Infraestructura urbana.</w:t>
            </w:r>
          </w:p>
        </w:tc>
        <w:tc>
          <w:tcPr>
            <w:tcW w:w="3553" w:type="dxa"/>
            <w:gridSpan w:val="7"/>
            <w:tcBorders>
              <w:top w:val="nil"/>
              <w:left w:val="single" w:sz="6" w:space="0" w:color="auto"/>
              <w:bottom w:val="nil"/>
              <w:right w:val="single" w:sz="6" w:space="0" w:color="auto"/>
            </w:tcBorders>
            <w:hideMark/>
          </w:tcPr>
          <w:p w14:paraId="35DC81A0"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de usos excepto los siguientes:</w:t>
            </w:r>
          </w:p>
        </w:tc>
        <w:tc>
          <w:tcPr>
            <w:tcW w:w="2258" w:type="dxa"/>
            <w:gridSpan w:val="2"/>
            <w:tcBorders>
              <w:top w:val="nil"/>
              <w:left w:val="single" w:sz="6" w:space="0" w:color="auto"/>
              <w:bottom w:val="nil"/>
              <w:right w:val="single" w:sz="6" w:space="0" w:color="auto"/>
            </w:tcBorders>
            <w:hideMark/>
          </w:tcPr>
          <w:p w14:paraId="6765989C" w14:textId="77777777" w:rsidR="00967932" w:rsidRDefault="00967932">
            <w:pPr>
              <w:jc w:val="both"/>
              <w:rPr>
                <w:rFonts w:ascii="Arial" w:hAnsi="Arial" w:cs="Arial"/>
                <w:color w:val="000000"/>
                <w:sz w:val="16"/>
                <w:szCs w:val="16"/>
              </w:rPr>
            </w:pPr>
            <w:r>
              <w:rPr>
                <w:rFonts w:ascii="Arial" w:hAnsi="Arial" w:cs="Arial"/>
                <w:color w:val="000000"/>
                <w:sz w:val="16"/>
                <w:szCs w:val="16"/>
              </w:rPr>
              <w:t>100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9C9B2DC" w14:textId="77777777" w:rsidTr="00967932">
        <w:trPr>
          <w:gridAfter w:val="1"/>
          <w:wAfter w:w="45" w:type="dxa"/>
          <w:trHeight w:val="146"/>
          <w:jc w:val="center"/>
        </w:trPr>
        <w:tc>
          <w:tcPr>
            <w:tcW w:w="600" w:type="dxa"/>
            <w:gridSpan w:val="2"/>
            <w:vMerge/>
            <w:tcBorders>
              <w:top w:val="nil"/>
              <w:left w:val="single" w:sz="6" w:space="0" w:color="auto"/>
              <w:bottom w:val="single" w:sz="4" w:space="0" w:color="auto"/>
              <w:right w:val="nil"/>
            </w:tcBorders>
            <w:vAlign w:val="center"/>
            <w:hideMark/>
          </w:tcPr>
          <w:p w14:paraId="74376B57" w14:textId="77777777" w:rsidR="00967932" w:rsidRDefault="00967932">
            <w:pPr>
              <w:rPr>
                <w:rFonts w:ascii="Arial" w:hAnsi="Arial" w:cs="Arial"/>
                <w:color w:val="000000"/>
                <w:sz w:val="16"/>
                <w:szCs w:val="16"/>
              </w:rPr>
            </w:pPr>
          </w:p>
        </w:tc>
        <w:tc>
          <w:tcPr>
            <w:tcW w:w="600" w:type="dxa"/>
            <w:gridSpan w:val="2"/>
            <w:vMerge/>
            <w:tcBorders>
              <w:top w:val="nil"/>
              <w:left w:val="single" w:sz="4" w:space="0" w:color="auto"/>
              <w:bottom w:val="nil"/>
              <w:right w:val="nil"/>
            </w:tcBorders>
            <w:vAlign w:val="center"/>
            <w:hideMark/>
          </w:tcPr>
          <w:p w14:paraId="0D1DD687" w14:textId="77777777" w:rsidR="00967932" w:rsidRDefault="00967932">
            <w:pPr>
              <w:rPr>
                <w:rFonts w:ascii="Arial" w:hAnsi="Arial" w:cs="Arial"/>
                <w:color w:val="000000"/>
                <w:sz w:val="16"/>
                <w:szCs w:val="16"/>
              </w:rPr>
            </w:pPr>
          </w:p>
        </w:tc>
        <w:tc>
          <w:tcPr>
            <w:tcW w:w="708" w:type="dxa"/>
            <w:gridSpan w:val="3"/>
            <w:tcBorders>
              <w:top w:val="single" w:sz="4" w:space="0" w:color="auto"/>
              <w:left w:val="single" w:sz="6" w:space="0" w:color="auto"/>
              <w:bottom w:val="single" w:sz="4" w:space="0" w:color="auto"/>
              <w:right w:val="nil"/>
            </w:tcBorders>
            <w:hideMark/>
          </w:tcPr>
          <w:p w14:paraId="4CBBBE80" w14:textId="77777777" w:rsidR="00967932" w:rsidRDefault="00967932">
            <w:pPr>
              <w:jc w:val="both"/>
              <w:rPr>
                <w:rFonts w:ascii="Arial" w:hAnsi="Arial" w:cs="Arial"/>
                <w:color w:val="000000"/>
                <w:sz w:val="16"/>
                <w:szCs w:val="16"/>
              </w:rPr>
            </w:pPr>
            <w:r>
              <w:rPr>
                <w:rFonts w:ascii="Arial" w:hAnsi="Arial" w:cs="Arial"/>
                <w:color w:val="000000"/>
                <w:sz w:val="16"/>
                <w:szCs w:val="16"/>
              </w:rPr>
              <w:t>9.1.6.</w:t>
            </w:r>
          </w:p>
        </w:tc>
        <w:tc>
          <w:tcPr>
            <w:tcW w:w="2845" w:type="dxa"/>
            <w:gridSpan w:val="4"/>
            <w:tcBorders>
              <w:top w:val="single" w:sz="4" w:space="0" w:color="auto"/>
              <w:left w:val="single" w:sz="4" w:space="0" w:color="auto"/>
              <w:bottom w:val="single" w:sz="4" w:space="0" w:color="auto"/>
              <w:right w:val="single" w:sz="6" w:space="0" w:color="auto"/>
            </w:tcBorders>
            <w:hideMark/>
          </w:tcPr>
          <w:p w14:paraId="59881CF3" w14:textId="77777777" w:rsidR="00967932" w:rsidRDefault="00967932">
            <w:pPr>
              <w:jc w:val="both"/>
              <w:rPr>
                <w:rFonts w:ascii="Arial" w:hAnsi="Arial" w:cs="Arial"/>
                <w:color w:val="000000"/>
                <w:sz w:val="16"/>
                <w:szCs w:val="16"/>
              </w:rPr>
            </w:pPr>
            <w:r>
              <w:rPr>
                <w:rFonts w:ascii="Arial" w:hAnsi="Arial" w:cs="Arial"/>
                <w:color w:val="000000"/>
                <w:sz w:val="16"/>
                <w:szCs w:val="16"/>
              </w:rPr>
              <w:t>Subestación eléctrica.</w:t>
            </w:r>
          </w:p>
        </w:tc>
        <w:tc>
          <w:tcPr>
            <w:tcW w:w="2258" w:type="dxa"/>
            <w:gridSpan w:val="2"/>
            <w:tcBorders>
              <w:top w:val="single" w:sz="4" w:space="0" w:color="auto"/>
              <w:left w:val="nil"/>
              <w:bottom w:val="single" w:sz="4" w:space="0" w:color="auto"/>
              <w:right w:val="single" w:sz="6" w:space="0" w:color="auto"/>
            </w:tcBorders>
            <w:hideMark/>
          </w:tcPr>
          <w:p w14:paraId="55CB780F" w14:textId="77777777" w:rsidR="00967932" w:rsidRDefault="00967932">
            <w:pPr>
              <w:jc w:val="both"/>
              <w:rPr>
                <w:rFonts w:ascii="Arial" w:hAnsi="Arial" w:cs="Arial"/>
                <w:color w:val="000000"/>
                <w:sz w:val="16"/>
                <w:szCs w:val="16"/>
              </w:rPr>
            </w:pPr>
            <w:r>
              <w:rPr>
                <w:rFonts w:ascii="Arial" w:hAnsi="Arial" w:cs="Arial"/>
                <w:color w:val="000000"/>
                <w:sz w:val="16"/>
                <w:szCs w:val="16"/>
              </w:rPr>
              <w:t>50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9433BBF" w14:textId="77777777" w:rsidTr="00967932">
        <w:trPr>
          <w:gridAfter w:val="1"/>
          <w:wAfter w:w="45" w:type="dxa"/>
          <w:trHeight w:val="146"/>
          <w:jc w:val="center"/>
        </w:trPr>
        <w:tc>
          <w:tcPr>
            <w:tcW w:w="600" w:type="dxa"/>
            <w:gridSpan w:val="2"/>
            <w:vMerge/>
            <w:tcBorders>
              <w:top w:val="nil"/>
              <w:left w:val="single" w:sz="6" w:space="0" w:color="auto"/>
              <w:bottom w:val="single" w:sz="4" w:space="0" w:color="auto"/>
              <w:right w:val="nil"/>
            </w:tcBorders>
            <w:vAlign w:val="center"/>
            <w:hideMark/>
          </w:tcPr>
          <w:p w14:paraId="49DF92D7" w14:textId="77777777" w:rsidR="00967932" w:rsidRDefault="00967932">
            <w:pPr>
              <w:rPr>
                <w:rFonts w:ascii="Arial" w:hAnsi="Arial" w:cs="Arial"/>
                <w:color w:val="000000"/>
                <w:sz w:val="16"/>
                <w:szCs w:val="16"/>
              </w:rPr>
            </w:pPr>
          </w:p>
        </w:tc>
        <w:tc>
          <w:tcPr>
            <w:tcW w:w="1701" w:type="dxa"/>
            <w:gridSpan w:val="2"/>
            <w:tcBorders>
              <w:top w:val="single" w:sz="4" w:space="0" w:color="auto"/>
              <w:left w:val="single" w:sz="4" w:space="0" w:color="auto"/>
              <w:bottom w:val="nil"/>
              <w:right w:val="nil"/>
            </w:tcBorders>
            <w:hideMark/>
          </w:tcPr>
          <w:p w14:paraId="211111C2" w14:textId="77777777" w:rsidR="00967932" w:rsidRDefault="00967932">
            <w:pPr>
              <w:jc w:val="both"/>
              <w:rPr>
                <w:rFonts w:ascii="Arial" w:hAnsi="Arial" w:cs="Arial"/>
                <w:color w:val="000000"/>
                <w:sz w:val="16"/>
                <w:szCs w:val="16"/>
              </w:rPr>
            </w:pPr>
            <w:r>
              <w:rPr>
                <w:rFonts w:ascii="Arial" w:hAnsi="Arial" w:cs="Arial"/>
                <w:color w:val="000000"/>
                <w:sz w:val="16"/>
                <w:szCs w:val="16"/>
              </w:rPr>
              <w:t>9.2. Infraestructura regional.</w:t>
            </w:r>
          </w:p>
        </w:tc>
        <w:tc>
          <w:tcPr>
            <w:tcW w:w="3553" w:type="dxa"/>
            <w:gridSpan w:val="7"/>
            <w:tcBorders>
              <w:top w:val="nil"/>
              <w:left w:val="single" w:sz="6" w:space="0" w:color="auto"/>
              <w:bottom w:val="nil"/>
              <w:right w:val="single" w:sz="6" w:space="0" w:color="auto"/>
            </w:tcBorders>
            <w:hideMark/>
          </w:tcPr>
          <w:p w14:paraId="26E2F62D"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de usos.</w:t>
            </w:r>
          </w:p>
        </w:tc>
        <w:tc>
          <w:tcPr>
            <w:tcW w:w="2258" w:type="dxa"/>
            <w:gridSpan w:val="2"/>
            <w:tcBorders>
              <w:top w:val="nil"/>
              <w:left w:val="nil"/>
              <w:bottom w:val="nil"/>
              <w:right w:val="single" w:sz="6" w:space="0" w:color="auto"/>
            </w:tcBorders>
            <w:hideMark/>
          </w:tcPr>
          <w:p w14:paraId="6C0AE6C0" w14:textId="77777777" w:rsidR="00967932" w:rsidRDefault="00967932">
            <w:pPr>
              <w:jc w:val="both"/>
              <w:rPr>
                <w:rFonts w:ascii="Arial" w:hAnsi="Arial" w:cs="Arial"/>
                <w:color w:val="000000"/>
                <w:sz w:val="16"/>
                <w:szCs w:val="16"/>
              </w:rPr>
            </w:pPr>
            <w:r>
              <w:rPr>
                <w:rFonts w:ascii="Arial" w:hAnsi="Arial" w:cs="Arial"/>
                <w:color w:val="000000"/>
                <w:sz w:val="16"/>
                <w:szCs w:val="16"/>
              </w:rPr>
              <w:t>100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4075C351" w14:textId="77777777" w:rsidTr="00967932">
        <w:trPr>
          <w:gridAfter w:val="1"/>
          <w:wAfter w:w="45" w:type="dxa"/>
          <w:trHeight w:val="146"/>
          <w:jc w:val="center"/>
        </w:trPr>
        <w:tc>
          <w:tcPr>
            <w:tcW w:w="600" w:type="dxa"/>
            <w:gridSpan w:val="2"/>
            <w:vMerge/>
            <w:tcBorders>
              <w:top w:val="nil"/>
              <w:left w:val="single" w:sz="6" w:space="0" w:color="auto"/>
              <w:bottom w:val="single" w:sz="4" w:space="0" w:color="auto"/>
              <w:right w:val="nil"/>
            </w:tcBorders>
            <w:vAlign w:val="center"/>
            <w:hideMark/>
          </w:tcPr>
          <w:p w14:paraId="23581316" w14:textId="77777777" w:rsidR="00967932" w:rsidRDefault="00967932">
            <w:pPr>
              <w:rPr>
                <w:rFonts w:ascii="Arial" w:hAnsi="Arial" w:cs="Arial"/>
                <w:color w:val="000000"/>
                <w:sz w:val="16"/>
                <w:szCs w:val="16"/>
              </w:rPr>
            </w:pPr>
          </w:p>
        </w:tc>
        <w:tc>
          <w:tcPr>
            <w:tcW w:w="1701" w:type="dxa"/>
            <w:gridSpan w:val="2"/>
            <w:vMerge w:val="restart"/>
            <w:tcBorders>
              <w:top w:val="single" w:sz="4" w:space="0" w:color="auto"/>
              <w:left w:val="single" w:sz="4" w:space="0" w:color="auto"/>
              <w:bottom w:val="nil"/>
              <w:right w:val="single" w:sz="4" w:space="0" w:color="auto"/>
            </w:tcBorders>
            <w:hideMark/>
          </w:tcPr>
          <w:p w14:paraId="04E100D9" w14:textId="77777777" w:rsidR="00967932" w:rsidRDefault="00967932">
            <w:pPr>
              <w:jc w:val="both"/>
              <w:rPr>
                <w:rFonts w:ascii="Arial" w:hAnsi="Arial" w:cs="Arial"/>
                <w:color w:val="000000"/>
                <w:sz w:val="16"/>
                <w:szCs w:val="16"/>
              </w:rPr>
            </w:pPr>
            <w:r>
              <w:rPr>
                <w:rFonts w:ascii="Arial" w:hAnsi="Arial" w:cs="Arial"/>
                <w:color w:val="000000"/>
                <w:sz w:val="16"/>
                <w:szCs w:val="16"/>
              </w:rPr>
              <w:t>9.3. Instalaciones especiales urbanas.</w:t>
            </w:r>
          </w:p>
        </w:tc>
        <w:tc>
          <w:tcPr>
            <w:tcW w:w="3553" w:type="dxa"/>
            <w:gridSpan w:val="7"/>
            <w:tcBorders>
              <w:top w:val="single" w:sz="4" w:space="0" w:color="auto"/>
              <w:left w:val="single" w:sz="4" w:space="0" w:color="auto"/>
              <w:bottom w:val="nil"/>
              <w:right w:val="single" w:sz="4" w:space="0" w:color="auto"/>
            </w:tcBorders>
            <w:hideMark/>
          </w:tcPr>
          <w:p w14:paraId="46EA2DBE"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de usos.</w:t>
            </w:r>
          </w:p>
        </w:tc>
        <w:tc>
          <w:tcPr>
            <w:tcW w:w="2258" w:type="dxa"/>
            <w:gridSpan w:val="2"/>
            <w:tcBorders>
              <w:top w:val="single" w:sz="4" w:space="0" w:color="auto"/>
              <w:left w:val="single" w:sz="4" w:space="0" w:color="auto"/>
              <w:bottom w:val="nil"/>
              <w:right w:val="single" w:sz="4" w:space="0" w:color="auto"/>
            </w:tcBorders>
            <w:hideMark/>
          </w:tcPr>
          <w:p w14:paraId="20E9B29C" w14:textId="77777777" w:rsidR="00967932" w:rsidRDefault="00967932">
            <w:pPr>
              <w:jc w:val="both"/>
              <w:rPr>
                <w:rFonts w:ascii="Arial" w:hAnsi="Arial" w:cs="Arial"/>
                <w:color w:val="000000"/>
                <w:sz w:val="16"/>
                <w:szCs w:val="16"/>
              </w:rPr>
            </w:pPr>
            <w:r>
              <w:rPr>
                <w:rFonts w:ascii="Arial" w:hAnsi="Arial" w:cs="Arial"/>
                <w:color w:val="000000"/>
                <w:sz w:val="16"/>
                <w:szCs w:val="16"/>
              </w:rPr>
              <w:t>100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7F6132C3" w14:textId="77777777" w:rsidTr="00967932">
        <w:trPr>
          <w:gridAfter w:val="1"/>
          <w:wAfter w:w="45" w:type="dxa"/>
          <w:trHeight w:val="146"/>
          <w:jc w:val="center"/>
        </w:trPr>
        <w:tc>
          <w:tcPr>
            <w:tcW w:w="600" w:type="dxa"/>
            <w:gridSpan w:val="2"/>
            <w:vMerge/>
            <w:tcBorders>
              <w:top w:val="nil"/>
              <w:left w:val="single" w:sz="6" w:space="0" w:color="auto"/>
              <w:bottom w:val="single" w:sz="4" w:space="0" w:color="auto"/>
              <w:right w:val="nil"/>
            </w:tcBorders>
            <w:vAlign w:val="center"/>
            <w:hideMark/>
          </w:tcPr>
          <w:p w14:paraId="00D2E08F" w14:textId="77777777" w:rsidR="00967932" w:rsidRDefault="00967932">
            <w:pPr>
              <w:rPr>
                <w:rFonts w:ascii="Arial" w:hAnsi="Arial" w:cs="Arial"/>
                <w:color w:val="000000"/>
                <w:sz w:val="16"/>
                <w:szCs w:val="16"/>
              </w:rPr>
            </w:pPr>
          </w:p>
        </w:tc>
        <w:tc>
          <w:tcPr>
            <w:tcW w:w="600" w:type="dxa"/>
            <w:gridSpan w:val="2"/>
            <w:vMerge/>
            <w:tcBorders>
              <w:top w:val="single" w:sz="4" w:space="0" w:color="auto"/>
              <w:left w:val="single" w:sz="4" w:space="0" w:color="auto"/>
              <w:bottom w:val="nil"/>
              <w:right w:val="single" w:sz="4" w:space="0" w:color="auto"/>
            </w:tcBorders>
            <w:vAlign w:val="center"/>
            <w:hideMark/>
          </w:tcPr>
          <w:p w14:paraId="34FD712B" w14:textId="77777777" w:rsidR="00967932" w:rsidRDefault="00967932">
            <w:pPr>
              <w:rPr>
                <w:rFonts w:ascii="Arial" w:hAnsi="Arial" w:cs="Arial"/>
                <w:color w:val="000000"/>
                <w:sz w:val="16"/>
                <w:szCs w:val="16"/>
              </w:rPr>
            </w:pPr>
          </w:p>
        </w:tc>
        <w:tc>
          <w:tcPr>
            <w:tcW w:w="708" w:type="dxa"/>
            <w:gridSpan w:val="3"/>
            <w:tcBorders>
              <w:top w:val="single" w:sz="4" w:space="0" w:color="auto"/>
              <w:left w:val="single" w:sz="4" w:space="0" w:color="auto"/>
              <w:bottom w:val="single" w:sz="4" w:space="0" w:color="auto"/>
              <w:right w:val="single" w:sz="4" w:space="0" w:color="auto"/>
            </w:tcBorders>
            <w:hideMark/>
          </w:tcPr>
          <w:p w14:paraId="79EB4055" w14:textId="77777777" w:rsidR="00967932" w:rsidRDefault="00967932">
            <w:pPr>
              <w:jc w:val="both"/>
              <w:rPr>
                <w:rFonts w:ascii="Arial" w:hAnsi="Arial" w:cs="Arial"/>
                <w:color w:val="000000"/>
                <w:sz w:val="16"/>
                <w:szCs w:val="16"/>
              </w:rPr>
            </w:pPr>
            <w:r>
              <w:rPr>
                <w:rFonts w:ascii="Arial" w:hAnsi="Arial" w:cs="Arial"/>
                <w:color w:val="000000"/>
                <w:sz w:val="16"/>
                <w:szCs w:val="16"/>
              </w:rPr>
              <w:t>9.3.1.</w:t>
            </w:r>
          </w:p>
        </w:tc>
        <w:tc>
          <w:tcPr>
            <w:tcW w:w="2845" w:type="dxa"/>
            <w:gridSpan w:val="4"/>
            <w:tcBorders>
              <w:top w:val="single" w:sz="4" w:space="0" w:color="auto"/>
              <w:left w:val="single" w:sz="4" w:space="0" w:color="auto"/>
              <w:bottom w:val="single" w:sz="4" w:space="0" w:color="auto"/>
              <w:right w:val="single" w:sz="4" w:space="0" w:color="auto"/>
            </w:tcBorders>
            <w:hideMark/>
          </w:tcPr>
          <w:p w14:paraId="510FEDAF" w14:textId="77777777" w:rsidR="00967932" w:rsidRDefault="00967932">
            <w:pPr>
              <w:jc w:val="both"/>
              <w:rPr>
                <w:rFonts w:ascii="Arial" w:hAnsi="Arial" w:cs="Arial"/>
                <w:color w:val="000000"/>
                <w:sz w:val="16"/>
                <w:szCs w:val="16"/>
              </w:rPr>
            </w:pPr>
            <w:r>
              <w:rPr>
                <w:rFonts w:ascii="Arial" w:hAnsi="Arial" w:cs="Arial"/>
                <w:color w:val="000000"/>
                <w:sz w:val="16"/>
                <w:szCs w:val="16"/>
              </w:rPr>
              <w:t>Crematorios.</w:t>
            </w:r>
          </w:p>
        </w:tc>
        <w:tc>
          <w:tcPr>
            <w:tcW w:w="2258" w:type="dxa"/>
            <w:gridSpan w:val="2"/>
            <w:tcBorders>
              <w:top w:val="single" w:sz="4" w:space="0" w:color="auto"/>
              <w:left w:val="single" w:sz="4" w:space="0" w:color="auto"/>
              <w:bottom w:val="single" w:sz="4" w:space="0" w:color="auto"/>
              <w:right w:val="single" w:sz="4" w:space="0" w:color="auto"/>
            </w:tcBorders>
            <w:hideMark/>
          </w:tcPr>
          <w:p w14:paraId="6B1E2AEA" w14:textId="77777777" w:rsidR="00967932" w:rsidRDefault="00967932">
            <w:pPr>
              <w:jc w:val="both"/>
              <w:rPr>
                <w:rFonts w:ascii="Arial" w:hAnsi="Arial" w:cs="Arial"/>
                <w:color w:val="000000"/>
                <w:sz w:val="16"/>
                <w:szCs w:val="16"/>
              </w:rPr>
            </w:pPr>
            <w:r>
              <w:rPr>
                <w:rFonts w:ascii="Arial" w:hAnsi="Arial" w:cs="Arial"/>
                <w:color w:val="000000"/>
                <w:sz w:val="16"/>
                <w:szCs w:val="16"/>
              </w:rPr>
              <w:t>10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r w:rsidR="00967932" w14:paraId="5C5262D2" w14:textId="77777777" w:rsidTr="00967932">
        <w:trPr>
          <w:gridAfter w:val="1"/>
          <w:wAfter w:w="45" w:type="dxa"/>
          <w:trHeight w:val="146"/>
          <w:jc w:val="center"/>
        </w:trPr>
        <w:tc>
          <w:tcPr>
            <w:tcW w:w="600" w:type="dxa"/>
            <w:gridSpan w:val="2"/>
            <w:vMerge/>
            <w:tcBorders>
              <w:top w:val="nil"/>
              <w:left w:val="single" w:sz="6" w:space="0" w:color="auto"/>
              <w:bottom w:val="single" w:sz="4" w:space="0" w:color="auto"/>
              <w:right w:val="nil"/>
            </w:tcBorders>
            <w:vAlign w:val="center"/>
            <w:hideMark/>
          </w:tcPr>
          <w:p w14:paraId="4EE56870" w14:textId="77777777" w:rsidR="00967932" w:rsidRDefault="00967932">
            <w:pPr>
              <w:rPr>
                <w:rFonts w:ascii="Arial" w:hAnsi="Arial" w:cs="Arial"/>
                <w:color w:val="000000"/>
                <w:sz w:val="16"/>
                <w:szCs w:val="16"/>
              </w:rPr>
            </w:pPr>
          </w:p>
        </w:tc>
        <w:tc>
          <w:tcPr>
            <w:tcW w:w="600" w:type="dxa"/>
            <w:gridSpan w:val="2"/>
            <w:vMerge/>
            <w:tcBorders>
              <w:top w:val="single" w:sz="4" w:space="0" w:color="auto"/>
              <w:left w:val="single" w:sz="4" w:space="0" w:color="auto"/>
              <w:bottom w:val="nil"/>
              <w:right w:val="single" w:sz="4" w:space="0" w:color="auto"/>
            </w:tcBorders>
            <w:vAlign w:val="center"/>
            <w:hideMark/>
          </w:tcPr>
          <w:p w14:paraId="51E4656E" w14:textId="77777777" w:rsidR="00967932" w:rsidRDefault="00967932">
            <w:pPr>
              <w:rPr>
                <w:rFonts w:ascii="Arial" w:hAnsi="Arial" w:cs="Arial"/>
                <w:color w:val="000000"/>
                <w:sz w:val="16"/>
                <w:szCs w:val="16"/>
              </w:rPr>
            </w:pPr>
          </w:p>
        </w:tc>
        <w:tc>
          <w:tcPr>
            <w:tcW w:w="708" w:type="dxa"/>
            <w:gridSpan w:val="3"/>
            <w:tcBorders>
              <w:top w:val="single" w:sz="4" w:space="0" w:color="auto"/>
              <w:left w:val="single" w:sz="4" w:space="0" w:color="auto"/>
              <w:bottom w:val="single" w:sz="4" w:space="0" w:color="auto"/>
              <w:right w:val="single" w:sz="4" w:space="0" w:color="auto"/>
            </w:tcBorders>
            <w:hideMark/>
          </w:tcPr>
          <w:p w14:paraId="42141782" w14:textId="77777777" w:rsidR="00967932" w:rsidRDefault="00967932">
            <w:pPr>
              <w:jc w:val="both"/>
              <w:rPr>
                <w:rFonts w:ascii="Arial" w:hAnsi="Arial" w:cs="Arial"/>
                <w:color w:val="000000"/>
                <w:sz w:val="16"/>
                <w:szCs w:val="16"/>
              </w:rPr>
            </w:pPr>
            <w:r>
              <w:rPr>
                <w:rFonts w:ascii="Arial" w:hAnsi="Arial" w:cs="Arial"/>
                <w:color w:val="000000"/>
                <w:sz w:val="16"/>
                <w:szCs w:val="16"/>
              </w:rPr>
              <w:t>9.3.2.</w:t>
            </w:r>
          </w:p>
        </w:tc>
        <w:tc>
          <w:tcPr>
            <w:tcW w:w="2845" w:type="dxa"/>
            <w:gridSpan w:val="4"/>
            <w:tcBorders>
              <w:top w:val="single" w:sz="4" w:space="0" w:color="auto"/>
              <w:left w:val="single" w:sz="4" w:space="0" w:color="auto"/>
              <w:bottom w:val="single" w:sz="4" w:space="0" w:color="auto"/>
              <w:right w:val="single" w:sz="4" w:space="0" w:color="auto"/>
            </w:tcBorders>
            <w:hideMark/>
          </w:tcPr>
          <w:p w14:paraId="17D6BB4F" w14:textId="77777777" w:rsidR="00967932" w:rsidRDefault="00967932">
            <w:pPr>
              <w:jc w:val="both"/>
              <w:rPr>
                <w:rFonts w:ascii="Arial" w:hAnsi="Arial" w:cs="Arial"/>
                <w:color w:val="000000"/>
                <w:sz w:val="16"/>
                <w:szCs w:val="16"/>
              </w:rPr>
            </w:pPr>
            <w:r>
              <w:rPr>
                <w:rFonts w:ascii="Arial" w:hAnsi="Arial" w:cs="Arial"/>
                <w:color w:val="000000"/>
                <w:sz w:val="16"/>
                <w:szCs w:val="16"/>
              </w:rPr>
              <w:t>Panteones y cementerios. Hasta 1000 fosas.</w:t>
            </w:r>
          </w:p>
        </w:tc>
        <w:tc>
          <w:tcPr>
            <w:tcW w:w="2258" w:type="dxa"/>
            <w:gridSpan w:val="2"/>
            <w:tcBorders>
              <w:top w:val="single" w:sz="4" w:space="0" w:color="auto"/>
              <w:left w:val="single" w:sz="4" w:space="0" w:color="auto"/>
              <w:bottom w:val="single" w:sz="4" w:space="0" w:color="auto"/>
              <w:right w:val="single" w:sz="4" w:space="0" w:color="auto"/>
            </w:tcBorders>
            <w:hideMark/>
          </w:tcPr>
          <w:p w14:paraId="23DC7A73" w14:textId="77777777" w:rsidR="00967932" w:rsidRDefault="00967932">
            <w:pPr>
              <w:jc w:val="both"/>
              <w:rPr>
                <w:rFonts w:ascii="Arial" w:hAnsi="Arial" w:cs="Arial"/>
                <w:color w:val="000000"/>
                <w:sz w:val="16"/>
                <w:szCs w:val="16"/>
              </w:rPr>
            </w:pPr>
            <w:r>
              <w:rPr>
                <w:rFonts w:ascii="Arial" w:hAnsi="Arial" w:cs="Arial"/>
                <w:color w:val="000000"/>
                <w:sz w:val="16"/>
                <w:szCs w:val="16"/>
              </w:rPr>
              <w:t>200 m</w:t>
            </w:r>
            <w:r>
              <w:rPr>
                <w:rFonts w:ascii="Arial" w:hAnsi="Arial" w:cs="Arial"/>
                <w:color w:val="000000"/>
                <w:sz w:val="16"/>
                <w:szCs w:val="16"/>
                <w:vertAlign w:val="superscript"/>
              </w:rPr>
              <w:t>2</w:t>
            </w:r>
            <w:r>
              <w:rPr>
                <w:rFonts w:ascii="Arial" w:hAnsi="Arial" w:cs="Arial"/>
                <w:color w:val="000000"/>
                <w:sz w:val="16"/>
                <w:szCs w:val="16"/>
              </w:rPr>
              <w:t xml:space="preserve"> de área total</w:t>
            </w:r>
          </w:p>
        </w:tc>
      </w:tr>
      <w:tr w:rsidR="00967932" w14:paraId="1BF5884B" w14:textId="77777777" w:rsidTr="00967932">
        <w:trPr>
          <w:gridAfter w:val="1"/>
          <w:wAfter w:w="45" w:type="dxa"/>
          <w:trHeight w:val="146"/>
          <w:jc w:val="center"/>
        </w:trPr>
        <w:tc>
          <w:tcPr>
            <w:tcW w:w="600" w:type="dxa"/>
            <w:gridSpan w:val="2"/>
            <w:vMerge/>
            <w:tcBorders>
              <w:top w:val="nil"/>
              <w:left w:val="single" w:sz="6" w:space="0" w:color="auto"/>
              <w:bottom w:val="single" w:sz="4" w:space="0" w:color="auto"/>
              <w:right w:val="nil"/>
            </w:tcBorders>
            <w:vAlign w:val="center"/>
            <w:hideMark/>
          </w:tcPr>
          <w:p w14:paraId="5FA5F258" w14:textId="77777777" w:rsidR="00967932" w:rsidRDefault="00967932">
            <w:pPr>
              <w:rPr>
                <w:rFonts w:ascii="Arial" w:hAnsi="Arial" w:cs="Arial"/>
                <w:color w:val="000000"/>
                <w:sz w:val="16"/>
                <w:szCs w:val="16"/>
              </w:rPr>
            </w:pPr>
          </w:p>
        </w:tc>
        <w:tc>
          <w:tcPr>
            <w:tcW w:w="600" w:type="dxa"/>
            <w:gridSpan w:val="2"/>
            <w:vMerge/>
            <w:tcBorders>
              <w:top w:val="single" w:sz="4" w:space="0" w:color="auto"/>
              <w:left w:val="single" w:sz="4" w:space="0" w:color="auto"/>
              <w:bottom w:val="nil"/>
              <w:right w:val="single" w:sz="4" w:space="0" w:color="auto"/>
            </w:tcBorders>
            <w:vAlign w:val="center"/>
            <w:hideMark/>
          </w:tcPr>
          <w:p w14:paraId="7C4F14EC" w14:textId="77777777" w:rsidR="00967932" w:rsidRDefault="00967932">
            <w:pPr>
              <w:rPr>
                <w:rFonts w:ascii="Arial" w:hAnsi="Arial" w:cs="Arial"/>
                <w:color w:val="000000"/>
                <w:sz w:val="16"/>
                <w:szCs w:val="16"/>
              </w:rPr>
            </w:pPr>
          </w:p>
        </w:tc>
        <w:tc>
          <w:tcPr>
            <w:tcW w:w="708" w:type="dxa"/>
            <w:gridSpan w:val="3"/>
            <w:tcBorders>
              <w:top w:val="single" w:sz="4" w:space="0" w:color="auto"/>
              <w:left w:val="single" w:sz="4" w:space="0" w:color="auto"/>
              <w:bottom w:val="single" w:sz="4" w:space="0" w:color="auto"/>
              <w:right w:val="single" w:sz="4" w:space="0" w:color="auto"/>
            </w:tcBorders>
            <w:hideMark/>
          </w:tcPr>
          <w:p w14:paraId="00E2A4B7" w14:textId="77777777" w:rsidR="00967932" w:rsidRDefault="00967932">
            <w:pPr>
              <w:jc w:val="both"/>
              <w:rPr>
                <w:rFonts w:ascii="Arial" w:hAnsi="Arial" w:cs="Arial"/>
                <w:color w:val="000000"/>
                <w:sz w:val="16"/>
                <w:szCs w:val="16"/>
              </w:rPr>
            </w:pPr>
            <w:r>
              <w:rPr>
                <w:rFonts w:ascii="Arial" w:hAnsi="Arial" w:cs="Arial"/>
                <w:color w:val="000000"/>
                <w:sz w:val="16"/>
                <w:szCs w:val="16"/>
              </w:rPr>
              <w:t>9.3.2.</w:t>
            </w:r>
          </w:p>
        </w:tc>
        <w:tc>
          <w:tcPr>
            <w:tcW w:w="2845" w:type="dxa"/>
            <w:gridSpan w:val="4"/>
            <w:tcBorders>
              <w:top w:val="single" w:sz="4" w:space="0" w:color="auto"/>
              <w:left w:val="single" w:sz="4" w:space="0" w:color="auto"/>
              <w:bottom w:val="single" w:sz="4" w:space="0" w:color="auto"/>
              <w:right w:val="single" w:sz="4" w:space="0" w:color="auto"/>
            </w:tcBorders>
            <w:hideMark/>
          </w:tcPr>
          <w:p w14:paraId="11D5A114" w14:textId="77777777" w:rsidR="00967932" w:rsidRDefault="00967932">
            <w:pPr>
              <w:jc w:val="both"/>
              <w:rPr>
                <w:rFonts w:ascii="Arial" w:hAnsi="Arial" w:cs="Arial"/>
                <w:color w:val="000000"/>
                <w:sz w:val="16"/>
                <w:szCs w:val="16"/>
              </w:rPr>
            </w:pPr>
            <w:r>
              <w:rPr>
                <w:rFonts w:ascii="Arial" w:hAnsi="Arial" w:cs="Arial"/>
                <w:color w:val="000000"/>
                <w:sz w:val="16"/>
                <w:szCs w:val="16"/>
              </w:rPr>
              <w:t>Panteones y cementerios. Cuando haya más de 1000 fosas.</w:t>
            </w:r>
          </w:p>
        </w:tc>
        <w:tc>
          <w:tcPr>
            <w:tcW w:w="2258" w:type="dxa"/>
            <w:gridSpan w:val="2"/>
            <w:tcBorders>
              <w:top w:val="single" w:sz="4" w:space="0" w:color="auto"/>
              <w:left w:val="single" w:sz="4" w:space="0" w:color="auto"/>
              <w:bottom w:val="single" w:sz="4" w:space="0" w:color="auto"/>
              <w:right w:val="single" w:sz="4" w:space="0" w:color="auto"/>
            </w:tcBorders>
            <w:hideMark/>
          </w:tcPr>
          <w:p w14:paraId="4B913044" w14:textId="77777777" w:rsidR="00967932" w:rsidRDefault="00967932">
            <w:pPr>
              <w:jc w:val="both"/>
              <w:rPr>
                <w:rFonts w:ascii="Arial" w:hAnsi="Arial" w:cs="Arial"/>
                <w:color w:val="000000"/>
                <w:sz w:val="16"/>
                <w:szCs w:val="16"/>
              </w:rPr>
            </w:pPr>
            <w:r>
              <w:rPr>
                <w:rFonts w:ascii="Arial" w:hAnsi="Arial" w:cs="Arial"/>
                <w:color w:val="000000"/>
                <w:sz w:val="16"/>
                <w:szCs w:val="16"/>
              </w:rPr>
              <w:t>500 m</w:t>
            </w:r>
            <w:r>
              <w:rPr>
                <w:rFonts w:ascii="Arial" w:hAnsi="Arial" w:cs="Arial"/>
                <w:color w:val="000000"/>
                <w:sz w:val="16"/>
                <w:szCs w:val="16"/>
                <w:vertAlign w:val="superscript"/>
              </w:rPr>
              <w:t>2</w:t>
            </w:r>
            <w:r>
              <w:rPr>
                <w:rFonts w:ascii="Arial" w:hAnsi="Arial" w:cs="Arial"/>
                <w:color w:val="000000"/>
                <w:sz w:val="16"/>
                <w:szCs w:val="16"/>
              </w:rPr>
              <w:t xml:space="preserve"> de área total</w:t>
            </w:r>
          </w:p>
        </w:tc>
      </w:tr>
      <w:tr w:rsidR="00967932" w14:paraId="03B3DCB6" w14:textId="77777777" w:rsidTr="00967932">
        <w:trPr>
          <w:gridAfter w:val="1"/>
          <w:wAfter w:w="45" w:type="dxa"/>
          <w:trHeight w:val="694"/>
          <w:jc w:val="center"/>
        </w:trPr>
        <w:tc>
          <w:tcPr>
            <w:tcW w:w="600" w:type="dxa"/>
            <w:gridSpan w:val="2"/>
            <w:vMerge/>
            <w:tcBorders>
              <w:top w:val="nil"/>
              <w:left w:val="single" w:sz="6" w:space="0" w:color="auto"/>
              <w:bottom w:val="single" w:sz="4" w:space="0" w:color="auto"/>
              <w:right w:val="nil"/>
            </w:tcBorders>
            <w:vAlign w:val="center"/>
            <w:hideMark/>
          </w:tcPr>
          <w:p w14:paraId="357A707A" w14:textId="77777777" w:rsidR="00967932" w:rsidRDefault="00967932">
            <w:pPr>
              <w:rPr>
                <w:rFonts w:ascii="Arial" w:hAnsi="Arial" w:cs="Arial"/>
                <w:color w:val="000000"/>
                <w:sz w:val="16"/>
                <w:szCs w:val="16"/>
              </w:rPr>
            </w:pPr>
          </w:p>
        </w:tc>
        <w:tc>
          <w:tcPr>
            <w:tcW w:w="1701" w:type="dxa"/>
            <w:gridSpan w:val="2"/>
            <w:tcBorders>
              <w:top w:val="single" w:sz="4" w:space="0" w:color="auto"/>
              <w:left w:val="single" w:sz="4" w:space="0" w:color="auto"/>
              <w:bottom w:val="single" w:sz="6" w:space="0" w:color="auto"/>
              <w:right w:val="nil"/>
            </w:tcBorders>
            <w:hideMark/>
          </w:tcPr>
          <w:p w14:paraId="3539B9E2" w14:textId="77777777" w:rsidR="00967932" w:rsidRDefault="00967932">
            <w:pPr>
              <w:jc w:val="both"/>
              <w:rPr>
                <w:rFonts w:ascii="Arial" w:hAnsi="Arial" w:cs="Arial"/>
                <w:color w:val="000000"/>
                <w:sz w:val="16"/>
                <w:szCs w:val="16"/>
              </w:rPr>
            </w:pPr>
            <w:r>
              <w:rPr>
                <w:rFonts w:ascii="Arial" w:hAnsi="Arial" w:cs="Arial"/>
                <w:color w:val="000000"/>
                <w:sz w:val="16"/>
                <w:szCs w:val="16"/>
              </w:rPr>
              <w:t>9.4. Instalaciones especiales regionales.</w:t>
            </w:r>
          </w:p>
        </w:tc>
        <w:tc>
          <w:tcPr>
            <w:tcW w:w="3553" w:type="dxa"/>
            <w:gridSpan w:val="7"/>
            <w:tcBorders>
              <w:top w:val="nil"/>
              <w:left w:val="single" w:sz="6" w:space="0" w:color="auto"/>
              <w:bottom w:val="single" w:sz="6" w:space="0" w:color="auto"/>
              <w:right w:val="single" w:sz="6" w:space="0" w:color="auto"/>
            </w:tcBorders>
            <w:hideMark/>
          </w:tcPr>
          <w:p w14:paraId="029CEA79" w14:textId="77777777" w:rsidR="00967932" w:rsidRDefault="00967932">
            <w:pPr>
              <w:jc w:val="both"/>
              <w:rPr>
                <w:rFonts w:ascii="Arial" w:hAnsi="Arial" w:cs="Arial"/>
                <w:color w:val="000000"/>
                <w:sz w:val="16"/>
                <w:szCs w:val="16"/>
              </w:rPr>
            </w:pPr>
            <w:r>
              <w:rPr>
                <w:rFonts w:ascii="Arial" w:hAnsi="Arial" w:cs="Arial"/>
                <w:color w:val="000000"/>
                <w:sz w:val="16"/>
                <w:szCs w:val="16"/>
              </w:rPr>
              <w:t>Todos los del grupo de usos.</w:t>
            </w:r>
          </w:p>
        </w:tc>
        <w:tc>
          <w:tcPr>
            <w:tcW w:w="2258" w:type="dxa"/>
            <w:gridSpan w:val="2"/>
            <w:tcBorders>
              <w:top w:val="nil"/>
              <w:left w:val="nil"/>
              <w:bottom w:val="single" w:sz="4" w:space="0" w:color="auto"/>
              <w:right w:val="single" w:sz="6" w:space="0" w:color="auto"/>
            </w:tcBorders>
            <w:hideMark/>
          </w:tcPr>
          <w:p w14:paraId="58DBCF7D" w14:textId="77777777" w:rsidR="00967932" w:rsidRDefault="00967932">
            <w:pPr>
              <w:jc w:val="both"/>
              <w:rPr>
                <w:rFonts w:ascii="Arial" w:hAnsi="Arial" w:cs="Arial"/>
                <w:color w:val="000000"/>
                <w:sz w:val="16"/>
                <w:szCs w:val="16"/>
              </w:rPr>
            </w:pPr>
            <w:r>
              <w:rPr>
                <w:rFonts w:ascii="Arial" w:hAnsi="Arial" w:cs="Arial"/>
                <w:color w:val="000000"/>
                <w:sz w:val="16"/>
                <w:szCs w:val="16"/>
              </w:rPr>
              <w:t>100 m</w:t>
            </w:r>
            <w:r>
              <w:rPr>
                <w:rFonts w:ascii="Arial" w:hAnsi="Arial" w:cs="Arial"/>
                <w:color w:val="000000"/>
                <w:sz w:val="16"/>
                <w:szCs w:val="16"/>
                <w:vertAlign w:val="superscript"/>
              </w:rPr>
              <w:t>2</w:t>
            </w:r>
            <w:r>
              <w:rPr>
                <w:rFonts w:ascii="Arial" w:hAnsi="Arial" w:cs="Arial"/>
                <w:color w:val="000000"/>
                <w:sz w:val="16"/>
                <w:szCs w:val="16"/>
              </w:rPr>
              <w:t xml:space="preserve">  construidos</w:t>
            </w:r>
          </w:p>
        </w:tc>
      </w:tr>
    </w:tbl>
    <w:p w14:paraId="2626E49F" w14:textId="77777777" w:rsidR="00967932" w:rsidRDefault="00967932" w:rsidP="00967932">
      <w:pPr>
        <w:spacing w:before="60"/>
        <w:jc w:val="both"/>
        <w:rPr>
          <w:rFonts w:ascii="Arial" w:hAnsi="Arial" w:cs="Arial"/>
          <w:color w:val="000000"/>
          <w:sz w:val="20"/>
          <w:szCs w:val="20"/>
        </w:rPr>
      </w:pPr>
    </w:p>
    <w:p w14:paraId="3D1D6B93" w14:textId="77777777" w:rsidR="00967932" w:rsidRDefault="00967932" w:rsidP="00967932">
      <w:pPr>
        <w:spacing w:before="60"/>
        <w:jc w:val="both"/>
        <w:rPr>
          <w:rFonts w:ascii="Arial" w:hAnsi="Arial" w:cs="Arial"/>
          <w:color w:val="000000"/>
          <w:sz w:val="20"/>
          <w:szCs w:val="20"/>
        </w:rPr>
      </w:pPr>
    </w:p>
    <w:p w14:paraId="2CB4A8A4" w14:textId="77777777" w:rsidR="00967932" w:rsidRDefault="00967932" w:rsidP="00967932">
      <w:pPr>
        <w:spacing w:before="60"/>
        <w:jc w:val="both"/>
        <w:rPr>
          <w:rFonts w:ascii="Arial" w:hAnsi="Arial" w:cs="Arial"/>
          <w:color w:val="000000"/>
          <w:sz w:val="20"/>
          <w:szCs w:val="20"/>
        </w:rPr>
      </w:pPr>
    </w:p>
    <w:p w14:paraId="29B664EF" w14:textId="77777777" w:rsidR="00967932" w:rsidRDefault="00967932" w:rsidP="00967932">
      <w:pPr>
        <w:spacing w:before="60"/>
        <w:jc w:val="both"/>
        <w:rPr>
          <w:rFonts w:ascii="Arial" w:hAnsi="Arial" w:cs="Arial"/>
          <w:color w:val="000000"/>
          <w:sz w:val="20"/>
          <w:szCs w:val="20"/>
        </w:rPr>
      </w:pPr>
    </w:p>
    <w:p w14:paraId="554AF7FE" w14:textId="77777777" w:rsidR="00967932" w:rsidRDefault="00967932" w:rsidP="00967932">
      <w:pPr>
        <w:jc w:val="center"/>
        <w:rPr>
          <w:rFonts w:ascii="Arial" w:hAnsi="Arial" w:cs="Arial"/>
          <w:b/>
          <w:color w:val="000000"/>
          <w:sz w:val="20"/>
          <w:szCs w:val="20"/>
        </w:rPr>
      </w:pPr>
      <w:r>
        <w:rPr>
          <w:rFonts w:ascii="Arial" w:hAnsi="Arial" w:cs="Arial"/>
          <w:b/>
          <w:color w:val="000000"/>
          <w:sz w:val="20"/>
          <w:szCs w:val="20"/>
        </w:rPr>
        <w:t>CAPITULO VI</w:t>
      </w:r>
    </w:p>
    <w:p w14:paraId="3818BCF1" w14:textId="77777777" w:rsidR="00967932" w:rsidRDefault="00967932" w:rsidP="00967932">
      <w:pPr>
        <w:tabs>
          <w:tab w:val="num" w:pos="360"/>
        </w:tabs>
        <w:jc w:val="center"/>
        <w:rPr>
          <w:rFonts w:ascii="Arial" w:hAnsi="Arial" w:cs="Arial"/>
          <w:b/>
          <w:color w:val="000000"/>
          <w:sz w:val="20"/>
          <w:szCs w:val="20"/>
        </w:rPr>
      </w:pPr>
      <w:r>
        <w:rPr>
          <w:rFonts w:ascii="Arial" w:hAnsi="Arial" w:cs="Arial"/>
          <w:b/>
          <w:color w:val="000000"/>
          <w:sz w:val="20"/>
          <w:szCs w:val="20"/>
        </w:rPr>
        <w:t>Transporte público</w:t>
      </w:r>
    </w:p>
    <w:p w14:paraId="28153215" w14:textId="77777777" w:rsidR="00967932" w:rsidRDefault="00967932" w:rsidP="00967932">
      <w:pPr>
        <w:jc w:val="both"/>
        <w:rPr>
          <w:rFonts w:ascii="Arial" w:hAnsi="Arial" w:cs="Arial"/>
          <w:b/>
          <w:color w:val="000000"/>
          <w:sz w:val="20"/>
          <w:szCs w:val="20"/>
        </w:rPr>
      </w:pPr>
    </w:p>
    <w:p w14:paraId="502F22E0"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lastRenderedPageBreak/>
        <w:t xml:space="preserve">Artículo 345. </w:t>
      </w:r>
      <w:r>
        <w:rPr>
          <w:rFonts w:ascii="Arial" w:hAnsi="Arial" w:cs="Arial"/>
          <w:color w:val="000000"/>
          <w:sz w:val="20"/>
          <w:szCs w:val="20"/>
        </w:rPr>
        <w:t>Las paradas de los vehículos de transporte pueden estar ubicadas antes del cruce de una calle, después del cruce o a media cuadra. Los siguientes son normas de carácter general que deben seguirse para su ubicación, ya que en cada caso particular las condiciones pueden variar:</w:t>
      </w:r>
    </w:p>
    <w:p w14:paraId="3B59BDA6" w14:textId="77777777" w:rsidR="00967932" w:rsidRDefault="00967932" w:rsidP="00967932">
      <w:pPr>
        <w:jc w:val="both"/>
        <w:rPr>
          <w:rFonts w:ascii="Arial" w:hAnsi="Arial" w:cs="Arial"/>
          <w:color w:val="000000"/>
          <w:sz w:val="20"/>
          <w:szCs w:val="20"/>
        </w:rPr>
      </w:pPr>
    </w:p>
    <w:p w14:paraId="7CCD4DB6" w14:textId="77777777" w:rsidR="00967932" w:rsidRDefault="00967932" w:rsidP="005606C9">
      <w:pPr>
        <w:numPr>
          <w:ilvl w:val="3"/>
          <w:numId w:val="277"/>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En intersecciones controladas por señales de "alto" o "ceda el paso", cuando se le da preferencia al transporte colectivo sobre la circulación general y el estacionamiento, es preferible la parada antes del cruce;</w:t>
      </w:r>
    </w:p>
    <w:p w14:paraId="6B2B3919"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743A6931" w14:textId="77777777" w:rsidR="00967932" w:rsidRDefault="00967932" w:rsidP="005606C9">
      <w:pPr>
        <w:numPr>
          <w:ilvl w:val="3"/>
          <w:numId w:val="277"/>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Si hay unos giros muy importantes, debe situarse la parada después del cruce y si esto no es posible, debe disponerse en el centro de la manzana o en otro cruce menos difícil;</w:t>
      </w:r>
    </w:p>
    <w:p w14:paraId="7FE27967"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2E586752" w14:textId="77777777" w:rsidR="00967932" w:rsidRDefault="00967932" w:rsidP="005606C9">
      <w:pPr>
        <w:numPr>
          <w:ilvl w:val="3"/>
          <w:numId w:val="277"/>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En cruces donde la corriente de tráfico principal no coincide con la línea de autobuses, es preferible disponer la parada después del cruce;</w:t>
      </w:r>
    </w:p>
    <w:p w14:paraId="108074DB"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2B0FB4A6" w14:textId="77777777" w:rsidR="00967932" w:rsidRDefault="00967932" w:rsidP="005606C9">
      <w:pPr>
        <w:numPr>
          <w:ilvl w:val="3"/>
          <w:numId w:val="277"/>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Si se le da preferencia al tráfico sobre el funcionamiento de las líneas de transporte, es mejor disponer la parada después del cruce;</w:t>
      </w:r>
    </w:p>
    <w:p w14:paraId="14921BE6"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444506FE" w14:textId="77777777" w:rsidR="00967932" w:rsidRDefault="00967932" w:rsidP="005606C9">
      <w:pPr>
        <w:numPr>
          <w:ilvl w:val="3"/>
          <w:numId w:val="277"/>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Si la línea de transporte gira a la derecha y la congestión de tráfico no es importante, conviene establecer la parada antes del cruce donde se gira y si el tráfico que gira a la derecha es importante, ha de separarse bastante de la intersección. Si se trata de una calle congestionada, será preferible disponer la parada después del cruce, un vez realizado el giro;</w:t>
      </w:r>
    </w:p>
    <w:p w14:paraId="272A2035"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1622543E" w14:textId="77777777" w:rsidR="00967932" w:rsidRDefault="00967932" w:rsidP="005606C9">
      <w:pPr>
        <w:numPr>
          <w:ilvl w:val="3"/>
          <w:numId w:val="277"/>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Si la línea de autobuses gira la izquierda, la parada debe establecerse una vez pasado el cruce, después de haber girado, aunque ello puede suponer una parada de gran longitud para permitir que el giro se realice;</w:t>
      </w:r>
    </w:p>
    <w:p w14:paraId="3E0690D6"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1CEF3211" w14:textId="77777777" w:rsidR="00967932" w:rsidRDefault="00967932" w:rsidP="005606C9">
      <w:pPr>
        <w:numPr>
          <w:ilvl w:val="3"/>
          <w:numId w:val="277"/>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sz w:val="20"/>
          <w:szCs w:val="20"/>
        </w:rPr>
        <w:t>S</w:t>
      </w:r>
      <w:r>
        <w:rPr>
          <w:rFonts w:ascii="Arial" w:hAnsi="Arial" w:cs="Arial"/>
          <w:color w:val="000000"/>
          <w:sz w:val="20"/>
          <w:szCs w:val="20"/>
        </w:rPr>
        <w:t>i hay importantes generadores de viajeros en el centro de las manzanas se pueden justificar ciertas paradas, pero en general son preferibles en puntos próximos a los cruces. Si en estos puntos hay paso de peatones, la parada debe disponerse después del cruce, para no reducir la visibilidad de los conductores; y</w:t>
      </w:r>
    </w:p>
    <w:p w14:paraId="1F60853A"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54E3CDBF" w14:textId="77777777" w:rsidR="00967932" w:rsidRDefault="00967932" w:rsidP="005606C9">
      <w:pPr>
        <w:numPr>
          <w:ilvl w:val="3"/>
          <w:numId w:val="277"/>
        </w:numPr>
        <w:tabs>
          <w:tab w:val="num" w:pos="567"/>
        </w:tabs>
        <w:spacing w:line="276" w:lineRule="auto"/>
        <w:ind w:left="567" w:hanging="567"/>
        <w:contextualSpacing/>
        <w:jc w:val="both"/>
        <w:outlineLvl w:val="3"/>
        <w:rPr>
          <w:rFonts w:ascii="Arial" w:hAnsi="Arial" w:cs="Arial"/>
          <w:color w:val="000000"/>
          <w:sz w:val="20"/>
          <w:szCs w:val="20"/>
        </w:rPr>
      </w:pPr>
      <w:r>
        <w:rPr>
          <w:rFonts w:ascii="Arial" w:hAnsi="Arial" w:cs="Arial"/>
          <w:color w:val="000000"/>
          <w:sz w:val="20"/>
          <w:szCs w:val="20"/>
        </w:rPr>
        <w:t>La separación o distancia entre paradas varía con el funcionamiento de las líneas. Es normal una parada cada dos manzanas.</w:t>
      </w:r>
    </w:p>
    <w:p w14:paraId="425903C2" w14:textId="77777777" w:rsidR="00967932" w:rsidRDefault="00967932" w:rsidP="00967932">
      <w:pPr>
        <w:spacing w:line="276" w:lineRule="auto"/>
        <w:ind w:left="567"/>
        <w:contextualSpacing/>
        <w:jc w:val="both"/>
        <w:outlineLvl w:val="3"/>
        <w:rPr>
          <w:rFonts w:ascii="Arial" w:hAnsi="Arial" w:cs="Arial"/>
          <w:color w:val="000000"/>
          <w:sz w:val="20"/>
          <w:szCs w:val="20"/>
        </w:rPr>
      </w:pPr>
    </w:p>
    <w:p w14:paraId="6BF20E7A"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346. </w:t>
      </w:r>
      <w:r>
        <w:rPr>
          <w:rFonts w:ascii="Arial" w:hAnsi="Arial" w:cs="Arial"/>
          <w:color w:val="000000"/>
          <w:sz w:val="20"/>
          <w:szCs w:val="20"/>
        </w:rPr>
        <w:t>Las longitudes de las áreas de paradas recomendadas, para autobuses de 12 metros de longitud, son de 30 metros si la parada está antes del cruce; de 25 metros si la parada está después del cruce, y de 45 metros para paradas situadas en el centro de una manzana. Si la parada después del cruce es para un autobús que gira a la derecha en virtud de su ruta, se requiere una longitud de 40 metros. Por cada autobús de más que se espera coincida en la parada, es preciso añadir un tramo de 13.5 metros. Las longitudes indicadas deben estar libres de vehículos estacionados.</w:t>
      </w:r>
    </w:p>
    <w:p w14:paraId="402258D4" w14:textId="77777777" w:rsidR="00967932" w:rsidRDefault="00967932" w:rsidP="00967932">
      <w:pPr>
        <w:jc w:val="both"/>
        <w:rPr>
          <w:rFonts w:ascii="Arial" w:hAnsi="Arial" w:cs="Arial"/>
          <w:color w:val="000000"/>
          <w:sz w:val="20"/>
          <w:szCs w:val="20"/>
        </w:rPr>
      </w:pPr>
    </w:p>
    <w:p w14:paraId="00B69642"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347. </w:t>
      </w:r>
      <w:r>
        <w:rPr>
          <w:rFonts w:ascii="Arial" w:hAnsi="Arial" w:cs="Arial"/>
          <w:color w:val="000000"/>
          <w:sz w:val="20"/>
          <w:szCs w:val="20"/>
        </w:rPr>
        <w:t>En donde sea posible, pero sobre todo en vialidades nuevas, se deberán ubicar las paradas fuera del arroyo de circulación normal de los vehículos en bahías que se formarán con la banqueta.</w:t>
      </w:r>
    </w:p>
    <w:p w14:paraId="77AF2243" w14:textId="77777777" w:rsidR="00967932" w:rsidRDefault="00967932" w:rsidP="00967932">
      <w:pPr>
        <w:jc w:val="both"/>
        <w:rPr>
          <w:rFonts w:ascii="Arial" w:hAnsi="Arial" w:cs="Arial"/>
          <w:color w:val="000000"/>
          <w:sz w:val="20"/>
          <w:szCs w:val="20"/>
        </w:rPr>
      </w:pPr>
    </w:p>
    <w:p w14:paraId="14C25EB4" w14:textId="77777777" w:rsidR="00967932" w:rsidRDefault="00967932" w:rsidP="00967932">
      <w:pPr>
        <w:jc w:val="both"/>
        <w:rPr>
          <w:rFonts w:ascii="Arial" w:hAnsi="Arial" w:cs="Arial"/>
          <w:color w:val="000000"/>
          <w:sz w:val="20"/>
          <w:szCs w:val="20"/>
        </w:rPr>
      </w:pPr>
      <w:r>
        <w:rPr>
          <w:rFonts w:ascii="Arial" w:hAnsi="Arial" w:cs="Arial"/>
          <w:color w:val="000000"/>
          <w:sz w:val="20"/>
          <w:szCs w:val="20"/>
        </w:rPr>
        <w:t>Estas bahías estarán remetidas del carril derecho de circulación de frente en 3 metros. La transición de entrada a esta área tendrá una longitud mínima de 30 metros, y una transición de salida para integrarse al carril derecho de 15 metros como mínimo. Si se construyen curvas circulares entre las transiciones y las banquetas paralelas al arroyo, la longitud mencionada estará dada entre los puntos de inflexión de las tangentes.</w:t>
      </w:r>
    </w:p>
    <w:p w14:paraId="7FB7CFDE" w14:textId="77777777" w:rsidR="00967932" w:rsidRDefault="00967932" w:rsidP="00967932">
      <w:pPr>
        <w:jc w:val="both"/>
        <w:rPr>
          <w:rFonts w:ascii="Arial" w:hAnsi="Arial" w:cs="Arial"/>
          <w:color w:val="000000"/>
          <w:sz w:val="20"/>
          <w:szCs w:val="20"/>
        </w:rPr>
      </w:pPr>
    </w:p>
    <w:p w14:paraId="49AE657E"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lastRenderedPageBreak/>
        <w:t xml:space="preserve">Artículo 348. </w:t>
      </w:r>
      <w:r>
        <w:rPr>
          <w:rFonts w:ascii="Arial" w:hAnsi="Arial" w:cs="Arial"/>
          <w:color w:val="000000"/>
          <w:sz w:val="20"/>
          <w:szCs w:val="20"/>
        </w:rPr>
        <w:t>Los lugares para espera de los vehículos por parte de los usuarios deberán estar protegidos con cobertizos suficientemente grande para cubrir toda el área en forma longitudinal, debiendo tener una anchura mínima de 2.5 metros. Donde sea necesario por las condiciones climáticas se les deberá poner muros o plafones protectores laterales.</w:t>
      </w:r>
    </w:p>
    <w:p w14:paraId="427877B4" w14:textId="77777777" w:rsidR="00967932" w:rsidRDefault="00967932" w:rsidP="00967932">
      <w:pPr>
        <w:jc w:val="both"/>
        <w:rPr>
          <w:rFonts w:ascii="Arial" w:hAnsi="Arial" w:cs="Arial"/>
          <w:color w:val="000000"/>
          <w:sz w:val="20"/>
          <w:szCs w:val="20"/>
        </w:rPr>
      </w:pPr>
      <w:r>
        <w:rPr>
          <w:rFonts w:ascii="Arial" w:hAnsi="Arial" w:cs="Arial"/>
          <w:color w:val="000000"/>
          <w:sz w:val="20"/>
          <w:szCs w:val="20"/>
        </w:rPr>
        <w:t>En el caso de paradas con frecuentes transbordos entre rutas, líneas o sistemas, debe procurarse que las distancias recorridas por los usuarios que transbordan sean mínimas.</w:t>
      </w:r>
    </w:p>
    <w:p w14:paraId="22950192" w14:textId="77777777" w:rsidR="00967932" w:rsidRDefault="00967932" w:rsidP="00967932">
      <w:pPr>
        <w:jc w:val="both"/>
        <w:rPr>
          <w:rFonts w:ascii="Arial" w:hAnsi="Arial" w:cs="Arial"/>
          <w:color w:val="000000"/>
          <w:sz w:val="20"/>
          <w:szCs w:val="20"/>
        </w:rPr>
      </w:pPr>
    </w:p>
    <w:p w14:paraId="4969F4F6"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349. </w:t>
      </w:r>
      <w:r>
        <w:rPr>
          <w:rFonts w:ascii="Arial" w:hAnsi="Arial" w:cs="Arial"/>
          <w:color w:val="000000"/>
          <w:sz w:val="20"/>
          <w:szCs w:val="20"/>
        </w:rPr>
        <w:t>Instalación de tren eléctrico o metro: en vialidades en donde se prevea que en un futuro se pueda albergar una línea de transporte público colectivo a base de tren ligero o metro se deberá dejar un camellón central de 10 metros de anchura como mínimo y 15 metros como máximo para alojar las vías e instalaciones entre estaciones. Si la línea circulará en forma subterránea de</w:t>
      </w:r>
      <w:r>
        <w:rPr>
          <w:rFonts w:ascii="Arial" w:hAnsi="Arial" w:cs="Arial"/>
          <w:color w:val="000000"/>
          <w:sz w:val="20"/>
          <w:szCs w:val="20"/>
        </w:rPr>
        <w:softHyphen/>
        <w:t>berá existir la misma amplitud sin instalaciones y sin propiedades o edificaciones.</w:t>
      </w:r>
    </w:p>
    <w:p w14:paraId="00E760AE" w14:textId="77777777" w:rsidR="00967932" w:rsidRDefault="00967932" w:rsidP="00967932">
      <w:pPr>
        <w:jc w:val="both"/>
        <w:rPr>
          <w:rFonts w:ascii="Arial" w:hAnsi="Arial" w:cs="Arial"/>
          <w:color w:val="000000"/>
          <w:sz w:val="20"/>
          <w:szCs w:val="20"/>
        </w:rPr>
      </w:pPr>
    </w:p>
    <w:p w14:paraId="4774A87C"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350. </w:t>
      </w:r>
      <w:r>
        <w:rPr>
          <w:rFonts w:ascii="Arial" w:hAnsi="Arial" w:cs="Arial"/>
          <w:color w:val="000000"/>
          <w:sz w:val="20"/>
          <w:szCs w:val="20"/>
        </w:rPr>
        <w:t>Para las áreas de estación el derecho de vía libre deberá tener por lo menos 30 metros de amplitud en una longitud de 150 metros. A cada 800 metros a lo largo de la vialidad se deberá disponer de espacios fuera de la vía pública con superficie de 80 metros cuadrados.</w:t>
      </w:r>
    </w:p>
    <w:p w14:paraId="61707C81" w14:textId="77777777" w:rsidR="00967932" w:rsidRDefault="00967932" w:rsidP="00967932">
      <w:pPr>
        <w:jc w:val="both"/>
        <w:rPr>
          <w:rFonts w:ascii="Arial" w:hAnsi="Arial" w:cs="Arial"/>
          <w:color w:val="000000"/>
          <w:sz w:val="20"/>
          <w:szCs w:val="20"/>
        </w:rPr>
      </w:pPr>
    </w:p>
    <w:p w14:paraId="336555E7"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351. </w:t>
      </w:r>
      <w:r>
        <w:rPr>
          <w:rFonts w:ascii="Arial" w:hAnsi="Arial" w:cs="Arial"/>
          <w:color w:val="000000"/>
          <w:sz w:val="20"/>
          <w:szCs w:val="20"/>
        </w:rPr>
        <w:t>En los lugares o zonas de la ciudad en donde se prevea que pueda ser el extremo de una línea de transporte colectivo masivo de tren eléctrico o metro se deberá prever una superficie de por lo menos de 6,000 metros para terminales y transferencias.</w:t>
      </w:r>
    </w:p>
    <w:p w14:paraId="519D4E1E" w14:textId="77777777" w:rsidR="00967932" w:rsidRDefault="00967932" w:rsidP="00967932">
      <w:pPr>
        <w:jc w:val="both"/>
        <w:rPr>
          <w:rFonts w:ascii="Arial" w:hAnsi="Arial" w:cs="Arial"/>
          <w:color w:val="000000"/>
          <w:sz w:val="20"/>
          <w:szCs w:val="20"/>
        </w:rPr>
      </w:pPr>
    </w:p>
    <w:p w14:paraId="1ACAAE84"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352. </w:t>
      </w:r>
      <w:r>
        <w:rPr>
          <w:rFonts w:ascii="Arial" w:hAnsi="Arial" w:cs="Arial"/>
          <w:color w:val="000000"/>
          <w:sz w:val="20"/>
          <w:szCs w:val="20"/>
        </w:rPr>
        <w:t>Cuando se elaboren los proyectos, y obras de pasos a desnivel deberá preverse en donde se espere que circule el transporte colectivo el espacio y previsiones para ello, ya sea con derecho de vía compartido o con derecho de vía propio.</w:t>
      </w:r>
    </w:p>
    <w:p w14:paraId="6C95BAB8" w14:textId="77777777" w:rsidR="00967932" w:rsidRDefault="00967932" w:rsidP="00967932">
      <w:pPr>
        <w:jc w:val="both"/>
        <w:rPr>
          <w:rFonts w:ascii="Arial" w:hAnsi="Arial" w:cs="Arial"/>
          <w:color w:val="000000"/>
          <w:sz w:val="20"/>
          <w:szCs w:val="20"/>
        </w:rPr>
      </w:pPr>
    </w:p>
    <w:p w14:paraId="47290A99" w14:textId="77777777" w:rsidR="00967932" w:rsidRDefault="00967932" w:rsidP="00967932">
      <w:pPr>
        <w:jc w:val="both"/>
        <w:rPr>
          <w:rFonts w:ascii="Arial" w:hAnsi="Arial" w:cs="Arial"/>
          <w:color w:val="000000"/>
          <w:sz w:val="20"/>
          <w:szCs w:val="20"/>
        </w:rPr>
      </w:pPr>
    </w:p>
    <w:p w14:paraId="0C885CD6" w14:textId="77777777" w:rsidR="00967932" w:rsidRDefault="00967932" w:rsidP="00967932">
      <w:pPr>
        <w:jc w:val="center"/>
        <w:rPr>
          <w:rFonts w:ascii="Arial" w:hAnsi="Arial" w:cs="Arial"/>
          <w:b/>
          <w:color w:val="000000"/>
          <w:sz w:val="20"/>
          <w:szCs w:val="20"/>
        </w:rPr>
      </w:pPr>
      <w:r>
        <w:rPr>
          <w:rFonts w:ascii="Arial" w:hAnsi="Arial" w:cs="Arial"/>
          <w:b/>
          <w:color w:val="000000"/>
          <w:sz w:val="20"/>
          <w:szCs w:val="20"/>
        </w:rPr>
        <w:t>CAPITULO VII</w:t>
      </w:r>
    </w:p>
    <w:p w14:paraId="665E3BA2" w14:textId="77777777" w:rsidR="00967932" w:rsidRDefault="00967932" w:rsidP="00967932">
      <w:pPr>
        <w:tabs>
          <w:tab w:val="num" w:pos="360"/>
        </w:tabs>
        <w:jc w:val="center"/>
        <w:rPr>
          <w:rFonts w:ascii="Arial" w:hAnsi="Arial" w:cs="Arial"/>
          <w:b/>
          <w:color w:val="000000"/>
          <w:sz w:val="20"/>
          <w:szCs w:val="20"/>
        </w:rPr>
      </w:pPr>
      <w:r>
        <w:rPr>
          <w:rFonts w:ascii="Arial" w:hAnsi="Arial" w:cs="Arial"/>
          <w:b/>
          <w:color w:val="000000"/>
          <w:sz w:val="20"/>
          <w:szCs w:val="20"/>
        </w:rPr>
        <w:t>Obras y obstrucciones en la vía pública</w:t>
      </w:r>
    </w:p>
    <w:p w14:paraId="4822910A" w14:textId="77777777" w:rsidR="00967932" w:rsidRDefault="00967932" w:rsidP="00967932">
      <w:pPr>
        <w:jc w:val="both"/>
        <w:rPr>
          <w:rFonts w:ascii="Arial" w:hAnsi="Arial" w:cs="Arial"/>
          <w:b/>
          <w:color w:val="000000"/>
          <w:sz w:val="20"/>
          <w:szCs w:val="20"/>
        </w:rPr>
      </w:pPr>
    </w:p>
    <w:p w14:paraId="712308A4"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353. </w:t>
      </w:r>
      <w:r>
        <w:rPr>
          <w:rFonts w:ascii="Arial" w:hAnsi="Arial" w:cs="Arial"/>
          <w:color w:val="000000"/>
          <w:sz w:val="20"/>
          <w:szCs w:val="20"/>
        </w:rPr>
        <w:t>Siempre que la vía pública o las áreas destinadas al libre tránsito de personas o vehículos se encuentren obstruidas por obras o por cualquier otra causa deberá existir el señalamiento o los dispositivos que prevengan a los usuarios con anticipación sobre su presencia y sea protegida el área en donde se encuentra la obstrucción.</w:t>
      </w:r>
    </w:p>
    <w:p w14:paraId="680F7DE0" w14:textId="77777777" w:rsidR="00967932" w:rsidRDefault="00967932" w:rsidP="00967932">
      <w:pPr>
        <w:jc w:val="both"/>
        <w:rPr>
          <w:rFonts w:ascii="Arial" w:hAnsi="Arial" w:cs="Arial"/>
          <w:color w:val="000000"/>
          <w:sz w:val="20"/>
          <w:szCs w:val="20"/>
        </w:rPr>
      </w:pPr>
    </w:p>
    <w:p w14:paraId="355CF5C8"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354. </w:t>
      </w:r>
      <w:r>
        <w:rPr>
          <w:rFonts w:ascii="Arial" w:hAnsi="Arial" w:cs="Arial"/>
          <w:color w:val="000000"/>
          <w:sz w:val="20"/>
          <w:szCs w:val="20"/>
        </w:rPr>
        <w:t>Los señalamientos y dispositivos a emplear así como la forma de su utilización se sujetarán a lo dispuesto por la normatividad vigente a nivel nacional sobre dispositivos para el control del tránsito.</w:t>
      </w:r>
    </w:p>
    <w:p w14:paraId="4A4DD9B7" w14:textId="77777777" w:rsidR="00967932" w:rsidRDefault="00967932" w:rsidP="00967932">
      <w:pPr>
        <w:jc w:val="both"/>
        <w:rPr>
          <w:rFonts w:ascii="Arial" w:hAnsi="Arial" w:cs="Arial"/>
          <w:color w:val="000000"/>
          <w:sz w:val="20"/>
          <w:szCs w:val="20"/>
        </w:rPr>
      </w:pPr>
    </w:p>
    <w:p w14:paraId="27A61614"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355. </w:t>
      </w:r>
      <w:r>
        <w:rPr>
          <w:rFonts w:ascii="Arial" w:hAnsi="Arial" w:cs="Arial"/>
          <w:color w:val="000000"/>
          <w:sz w:val="20"/>
          <w:szCs w:val="20"/>
        </w:rPr>
        <w:t>Se deberán aplicar estas normas para los casos en que se obstruya la circulación en forma momentánea hasta por dos días, en forma temporal en más de dos días y en situaciones de obstrucciones sobre la circulación como en los casos en que se recoge basura o se efectúan labores de riego con el vehículo en movimiento.</w:t>
      </w:r>
    </w:p>
    <w:p w14:paraId="29A9B384"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356. </w:t>
      </w:r>
      <w:r>
        <w:rPr>
          <w:rFonts w:ascii="Arial" w:hAnsi="Arial" w:cs="Arial"/>
          <w:color w:val="000000"/>
          <w:sz w:val="20"/>
          <w:szCs w:val="20"/>
        </w:rPr>
        <w:t>Para los casos en que la obstrucción sea temporal o en aquellas del tipo momentáneo en donde se requiera, además del señalamiento en protección de obra y el de previsión de la misma, se deberá instalar el señalamiento de canalización suficiente para que el tránsito vehicular se canalice por otros carriles o por otras vialidades.</w:t>
      </w:r>
    </w:p>
    <w:p w14:paraId="6E5895E8" w14:textId="77777777" w:rsidR="00967932" w:rsidRDefault="00967932" w:rsidP="00967932">
      <w:pPr>
        <w:jc w:val="both"/>
        <w:rPr>
          <w:rFonts w:ascii="Arial" w:hAnsi="Arial" w:cs="Arial"/>
          <w:color w:val="000000"/>
          <w:sz w:val="20"/>
          <w:szCs w:val="20"/>
        </w:rPr>
      </w:pPr>
    </w:p>
    <w:p w14:paraId="577BE602"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357. </w:t>
      </w:r>
      <w:r>
        <w:rPr>
          <w:rFonts w:ascii="Arial" w:hAnsi="Arial" w:cs="Arial"/>
          <w:color w:val="000000"/>
          <w:sz w:val="20"/>
          <w:szCs w:val="20"/>
        </w:rPr>
        <w:t>Cuando se ejecuten obras en donde se tengan excavaciones profundas se circulará totalmente el área. Para estos casos y en aquellos otros en donde se obstruya el paso normal del peatón, se canalizará mediante el señalamiento o elementos adecuados indicando las áreas por donde puedan circular. Si la construcción es en niveles superiores y exista el riesgo de caída de materiales sobre las áreas de andadores se deberá proteger totalmente el andador.</w:t>
      </w:r>
    </w:p>
    <w:p w14:paraId="4733B6F7" w14:textId="77777777" w:rsidR="00967932" w:rsidRDefault="00967932" w:rsidP="00967932">
      <w:pPr>
        <w:jc w:val="both"/>
        <w:rPr>
          <w:rFonts w:ascii="Arial" w:hAnsi="Arial" w:cs="Arial"/>
          <w:color w:val="000000"/>
          <w:sz w:val="20"/>
          <w:szCs w:val="20"/>
        </w:rPr>
      </w:pPr>
    </w:p>
    <w:p w14:paraId="25FEEC36"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358. </w:t>
      </w:r>
      <w:r>
        <w:rPr>
          <w:rFonts w:ascii="Arial" w:hAnsi="Arial" w:cs="Arial"/>
          <w:color w:val="000000"/>
          <w:sz w:val="20"/>
          <w:szCs w:val="20"/>
        </w:rPr>
        <w:t>Cuando la obra se encuentre fuera de la vía pública, pero sea utilizada esta como área de maniobras o área de almacenamiento de materiales se deberá cumplir con los mismos requisitos anteriormente señalados.</w:t>
      </w:r>
    </w:p>
    <w:p w14:paraId="3FB89C39" w14:textId="77777777" w:rsidR="00967932" w:rsidRDefault="00967932" w:rsidP="00967932">
      <w:pPr>
        <w:jc w:val="both"/>
        <w:rPr>
          <w:rFonts w:ascii="Arial" w:hAnsi="Arial" w:cs="Arial"/>
          <w:color w:val="000000"/>
          <w:sz w:val="20"/>
          <w:szCs w:val="20"/>
        </w:rPr>
      </w:pPr>
    </w:p>
    <w:p w14:paraId="284E10EC"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359. </w:t>
      </w:r>
      <w:r>
        <w:rPr>
          <w:rFonts w:ascii="Arial" w:hAnsi="Arial" w:cs="Arial"/>
          <w:color w:val="000000"/>
          <w:sz w:val="20"/>
          <w:szCs w:val="20"/>
        </w:rPr>
        <w:t>Los señalamientos y dispositivos a emplear tanto de prevención como de protección y de canalización de la circulación deberán ser suficientemente visibles tanto en el día como en la noche. No deberán emplearse dispositivos que generen contaminación y riesgo por la combustión de carburantes, como mecheros con diesel.</w:t>
      </w:r>
    </w:p>
    <w:p w14:paraId="55EBFBE2" w14:textId="77777777" w:rsidR="00967932" w:rsidRDefault="00967932" w:rsidP="00967932">
      <w:pPr>
        <w:jc w:val="both"/>
        <w:rPr>
          <w:rFonts w:ascii="Arial" w:hAnsi="Arial" w:cs="Arial"/>
          <w:b/>
          <w:color w:val="000000"/>
          <w:sz w:val="20"/>
          <w:szCs w:val="20"/>
        </w:rPr>
      </w:pPr>
    </w:p>
    <w:p w14:paraId="592AF83F"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360. </w:t>
      </w:r>
      <w:r>
        <w:rPr>
          <w:rFonts w:ascii="Arial" w:hAnsi="Arial" w:cs="Arial"/>
          <w:color w:val="000000"/>
          <w:sz w:val="20"/>
          <w:szCs w:val="20"/>
        </w:rPr>
        <w:t>Los señalamientos y dispositivos deberán colocarse antes de iniciar cualquier trabajo y deberán retirarse totalmente al concluir los trabajos que los motivaron.</w:t>
      </w:r>
    </w:p>
    <w:p w14:paraId="60827F59" w14:textId="77777777" w:rsidR="00967932" w:rsidRDefault="00967932" w:rsidP="00967932">
      <w:pPr>
        <w:jc w:val="both"/>
        <w:rPr>
          <w:rFonts w:ascii="Arial" w:hAnsi="Arial" w:cs="Arial"/>
          <w:color w:val="000000"/>
          <w:sz w:val="20"/>
          <w:szCs w:val="20"/>
        </w:rPr>
      </w:pPr>
    </w:p>
    <w:p w14:paraId="095C59D8" w14:textId="77777777" w:rsidR="00967932" w:rsidRDefault="00967932" w:rsidP="00967932">
      <w:pPr>
        <w:jc w:val="both"/>
        <w:rPr>
          <w:rFonts w:ascii="Arial" w:hAnsi="Arial" w:cs="Arial"/>
          <w:color w:val="000000"/>
          <w:sz w:val="20"/>
          <w:szCs w:val="20"/>
        </w:rPr>
      </w:pPr>
      <w:r>
        <w:rPr>
          <w:rFonts w:ascii="Arial" w:hAnsi="Arial" w:cs="Arial"/>
          <w:b/>
          <w:color w:val="000000"/>
          <w:sz w:val="20"/>
          <w:szCs w:val="20"/>
        </w:rPr>
        <w:t xml:space="preserve">Artículo 361. </w:t>
      </w:r>
      <w:r>
        <w:rPr>
          <w:rFonts w:ascii="Arial" w:hAnsi="Arial" w:cs="Arial"/>
          <w:color w:val="000000"/>
          <w:sz w:val="20"/>
          <w:szCs w:val="20"/>
        </w:rPr>
        <w:t>La autorización sobre el tipo de dispositivos a utilizar y de la forma de cómo emplearlos deberá ser recabada ante la autoridad competente.</w:t>
      </w:r>
    </w:p>
    <w:p w14:paraId="36EF6526" w14:textId="77777777" w:rsidR="00967932" w:rsidRDefault="00967932" w:rsidP="00967932">
      <w:pPr>
        <w:jc w:val="both"/>
        <w:rPr>
          <w:rFonts w:ascii="Arial" w:hAnsi="Arial" w:cs="Arial"/>
          <w:color w:val="000000"/>
          <w:sz w:val="20"/>
          <w:szCs w:val="20"/>
        </w:rPr>
      </w:pPr>
    </w:p>
    <w:p w14:paraId="190826B1" w14:textId="77777777" w:rsidR="00967932" w:rsidRDefault="00967932" w:rsidP="00967932">
      <w:pPr>
        <w:jc w:val="both"/>
        <w:rPr>
          <w:rFonts w:ascii="Arial" w:hAnsi="Arial" w:cs="Arial"/>
          <w:color w:val="000000"/>
          <w:sz w:val="20"/>
          <w:szCs w:val="20"/>
        </w:rPr>
      </w:pPr>
    </w:p>
    <w:p w14:paraId="68C11D81" w14:textId="77777777" w:rsidR="00967932" w:rsidRDefault="00967932" w:rsidP="00967932">
      <w:pPr>
        <w:jc w:val="center"/>
        <w:rPr>
          <w:rFonts w:ascii="Arial" w:hAnsi="Arial" w:cs="Arial"/>
          <w:b/>
          <w:sz w:val="20"/>
          <w:szCs w:val="20"/>
        </w:rPr>
      </w:pPr>
      <w:r>
        <w:rPr>
          <w:rFonts w:ascii="Arial" w:hAnsi="Arial" w:cs="Arial"/>
          <w:b/>
          <w:sz w:val="20"/>
          <w:szCs w:val="20"/>
        </w:rPr>
        <w:t>TÍTULO SEXTO</w:t>
      </w:r>
    </w:p>
    <w:p w14:paraId="5395C976" w14:textId="77777777" w:rsidR="00967932" w:rsidRDefault="00967932" w:rsidP="00967932">
      <w:pPr>
        <w:jc w:val="center"/>
        <w:rPr>
          <w:rFonts w:ascii="Arial" w:hAnsi="Arial" w:cs="Arial"/>
          <w:b/>
          <w:sz w:val="20"/>
          <w:szCs w:val="20"/>
        </w:rPr>
      </w:pPr>
      <w:r>
        <w:rPr>
          <w:rFonts w:ascii="Arial" w:hAnsi="Arial" w:cs="Arial"/>
          <w:b/>
          <w:sz w:val="20"/>
          <w:szCs w:val="20"/>
        </w:rPr>
        <w:t>Normas de las transferencias de derechos de desarrollo</w:t>
      </w:r>
    </w:p>
    <w:p w14:paraId="345E876A" w14:textId="77777777" w:rsidR="00967932" w:rsidRDefault="00967932" w:rsidP="00967932">
      <w:pPr>
        <w:jc w:val="center"/>
        <w:rPr>
          <w:rFonts w:ascii="Arial" w:hAnsi="Arial" w:cs="Arial"/>
          <w:b/>
          <w:sz w:val="20"/>
          <w:szCs w:val="20"/>
        </w:rPr>
      </w:pPr>
    </w:p>
    <w:p w14:paraId="297DB54A" w14:textId="77777777" w:rsidR="00967932" w:rsidRDefault="00967932" w:rsidP="00967932">
      <w:pPr>
        <w:jc w:val="center"/>
        <w:rPr>
          <w:rFonts w:ascii="Arial" w:hAnsi="Arial" w:cs="Arial"/>
          <w:b/>
          <w:sz w:val="20"/>
          <w:szCs w:val="20"/>
        </w:rPr>
      </w:pPr>
      <w:r>
        <w:rPr>
          <w:rFonts w:ascii="Arial" w:hAnsi="Arial" w:cs="Arial"/>
          <w:b/>
          <w:sz w:val="20"/>
          <w:szCs w:val="20"/>
        </w:rPr>
        <w:t>CAPÍTULO ÚNICO</w:t>
      </w:r>
    </w:p>
    <w:p w14:paraId="56A0B22C" w14:textId="77777777" w:rsidR="00967932" w:rsidRDefault="00967932" w:rsidP="00967932">
      <w:pPr>
        <w:jc w:val="center"/>
        <w:rPr>
          <w:rFonts w:ascii="Arial" w:hAnsi="Arial" w:cs="Arial"/>
          <w:b/>
          <w:sz w:val="20"/>
          <w:szCs w:val="20"/>
        </w:rPr>
      </w:pPr>
      <w:r>
        <w:rPr>
          <w:rFonts w:ascii="Arial" w:hAnsi="Arial" w:cs="Arial"/>
          <w:b/>
          <w:sz w:val="20"/>
          <w:szCs w:val="20"/>
        </w:rPr>
        <w:t>De las transferencias de derechos de desarrollo</w:t>
      </w:r>
    </w:p>
    <w:p w14:paraId="6DE0171A" w14:textId="77777777" w:rsidR="00967932" w:rsidRDefault="00967932" w:rsidP="00967932">
      <w:pPr>
        <w:jc w:val="both"/>
        <w:rPr>
          <w:rFonts w:ascii="Arial" w:hAnsi="Arial" w:cs="Arial"/>
          <w:sz w:val="20"/>
          <w:szCs w:val="20"/>
        </w:rPr>
      </w:pPr>
    </w:p>
    <w:p w14:paraId="48E32779" w14:textId="77777777" w:rsidR="00967932" w:rsidRDefault="00967932" w:rsidP="00967932">
      <w:pPr>
        <w:jc w:val="both"/>
        <w:rPr>
          <w:rFonts w:ascii="Arial" w:hAnsi="Arial" w:cs="Arial"/>
          <w:sz w:val="20"/>
          <w:szCs w:val="20"/>
        </w:rPr>
      </w:pPr>
      <w:r>
        <w:rPr>
          <w:rFonts w:ascii="Arial" w:hAnsi="Arial" w:cs="Arial"/>
          <w:b/>
          <w:sz w:val="20"/>
          <w:szCs w:val="20"/>
        </w:rPr>
        <w:t>Artículo 362.</w:t>
      </w:r>
      <w:r>
        <w:rPr>
          <w:rFonts w:ascii="Arial" w:hAnsi="Arial" w:cs="Arial"/>
          <w:sz w:val="20"/>
          <w:szCs w:val="20"/>
        </w:rPr>
        <w:t xml:space="preserve">  Las áreas receptoras de derechos de desarrollo son aquellas áreas de reserva urbana o urbanizadas a las que se les establece, en el respectivo Programa Municipal de Desarrollo Urbano, la posibilidad de recibir los derechos de desarrollo que son transferidos de las áreas generadoras, de acuerdo a lo establecido en las normas a que se sujetarán las transferencias de derechos de desarrollo, en los términos de este </w:t>
      </w:r>
      <w:r>
        <w:rPr>
          <w:rFonts w:ascii="Arial" w:hAnsi="Arial" w:cs="Arial"/>
          <w:i/>
          <w:sz w:val="20"/>
          <w:szCs w:val="20"/>
        </w:rPr>
        <w:t>Reglamento</w:t>
      </w:r>
      <w:r>
        <w:rPr>
          <w:rFonts w:ascii="Arial" w:hAnsi="Arial" w:cs="Arial"/>
          <w:sz w:val="20"/>
          <w:szCs w:val="20"/>
        </w:rPr>
        <w:t>; siendo identificadas con la clave de las áreas de reserva urbana o urbanizadas, a las que se añade la sub-clave (RTD)</w:t>
      </w:r>
    </w:p>
    <w:p w14:paraId="4D6E1D81" w14:textId="77777777" w:rsidR="00967932" w:rsidRDefault="00967932" w:rsidP="00967932">
      <w:pPr>
        <w:jc w:val="both"/>
        <w:rPr>
          <w:rFonts w:ascii="Arial" w:hAnsi="Arial" w:cs="Arial"/>
          <w:sz w:val="20"/>
          <w:szCs w:val="20"/>
        </w:rPr>
      </w:pPr>
    </w:p>
    <w:p w14:paraId="146EC1D2" w14:textId="77777777" w:rsidR="00967932" w:rsidRDefault="00967932" w:rsidP="00967932">
      <w:pPr>
        <w:jc w:val="both"/>
        <w:rPr>
          <w:rFonts w:ascii="Arial" w:hAnsi="Arial" w:cs="Arial"/>
          <w:sz w:val="20"/>
          <w:szCs w:val="20"/>
        </w:rPr>
      </w:pPr>
      <w:r>
        <w:rPr>
          <w:rFonts w:ascii="Arial" w:hAnsi="Arial" w:cs="Arial"/>
          <w:b/>
          <w:sz w:val="20"/>
          <w:szCs w:val="20"/>
        </w:rPr>
        <w:t>Artículo 363.</w:t>
      </w:r>
      <w:r>
        <w:rPr>
          <w:rFonts w:ascii="Arial" w:hAnsi="Arial" w:cs="Arial"/>
          <w:sz w:val="20"/>
          <w:szCs w:val="20"/>
        </w:rPr>
        <w:t xml:space="preserve">  De conformidad con la finalidad de aplicar las medidas necesarias para desalentar la especulación respecto de predios y fincas, contraria al interés social y en Los conceptos y categorías generales para clasificar los usos y destinos del suelo y las normas técnicas a que se sujetarán los distintos tipos de áreas y zonas, se definirán en la presente reglamentación</w:t>
      </w:r>
      <w:r>
        <w:rPr>
          <w:rFonts w:ascii="Arial" w:hAnsi="Arial" w:cs="Arial"/>
          <w:i/>
          <w:sz w:val="20"/>
          <w:szCs w:val="20"/>
        </w:rPr>
        <w:t xml:space="preserve">. </w:t>
      </w:r>
      <w:r>
        <w:rPr>
          <w:rFonts w:ascii="Arial" w:hAnsi="Arial" w:cs="Arial"/>
          <w:sz w:val="20"/>
          <w:szCs w:val="20"/>
        </w:rPr>
        <w:t>En este Título se establece el procedimiento para realizar las transferencias de derechos de desarrollo, siendo la aplicación de este instrumento, facultad exclusiva del Ayuntamiento.</w:t>
      </w:r>
    </w:p>
    <w:p w14:paraId="780E549A" w14:textId="77777777" w:rsidR="00967932" w:rsidRDefault="00967932" w:rsidP="00967932">
      <w:pPr>
        <w:jc w:val="both"/>
        <w:rPr>
          <w:rFonts w:ascii="Arial" w:hAnsi="Arial" w:cs="Arial"/>
          <w:sz w:val="20"/>
          <w:szCs w:val="20"/>
        </w:rPr>
      </w:pPr>
    </w:p>
    <w:p w14:paraId="58D08471" w14:textId="77777777" w:rsidR="00967932" w:rsidRDefault="00967932" w:rsidP="00967932">
      <w:pPr>
        <w:jc w:val="both"/>
        <w:rPr>
          <w:rFonts w:ascii="Arial" w:hAnsi="Arial" w:cs="Arial"/>
          <w:sz w:val="20"/>
          <w:szCs w:val="20"/>
        </w:rPr>
      </w:pPr>
      <w:r>
        <w:rPr>
          <w:rFonts w:ascii="Arial" w:hAnsi="Arial" w:cs="Arial"/>
          <w:b/>
          <w:sz w:val="20"/>
          <w:szCs w:val="20"/>
        </w:rPr>
        <w:t>Artículo 364.</w:t>
      </w:r>
      <w:r>
        <w:rPr>
          <w:rFonts w:ascii="Arial" w:hAnsi="Arial" w:cs="Arial"/>
          <w:sz w:val="20"/>
          <w:szCs w:val="20"/>
        </w:rPr>
        <w:t xml:space="preserve"> Derecho de desarrollo es el potencial de aprovechamiento que tiene o pudiera tener todo predio dentro de un centro de población, derivado de las normas de intensidad del uso del suelo aplicables a la zona donde el predio se encuentra ubicado, expresadas principalmente a través del coeficiente de utilización del suelo.</w:t>
      </w:r>
    </w:p>
    <w:p w14:paraId="5275BD7D" w14:textId="77777777" w:rsidR="00967932" w:rsidRDefault="00967932" w:rsidP="00967932">
      <w:pPr>
        <w:jc w:val="both"/>
        <w:rPr>
          <w:rFonts w:ascii="Arial" w:hAnsi="Arial" w:cs="Arial"/>
          <w:sz w:val="20"/>
          <w:szCs w:val="20"/>
        </w:rPr>
      </w:pPr>
      <w:r>
        <w:rPr>
          <w:rFonts w:ascii="Arial" w:hAnsi="Arial" w:cs="Arial"/>
          <w:b/>
          <w:sz w:val="20"/>
          <w:szCs w:val="20"/>
        </w:rPr>
        <w:t>Artículo 365.</w:t>
      </w:r>
      <w:r>
        <w:rPr>
          <w:rFonts w:ascii="Arial" w:hAnsi="Arial" w:cs="Arial"/>
          <w:sz w:val="20"/>
          <w:szCs w:val="20"/>
        </w:rPr>
        <w:t xml:space="preserve">  Cuando los derechos de desarrollo de un predio ubicado en áreas establecidas como generadoras de derechos de desarrollo en el Programa Municipal de Desarrollo Urbano, se ven restringidos a causa de situaciones de carácter ambiental o cultural, al ser éstas de interés social, éstos pueden ser transferibles.</w:t>
      </w:r>
    </w:p>
    <w:p w14:paraId="09F34778" w14:textId="77777777" w:rsidR="00967932" w:rsidRDefault="00967932" w:rsidP="00967932">
      <w:pPr>
        <w:jc w:val="both"/>
        <w:rPr>
          <w:rFonts w:ascii="Arial" w:hAnsi="Arial" w:cs="Arial"/>
          <w:sz w:val="20"/>
          <w:szCs w:val="20"/>
        </w:rPr>
      </w:pPr>
    </w:p>
    <w:p w14:paraId="55097F04" w14:textId="77777777" w:rsidR="00967932" w:rsidRDefault="00967932" w:rsidP="00967932">
      <w:pPr>
        <w:jc w:val="both"/>
        <w:rPr>
          <w:rFonts w:ascii="Arial" w:hAnsi="Arial" w:cs="Arial"/>
          <w:sz w:val="20"/>
          <w:szCs w:val="20"/>
        </w:rPr>
      </w:pPr>
      <w:r>
        <w:rPr>
          <w:rFonts w:ascii="Arial" w:hAnsi="Arial" w:cs="Arial"/>
          <w:sz w:val="20"/>
          <w:szCs w:val="20"/>
        </w:rPr>
        <w:t xml:space="preserve">Las áreas generadoras estarán sujetas a una de las siguientes clasificaciones, según se describen en el Capítulo III del Título I de este </w:t>
      </w:r>
      <w:r>
        <w:rPr>
          <w:rFonts w:ascii="Arial" w:hAnsi="Arial" w:cs="Arial"/>
          <w:i/>
          <w:sz w:val="20"/>
          <w:szCs w:val="20"/>
        </w:rPr>
        <w:t>Reglamento</w:t>
      </w:r>
      <w:r>
        <w:rPr>
          <w:rFonts w:ascii="Arial" w:hAnsi="Arial" w:cs="Arial"/>
          <w:sz w:val="20"/>
          <w:szCs w:val="20"/>
        </w:rPr>
        <w:t>:</w:t>
      </w:r>
    </w:p>
    <w:p w14:paraId="685A8DAC" w14:textId="77777777" w:rsidR="00967932" w:rsidRDefault="00967932" w:rsidP="00967932">
      <w:pPr>
        <w:jc w:val="both"/>
        <w:rPr>
          <w:rFonts w:ascii="Arial" w:hAnsi="Arial" w:cs="Arial"/>
          <w:sz w:val="20"/>
          <w:szCs w:val="20"/>
        </w:rPr>
      </w:pPr>
    </w:p>
    <w:p w14:paraId="74F9FBCA" w14:textId="77777777" w:rsidR="00967932" w:rsidRDefault="00967932" w:rsidP="005606C9">
      <w:pPr>
        <w:pStyle w:val="Prrafodelista"/>
        <w:numPr>
          <w:ilvl w:val="1"/>
          <w:numId w:val="278"/>
        </w:numPr>
        <w:spacing w:after="0"/>
        <w:ind w:left="567" w:hanging="567"/>
        <w:jc w:val="both"/>
        <w:rPr>
          <w:rFonts w:ascii="Arial" w:hAnsi="Arial" w:cs="Arial"/>
          <w:sz w:val="20"/>
          <w:szCs w:val="20"/>
        </w:rPr>
      </w:pPr>
      <w:r>
        <w:rPr>
          <w:rFonts w:ascii="Arial" w:hAnsi="Arial" w:cs="Arial"/>
          <w:sz w:val="20"/>
          <w:szCs w:val="20"/>
        </w:rPr>
        <w:t>Áreas de protección al patrimonio histórico;</w:t>
      </w:r>
    </w:p>
    <w:p w14:paraId="353D5B56" w14:textId="77777777" w:rsidR="00967932" w:rsidRDefault="00967932" w:rsidP="00967932">
      <w:pPr>
        <w:pStyle w:val="Prrafodelista"/>
        <w:spacing w:after="0"/>
        <w:ind w:left="1146"/>
        <w:jc w:val="both"/>
        <w:rPr>
          <w:rFonts w:ascii="Arial" w:hAnsi="Arial" w:cs="Arial"/>
          <w:sz w:val="20"/>
          <w:szCs w:val="20"/>
        </w:rPr>
      </w:pPr>
    </w:p>
    <w:p w14:paraId="0DE5BBE6" w14:textId="77777777" w:rsidR="00967932" w:rsidRDefault="00967932" w:rsidP="005606C9">
      <w:pPr>
        <w:pStyle w:val="Prrafodelista"/>
        <w:numPr>
          <w:ilvl w:val="1"/>
          <w:numId w:val="278"/>
        </w:numPr>
        <w:spacing w:after="0"/>
        <w:ind w:left="567" w:hanging="567"/>
        <w:jc w:val="both"/>
        <w:rPr>
          <w:rFonts w:ascii="Arial" w:hAnsi="Arial" w:cs="Arial"/>
          <w:sz w:val="20"/>
          <w:szCs w:val="20"/>
        </w:rPr>
      </w:pPr>
      <w:r>
        <w:rPr>
          <w:rFonts w:ascii="Arial" w:hAnsi="Arial" w:cs="Arial"/>
          <w:sz w:val="20"/>
          <w:szCs w:val="20"/>
        </w:rPr>
        <w:t>Áreas naturales protegidas;</w:t>
      </w:r>
    </w:p>
    <w:p w14:paraId="41662F3C" w14:textId="77777777" w:rsidR="00967932" w:rsidRDefault="00967932" w:rsidP="00967932">
      <w:pPr>
        <w:pStyle w:val="Prrafodelista"/>
        <w:spacing w:after="0"/>
        <w:ind w:left="567"/>
        <w:jc w:val="both"/>
        <w:rPr>
          <w:rFonts w:ascii="Arial" w:hAnsi="Arial" w:cs="Arial"/>
          <w:sz w:val="20"/>
          <w:szCs w:val="20"/>
        </w:rPr>
      </w:pPr>
    </w:p>
    <w:p w14:paraId="082EF1FC" w14:textId="77777777" w:rsidR="00967932" w:rsidRDefault="00967932" w:rsidP="005606C9">
      <w:pPr>
        <w:pStyle w:val="Prrafodelista"/>
        <w:numPr>
          <w:ilvl w:val="1"/>
          <w:numId w:val="278"/>
        </w:numPr>
        <w:spacing w:after="0"/>
        <w:ind w:left="567" w:hanging="567"/>
        <w:jc w:val="both"/>
        <w:rPr>
          <w:rFonts w:ascii="Arial" w:hAnsi="Arial" w:cs="Arial"/>
          <w:sz w:val="20"/>
          <w:szCs w:val="20"/>
        </w:rPr>
      </w:pPr>
      <w:r>
        <w:rPr>
          <w:rFonts w:ascii="Arial" w:hAnsi="Arial" w:cs="Arial"/>
          <w:sz w:val="20"/>
          <w:szCs w:val="20"/>
        </w:rPr>
        <w:t>Áreas de prevención ecológica;</w:t>
      </w:r>
    </w:p>
    <w:p w14:paraId="0C05F437" w14:textId="77777777" w:rsidR="00967932" w:rsidRDefault="00967932" w:rsidP="00967932">
      <w:pPr>
        <w:pStyle w:val="Prrafodelista"/>
        <w:spacing w:after="0"/>
        <w:ind w:left="567"/>
        <w:jc w:val="both"/>
        <w:rPr>
          <w:rFonts w:ascii="Arial" w:hAnsi="Arial" w:cs="Arial"/>
          <w:sz w:val="20"/>
          <w:szCs w:val="20"/>
        </w:rPr>
      </w:pPr>
    </w:p>
    <w:p w14:paraId="5B76A723" w14:textId="77777777" w:rsidR="00967932" w:rsidRDefault="00967932" w:rsidP="005606C9">
      <w:pPr>
        <w:pStyle w:val="Prrafodelista"/>
        <w:numPr>
          <w:ilvl w:val="1"/>
          <w:numId w:val="278"/>
        </w:numPr>
        <w:spacing w:after="0"/>
        <w:ind w:left="567" w:hanging="567"/>
        <w:jc w:val="both"/>
        <w:rPr>
          <w:rFonts w:ascii="Arial" w:hAnsi="Arial" w:cs="Arial"/>
          <w:sz w:val="20"/>
          <w:szCs w:val="20"/>
        </w:rPr>
      </w:pPr>
      <w:r>
        <w:rPr>
          <w:rFonts w:ascii="Arial" w:hAnsi="Arial" w:cs="Arial"/>
          <w:sz w:val="20"/>
          <w:szCs w:val="20"/>
        </w:rPr>
        <w:t>Áreas de conservación ecológica; y</w:t>
      </w:r>
    </w:p>
    <w:p w14:paraId="71F6DCA7" w14:textId="77777777" w:rsidR="00967932" w:rsidRDefault="00967932" w:rsidP="00967932">
      <w:pPr>
        <w:pStyle w:val="Prrafodelista"/>
        <w:spacing w:after="0"/>
        <w:ind w:left="567"/>
        <w:jc w:val="both"/>
        <w:rPr>
          <w:rFonts w:ascii="Arial" w:hAnsi="Arial" w:cs="Arial"/>
          <w:sz w:val="20"/>
          <w:szCs w:val="20"/>
        </w:rPr>
      </w:pPr>
    </w:p>
    <w:p w14:paraId="267BE4EF" w14:textId="77777777" w:rsidR="00967932" w:rsidRDefault="00967932" w:rsidP="005606C9">
      <w:pPr>
        <w:pStyle w:val="Prrafodelista"/>
        <w:numPr>
          <w:ilvl w:val="1"/>
          <w:numId w:val="278"/>
        </w:numPr>
        <w:spacing w:after="0"/>
        <w:ind w:left="567" w:hanging="567"/>
        <w:jc w:val="both"/>
        <w:rPr>
          <w:rFonts w:ascii="Arial" w:hAnsi="Arial" w:cs="Arial"/>
          <w:sz w:val="20"/>
          <w:szCs w:val="20"/>
        </w:rPr>
      </w:pPr>
      <w:r>
        <w:rPr>
          <w:rFonts w:ascii="Arial" w:hAnsi="Arial" w:cs="Arial"/>
          <w:sz w:val="20"/>
          <w:szCs w:val="20"/>
        </w:rPr>
        <w:t>Áreas de protección a acuíferos.</w:t>
      </w:r>
    </w:p>
    <w:p w14:paraId="7A0A7ECF" w14:textId="77777777" w:rsidR="00967932" w:rsidRDefault="00967932" w:rsidP="00967932">
      <w:pPr>
        <w:jc w:val="both"/>
        <w:rPr>
          <w:rFonts w:ascii="Arial" w:hAnsi="Arial" w:cs="Arial"/>
          <w:sz w:val="20"/>
          <w:szCs w:val="20"/>
        </w:rPr>
      </w:pPr>
    </w:p>
    <w:p w14:paraId="7FAFD12B" w14:textId="77777777" w:rsidR="00967932" w:rsidRDefault="00967932" w:rsidP="00967932">
      <w:pPr>
        <w:jc w:val="both"/>
        <w:rPr>
          <w:rFonts w:ascii="Arial" w:hAnsi="Arial" w:cs="Arial"/>
          <w:sz w:val="20"/>
          <w:szCs w:val="20"/>
        </w:rPr>
      </w:pPr>
      <w:r>
        <w:rPr>
          <w:rFonts w:ascii="Arial" w:hAnsi="Arial" w:cs="Arial"/>
          <w:sz w:val="20"/>
          <w:szCs w:val="20"/>
        </w:rPr>
        <w:lastRenderedPageBreak/>
        <w:t xml:space="preserve">En base a lo estipulado en los artículos 3, fracción XIX de éste </w:t>
      </w:r>
      <w:r>
        <w:rPr>
          <w:rFonts w:ascii="Arial" w:hAnsi="Arial" w:cs="Arial"/>
          <w:i/>
          <w:sz w:val="20"/>
          <w:szCs w:val="20"/>
        </w:rPr>
        <w:t>Reglamento</w:t>
      </w:r>
      <w:r>
        <w:rPr>
          <w:rFonts w:ascii="Arial" w:hAnsi="Arial" w:cs="Arial"/>
          <w:sz w:val="20"/>
          <w:szCs w:val="20"/>
        </w:rPr>
        <w:t>; a la atribución del Gobernador de proceder conforme a la ley respectiva, a la expropiación de bienes de propiedad privada por causa de utilidad pública; y la atribución del Municipio de asociarse con otras entidades públicas o con particulares para coordinar y concertar la realización de obras de utilidad social, cuando estas áreas, o predios en ellas, sean objeto de utilidad pública, deberán pasar a ser destinos, mediante los procedimientos que señalan las leyes en la materia, por lo que no se requerirá la aplicación de la transferencia de derechos de desarrollo.</w:t>
      </w:r>
    </w:p>
    <w:p w14:paraId="16F85622" w14:textId="77777777" w:rsidR="00967932" w:rsidRDefault="00967932" w:rsidP="00967932">
      <w:pPr>
        <w:jc w:val="both"/>
        <w:rPr>
          <w:rFonts w:ascii="Arial" w:hAnsi="Arial" w:cs="Arial"/>
          <w:sz w:val="20"/>
          <w:szCs w:val="20"/>
        </w:rPr>
      </w:pPr>
      <w:r>
        <w:rPr>
          <w:rFonts w:ascii="Arial" w:hAnsi="Arial" w:cs="Arial"/>
          <w:b/>
          <w:sz w:val="20"/>
          <w:szCs w:val="20"/>
        </w:rPr>
        <w:t>Artículo 366.</w:t>
      </w:r>
      <w:r>
        <w:rPr>
          <w:rFonts w:ascii="Arial" w:hAnsi="Arial" w:cs="Arial"/>
          <w:sz w:val="20"/>
          <w:szCs w:val="20"/>
        </w:rPr>
        <w:t xml:space="preserve">  Las transferencias de los derechos de desarrollo solo se podrán realizar sujetas a los lineamientos expresados en el presente Título, y cuando previamente se hayan elaborado los Planes Parciales de Urbanización que contengan estos lineamientos.</w:t>
      </w:r>
    </w:p>
    <w:p w14:paraId="500D2566" w14:textId="77777777" w:rsidR="00967932" w:rsidRDefault="00967932" w:rsidP="00967932">
      <w:pPr>
        <w:jc w:val="both"/>
        <w:rPr>
          <w:rFonts w:ascii="Arial" w:hAnsi="Arial" w:cs="Arial"/>
          <w:sz w:val="20"/>
          <w:szCs w:val="20"/>
        </w:rPr>
      </w:pPr>
    </w:p>
    <w:p w14:paraId="2360AC19" w14:textId="77777777" w:rsidR="00967932" w:rsidRDefault="00967932" w:rsidP="00967932">
      <w:pPr>
        <w:jc w:val="both"/>
        <w:rPr>
          <w:rFonts w:ascii="Arial" w:hAnsi="Arial" w:cs="Arial"/>
          <w:sz w:val="20"/>
          <w:szCs w:val="20"/>
        </w:rPr>
      </w:pPr>
      <w:r>
        <w:rPr>
          <w:rFonts w:ascii="Arial" w:hAnsi="Arial" w:cs="Arial"/>
          <w:b/>
          <w:sz w:val="20"/>
          <w:szCs w:val="20"/>
        </w:rPr>
        <w:t>Artículo 367.</w:t>
      </w:r>
      <w:r>
        <w:rPr>
          <w:rFonts w:ascii="Arial" w:hAnsi="Arial" w:cs="Arial"/>
          <w:sz w:val="20"/>
          <w:szCs w:val="20"/>
        </w:rPr>
        <w:t xml:space="preserve">  Para poder ejercer la transferencia de derechos de desarrollo, los predios deben estar ubicados dentro de una zona clasificada como área generadora de derechos de desarrollo, denominándose a estos predios como Predios Generadores. Los predios generadores pueden ser de propiedad social o privada.</w:t>
      </w:r>
    </w:p>
    <w:p w14:paraId="4EB70017" w14:textId="77777777" w:rsidR="00967932" w:rsidRDefault="00967932" w:rsidP="00967932">
      <w:pPr>
        <w:jc w:val="both"/>
        <w:rPr>
          <w:rFonts w:ascii="Arial" w:hAnsi="Arial" w:cs="Arial"/>
          <w:sz w:val="20"/>
          <w:szCs w:val="20"/>
        </w:rPr>
      </w:pPr>
    </w:p>
    <w:p w14:paraId="5D8B575B" w14:textId="77777777" w:rsidR="00967932" w:rsidRDefault="00967932" w:rsidP="00967932">
      <w:pPr>
        <w:jc w:val="both"/>
        <w:rPr>
          <w:rFonts w:ascii="Arial" w:hAnsi="Arial" w:cs="Arial"/>
          <w:sz w:val="20"/>
          <w:szCs w:val="20"/>
        </w:rPr>
      </w:pPr>
      <w:r>
        <w:rPr>
          <w:rFonts w:ascii="Arial" w:hAnsi="Arial" w:cs="Arial"/>
          <w:b/>
          <w:sz w:val="20"/>
          <w:szCs w:val="20"/>
        </w:rPr>
        <w:t>Artículo 368.</w:t>
      </w:r>
      <w:r>
        <w:rPr>
          <w:rFonts w:ascii="Arial" w:hAnsi="Arial" w:cs="Arial"/>
          <w:sz w:val="20"/>
          <w:szCs w:val="20"/>
        </w:rPr>
        <w:t xml:space="preserve">  Las transferencias sólo serán posibles a predios de propiedad privada que estén ubicados dentro de una zona clasificada como área receptora de derechos de desarrollo, los cuales se denominarán como Predios Receptores.</w:t>
      </w:r>
    </w:p>
    <w:p w14:paraId="45A33891" w14:textId="77777777" w:rsidR="00967932" w:rsidRDefault="00967932" w:rsidP="00967932">
      <w:pPr>
        <w:jc w:val="both"/>
        <w:rPr>
          <w:rFonts w:ascii="Arial" w:hAnsi="Arial" w:cs="Arial"/>
          <w:sz w:val="20"/>
          <w:szCs w:val="20"/>
        </w:rPr>
      </w:pPr>
    </w:p>
    <w:p w14:paraId="21BDEBD8" w14:textId="77777777" w:rsidR="00967932" w:rsidRDefault="00967932" w:rsidP="00967932">
      <w:pPr>
        <w:jc w:val="both"/>
        <w:rPr>
          <w:rFonts w:ascii="Arial" w:hAnsi="Arial" w:cs="Arial"/>
          <w:sz w:val="20"/>
          <w:szCs w:val="20"/>
        </w:rPr>
      </w:pPr>
      <w:r>
        <w:rPr>
          <w:rFonts w:ascii="Arial" w:hAnsi="Arial" w:cs="Arial"/>
          <w:b/>
          <w:sz w:val="20"/>
          <w:szCs w:val="20"/>
        </w:rPr>
        <w:t xml:space="preserve">Artículo 369. </w:t>
      </w:r>
      <w:r>
        <w:rPr>
          <w:rFonts w:ascii="Arial" w:hAnsi="Arial" w:cs="Arial"/>
          <w:sz w:val="20"/>
          <w:szCs w:val="20"/>
        </w:rPr>
        <w:t xml:space="preserve"> Los predios receptores podrán incrementar su intensidad de aprovechamiento de acuerdo con la cantidad de derechos adquiridos, sujeto a un máximo establecido dentro del Plan Parcial, que no excederá del 80 por ciento de la intensidad vigente en la zona, debiendo cumplir, así mismo, con el resto de las normas aplicables al control de uso del suelo y de la edificación.</w:t>
      </w:r>
    </w:p>
    <w:p w14:paraId="0E0D76CB" w14:textId="77777777" w:rsidR="00967932" w:rsidRDefault="00967932" w:rsidP="00967932">
      <w:pPr>
        <w:jc w:val="both"/>
        <w:rPr>
          <w:rFonts w:ascii="Arial" w:hAnsi="Arial" w:cs="Arial"/>
          <w:sz w:val="20"/>
          <w:szCs w:val="20"/>
        </w:rPr>
      </w:pPr>
    </w:p>
    <w:p w14:paraId="3592FB80" w14:textId="77777777" w:rsidR="00967932" w:rsidRDefault="00967932" w:rsidP="00967932">
      <w:pPr>
        <w:jc w:val="both"/>
        <w:rPr>
          <w:rFonts w:ascii="Arial" w:hAnsi="Arial" w:cs="Arial"/>
          <w:sz w:val="20"/>
          <w:szCs w:val="20"/>
        </w:rPr>
      </w:pPr>
      <w:r>
        <w:rPr>
          <w:rFonts w:ascii="Arial" w:hAnsi="Arial" w:cs="Arial"/>
          <w:b/>
          <w:sz w:val="20"/>
          <w:szCs w:val="20"/>
        </w:rPr>
        <w:t>Artículo 370.</w:t>
      </w:r>
      <w:r>
        <w:rPr>
          <w:rFonts w:ascii="Arial" w:hAnsi="Arial" w:cs="Arial"/>
          <w:sz w:val="20"/>
          <w:szCs w:val="20"/>
        </w:rPr>
        <w:t xml:space="preserve">  Los derechos de desarrollo de un predio sólo podrán ser transferidos a otro predio del mismo municipio, salvo el caso de áreas conurbadas, en las que la Comisión de Conurbación así lo determine.</w:t>
      </w:r>
    </w:p>
    <w:p w14:paraId="62C7285A" w14:textId="77777777" w:rsidR="00967932" w:rsidRDefault="00967932" w:rsidP="00967932">
      <w:pPr>
        <w:tabs>
          <w:tab w:val="left" w:pos="4839"/>
        </w:tabs>
        <w:jc w:val="both"/>
        <w:rPr>
          <w:rFonts w:ascii="Arial" w:hAnsi="Arial" w:cs="Arial"/>
          <w:sz w:val="20"/>
          <w:szCs w:val="20"/>
        </w:rPr>
      </w:pPr>
    </w:p>
    <w:p w14:paraId="0D63F025" w14:textId="77777777" w:rsidR="00967932" w:rsidRDefault="00967932" w:rsidP="00967932">
      <w:pPr>
        <w:tabs>
          <w:tab w:val="left" w:pos="4839"/>
        </w:tabs>
        <w:jc w:val="both"/>
        <w:rPr>
          <w:rFonts w:ascii="Arial" w:hAnsi="Arial" w:cs="Arial"/>
          <w:sz w:val="20"/>
          <w:szCs w:val="20"/>
        </w:rPr>
      </w:pPr>
      <w:r>
        <w:rPr>
          <w:rFonts w:ascii="Arial" w:hAnsi="Arial" w:cs="Arial"/>
          <w:b/>
          <w:sz w:val="20"/>
          <w:szCs w:val="20"/>
        </w:rPr>
        <w:t xml:space="preserve">Artículo 371. </w:t>
      </w:r>
      <w:r>
        <w:rPr>
          <w:rFonts w:ascii="Arial" w:hAnsi="Arial" w:cs="Arial"/>
          <w:sz w:val="20"/>
          <w:szCs w:val="20"/>
        </w:rPr>
        <w:t xml:space="preserve"> La transferencia de los derechos de desarrollo se realizará de un predio que los genera a un predio que los recibe, hasta que estos se agoten. En el caso de que el predio receptor no haya obtenido la totalidad de derechos que requiera, podrá obtener los derechos faltantes de otro predio generador, y así sucesivamente hasta que se agoten.</w:t>
      </w:r>
      <w:r>
        <w:rPr>
          <w:rFonts w:ascii="Arial" w:hAnsi="Arial" w:cs="Arial"/>
          <w:sz w:val="20"/>
          <w:szCs w:val="20"/>
        </w:rPr>
        <w:tab/>
      </w:r>
    </w:p>
    <w:p w14:paraId="4E00810D" w14:textId="77777777" w:rsidR="00967932" w:rsidRDefault="00967932" w:rsidP="00967932">
      <w:pPr>
        <w:jc w:val="both"/>
        <w:rPr>
          <w:rFonts w:ascii="Arial" w:hAnsi="Arial" w:cs="Arial"/>
          <w:sz w:val="20"/>
          <w:szCs w:val="20"/>
        </w:rPr>
      </w:pPr>
    </w:p>
    <w:p w14:paraId="04639FC0" w14:textId="77777777" w:rsidR="00967932" w:rsidRDefault="00967932" w:rsidP="00967932">
      <w:pPr>
        <w:jc w:val="both"/>
        <w:rPr>
          <w:rFonts w:ascii="Arial" w:hAnsi="Arial" w:cs="Arial"/>
          <w:sz w:val="20"/>
          <w:szCs w:val="20"/>
        </w:rPr>
      </w:pPr>
      <w:r>
        <w:rPr>
          <w:rFonts w:ascii="Arial" w:hAnsi="Arial" w:cs="Arial"/>
          <w:b/>
          <w:sz w:val="20"/>
          <w:szCs w:val="20"/>
        </w:rPr>
        <w:t>Artículo 372.</w:t>
      </w:r>
      <w:r>
        <w:rPr>
          <w:rFonts w:ascii="Arial" w:hAnsi="Arial" w:cs="Arial"/>
          <w:sz w:val="20"/>
          <w:szCs w:val="20"/>
        </w:rPr>
        <w:t xml:space="preserve">  Para transferir los derechos de desarrollo entre dos predios de un municipio se requerirá que:</w:t>
      </w:r>
    </w:p>
    <w:p w14:paraId="7CF43BEC" w14:textId="77777777" w:rsidR="00967932" w:rsidRDefault="00967932" w:rsidP="00967932">
      <w:pPr>
        <w:ind w:left="851" w:hanging="425"/>
        <w:jc w:val="both"/>
        <w:rPr>
          <w:rFonts w:ascii="Arial" w:hAnsi="Arial" w:cs="Arial"/>
          <w:sz w:val="20"/>
          <w:szCs w:val="20"/>
        </w:rPr>
      </w:pPr>
    </w:p>
    <w:p w14:paraId="40ABCF42" w14:textId="77777777" w:rsidR="00967932" w:rsidRDefault="00967932" w:rsidP="005606C9">
      <w:pPr>
        <w:pStyle w:val="Prrafodelista"/>
        <w:numPr>
          <w:ilvl w:val="1"/>
          <w:numId w:val="279"/>
        </w:numPr>
        <w:spacing w:after="0"/>
        <w:ind w:left="567" w:hanging="567"/>
        <w:jc w:val="both"/>
        <w:rPr>
          <w:rFonts w:ascii="Arial" w:hAnsi="Arial" w:cs="Arial"/>
          <w:sz w:val="20"/>
          <w:szCs w:val="20"/>
        </w:rPr>
      </w:pPr>
      <w:r>
        <w:rPr>
          <w:rFonts w:ascii="Arial" w:hAnsi="Arial" w:cs="Arial"/>
          <w:sz w:val="20"/>
          <w:szCs w:val="20"/>
        </w:rPr>
        <w:t>Exista el Programa Municipal de Desarrollo Urbano, que contenga las áreas generadoras de derechos de desarrollo y las áreas receptoras de derechos de desarrollo, debidamente aprobado, publicado y registrado;</w:t>
      </w:r>
    </w:p>
    <w:p w14:paraId="1A3B0101" w14:textId="77777777" w:rsidR="00967932" w:rsidRDefault="00967932" w:rsidP="00967932">
      <w:pPr>
        <w:pStyle w:val="Prrafodelista"/>
        <w:spacing w:after="0"/>
        <w:ind w:left="567"/>
        <w:jc w:val="both"/>
        <w:rPr>
          <w:rFonts w:ascii="Arial" w:hAnsi="Arial" w:cs="Arial"/>
          <w:sz w:val="20"/>
          <w:szCs w:val="20"/>
        </w:rPr>
      </w:pPr>
    </w:p>
    <w:p w14:paraId="64A237A9" w14:textId="77777777" w:rsidR="00967932" w:rsidRDefault="00967932" w:rsidP="005606C9">
      <w:pPr>
        <w:pStyle w:val="Prrafodelista"/>
        <w:numPr>
          <w:ilvl w:val="1"/>
          <w:numId w:val="279"/>
        </w:numPr>
        <w:spacing w:after="0"/>
        <w:ind w:left="567" w:hanging="567"/>
        <w:jc w:val="both"/>
        <w:rPr>
          <w:rFonts w:ascii="Arial" w:hAnsi="Arial" w:cs="Arial"/>
          <w:sz w:val="20"/>
          <w:szCs w:val="20"/>
        </w:rPr>
      </w:pPr>
      <w:r>
        <w:rPr>
          <w:rFonts w:ascii="Arial" w:hAnsi="Arial" w:cs="Arial"/>
          <w:sz w:val="20"/>
          <w:szCs w:val="20"/>
        </w:rPr>
        <w:t>Exista un Plan Parcial de Desarrollo Urbano para la zona generadora de derechos de desarrollo, que defina las características y valores de éstos;</w:t>
      </w:r>
    </w:p>
    <w:p w14:paraId="3E3E465B" w14:textId="77777777" w:rsidR="00967932" w:rsidRDefault="00967932" w:rsidP="00967932">
      <w:pPr>
        <w:pStyle w:val="Prrafodelista"/>
        <w:spacing w:after="0"/>
        <w:ind w:left="567"/>
        <w:jc w:val="both"/>
        <w:rPr>
          <w:rFonts w:ascii="Arial" w:hAnsi="Arial" w:cs="Arial"/>
          <w:sz w:val="20"/>
          <w:szCs w:val="20"/>
        </w:rPr>
      </w:pPr>
    </w:p>
    <w:p w14:paraId="761DE37A" w14:textId="77777777" w:rsidR="00967932" w:rsidRDefault="00967932" w:rsidP="005606C9">
      <w:pPr>
        <w:pStyle w:val="Prrafodelista"/>
        <w:numPr>
          <w:ilvl w:val="1"/>
          <w:numId w:val="279"/>
        </w:numPr>
        <w:spacing w:after="0"/>
        <w:ind w:left="567" w:hanging="567"/>
        <w:jc w:val="both"/>
        <w:rPr>
          <w:rFonts w:ascii="Arial" w:hAnsi="Arial" w:cs="Arial"/>
          <w:sz w:val="20"/>
          <w:szCs w:val="20"/>
        </w:rPr>
      </w:pPr>
      <w:r>
        <w:rPr>
          <w:rFonts w:ascii="Arial" w:hAnsi="Arial" w:cs="Arial"/>
          <w:sz w:val="20"/>
          <w:szCs w:val="20"/>
        </w:rPr>
        <w:t>Exista un Plan Parcial de Desarrollo Urbano para la zona receptora de derechos de desarrollo, que establezca los incrementos de densidad de edificación y el valor de la superficie requerida para dicho incremento; y</w:t>
      </w:r>
    </w:p>
    <w:p w14:paraId="73ACB807" w14:textId="77777777" w:rsidR="00967932" w:rsidRDefault="00967932" w:rsidP="00967932">
      <w:pPr>
        <w:pStyle w:val="Prrafodelista"/>
        <w:spacing w:after="0"/>
        <w:ind w:left="567"/>
        <w:jc w:val="both"/>
        <w:rPr>
          <w:rFonts w:ascii="Arial" w:hAnsi="Arial" w:cs="Arial"/>
          <w:sz w:val="20"/>
          <w:szCs w:val="20"/>
        </w:rPr>
      </w:pPr>
    </w:p>
    <w:p w14:paraId="441CD65C" w14:textId="77777777" w:rsidR="00967932" w:rsidRDefault="00967932" w:rsidP="005606C9">
      <w:pPr>
        <w:pStyle w:val="Prrafodelista"/>
        <w:numPr>
          <w:ilvl w:val="1"/>
          <w:numId w:val="279"/>
        </w:numPr>
        <w:spacing w:after="0"/>
        <w:ind w:left="567" w:hanging="567"/>
        <w:jc w:val="both"/>
        <w:rPr>
          <w:rFonts w:ascii="Arial" w:hAnsi="Arial" w:cs="Arial"/>
          <w:sz w:val="20"/>
          <w:szCs w:val="20"/>
        </w:rPr>
      </w:pPr>
      <w:r>
        <w:rPr>
          <w:rFonts w:ascii="Arial" w:hAnsi="Arial" w:cs="Arial"/>
          <w:sz w:val="20"/>
          <w:szCs w:val="20"/>
        </w:rPr>
        <w:t xml:space="preserve">El Ayuntamiento constituya un fideicomiso para el control de las transferencias de los derechos de desarrollo, tal como se establece en los artículos 375 al 378 de este </w:t>
      </w:r>
      <w:r>
        <w:rPr>
          <w:rFonts w:ascii="Arial" w:hAnsi="Arial" w:cs="Arial"/>
          <w:i/>
          <w:sz w:val="20"/>
          <w:szCs w:val="20"/>
        </w:rPr>
        <w:t>Reglamento</w:t>
      </w:r>
      <w:r>
        <w:rPr>
          <w:rFonts w:ascii="Arial" w:hAnsi="Arial" w:cs="Arial"/>
          <w:sz w:val="20"/>
          <w:szCs w:val="20"/>
        </w:rPr>
        <w:t>.</w:t>
      </w:r>
    </w:p>
    <w:p w14:paraId="21585DF7" w14:textId="77777777" w:rsidR="00967932" w:rsidRDefault="00967932" w:rsidP="00967932">
      <w:pPr>
        <w:jc w:val="both"/>
        <w:rPr>
          <w:rFonts w:ascii="Arial" w:hAnsi="Arial" w:cs="Arial"/>
          <w:b/>
          <w:sz w:val="20"/>
          <w:szCs w:val="20"/>
        </w:rPr>
      </w:pPr>
    </w:p>
    <w:p w14:paraId="56199EB3" w14:textId="77777777" w:rsidR="00967932" w:rsidRDefault="00967932" w:rsidP="00967932">
      <w:pPr>
        <w:jc w:val="both"/>
        <w:rPr>
          <w:rFonts w:ascii="Arial" w:hAnsi="Arial" w:cs="Arial"/>
          <w:sz w:val="20"/>
          <w:szCs w:val="20"/>
        </w:rPr>
      </w:pPr>
      <w:r>
        <w:rPr>
          <w:rFonts w:ascii="Arial" w:hAnsi="Arial" w:cs="Arial"/>
          <w:b/>
          <w:sz w:val="20"/>
          <w:szCs w:val="20"/>
        </w:rPr>
        <w:t>Artículo 373.</w:t>
      </w:r>
      <w:r>
        <w:rPr>
          <w:rFonts w:ascii="Arial" w:hAnsi="Arial" w:cs="Arial"/>
          <w:sz w:val="20"/>
          <w:szCs w:val="20"/>
        </w:rPr>
        <w:t xml:space="preserve">  Para transferir los derechos de desarrollo entre dos predios ubicados en dos municipios conurbados, se requerirá que:</w:t>
      </w:r>
    </w:p>
    <w:p w14:paraId="2FEA2E4B" w14:textId="77777777" w:rsidR="00967932" w:rsidRDefault="00967932" w:rsidP="00967932">
      <w:pPr>
        <w:jc w:val="both"/>
        <w:rPr>
          <w:rFonts w:ascii="Arial" w:hAnsi="Arial" w:cs="Arial"/>
          <w:sz w:val="20"/>
          <w:szCs w:val="20"/>
        </w:rPr>
      </w:pPr>
    </w:p>
    <w:p w14:paraId="45FEB0FD" w14:textId="77777777" w:rsidR="00967932" w:rsidRDefault="00967932" w:rsidP="005606C9">
      <w:pPr>
        <w:pStyle w:val="Prrafodelista"/>
        <w:numPr>
          <w:ilvl w:val="1"/>
          <w:numId w:val="280"/>
        </w:numPr>
        <w:spacing w:after="0"/>
        <w:ind w:left="567" w:hanging="567"/>
        <w:jc w:val="both"/>
        <w:rPr>
          <w:rFonts w:ascii="Arial" w:hAnsi="Arial" w:cs="Arial"/>
          <w:sz w:val="20"/>
          <w:szCs w:val="20"/>
        </w:rPr>
      </w:pPr>
      <w:r>
        <w:rPr>
          <w:rFonts w:ascii="Arial" w:hAnsi="Arial" w:cs="Arial"/>
          <w:sz w:val="20"/>
          <w:szCs w:val="20"/>
        </w:rPr>
        <w:lastRenderedPageBreak/>
        <w:t>Exista un Plan de Desarrollo Urbano de la zona conurbada que contenga las áreas generadoras de derechos de desarrollo y las áreas receptoras de derechos de desarrollo, debidamente aprobado, publicado y registrado;</w:t>
      </w:r>
    </w:p>
    <w:p w14:paraId="56D8A729" w14:textId="77777777" w:rsidR="00967932" w:rsidRDefault="00967932" w:rsidP="00967932">
      <w:pPr>
        <w:pStyle w:val="Prrafodelista"/>
        <w:spacing w:after="0"/>
        <w:ind w:left="567"/>
        <w:jc w:val="both"/>
        <w:rPr>
          <w:rFonts w:ascii="Arial" w:hAnsi="Arial" w:cs="Arial"/>
          <w:sz w:val="20"/>
          <w:szCs w:val="20"/>
        </w:rPr>
      </w:pPr>
    </w:p>
    <w:p w14:paraId="5091B426" w14:textId="77777777" w:rsidR="00967932" w:rsidRDefault="00967932" w:rsidP="005606C9">
      <w:pPr>
        <w:pStyle w:val="Prrafodelista"/>
        <w:numPr>
          <w:ilvl w:val="1"/>
          <w:numId w:val="280"/>
        </w:numPr>
        <w:spacing w:after="0"/>
        <w:ind w:left="567" w:hanging="567"/>
        <w:jc w:val="both"/>
        <w:rPr>
          <w:rFonts w:ascii="Arial" w:hAnsi="Arial" w:cs="Arial"/>
          <w:sz w:val="20"/>
          <w:szCs w:val="20"/>
        </w:rPr>
      </w:pPr>
      <w:r>
        <w:rPr>
          <w:rFonts w:ascii="Arial" w:hAnsi="Arial" w:cs="Arial"/>
          <w:sz w:val="20"/>
          <w:szCs w:val="20"/>
        </w:rPr>
        <w:t>Exista un Plan Parcial de Desarrollo Urbano para la zona generadora de derechos de desarrollo, que defina las características y valores de éstos;</w:t>
      </w:r>
    </w:p>
    <w:p w14:paraId="00B8F0FF" w14:textId="77777777" w:rsidR="00967932" w:rsidRDefault="00967932" w:rsidP="00967932">
      <w:pPr>
        <w:pStyle w:val="Prrafodelista"/>
        <w:spacing w:after="0"/>
        <w:ind w:left="567"/>
        <w:jc w:val="both"/>
        <w:rPr>
          <w:rFonts w:ascii="Arial" w:hAnsi="Arial" w:cs="Arial"/>
          <w:sz w:val="20"/>
          <w:szCs w:val="20"/>
        </w:rPr>
      </w:pPr>
    </w:p>
    <w:p w14:paraId="52021C49" w14:textId="77777777" w:rsidR="00967932" w:rsidRDefault="00967932" w:rsidP="005606C9">
      <w:pPr>
        <w:pStyle w:val="Prrafodelista"/>
        <w:numPr>
          <w:ilvl w:val="1"/>
          <w:numId w:val="280"/>
        </w:numPr>
        <w:spacing w:after="0"/>
        <w:ind w:left="567" w:hanging="567"/>
        <w:jc w:val="both"/>
        <w:rPr>
          <w:rFonts w:ascii="Arial" w:hAnsi="Arial" w:cs="Arial"/>
          <w:sz w:val="20"/>
          <w:szCs w:val="20"/>
        </w:rPr>
      </w:pPr>
      <w:r>
        <w:rPr>
          <w:rFonts w:ascii="Arial" w:hAnsi="Arial" w:cs="Arial"/>
          <w:sz w:val="20"/>
          <w:szCs w:val="20"/>
        </w:rPr>
        <w:t>Exista un Plan Parcial de Desarrollo Urbano para la zona receptora de derechos de desarrollo, que establezca los incrementos de densidad de edificación y el valor de la superficie requerida para lograr ese incremento en la densidad; y</w:t>
      </w:r>
    </w:p>
    <w:p w14:paraId="3603F875" w14:textId="77777777" w:rsidR="00967932" w:rsidRDefault="00967932" w:rsidP="00967932">
      <w:pPr>
        <w:pStyle w:val="Prrafodelista"/>
        <w:spacing w:after="0"/>
        <w:ind w:left="0"/>
        <w:jc w:val="both"/>
        <w:rPr>
          <w:rFonts w:ascii="Arial" w:hAnsi="Arial" w:cs="Arial"/>
          <w:sz w:val="20"/>
          <w:szCs w:val="20"/>
        </w:rPr>
      </w:pPr>
    </w:p>
    <w:p w14:paraId="515F80F0" w14:textId="77777777" w:rsidR="00967932" w:rsidRDefault="00967932" w:rsidP="005606C9">
      <w:pPr>
        <w:pStyle w:val="Prrafodelista"/>
        <w:numPr>
          <w:ilvl w:val="1"/>
          <w:numId w:val="280"/>
        </w:numPr>
        <w:spacing w:after="0"/>
        <w:ind w:left="567" w:hanging="567"/>
        <w:jc w:val="both"/>
        <w:rPr>
          <w:rFonts w:ascii="Arial" w:hAnsi="Arial" w:cs="Arial"/>
          <w:sz w:val="20"/>
          <w:szCs w:val="20"/>
        </w:rPr>
      </w:pPr>
      <w:r>
        <w:rPr>
          <w:rFonts w:ascii="Arial" w:hAnsi="Arial" w:cs="Arial"/>
          <w:sz w:val="20"/>
          <w:szCs w:val="20"/>
        </w:rPr>
        <w:t>La Comisión de Conurbación correspondiente, promueva la constitución de un fideicomiso para el control de las transferencias de los derechos de desarrollo, en el que deberán participar ambos ayuntamientos.</w:t>
      </w:r>
    </w:p>
    <w:p w14:paraId="57E24842" w14:textId="77777777" w:rsidR="00967932" w:rsidRDefault="00967932" w:rsidP="00967932">
      <w:pPr>
        <w:jc w:val="both"/>
        <w:rPr>
          <w:rFonts w:ascii="Arial" w:hAnsi="Arial" w:cs="Arial"/>
          <w:sz w:val="20"/>
          <w:szCs w:val="20"/>
        </w:rPr>
      </w:pPr>
    </w:p>
    <w:p w14:paraId="1EFAFA59" w14:textId="77777777" w:rsidR="00967932" w:rsidRDefault="00967932" w:rsidP="00967932">
      <w:pPr>
        <w:jc w:val="both"/>
        <w:rPr>
          <w:rFonts w:ascii="Arial" w:hAnsi="Arial" w:cs="Arial"/>
          <w:sz w:val="20"/>
          <w:szCs w:val="20"/>
        </w:rPr>
      </w:pPr>
      <w:r>
        <w:rPr>
          <w:rFonts w:ascii="Arial" w:hAnsi="Arial" w:cs="Arial"/>
          <w:b/>
          <w:sz w:val="20"/>
          <w:szCs w:val="20"/>
        </w:rPr>
        <w:t>Artículo 374.</w:t>
      </w:r>
      <w:r>
        <w:rPr>
          <w:rFonts w:ascii="Arial" w:hAnsi="Arial" w:cs="Arial"/>
          <w:sz w:val="20"/>
          <w:szCs w:val="20"/>
        </w:rPr>
        <w:t xml:space="preserve">  Para el manejo y aplicación de los recursos provenientes de las transferencias, el Ayuntamiento promoverá la constitución de un fideicomiso público. Su objeto será el de instrumentar la captación de los recursos económicos, realizar las gestiones necesarias para la administración de los recursos financieros y, en caso de otorgar financiamientos, recuperar el producto conforme a los convenios que se suscriben con los beneficiarios.</w:t>
      </w:r>
    </w:p>
    <w:p w14:paraId="1D62F12A" w14:textId="77777777" w:rsidR="00967932" w:rsidRDefault="00967932" w:rsidP="00967932">
      <w:pPr>
        <w:jc w:val="both"/>
        <w:rPr>
          <w:rFonts w:ascii="Arial" w:hAnsi="Arial" w:cs="Arial"/>
          <w:sz w:val="20"/>
          <w:szCs w:val="20"/>
        </w:rPr>
      </w:pPr>
    </w:p>
    <w:p w14:paraId="77CAA103" w14:textId="77777777" w:rsidR="00967932" w:rsidRDefault="00967932" w:rsidP="00967932">
      <w:pPr>
        <w:jc w:val="both"/>
        <w:rPr>
          <w:rFonts w:ascii="Arial" w:hAnsi="Arial" w:cs="Arial"/>
          <w:sz w:val="20"/>
          <w:szCs w:val="20"/>
        </w:rPr>
      </w:pPr>
      <w:r>
        <w:rPr>
          <w:rFonts w:ascii="Arial" w:hAnsi="Arial" w:cs="Arial"/>
          <w:b/>
          <w:sz w:val="20"/>
          <w:szCs w:val="20"/>
        </w:rPr>
        <w:t>Artículo 375.</w:t>
      </w:r>
      <w:r>
        <w:rPr>
          <w:rFonts w:ascii="Arial" w:hAnsi="Arial" w:cs="Arial"/>
          <w:sz w:val="20"/>
          <w:szCs w:val="20"/>
        </w:rPr>
        <w:t xml:space="preserve">  El Fideicomiso contará con un comité técnico integrado por dos miembros del Consejo de Colaboración Municipal, dos representantes del organismo municipal de planeación, un representante de la asociación de vecinos creada en la zona generadora, y que cuente con la aprobación del Ayuntamiento, un representante de la asociación para la conservación y mejoramiento de sitios zonas y fincas afectos al Patrimonio Cultural del Estado, y el Procurador de Desarrollo Urbano del Estado. Dicho comité estará presidido por el Presidente Municipal y tendrá entre sus facultades las siguientes:</w:t>
      </w:r>
    </w:p>
    <w:p w14:paraId="338FD83E" w14:textId="77777777" w:rsidR="00967932" w:rsidRDefault="00967932" w:rsidP="00967932">
      <w:pPr>
        <w:jc w:val="both"/>
        <w:rPr>
          <w:rFonts w:ascii="Arial" w:hAnsi="Arial" w:cs="Arial"/>
          <w:sz w:val="20"/>
          <w:szCs w:val="20"/>
        </w:rPr>
      </w:pPr>
    </w:p>
    <w:p w14:paraId="30678895" w14:textId="77777777" w:rsidR="00967932" w:rsidRDefault="00967932" w:rsidP="005606C9">
      <w:pPr>
        <w:pStyle w:val="Prrafodelista"/>
        <w:numPr>
          <w:ilvl w:val="0"/>
          <w:numId w:val="281"/>
        </w:numPr>
        <w:spacing w:after="0"/>
        <w:ind w:left="567" w:hanging="567"/>
        <w:jc w:val="both"/>
        <w:rPr>
          <w:rFonts w:ascii="Arial" w:hAnsi="Arial" w:cs="Arial"/>
          <w:sz w:val="20"/>
          <w:szCs w:val="20"/>
        </w:rPr>
      </w:pPr>
      <w:r>
        <w:rPr>
          <w:rFonts w:ascii="Arial" w:hAnsi="Arial" w:cs="Arial"/>
          <w:sz w:val="20"/>
          <w:szCs w:val="20"/>
        </w:rPr>
        <w:t>Establecer, en congruencia con los programas de conservación ecológica y patrimonial, las políticas generales a las que deberá sujetarse el Fideicomiso;</w:t>
      </w:r>
    </w:p>
    <w:p w14:paraId="0EEF8F9A" w14:textId="77777777" w:rsidR="00967932" w:rsidRDefault="00967932" w:rsidP="00967932">
      <w:pPr>
        <w:pStyle w:val="Prrafodelista"/>
        <w:spacing w:after="0"/>
        <w:ind w:left="567"/>
        <w:jc w:val="both"/>
        <w:rPr>
          <w:rFonts w:ascii="Arial" w:hAnsi="Arial" w:cs="Arial"/>
          <w:sz w:val="20"/>
          <w:szCs w:val="20"/>
        </w:rPr>
      </w:pPr>
    </w:p>
    <w:p w14:paraId="1764C7C3" w14:textId="77777777" w:rsidR="00967932" w:rsidRDefault="00967932" w:rsidP="005606C9">
      <w:pPr>
        <w:pStyle w:val="Prrafodelista"/>
        <w:numPr>
          <w:ilvl w:val="0"/>
          <w:numId w:val="281"/>
        </w:numPr>
        <w:spacing w:after="0"/>
        <w:ind w:left="567" w:hanging="567"/>
        <w:jc w:val="both"/>
        <w:rPr>
          <w:rFonts w:ascii="Arial" w:hAnsi="Arial" w:cs="Arial"/>
          <w:sz w:val="20"/>
          <w:szCs w:val="20"/>
        </w:rPr>
      </w:pPr>
      <w:r>
        <w:rPr>
          <w:rFonts w:ascii="Arial" w:hAnsi="Arial" w:cs="Arial"/>
          <w:sz w:val="20"/>
          <w:szCs w:val="20"/>
        </w:rPr>
        <w:t>Aprobar los programas de inversión y reinversión del fideicomiso;</w:t>
      </w:r>
    </w:p>
    <w:p w14:paraId="10503BE4" w14:textId="77777777" w:rsidR="00967932" w:rsidRDefault="00967932" w:rsidP="00967932">
      <w:pPr>
        <w:pStyle w:val="Prrafodelista"/>
        <w:spacing w:after="0"/>
        <w:ind w:left="567"/>
        <w:jc w:val="both"/>
        <w:rPr>
          <w:rFonts w:ascii="Arial" w:hAnsi="Arial" w:cs="Arial"/>
          <w:sz w:val="20"/>
          <w:szCs w:val="20"/>
        </w:rPr>
      </w:pPr>
    </w:p>
    <w:p w14:paraId="71164835" w14:textId="77777777" w:rsidR="00967932" w:rsidRDefault="00967932" w:rsidP="005606C9">
      <w:pPr>
        <w:pStyle w:val="Prrafodelista"/>
        <w:numPr>
          <w:ilvl w:val="0"/>
          <w:numId w:val="281"/>
        </w:numPr>
        <w:spacing w:after="0"/>
        <w:ind w:left="567" w:hanging="567"/>
        <w:jc w:val="both"/>
        <w:rPr>
          <w:rFonts w:ascii="Arial" w:hAnsi="Arial" w:cs="Arial"/>
          <w:sz w:val="20"/>
          <w:szCs w:val="20"/>
        </w:rPr>
      </w:pPr>
      <w:r>
        <w:rPr>
          <w:rFonts w:ascii="Arial" w:hAnsi="Arial" w:cs="Arial"/>
          <w:sz w:val="20"/>
          <w:szCs w:val="20"/>
        </w:rPr>
        <w:t>Aprobar anualmente los estados financieros del fideicomiso; y</w:t>
      </w:r>
    </w:p>
    <w:p w14:paraId="7EDD03CC" w14:textId="77777777" w:rsidR="00967932" w:rsidRDefault="00967932" w:rsidP="00967932">
      <w:pPr>
        <w:pStyle w:val="Prrafodelista"/>
        <w:spacing w:after="0"/>
        <w:ind w:left="567"/>
        <w:jc w:val="both"/>
        <w:rPr>
          <w:rFonts w:ascii="Arial" w:hAnsi="Arial" w:cs="Arial"/>
          <w:sz w:val="20"/>
          <w:szCs w:val="20"/>
        </w:rPr>
      </w:pPr>
    </w:p>
    <w:p w14:paraId="7FE7B4B2" w14:textId="77777777" w:rsidR="00967932" w:rsidRDefault="00967932" w:rsidP="005606C9">
      <w:pPr>
        <w:pStyle w:val="Prrafodelista"/>
        <w:numPr>
          <w:ilvl w:val="0"/>
          <w:numId w:val="281"/>
        </w:numPr>
        <w:spacing w:after="0"/>
        <w:ind w:left="567" w:hanging="567"/>
        <w:jc w:val="both"/>
        <w:rPr>
          <w:rFonts w:ascii="Arial" w:hAnsi="Arial" w:cs="Arial"/>
          <w:sz w:val="20"/>
          <w:szCs w:val="20"/>
        </w:rPr>
      </w:pPr>
      <w:r>
        <w:rPr>
          <w:rFonts w:ascii="Arial" w:hAnsi="Arial" w:cs="Arial"/>
          <w:sz w:val="20"/>
          <w:szCs w:val="20"/>
        </w:rPr>
        <w:t>Proponer los criterios, políticas y estrategias para el establecimiento de acciones de mejoramiento urbano en las Zonas Generadoras de Derechos de Desarrollo.</w:t>
      </w:r>
    </w:p>
    <w:p w14:paraId="770C2026" w14:textId="77777777" w:rsidR="00967932" w:rsidRDefault="00967932" w:rsidP="00967932">
      <w:pPr>
        <w:jc w:val="both"/>
        <w:rPr>
          <w:rFonts w:ascii="Arial" w:hAnsi="Arial" w:cs="Arial"/>
          <w:sz w:val="20"/>
          <w:szCs w:val="20"/>
        </w:rPr>
      </w:pPr>
    </w:p>
    <w:p w14:paraId="273A4C04" w14:textId="77777777" w:rsidR="00967932" w:rsidRDefault="00967932" w:rsidP="00967932">
      <w:pPr>
        <w:jc w:val="both"/>
        <w:rPr>
          <w:rFonts w:ascii="Arial" w:hAnsi="Arial" w:cs="Arial"/>
          <w:sz w:val="20"/>
          <w:szCs w:val="20"/>
        </w:rPr>
      </w:pPr>
      <w:r>
        <w:rPr>
          <w:rFonts w:ascii="Arial" w:hAnsi="Arial" w:cs="Arial"/>
          <w:b/>
          <w:sz w:val="20"/>
          <w:szCs w:val="20"/>
        </w:rPr>
        <w:t xml:space="preserve">Artículo 376. </w:t>
      </w:r>
      <w:r>
        <w:rPr>
          <w:rFonts w:ascii="Arial" w:hAnsi="Arial" w:cs="Arial"/>
          <w:sz w:val="20"/>
          <w:szCs w:val="20"/>
        </w:rPr>
        <w:t xml:space="preserve"> Los derechos de desarrollo a ser transferidos se cuantificarán definiendo cual sería el potencial de desarrollo de no existir las condiciones históricas, artísticas o ambientales, que lo restringen. Esta definición se establecerá en función de su ubicación, usos del suelo colindantes, y posibilidades de infraestructura, y se expresará en valores de superficie, y se denomina Potencial Transferible de Derechos de Desarrollo; debiéndose establecer para su aplicación los tres valores siguientes:</w:t>
      </w:r>
    </w:p>
    <w:p w14:paraId="0282F2D3" w14:textId="77777777" w:rsidR="00967932" w:rsidRDefault="00967932" w:rsidP="00967932">
      <w:pPr>
        <w:jc w:val="both"/>
        <w:rPr>
          <w:rFonts w:ascii="Arial" w:hAnsi="Arial" w:cs="Arial"/>
          <w:sz w:val="20"/>
          <w:szCs w:val="20"/>
        </w:rPr>
      </w:pPr>
    </w:p>
    <w:p w14:paraId="74AA330F" w14:textId="77777777" w:rsidR="00967932" w:rsidRDefault="00967932" w:rsidP="005606C9">
      <w:pPr>
        <w:pStyle w:val="Prrafodelista"/>
        <w:numPr>
          <w:ilvl w:val="1"/>
          <w:numId w:val="282"/>
        </w:numPr>
        <w:spacing w:after="0"/>
        <w:ind w:left="567" w:hanging="567"/>
        <w:jc w:val="both"/>
        <w:rPr>
          <w:rFonts w:ascii="Arial" w:hAnsi="Arial" w:cs="Arial"/>
          <w:sz w:val="20"/>
          <w:szCs w:val="20"/>
        </w:rPr>
      </w:pPr>
      <w:r>
        <w:rPr>
          <w:rFonts w:ascii="Arial" w:hAnsi="Arial" w:cs="Arial"/>
          <w:sz w:val="20"/>
          <w:szCs w:val="20"/>
        </w:rPr>
        <w:t>El coeficiente de utilización del suelo permisible, que determina el aprovechamiento máximo que pueden ejercer los predios en la zona;</w:t>
      </w:r>
    </w:p>
    <w:p w14:paraId="4075BF50" w14:textId="77777777" w:rsidR="00967932" w:rsidRDefault="00967932" w:rsidP="00967932">
      <w:pPr>
        <w:pStyle w:val="Prrafodelista"/>
        <w:spacing w:after="0"/>
        <w:ind w:left="567"/>
        <w:jc w:val="both"/>
        <w:rPr>
          <w:rFonts w:ascii="Arial" w:hAnsi="Arial" w:cs="Arial"/>
          <w:sz w:val="20"/>
          <w:szCs w:val="20"/>
        </w:rPr>
      </w:pPr>
    </w:p>
    <w:p w14:paraId="00392A05" w14:textId="77777777" w:rsidR="00967932" w:rsidRDefault="00967932" w:rsidP="005606C9">
      <w:pPr>
        <w:pStyle w:val="Prrafodelista"/>
        <w:numPr>
          <w:ilvl w:val="1"/>
          <w:numId w:val="282"/>
        </w:numPr>
        <w:spacing w:after="0"/>
        <w:ind w:left="567" w:hanging="567"/>
        <w:jc w:val="both"/>
        <w:rPr>
          <w:rFonts w:ascii="Arial" w:hAnsi="Arial" w:cs="Arial"/>
          <w:sz w:val="20"/>
          <w:szCs w:val="20"/>
        </w:rPr>
      </w:pPr>
      <w:r>
        <w:rPr>
          <w:rFonts w:ascii="Arial" w:hAnsi="Arial" w:cs="Arial"/>
          <w:sz w:val="20"/>
          <w:szCs w:val="20"/>
        </w:rPr>
        <w:t>El valor real del predio, tal como se define en la Ley de Hacienda Municipal, en sus artículo 94 y 114; y</w:t>
      </w:r>
    </w:p>
    <w:p w14:paraId="2C0DC002" w14:textId="77777777" w:rsidR="00967932" w:rsidRDefault="00967932" w:rsidP="00967932">
      <w:pPr>
        <w:pStyle w:val="Prrafodelista"/>
        <w:spacing w:after="0"/>
        <w:ind w:left="567"/>
        <w:jc w:val="both"/>
        <w:rPr>
          <w:rFonts w:ascii="Arial" w:hAnsi="Arial" w:cs="Arial"/>
          <w:sz w:val="20"/>
          <w:szCs w:val="20"/>
        </w:rPr>
      </w:pPr>
    </w:p>
    <w:p w14:paraId="268BDD6D" w14:textId="77777777" w:rsidR="00967932" w:rsidRDefault="00967932" w:rsidP="005606C9">
      <w:pPr>
        <w:pStyle w:val="Prrafodelista"/>
        <w:numPr>
          <w:ilvl w:val="1"/>
          <w:numId w:val="282"/>
        </w:numPr>
        <w:spacing w:after="0"/>
        <w:ind w:left="567" w:hanging="567"/>
        <w:jc w:val="both"/>
        <w:rPr>
          <w:rFonts w:ascii="Arial" w:hAnsi="Arial" w:cs="Arial"/>
          <w:sz w:val="20"/>
          <w:szCs w:val="20"/>
        </w:rPr>
      </w:pPr>
      <w:r>
        <w:rPr>
          <w:rFonts w:ascii="Arial" w:hAnsi="Arial" w:cs="Arial"/>
          <w:sz w:val="20"/>
          <w:szCs w:val="20"/>
        </w:rPr>
        <w:lastRenderedPageBreak/>
        <w:t>El potencial transferible de derechos de desarrollo, que será igual al diferencial existente entre el coeficiente de utilización del suelo aplicable en el predio de no existir las condiciones que lo restringen y que se encuentra establecido para esa zona en el correspondiente, y el coeficiente de utilización del suelo existente en dicho inmueble.</w:t>
      </w:r>
    </w:p>
    <w:p w14:paraId="5EBA7883" w14:textId="77777777" w:rsidR="00967932" w:rsidRDefault="00967932" w:rsidP="00967932">
      <w:pPr>
        <w:jc w:val="both"/>
        <w:rPr>
          <w:rFonts w:ascii="Arial" w:hAnsi="Arial" w:cs="Arial"/>
          <w:sz w:val="20"/>
          <w:szCs w:val="20"/>
        </w:rPr>
      </w:pPr>
    </w:p>
    <w:p w14:paraId="32AE123B" w14:textId="77777777" w:rsidR="00967932" w:rsidRDefault="00967932" w:rsidP="00967932">
      <w:pPr>
        <w:jc w:val="both"/>
        <w:rPr>
          <w:rFonts w:ascii="Arial" w:hAnsi="Arial" w:cs="Arial"/>
          <w:sz w:val="20"/>
          <w:szCs w:val="20"/>
        </w:rPr>
      </w:pPr>
      <w:r>
        <w:rPr>
          <w:rFonts w:ascii="Arial" w:hAnsi="Arial" w:cs="Arial"/>
          <w:sz w:val="20"/>
          <w:szCs w:val="20"/>
        </w:rPr>
        <w:t>A cada una de las propiedades dentro del área generadora se le asignará su potencial transferible de derechos de desarrollo sobre la base de la superficie de cada predio, el cual puede ser incrementado hasta un 50 por ciento tomando en cuenta el valor histórico, artístico o ecológico del inmueble.</w:t>
      </w:r>
    </w:p>
    <w:p w14:paraId="5AFE36B3" w14:textId="77777777" w:rsidR="00967932" w:rsidRDefault="00967932" w:rsidP="00967932">
      <w:pPr>
        <w:jc w:val="both"/>
        <w:rPr>
          <w:rFonts w:ascii="Arial" w:hAnsi="Arial" w:cs="Arial"/>
          <w:sz w:val="20"/>
          <w:szCs w:val="20"/>
        </w:rPr>
      </w:pPr>
    </w:p>
    <w:p w14:paraId="658565FD" w14:textId="77777777" w:rsidR="00967932" w:rsidRDefault="00967932" w:rsidP="00967932">
      <w:pPr>
        <w:jc w:val="both"/>
        <w:rPr>
          <w:rFonts w:ascii="Arial" w:hAnsi="Arial" w:cs="Arial"/>
          <w:sz w:val="20"/>
          <w:szCs w:val="20"/>
        </w:rPr>
      </w:pPr>
      <w:r>
        <w:rPr>
          <w:rFonts w:ascii="Arial" w:hAnsi="Arial" w:cs="Arial"/>
          <w:b/>
          <w:sz w:val="20"/>
          <w:szCs w:val="20"/>
        </w:rPr>
        <w:t xml:space="preserve">Artículo 377.  </w:t>
      </w:r>
      <w:r>
        <w:rPr>
          <w:rFonts w:ascii="Arial" w:hAnsi="Arial" w:cs="Arial"/>
          <w:sz w:val="20"/>
          <w:szCs w:val="20"/>
        </w:rPr>
        <w:t>La transferencia de derechos de desarrollo se sujetará al siguiente procedimiento:</w:t>
      </w:r>
    </w:p>
    <w:p w14:paraId="49A68981" w14:textId="77777777" w:rsidR="00967932" w:rsidRDefault="00967932" w:rsidP="00967932">
      <w:pPr>
        <w:jc w:val="both"/>
        <w:rPr>
          <w:rFonts w:ascii="Arial" w:hAnsi="Arial" w:cs="Arial"/>
          <w:sz w:val="20"/>
          <w:szCs w:val="20"/>
        </w:rPr>
      </w:pPr>
    </w:p>
    <w:p w14:paraId="14F5F79A" w14:textId="77777777" w:rsidR="00967932" w:rsidRDefault="00967932" w:rsidP="005606C9">
      <w:pPr>
        <w:pStyle w:val="Prrafodelista"/>
        <w:numPr>
          <w:ilvl w:val="0"/>
          <w:numId w:val="283"/>
        </w:numPr>
        <w:spacing w:after="0"/>
        <w:ind w:left="567" w:hanging="567"/>
        <w:jc w:val="both"/>
        <w:rPr>
          <w:rFonts w:ascii="Arial" w:hAnsi="Arial" w:cs="Arial"/>
          <w:sz w:val="20"/>
          <w:szCs w:val="20"/>
        </w:rPr>
      </w:pPr>
      <w:r>
        <w:rPr>
          <w:rFonts w:ascii="Arial" w:hAnsi="Arial" w:cs="Arial"/>
          <w:sz w:val="20"/>
          <w:szCs w:val="20"/>
        </w:rPr>
        <w:t>El propietario del predio receptor solicitará formalmente al Ayuntamiento correspondiente la transferencia de los derechos de desarrollo que requiera;</w:t>
      </w:r>
    </w:p>
    <w:p w14:paraId="3B288B57" w14:textId="77777777" w:rsidR="00967932" w:rsidRDefault="00967932" w:rsidP="00967932">
      <w:pPr>
        <w:pStyle w:val="Prrafodelista"/>
        <w:spacing w:after="0"/>
        <w:ind w:left="567"/>
        <w:jc w:val="both"/>
        <w:rPr>
          <w:rFonts w:ascii="Arial" w:hAnsi="Arial" w:cs="Arial"/>
          <w:sz w:val="20"/>
          <w:szCs w:val="20"/>
        </w:rPr>
      </w:pPr>
    </w:p>
    <w:p w14:paraId="1D764B85" w14:textId="77777777" w:rsidR="00967932" w:rsidRDefault="00967932" w:rsidP="005606C9">
      <w:pPr>
        <w:pStyle w:val="Prrafodelista"/>
        <w:numPr>
          <w:ilvl w:val="0"/>
          <w:numId w:val="283"/>
        </w:numPr>
        <w:spacing w:after="0"/>
        <w:ind w:left="567" w:hanging="567"/>
        <w:jc w:val="both"/>
        <w:rPr>
          <w:rFonts w:ascii="Arial" w:hAnsi="Arial" w:cs="Arial"/>
          <w:sz w:val="20"/>
          <w:szCs w:val="20"/>
        </w:rPr>
      </w:pPr>
      <w:r>
        <w:rPr>
          <w:rFonts w:ascii="Arial" w:hAnsi="Arial" w:cs="Arial"/>
          <w:sz w:val="20"/>
          <w:szCs w:val="20"/>
        </w:rPr>
        <w:t>El Ayuntamiento establecerá con base en el Plan Parcial de Desarrollo Urbano del área receptora de derechos de desarrollo la cantidad de derechos necesarios para incrementar la densidad de edificación;</w:t>
      </w:r>
    </w:p>
    <w:p w14:paraId="5E3BE8A8" w14:textId="77777777" w:rsidR="00967932" w:rsidRDefault="00967932" w:rsidP="00967932">
      <w:pPr>
        <w:pStyle w:val="Prrafodelista"/>
        <w:spacing w:after="0"/>
        <w:ind w:left="567"/>
        <w:jc w:val="both"/>
        <w:rPr>
          <w:rFonts w:ascii="Arial" w:hAnsi="Arial" w:cs="Arial"/>
          <w:sz w:val="20"/>
          <w:szCs w:val="20"/>
        </w:rPr>
      </w:pPr>
    </w:p>
    <w:p w14:paraId="3B596FD7" w14:textId="77777777" w:rsidR="00967932" w:rsidRDefault="00967932" w:rsidP="005606C9">
      <w:pPr>
        <w:pStyle w:val="Prrafodelista"/>
        <w:numPr>
          <w:ilvl w:val="0"/>
          <w:numId w:val="283"/>
        </w:numPr>
        <w:spacing w:after="0"/>
        <w:ind w:left="567" w:hanging="567"/>
        <w:jc w:val="both"/>
        <w:rPr>
          <w:rFonts w:ascii="Arial" w:hAnsi="Arial" w:cs="Arial"/>
          <w:sz w:val="20"/>
          <w:szCs w:val="20"/>
        </w:rPr>
      </w:pPr>
      <w:r>
        <w:rPr>
          <w:rFonts w:ascii="Arial" w:hAnsi="Arial" w:cs="Arial"/>
          <w:sz w:val="20"/>
          <w:szCs w:val="20"/>
        </w:rPr>
        <w:t>El Ayuntamiento notificará  al Fideicomiso sobre la solicitud de transferencia de derechos de desarrollo y el valor de los mismos, a fin de que el propietario interesado en la adquisición aporte al Fideicomiso la cantidad correspondiente, paralelamente el Comité Técnico del Fideicomiso convocará a los propietarios de acuerdo al orden de propiedades que el propio Ayuntamiento apoyado por las autoridades federales o estatales competentes haya establecido, a fin de que puedan realizarse las negociaciones que culminen en la transferencia de los derechos y la aplicación de los recursos en las acciones de conservación o mejoramiento del predio que generó dichos derechos;</w:t>
      </w:r>
    </w:p>
    <w:p w14:paraId="712459C7" w14:textId="77777777" w:rsidR="00967932" w:rsidRDefault="00967932" w:rsidP="00967932">
      <w:pPr>
        <w:pStyle w:val="Prrafodelista"/>
        <w:spacing w:after="0"/>
        <w:ind w:left="567"/>
        <w:jc w:val="both"/>
        <w:rPr>
          <w:rFonts w:ascii="Arial" w:hAnsi="Arial" w:cs="Arial"/>
          <w:sz w:val="20"/>
          <w:szCs w:val="20"/>
        </w:rPr>
      </w:pPr>
    </w:p>
    <w:p w14:paraId="1A951CDC" w14:textId="77777777" w:rsidR="00967932" w:rsidRDefault="00967932" w:rsidP="005606C9">
      <w:pPr>
        <w:pStyle w:val="Prrafodelista"/>
        <w:numPr>
          <w:ilvl w:val="0"/>
          <w:numId w:val="283"/>
        </w:numPr>
        <w:spacing w:after="0"/>
        <w:ind w:left="567" w:hanging="567"/>
        <w:jc w:val="both"/>
        <w:rPr>
          <w:rFonts w:ascii="Arial" w:hAnsi="Arial" w:cs="Arial"/>
          <w:sz w:val="20"/>
          <w:szCs w:val="20"/>
        </w:rPr>
      </w:pPr>
      <w:r>
        <w:rPr>
          <w:rFonts w:ascii="Arial" w:hAnsi="Arial" w:cs="Arial"/>
          <w:sz w:val="20"/>
          <w:szCs w:val="20"/>
        </w:rPr>
        <w:t xml:space="preserve">El Fideicomiso enviará al Ayuntamiento un dictamen relativo a la transferencia de derechos de desarrollo, adjuntando una copia del convenio respectivo; </w:t>
      </w:r>
    </w:p>
    <w:p w14:paraId="6580D73F" w14:textId="77777777" w:rsidR="00967932" w:rsidRDefault="00967932" w:rsidP="00967932">
      <w:pPr>
        <w:ind w:left="567" w:hanging="567"/>
        <w:jc w:val="both"/>
        <w:rPr>
          <w:rFonts w:ascii="Arial" w:hAnsi="Arial" w:cs="Arial"/>
          <w:sz w:val="20"/>
          <w:szCs w:val="20"/>
        </w:rPr>
      </w:pPr>
    </w:p>
    <w:p w14:paraId="1ACE75FD" w14:textId="77777777" w:rsidR="00967932" w:rsidRDefault="00967932" w:rsidP="005606C9">
      <w:pPr>
        <w:pStyle w:val="Prrafodelista"/>
        <w:numPr>
          <w:ilvl w:val="0"/>
          <w:numId w:val="283"/>
        </w:numPr>
        <w:spacing w:after="0"/>
        <w:ind w:left="567" w:hanging="567"/>
        <w:jc w:val="both"/>
        <w:rPr>
          <w:rFonts w:ascii="Arial" w:hAnsi="Arial" w:cs="Arial"/>
          <w:sz w:val="20"/>
          <w:szCs w:val="20"/>
        </w:rPr>
      </w:pPr>
      <w:r>
        <w:rPr>
          <w:rFonts w:ascii="Arial" w:hAnsi="Arial" w:cs="Arial"/>
          <w:sz w:val="20"/>
          <w:szCs w:val="20"/>
        </w:rPr>
        <w:t>El Cabildo sancionará la autorización de la transferencia de los derechos de desarrollo y la decisión será comunicada al propietario del predio receptor, al propietario o propietarios del predio o predios generadores y al Fideicomiso;</w:t>
      </w:r>
    </w:p>
    <w:p w14:paraId="7D91262D" w14:textId="77777777" w:rsidR="00967932" w:rsidRDefault="00967932" w:rsidP="00967932">
      <w:pPr>
        <w:pStyle w:val="Prrafodelista"/>
        <w:spacing w:after="0"/>
        <w:ind w:left="567"/>
        <w:jc w:val="both"/>
        <w:rPr>
          <w:rFonts w:ascii="Arial" w:hAnsi="Arial" w:cs="Arial"/>
          <w:sz w:val="20"/>
          <w:szCs w:val="20"/>
        </w:rPr>
      </w:pPr>
    </w:p>
    <w:p w14:paraId="44728030" w14:textId="77777777" w:rsidR="00967932" w:rsidRDefault="00967932" w:rsidP="005606C9">
      <w:pPr>
        <w:pStyle w:val="Prrafodelista"/>
        <w:numPr>
          <w:ilvl w:val="0"/>
          <w:numId w:val="283"/>
        </w:numPr>
        <w:spacing w:after="0"/>
        <w:ind w:left="567" w:hanging="567"/>
        <w:jc w:val="both"/>
        <w:rPr>
          <w:rFonts w:ascii="Arial" w:hAnsi="Arial" w:cs="Arial"/>
          <w:sz w:val="20"/>
          <w:szCs w:val="20"/>
        </w:rPr>
      </w:pPr>
      <w:r>
        <w:rPr>
          <w:rFonts w:ascii="Arial" w:hAnsi="Arial" w:cs="Arial"/>
          <w:sz w:val="20"/>
          <w:szCs w:val="20"/>
        </w:rPr>
        <w:t>El propietario del predio receptor de los derechos de desarrollo suscribirá un convenio con el Municipio, que contendrá, entre otros, los siguientes elementos:</w:t>
      </w:r>
    </w:p>
    <w:p w14:paraId="77AC8461" w14:textId="77777777" w:rsidR="00967932" w:rsidRDefault="00967932" w:rsidP="00967932">
      <w:pPr>
        <w:pStyle w:val="Prrafodelista"/>
        <w:spacing w:after="0"/>
        <w:ind w:left="567"/>
        <w:jc w:val="both"/>
        <w:rPr>
          <w:rFonts w:ascii="Arial" w:hAnsi="Arial" w:cs="Arial"/>
          <w:sz w:val="20"/>
          <w:szCs w:val="20"/>
        </w:rPr>
      </w:pPr>
    </w:p>
    <w:p w14:paraId="305F805D" w14:textId="77777777" w:rsidR="00967932" w:rsidRDefault="00967932" w:rsidP="005606C9">
      <w:pPr>
        <w:pStyle w:val="Prrafodelista"/>
        <w:numPr>
          <w:ilvl w:val="4"/>
          <w:numId w:val="284"/>
        </w:numPr>
        <w:spacing w:after="0"/>
        <w:ind w:left="851" w:hanging="284"/>
        <w:jc w:val="both"/>
        <w:rPr>
          <w:rFonts w:ascii="Arial" w:hAnsi="Arial" w:cs="Arial"/>
          <w:sz w:val="20"/>
          <w:szCs w:val="20"/>
        </w:rPr>
      </w:pPr>
      <w:r>
        <w:rPr>
          <w:rFonts w:ascii="Arial" w:hAnsi="Arial" w:cs="Arial"/>
          <w:sz w:val="20"/>
          <w:szCs w:val="20"/>
        </w:rPr>
        <w:t>Especificación de los derechos de desarrollo que se adquieren;</w:t>
      </w:r>
    </w:p>
    <w:p w14:paraId="5ACC44D4" w14:textId="77777777" w:rsidR="00967932" w:rsidRDefault="00967932" w:rsidP="00967932">
      <w:pPr>
        <w:pStyle w:val="Prrafodelista"/>
        <w:spacing w:after="0"/>
        <w:ind w:left="851"/>
        <w:jc w:val="both"/>
        <w:rPr>
          <w:rFonts w:ascii="Arial" w:hAnsi="Arial" w:cs="Arial"/>
          <w:sz w:val="20"/>
          <w:szCs w:val="20"/>
        </w:rPr>
      </w:pPr>
    </w:p>
    <w:p w14:paraId="69795912" w14:textId="77777777" w:rsidR="00967932" w:rsidRDefault="00967932" w:rsidP="005606C9">
      <w:pPr>
        <w:pStyle w:val="Prrafodelista"/>
        <w:numPr>
          <w:ilvl w:val="4"/>
          <w:numId w:val="284"/>
        </w:numPr>
        <w:spacing w:after="0"/>
        <w:ind w:left="851" w:hanging="284"/>
        <w:jc w:val="both"/>
        <w:rPr>
          <w:rFonts w:ascii="Arial" w:hAnsi="Arial" w:cs="Arial"/>
          <w:sz w:val="20"/>
          <w:szCs w:val="20"/>
        </w:rPr>
      </w:pPr>
      <w:r>
        <w:rPr>
          <w:rFonts w:ascii="Arial" w:hAnsi="Arial" w:cs="Arial"/>
          <w:sz w:val="20"/>
          <w:szCs w:val="20"/>
        </w:rPr>
        <w:t>Compromisos del propietario;</w:t>
      </w:r>
    </w:p>
    <w:p w14:paraId="6F5B027E" w14:textId="77777777" w:rsidR="00967932" w:rsidRDefault="00967932" w:rsidP="00967932">
      <w:pPr>
        <w:pStyle w:val="Prrafodelista"/>
        <w:spacing w:after="0"/>
        <w:ind w:left="851"/>
        <w:jc w:val="both"/>
        <w:rPr>
          <w:rFonts w:ascii="Arial" w:hAnsi="Arial" w:cs="Arial"/>
          <w:sz w:val="20"/>
          <w:szCs w:val="20"/>
        </w:rPr>
      </w:pPr>
    </w:p>
    <w:p w14:paraId="117B9EC0" w14:textId="77777777" w:rsidR="00967932" w:rsidRDefault="00967932" w:rsidP="005606C9">
      <w:pPr>
        <w:pStyle w:val="Prrafodelista"/>
        <w:numPr>
          <w:ilvl w:val="4"/>
          <w:numId w:val="284"/>
        </w:numPr>
        <w:spacing w:after="0"/>
        <w:ind w:left="851" w:hanging="284"/>
        <w:jc w:val="both"/>
        <w:rPr>
          <w:rFonts w:ascii="Arial" w:hAnsi="Arial" w:cs="Arial"/>
          <w:sz w:val="20"/>
          <w:szCs w:val="20"/>
        </w:rPr>
      </w:pPr>
      <w:r>
        <w:rPr>
          <w:rFonts w:ascii="Arial" w:hAnsi="Arial" w:cs="Arial"/>
          <w:sz w:val="20"/>
          <w:szCs w:val="20"/>
        </w:rPr>
        <w:t>Destino de los derechos de desarrollo;</w:t>
      </w:r>
    </w:p>
    <w:p w14:paraId="4E85F2B5" w14:textId="77777777" w:rsidR="00967932" w:rsidRDefault="00967932" w:rsidP="00967932">
      <w:pPr>
        <w:pStyle w:val="Prrafodelista"/>
        <w:spacing w:after="0"/>
        <w:ind w:left="0"/>
        <w:jc w:val="both"/>
        <w:rPr>
          <w:rFonts w:ascii="Arial" w:hAnsi="Arial" w:cs="Arial"/>
          <w:sz w:val="20"/>
          <w:szCs w:val="20"/>
        </w:rPr>
      </w:pPr>
    </w:p>
    <w:p w14:paraId="03BCE41F" w14:textId="77777777" w:rsidR="00967932" w:rsidRDefault="00967932" w:rsidP="005606C9">
      <w:pPr>
        <w:pStyle w:val="Prrafodelista"/>
        <w:numPr>
          <w:ilvl w:val="4"/>
          <w:numId w:val="284"/>
        </w:numPr>
        <w:spacing w:after="0"/>
        <w:ind w:left="851" w:hanging="284"/>
        <w:jc w:val="both"/>
        <w:rPr>
          <w:rFonts w:ascii="Arial" w:hAnsi="Arial" w:cs="Arial"/>
          <w:sz w:val="20"/>
          <w:szCs w:val="20"/>
        </w:rPr>
      </w:pPr>
      <w:r>
        <w:rPr>
          <w:rFonts w:ascii="Arial" w:hAnsi="Arial" w:cs="Arial"/>
          <w:sz w:val="20"/>
          <w:szCs w:val="20"/>
        </w:rPr>
        <w:t>Valuación económica de los derechos; y</w:t>
      </w:r>
    </w:p>
    <w:p w14:paraId="00882EFD" w14:textId="77777777" w:rsidR="00967932" w:rsidRDefault="00967932" w:rsidP="00967932">
      <w:pPr>
        <w:pStyle w:val="Prrafodelista"/>
        <w:spacing w:after="0"/>
        <w:ind w:left="851"/>
        <w:jc w:val="both"/>
        <w:rPr>
          <w:rFonts w:ascii="Arial" w:hAnsi="Arial" w:cs="Arial"/>
          <w:sz w:val="20"/>
          <w:szCs w:val="20"/>
        </w:rPr>
      </w:pPr>
    </w:p>
    <w:p w14:paraId="037F5C75" w14:textId="77777777" w:rsidR="00967932" w:rsidRDefault="00967932" w:rsidP="005606C9">
      <w:pPr>
        <w:pStyle w:val="Prrafodelista"/>
        <w:numPr>
          <w:ilvl w:val="4"/>
          <w:numId w:val="284"/>
        </w:numPr>
        <w:spacing w:after="0"/>
        <w:ind w:left="851" w:hanging="284"/>
        <w:jc w:val="both"/>
        <w:rPr>
          <w:rFonts w:ascii="Arial" w:hAnsi="Arial" w:cs="Arial"/>
          <w:sz w:val="20"/>
          <w:szCs w:val="20"/>
        </w:rPr>
      </w:pPr>
      <w:r>
        <w:rPr>
          <w:rFonts w:ascii="Arial" w:hAnsi="Arial" w:cs="Arial"/>
          <w:sz w:val="20"/>
          <w:szCs w:val="20"/>
        </w:rPr>
        <w:t>Compromisos del Municipio;</w:t>
      </w:r>
    </w:p>
    <w:p w14:paraId="480A9EFD" w14:textId="77777777" w:rsidR="00967932" w:rsidRDefault="00967932" w:rsidP="00967932">
      <w:pPr>
        <w:ind w:left="851" w:hanging="425"/>
        <w:jc w:val="both"/>
        <w:rPr>
          <w:rFonts w:ascii="Arial" w:hAnsi="Arial" w:cs="Arial"/>
          <w:sz w:val="20"/>
          <w:szCs w:val="20"/>
        </w:rPr>
      </w:pPr>
    </w:p>
    <w:p w14:paraId="5A8234DF" w14:textId="77777777" w:rsidR="00967932" w:rsidRDefault="00967932" w:rsidP="005606C9">
      <w:pPr>
        <w:pStyle w:val="Prrafodelista"/>
        <w:numPr>
          <w:ilvl w:val="0"/>
          <w:numId w:val="283"/>
        </w:numPr>
        <w:spacing w:after="0"/>
        <w:ind w:left="567" w:hanging="567"/>
        <w:jc w:val="both"/>
        <w:rPr>
          <w:rFonts w:ascii="Arial" w:hAnsi="Arial" w:cs="Arial"/>
          <w:sz w:val="20"/>
          <w:szCs w:val="20"/>
        </w:rPr>
      </w:pPr>
      <w:r>
        <w:rPr>
          <w:rFonts w:ascii="Arial" w:hAnsi="Arial" w:cs="Arial"/>
          <w:sz w:val="20"/>
          <w:szCs w:val="20"/>
        </w:rPr>
        <w:t>El Municipio elaborará un convenio con el ó los propietarios del predio o predios generadores de derechos de desarrollo que contendrá, entre otros aspectos, los siguientes:</w:t>
      </w:r>
    </w:p>
    <w:p w14:paraId="50332B3F" w14:textId="77777777" w:rsidR="00967932" w:rsidRDefault="00967932" w:rsidP="00967932">
      <w:pPr>
        <w:ind w:left="851" w:hanging="425"/>
        <w:jc w:val="both"/>
        <w:rPr>
          <w:rFonts w:ascii="Arial" w:hAnsi="Arial" w:cs="Arial"/>
          <w:sz w:val="20"/>
          <w:szCs w:val="20"/>
        </w:rPr>
      </w:pPr>
    </w:p>
    <w:p w14:paraId="560F00BA" w14:textId="77777777" w:rsidR="00967932" w:rsidRDefault="00967932" w:rsidP="005606C9">
      <w:pPr>
        <w:pStyle w:val="Prrafodelista"/>
        <w:numPr>
          <w:ilvl w:val="0"/>
          <w:numId w:val="285"/>
        </w:numPr>
        <w:spacing w:after="0"/>
        <w:ind w:left="851" w:hanging="284"/>
        <w:jc w:val="both"/>
        <w:rPr>
          <w:rFonts w:ascii="Arial" w:hAnsi="Arial" w:cs="Arial"/>
          <w:sz w:val="20"/>
          <w:szCs w:val="20"/>
        </w:rPr>
      </w:pPr>
      <w:r>
        <w:rPr>
          <w:rFonts w:ascii="Arial" w:hAnsi="Arial" w:cs="Arial"/>
          <w:sz w:val="20"/>
          <w:szCs w:val="20"/>
        </w:rPr>
        <w:t>Compromisos del municipio;</w:t>
      </w:r>
    </w:p>
    <w:p w14:paraId="189BCE8B" w14:textId="77777777" w:rsidR="00967932" w:rsidRDefault="00967932" w:rsidP="00967932">
      <w:pPr>
        <w:pStyle w:val="Prrafodelista"/>
        <w:spacing w:after="0"/>
        <w:ind w:left="851"/>
        <w:jc w:val="both"/>
        <w:rPr>
          <w:rFonts w:ascii="Arial" w:hAnsi="Arial" w:cs="Arial"/>
          <w:sz w:val="20"/>
          <w:szCs w:val="20"/>
        </w:rPr>
      </w:pPr>
    </w:p>
    <w:p w14:paraId="2C4F5E59" w14:textId="77777777" w:rsidR="00967932" w:rsidRDefault="00967932" w:rsidP="005606C9">
      <w:pPr>
        <w:pStyle w:val="Prrafodelista"/>
        <w:numPr>
          <w:ilvl w:val="0"/>
          <w:numId w:val="285"/>
        </w:numPr>
        <w:spacing w:after="0"/>
        <w:ind w:left="851" w:hanging="284"/>
        <w:jc w:val="both"/>
        <w:rPr>
          <w:rFonts w:ascii="Arial" w:hAnsi="Arial" w:cs="Arial"/>
          <w:sz w:val="20"/>
          <w:szCs w:val="20"/>
        </w:rPr>
      </w:pPr>
      <w:r>
        <w:rPr>
          <w:rFonts w:ascii="Arial" w:hAnsi="Arial" w:cs="Arial"/>
          <w:sz w:val="20"/>
          <w:szCs w:val="20"/>
        </w:rPr>
        <w:t>Compromisos del propietario o de los propietarios para el mejoramiento del inmueble;  y</w:t>
      </w:r>
    </w:p>
    <w:p w14:paraId="7BE34A7B" w14:textId="77777777" w:rsidR="00967932" w:rsidRDefault="00967932" w:rsidP="00967932">
      <w:pPr>
        <w:pStyle w:val="Prrafodelista"/>
        <w:spacing w:after="0"/>
        <w:ind w:left="851"/>
        <w:jc w:val="both"/>
        <w:rPr>
          <w:rFonts w:ascii="Arial" w:hAnsi="Arial" w:cs="Arial"/>
          <w:sz w:val="20"/>
          <w:szCs w:val="20"/>
        </w:rPr>
      </w:pPr>
    </w:p>
    <w:p w14:paraId="59AD3BD4" w14:textId="77777777" w:rsidR="00967932" w:rsidRDefault="00967932" w:rsidP="005606C9">
      <w:pPr>
        <w:pStyle w:val="Prrafodelista"/>
        <w:numPr>
          <w:ilvl w:val="0"/>
          <w:numId w:val="285"/>
        </w:numPr>
        <w:spacing w:after="0"/>
        <w:ind w:left="851" w:hanging="284"/>
        <w:jc w:val="both"/>
        <w:rPr>
          <w:rFonts w:ascii="Arial" w:hAnsi="Arial" w:cs="Arial"/>
          <w:sz w:val="20"/>
          <w:szCs w:val="20"/>
        </w:rPr>
      </w:pPr>
      <w:r>
        <w:rPr>
          <w:rFonts w:ascii="Arial" w:hAnsi="Arial" w:cs="Arial"/>
          <w:sz w:val="20"/>
          <w:szCs w:val="20"/>
        </w:rPr>
        <w:t>Especificación de la cesión de los derechos de desarrollo del propietario del predio generador de éstos.</w:t>
      </w:r>
    </w:p>
    <w:p w14:paraId="65DD2AA0" w14:textId="77777777" w:rsidR="00967932" w:rsidRDefault="00967932" w:rsidP="00967932">
      <w:pPr>
        <w:ind w:left="851" w:hanging="425"/>
        <w:jc w:val="both"/>
        <w:rPr>
          <w:rFonts w:ascii="Arial" w:hAnsi="Arial" w:cs="Arial"/>
          <w:sz w:val="20"/>
          <w:szCs w:val="20"/>
        </w:rPr>
      </w:pPr>
    </w:p>
    <w:p w14:paraId="70B92A91" w14:textId="77777777" w:rsidR="00967932" w:rsidRDefault="00967932" w:rsidP="005606C9">
      <w:pPr>
        <w:pStyle w:val="Prrafodelista"/>
        <w:numPr>
          <w:ilvl w:val="0"/>
          <w:numId w:val="283"/>
        </w:numPr>
        <w:spacing w:after="0"/>
        <w:ind w:left="567" w:hanging="567"/>
        <w:jc w:val="both"/>
        <w:rPr>
          <w:rFonts w:ascii="Arial" w:hAnsi="Arial" w:cs="Arial"/>
          <w:sz w:val="20"/>
          <w:szCs w:val="20"/>
        </w:rPr>
      </w:pPr>
      <w:r>
        <w:rPr>
          <w:rFonts w:ascii="Arial" w:hAnsi="Arial" w:cs="Arial"/>
          <w:sz w:val="20"/>
          <w:szCs w:val="20"/>
        </w:rPr>
        <w:t>El propietario del predio receptor de los derechos de desarrollo ingresará la cantidad convenida al Fideicomiso de Transferencias de Derechos de Desarrollo, el cual lo notificará al Ayuntamiento; y</w:t>
      </w:r>
    </w:p>
    <w:p w14:paraId="0AA2F2D7" w14:textId="77777777" w:rsidR="00967932" w:rsidRDefault="00967932" w:rsidP="00967932">
      <w:pPr>
        <w:pStyle w:val="Prrafodelista"/>
        <w:spacing w:after="0"/>
        <w:ind w:left="567"/>
        <w:jc w:val="both"/>
        <w:rPr>
          <w:rFonts w:ascii="Arial" w:hAnsi="Arial" w:cs="Arial"/>
          <w:sz w:val="20"/>
          <w:szCs w:val="20"/>
        </w:rPr>
      </w:pPr>
    </w:p>
    <w:p w14:paraId="284AE6D1" w14:textId="77777777" w:rsidR="00967932" w:rsidRDefault="00967932" w:rsidP="005606C9">
      <w:pPr>
        <w:pStyle w:val="Prrafodelista"/>
        <w:numPr>
          <w:ilvl w:val="0"/>
          <w:numId w:val="283"/>
        </w:numPr>
        <w:spacing w:after="0"/>
        <w:ind w:left="567" w:hanging="567"/>
        <w:jc w:val="both"/>
        <w:rPr>
          <w:rFonts w:ascii="Arial" w:hAnsi="Arial" w:cs="Arial"/>
          <w:sz w:val="20"/>
          <w:szCs w:val="20"/>
        </w:rPr>
      </w:pPr>
      <w:r>
        <w:rPr>
          <w:rFonts w:ascii="Arial" w:hAnsi="Arial" w:cs="Arial"/>
          <w:sz w:val="20"/>
          <w:szCs w:val="20"/>
        </w:rPr>
        <w:t>Los convenios establecidos entre el Ayuntamiento y los propietarios de los predios generadores o receptores se inscribirán en el Registro Público de la Propiedad.</w:t>
      </w:r>
    </w:p>
    <w:p w14:paraId="5C85A90E" w14:textId="77777777" w:rsidR="00967932" w:rsidRDefault="00967932" w:rsidP="00967932">
      <w:pPr>
        <w:jc w:val="both"/>
        <w:rPr>
          <w:rFonts w:ascii="Arial" w:hAnsi="Arial" w:cs="Arial"/>
          <w:sz w:val="20"/>
          <w:szCs w:val="20"/>
        </w:rPr>
      </w:pPr>
    </w:p>
    <w:p w14:paraId="0EB362B8" w14:textId="77777777" w:rsidR="00967932" w:rsidRDefault="00967932" w:rsidP="00967932">
      <w:pPr>
        <w:jc w:val="both"/>
        <w:rPr>
          <w:rFonts w:ascii="Arial" w:hAnsi="Arial" w:cs="Arial"/>
          <w:sz w:val="20"/>
          <w:szCs w:val="20"/>
        </w:rPr>
      </w:pPr>
      <w:r>
        <w:rPr>
          <w:rFonts w:ascii="Arial" w:hAnsi="Arial" w:cs="Arial"/>
          <w:b/>
          <w:sz w:val="20"/>
          <w:szCs w:val="20"/>
        </w:rPr>
        <w:t>Artículo 378.</w:t>
      </w:r>
      <w:r>
        <w:rPr>
          <w:rFonts w:ascii="Arial" w:hAnsi="Arial" w:cs="Arial"/>
          <w:sz w:val="20"/>
          <w:szCs w:val="20"/>
        </w:rPr>
        <w:t xml:space="preserve">  El valor económico de los derechos de desarrollo en el área que los genera, se determinará en el Plan Parcial de Desarrollo Urbano, conforme al siguiente procedimiento:</w:t>
      </w:r>
    </w:p>
    <w:p w14:paraId="12DEDE26" w14:textId="77777777" w:rsidR="00967932" w:rsidRDefault="00967932" w:rsidP="00967932">
      <w:pPr>
        <w:jc w:val="both"/>
        <w:rPr>
          <w:rFonts w:ascii="Arial" w:hAnsi="Arial" w:cs="Arial"/>
          <w:sz w:val="20"/>
          <w:szCs w:val="20"/>
        </w:rPr>
      </w:pPr>
    </w:p>
    <w:p w14:paraId="0AFD1F37" w14:textId="77777777" w:rsidR="00967932" w:rsidRDefault="00967932" w:rsidP="005606C9">
      <w:pPr>
        <w:pStyle w:val="Prrafodelista"/>
        <w:numPr>
          <w:ilvl w:val="1"/>
          <w:numId w:val="286"/>
        </w:numPr>
        <w:spacing w:after="0"/>
        <w:ind w:left="567" w:hanging="567"/>
        <w:jc w:val="both"/>
        <w:rPr>
          <w:rFonts w:ascii="Arial" w:hAnsi="Arial" w:cs="Arial"/>
          <w:sz w:val="20"/>
          <w:szCs w:val="20"/>
        </w:rPr>
      </w:pPr>
      <w:r>
        <w:rPr>
          <w:rFonts w:ascii="Arial" w:hAnsi="Arial" w:cs="Arial"/>
          <w:sz w:val="20"/>
          <w:szCs w:val="20"/>
        </w:rPr>
        <w:t xml:space="preserve">Se determinará el precio unitario del metro cuadrado del terreno, de acuerdo a lo señalado en el artículo 377, fracción II de este </w:t>
      </w:r>
      <w:r>
        <w:rPr>
          <w:rFonts w:ascii="Arial" w:hAnsi="Arial" w:cs="Arial"/>
          <w:i/>
          <w:sz w:val="20"/>
          <w:szCs w:val="20"/>
        </w:rPr>
        <w:t>Reglamento</w:t>
      </w:r>
      <w:r>
        <w:rPr>
          <w:rFonts w:ascii="Arial" w:hAnsi="Arial" w:cs="Arial"/>
          <w:sz w:val="20"/>
          <w:szCs w:val="20"/>
        </w:rPr>
        <w:t>;</w:t>
      </w:r>
    </w:p>
    <w:p w14:paraId="2BA3386E" w14:textId="77777777" w:rsidR="00967932" w:rsidRDefault="00967932" w:rsidP="00967932">
      <w:pPr>
        <w:pStyle w:val="Prrafodelista"/>
        <w:spacing w:after="0"/>
        <w:ind w:left="567"/>
        <w:jc w:val="both"/>
        <w:rPr>
          <w:rFonts w:ascii="Arial" w:hAnsi="Arial" w:cs="Arial"/>
          <w:sz w:val="20"/>
          <w:szCs w:val="20"/>
        </w:rPr>
      </w:pPr>
    </w:p>
    <w:p w14:paraId="2FB89753" w14:textId="77777777" w:rsidR="00967932" w:rsidRDefault="00967932" w:rsidP="005606C9">
      <w:pPr>
        <w:pStyle w:val="Prrafodelista"/>
        <w:numPr>
          <w:ilvl w:val="1"/>
          <w:numId w:val="286"/>
        </w:numPr>
        <w:spacing w:after="0"/>
        <w:ind w:left="567" w:hanging="567"/>
        <w:jc w:val="both"/>
        <w:rPr>
          <w:rFonts w:ascii="Arial" w:hAnsi="Arial" w:cs="Arial"/>
          <w:sz w:val="20"/>
          <w:szCs w:val="20"/>
        </w:rPr>
      </w:pPr>
      <w:r>
        <w:rPr>
          <w:rFonts w:ascii="Arial" w:hAnsi="Arial" w:cs="Arial"/>
          <w:sz w:val="20"/>
          <w:szCs w:val="20"/>
        </w:rPr>
        <w:t>Se determinará la cantidad de metros cuadrados de terreno de los cuales no se hayan utilizado sus derechos de desarrollo, restando la superficie construida en el predio generador, de la superficie que potencialmente se pudiera construir, y dividiendo la cantidad resultante entre el Coeficiente de Utilización del Suelo, establecido en el plan parcial; y</w:t>
      </w:r>
    </w:p>
    <w:p w14:paraId="579209F1" w14:textId="77777777" w:rsidR="00967932" w:rsidRDefault="00967932" w:rsidP="00967932">
      <w:pPr>
        <w:pStyle w:val="Prrafodelista"/>
        <w:spacing w:after="0"/>
        <w:ind w:left="0"/>
        <w:jc w:val="both"/>
        <w:rPr>
          <w:rFonts w:ascii="Arial" w:hAnsi="Arial" w:cs="Arial"/>
          <w:sz w:val="20"/>
          <w:szCs w:val="20"/>
        </w:rPr>
      </w:pPr>
    </w:p>
    <w:p w14:paraId="189444A2" w14:textId="77777777" w:rsidR="00967932" w:rsidRDefault="00967932" w:rsidP="005606C9">
      <w:pPr>
        <w:pStyle w:val="Prrafodelista"/>
        <w:numPr>
          <w:ilvl w:val="1"/>
          <w:numId w:val="286"/>
        </w:numPr>
        <w:spacing w:after="0"/>
        <w:ind w:left="567" w:hanging="567"/>
        <w:jc w:val="both"/>
        <w:rPr>
          <w:rFonts w:ascii="Arial" w:hAnsi="Arial" w:cs="Arial"/>
          <w:sz w:val="20"/>
          <w:szCs w:val="20"/>
        </w:rPr>
      </w:pPr>
      <w:r>
        <w:rPr>
          <w:rFonts w:ascii="Arial" w:hAnsi="Arial" w:cs="Arial"/>
          <w:sz w:val="20"/>
          <w:szCs w:val="20"/>
        </w:rPr>
        <w:t>El precio del metro cuadrado del terreno, se multiplicará por la cantidad de metros cuadrados susceptibles de transferir, siendo este el valor total de la transferencia.</w:t>
      </w:r>
    </w:p>
    <w:p w14:paraId="0B19CBC7" w14:textId="77777777" w:rsidR="00967932" w:rsidRDefault="00967932" w:rsidP="00967932">
      <w:pPr>
        <w:jc w:val="both"/>
        <w:rPr>
          <w:rFonts w:ascii="Arial" w:hAnsi="Arial" w:cs="Arial"/>
          <w:sz w:val="20"/>
          <w:szCs w:val="20"/>
        </w:rPr>
      </w:pPr>
    </w:p>
    <w:p w14:paraId="77AB4B5C" w14:textId="77777777" w:rsidR="00967932" w:rsidRDefault="00967932" w:rsidP="00967932">
      <w:pPr>
        <w:jc w:val="both"/>
        <w:rPr>
          <w:rFonts w:ascii="Arial" w:hAnsi="Arial" w:cs="Arial"/>
          <w:sz w:val="20"/>
          <w:szCs w:val="20"/>
        </w:rPr>
      </w:pPr>
      <w:r>
        <w:rPr>
          <w:rFonts w:ascii="Arial" w:hAnsi="Arial" w:cs="Arial"/>
          <w:b/>
          <w:sz w:val="20"/>
          <w:szCs w:val="20"/>
        </w:rPr>
        <w:t>Artículo 379.</w:t>
      </w:r>
      <w:r>
        <w:rPr>
          <w:rFonts w:ascii="Arial" w:hAnsi="Arial" w:cs="Arial"/>
          <w:sz w:val="20"/>
          <w:szCs w:val="20"/>
        </w:rPr>
        <w:t xml:space="preserve">  El valor económico de los derechos de desarrollo en el área que los recibe, se determinará con un procedimiento similar al señalado en el artículo 377, de acuerdo al Coeficiente de Utilización del Suelo establecido en el Plan Parcial de Desarrollo Urbano.</w:t>
      </w:r>
    </w:p>
    <w:p w14:paraId="0176FFDD" w14:textId="77777777" w:rsidR="00967932" w:rsidRDefault="00967932" w:rsidP="00967932">
      <w:pPr>
        <w:jc w:val="both"/>
        <w:rPr>
          <w:rFonts w:ascii="Arial" w:hAnsi="Arial" w:cs="Arial"/>
          <w:sz w:val="20"/>
          <w:szCs w:val="20"/>
        </w:rPr>
      </w:pPr>
    </w:p>
    <w:p w14:paraId="4D426314" w14:textId="77777777" w:rsidR="00967932" w:rsidRDefault="00967932" w:rsidP="00967932">
      <w:pPr>
        <w:jc w:val="both"/>
        <w:rPr>
          <w:rFonts w:ascii="Arial" w:hAnsi="Arial" w:cs="Arial"/>
          <w:sz w:val="20"/>
          <w:szCs w:val="20"/>
        </w:rPr>
      </w:pPr>
      <w:r>
        <w:rPr>
          <w:rFonts w:ascii="Arial" w:hAnsi="Arial" w:cs="Arial"/>
          <w:b/>
          <w:sz w:val="20"/>
          <w:szCs w:val="20"/>
        </w:rPr>
        <w:t>Artículo 380.</w:t>
      </w:r>
      <w:r>
        <w:rPr>
          <w:rFonts w:ascii="Arial" w:hAnsi="Arial" w:cs="Arial"/>
          <w:sz w:val="20"/>
          <w:szCs w:val="20"/>
        </w:rPr>
        <w:t xml:space="preserve">  El valor total de la transferencia será ingresado al fideicomiso y se aplicará de la siguiente manera:</w:t>
      </w:r>
    </w:p>
    <w:p w14:paraId="06DFCD0A" w14:textId="77777777" w:rsidR="00967932" w:rsidRDefault="00967932" w:rsidP="00967932">
      <w:pPr>
        <w:ind w:left="851" w:hanging="425"/>
        <w:jc w:val="both"/>
        <w:rPr>
          <w:rFonts w:ascii="Arial" w:hAnsi="Arial" w:cs="Arial"/>
          <w:sz w:val="20"/>
          <w:szCs w:val="20"/>
        </w:rPr>
      </w:pPr>
    </w:p>
    <w:p w14:paraId="52C99E3F" w14:textId="77777777" w:rsidR="00967932" w:rsidRDefault="00967932" w:rsidP="005606C9">
      <w:pPr>
        <w:pStyle w:val="Prrafodelista"/>
        <w:numPr>
          <w:ilvl w:val="1"/>
          <w:numId w:val="287"/>
        </w:numPr>
        <w:spacing w:after="0"/>
        <w:ind w:left="567" w:hanging="567"/>
        <w:jc w:val="both"/>
        <w:rPr>
          <w:rFonts w:ascii="Arial" w:hAnsi="Arial" w:cs="Arial"/>
          <w:sz w:val="20"/>
          <w:szCs w:val="20"/>
        </w:rPr>
      </w:pPr>
      <w:r>
        <w:rPr>
          <w:rFonts w:ascii="Arial" w:hAnsi="Arial" w:cs="Arial"/>
          <w:sz w:val="20"/>
          <w:szCs w:val="20"/>
        </w:rPr>
        <w:t xml:space="preserve">El quince por ciento para cubrir los gastos de administración y supervisión del fideicomiso, así como también para apoyar las actividades de las asociaciones para la conservación y mejoramiento de sitios, zonas y fincas, Las asociaciones para la conservación y mejoramiento de sitios, zonas y fincas afectos al Patrimonio Cultural del Estado, se integrarán conforme a las siguientes bases:  </w:t>
      </w:r>
    </w:p>
    <w:p w14:paraId="1BC8B7C6" w14:textId="77777777" w:rsidR="00967932" w:rsidRDefault="00967932" w:rsidP="00967932">
      <w:pPr>
        <w:pStyle w:val="Prrafodelista"/>
        <w:spacing w:after="0"/>
        <w:ind w:left="567"/>
        <w:jc w:val="both"/>
        <w:rPr>
          <w:rFonts w:ascii="Arial" w:hAnsi="Arial" w:cs="Arial"/>
          <w:sz w:val="20"/>
          <w:szCs w:val="20"/>
        </w:rPr>
      </w:pPr>
    </w:p>
    <w:p w14:paraId="7E3ED515" w14:textId="77777777" w:rsidR="00967932" w:rsidRDefault="00967932" w:rsidP="005606C9">
      <w:pPr>
        <w:pStyle w:val="Prrafodelista"/>
        <w:numPr>
          <w:ilvl w:val="0"/>
          <w:numId w:val="113"/>
        </w:numPr>
        <w:spacing w:after="0"/>
        <w:ind w:left="851" w:hanging="284"/>
        <w:jc w:val="both"/>
        <w:rPr>
          <w:rFonts w:ascii="Arial" w:hAnsi="Arial" w:cs="Arial"/>
          <w:sz w:val="20"/>
          <w:szCs w:val="20"/>
        </w:rPr>
      </w:pPr>
      <w:r>
        <w:rPr>
          <w:rFonts w:ascii="Arial" w:hAnsi="Arial" w:cs="Arial"/>
          <w:sz w:val="20"/>
          <w:szCs w:val="20"/>
        </w:rPr>
        <w:t xml:space="preserve">Se constituirán como asociaciones con participación y reconocimiento del Ayuntamiento;  </w:t>
      </w:r>
    </w:p>
    <w:p w14:paraId="4B8182A3" w14:textId="77777777" w:rsidR="00967932" w:rsidRDefault="00967932" w:rsidP="005606C9">
      <w:pPr>
        <w:pStyle w:val="Prrafodelista"/>
        <w:numPr>
          <w:ilvl w:val="0"/>
          <w:numId w:val="113"/>
        </w:numPr>
        <w:spacing w:after="0"/>
        <w:ind w:left="851" w:hanging="284"/>
        <w:jc w:val="both"/>
        <w:rPr>
          <w:rFonts w:ascii="Arial" w:hAnsi="Arial" w:cs="Arial"/>
          <w:sz w:val="20"/>
          <w:szCs w:val="20"/>
        </w:rPr>
      </w:pPr>
      <w:r>
        <w:rPr>
          <w:rFonts w:ascii="Arial" w:hAnsi="Arial" w:cs="Arial"/>
          <w:sz w:val="20"/>
          <w:szCs w:val="20"/>
        </w:rPr>
        <w:t xml:space="preserve">Sus acciones se precisarán en el Plan Parcial de Desarrollo Urbano y/o Proyecto Definitivo de Urbanización correspondiente a la zona específica, que se identifique como histórica o artística;  </w:t>
      </w:r>
    </w:p>
    <w:p w14:paraId="427D725E" w14:textId="77777777" w:rsidR="00967932" w:rsidRDefault="00967932" w:rsidP="005606C9">
      <w:pPr>
        <w:pStyle w:val="Prrafodelista"/>
        <w:numPr>
          <w:ilvl w:val="0"/>
          <w:numId w:val="113"/>
        </w:numPr>
        <w:spacing w:after="0"/>
        <w:ind w:left="851" w:hanging="284"/>
        <w:jc w:val="both"/>
        <w:rPr>
          <w:rFonts w:ascii="Arial" w:hAnsi="Arial" w:cs="Arial"/>
          <w:sz w:val="20"/>
          <w:szCs w:val="20"/>
        </w:rPr>
      </w:pPr>
      <w:r>
        <w:rPr>
          <w:rFonts w:ascii="Arial" w:hAnsi="Arial" w:cs="Arial"/>
          <w:sz w:val="20"/>
          <w:szCs w:val="20"/>
        </w:rPr>
        <w:t xml:space="preserve">Tendrán atribuciones de promoción, asesoría y vigilancia, en relación con el cumplimiento de las acciones autorizadas en el Plan Parcial de Desarrollo Urbano y/o Proyecto Definitivo de Urbanización; y  </w:t>
      </w:r>
    </w:p>
    <w:p w14:paraId="6199611B" w14:textId="77777777" w:rsidR="00967932" w:rsidRDefault="00967932" w:rsidP="005606C9">
      <w:pPr>
        <w:pStyle w:val="Prrafodelista"/>
        <w:numPr>
          <w:ilvl w:val="0"/>
          <w:numId w:val="113"/>
        </w:numPr>
        <w:spacing w:after="0"/>
        <w:ind w:left="851" w:hanging="284"/>
        <w:jc w:val="both"/>
        <w:rPr>
          <w:rFonts w:ascii="Arial" w:hAnsi="Arial" w:cs="Arial"/>
          <w:sz w:val="20"/>
          <w:szCs w:val="20"/>
        </w:rPr>
      </w:pPr>
      <w:r>
        <w:rPr>
          <w:rFonts w:ascii="Arial" w:hAnsi="Arial" w:cs="Arial"/>
          <w:sz w:val="20"/>
          <w:szCs w:val="20"/>
        </w:rPr>
        <w:t xml:space="preserve">Elaborarán sus proyectos de reglamentos y los someterán a autorización del Ayuntamiento. </w:t>
      </w:r>
    </w:p>
    <w:p w14:paraId="542F244C" w14:textId="77777777" w:rsidR="00967932" w:rsidRDefault="00967932" w:rsidP="00967932">
      <w:pPr>
        <w:jc w:val="both"/>
        <w:rPr>
          <w:rFonts w:ascii="Arial" w:hAnsi="Arial" w:cs="Arial"/>
          <w:sz w:val="20"/>
          <w:szCs w:val="20"/>
        </w:rPr>
      </w:pPr>
    </w:p>
    <w:p w14:paraId="2F904922" w14:textId="77777777" w:rsidR="00967932" w:rsidRDefault="00967932" w:rsidP="005606C9">
      <w:pPr>
        <w:pStyle w:val="Prrafodelista"/>
        <w:numPr>
          <w:ilvl w:val="1"/>
          <w:numId w:val="287"/>
        </w:numPr>
        <w:spacing w:after="0"/>
        <w:ind w:left="567" w:hanging="567"/>
        <w:jc w:val="both"/>
        <w:rPr>
          <w:rFonts w:ascii="Arial" w:hAnsi="Arial" w:cs="Arial"/>
          <w:sz w:val="20"/>
          <w:szCs w:val="20"/>
        </w:rPr>
      </w:pPr>
      <w:r>
        <w:rPr>
          <w:rFonts w:ascii="Arial" w:hAnsi="Arial" w:cs="Arial"/>
          <w:sz w:val="20"/>
          <w:szCs w:val="20"/>
        </w:rPr>
        <w:t>El setenta por ciento para ser aplicado a obras de restauración y conservación de las fincas del predio generador, administradas bajo un proyecto establecido, un presupuesto y un calendario de pagos. En caso de que las fincas del predio generador se encuentren ya restauradas y en adecuado estado de conservación, este porcentaje pasará al propietario del predio generador;  y</w:t>
      </w:r>
    </w:p>
    <w:p w14:paraId="4D5268CE" w14:textId="77777777" w:rsidR="00967932" w:rsidRDefault="00967932" w:rsidP="00967932">
      <w:pPr>
        <w:pStyle w:val="Prrafodelista"/>
        <w:spacing w:after="0"/>
        <w:ind w:left="567"/>
        <w:jc w:val="both"/>
        <w:rPr>
          <w:rFonts w:ascii="Arial" w:hAnsi="Arial" w:cs="Arial"/>
          <w:sz w:val="20"/>
          <w:szCs w:val="20"/>
        </w:rPr>
      </w:pPr>
    </w:p>
    <w:p w14:paraId="6D8B7D4D" w14:textId="77777777" w:rsidR="00967932" w:rsidRDefault="00967932" w:rsidP="005606C9">
      <w:pPr>
        <w:pStyle w:val="Prrafodelista"/>
        <w:numPr>
          <w:ilvl w:val="1"/>
          <w:numId w:val="287"/>
        </w:numPr>
        <w:spacing w:after="0"/>
        <w:ind w:left="567" w:hanging="567"/>
        <w:jc w:val="both"/>
        <w:rPr>
          <w:rFonts w:ascii="Arial" w:hAnsi="Arial" w:cs="Arial"/>
          <w:sz w:val="20"/>
          <w:szCs w:val="20"/>
        </w:rPr>
      </w:pPr>
      <w:r>
        <w:rPr>
          <w:rFonts w:ascii="Arial" w:hAnsi="Arial" w:cs="Arial"/>
          <w:sz w:val="20"/>
          <w:szCs w:val="20"/>
        </w:rPr>
        <w:t>El quince por ciento restante al propietario del predio generador.</w:t>
      </w:r>
    </w:p>
    <w:p w14:paraId="1B52E457" w14:textId="77777777" w:rsidR="00967932" w:rsidRDefault="00967932" w:rsidP="00967932">
      <w:pPr>
        <w:jc w:val="both"/>
        <w:rPr>
          <w:rFonts w:ascii="Arial" w:hAnsi="Arial" w:cs="Arial"/>
          <w:sz w:val="20"/>
          <w:szCs w:val="20"/>
        </w:rPr>
      </w:pPr>
    </w:p>
    <w:p w14:paraId="560EB0B3" w14:textId="77777777" w:rsidR="00967932" w:rsidRDefault="00967932" w:rsidP="00967932">
      <w:pPr>
        <w:jc w:val="both"/>
        <w:rPr>
          <w:rFonts w:ascii="Arial" w:hAnsi="Arial" w:cs="Arial"/>
          <w:sz w:val="20"/>
          <w:szCs w:val="20"/>
        </w:rPr>
      </w:pPr>
      <w:r>
        <w:rPr>
          <w:rFonts w:ascii="Arial" w:hAnsi="Arial" w:cs="Arial"/>
          <w:b/>
          <w:sz w:val="20"/>
          <w:szCs w:val="20"/>
        </w:rPr>
        <w:t>Artículo 381.</w:t>
      </w:r>
      <w:r>
        <w:rPr>
          <w:rFonts w:ascii="Arial" w:hAnsi="Arial" w:cs="Arial"/>
          <w:sz w:val="20"/>
          <w:szCs w:val="20"/>
        </w:rPr>
        <w:t xml:space="preserve">  Los Planes Parciales de Desarrollo Urbano y/o Proyecto Definitivo de Urbanización de las áreas generadoras y receptoras de derechos de desarrollo deberán establecer los mecanismos necesarios para la vigilancia y el control de los convenios suscritos.</w:t>
      </w:r>
    </w:p>
    <w:p w14:paraId="0C9DADBB" w14:textId="77777777" w:rsidR="00967932" w:rsidRDefault="00967932" w:rsidP="00967932">
      <w:pPr>
        <w:jc w:val="both"/>
        <w:rPr>
          <w:rFonts w:ascii="Arial" w:hAnsi="Arial" w:cs="Arial"/>
          <w:sz w:val="20"/>
          <w:szCs w:val="20"/>
        </w:rPr>
      </w:pPr>
    </w:p>
    <w:p w14:paraId="181E853A" w14:textId="77777777" w:rsidR="00967932" w:rsidRDefault="00967932" w:rsidP="00967932">
      <w:pPr>
        <w:jc w:val="both"/>
        <w:rPr>
          <w:rFonts w:ascii="Arial" w:hAnsi="Arial" w:cs="Arial"/>
          <w:sz w:val="20"/>
          <w:szCs w:val="20"/>
        </w:rPr>
      </w:pPr>
      <w:r>
        <w:rPr>
          <w:rFonts w:ascii="Arial" w:hAnsi="Arial" w:cs="Arial"/>
          <w:b/>
          <w:sz w:val="20"/>
          <w:szCs w:val="20"/>
        </w:rPr>
        <w:t>Artículo 382.</w:t>
      </w:r>
      <w:r>
        <w:rPr>
          <w:rFonts w:ascii="Arial" w:hAnsi="Arial" w:cs="Arial"/>
          <w:sz w:val="20"/>
          <w:szCs w:val="20"/>
        </w:rPr>
        <w:t xml:space="preserve">  En caso de incumplimiento de los términos de los convenios suscritos, tanto, por el propietario del predio receptor, como del predio generador, se aplicarán las sanciones establecidas en la Ley en la materia. </w:t>
      </w:r>
    </w:p>
    <w:p w14:paraId="65E9AE93" w14:textId="77777777" w:rsidR="00967932" w:rsidRDefault="00967932" w:rsidP="00967932">
      <w:pPr>
        <w:jc w:val="center"/>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TRANSITORIOS</w:t>
      </w:r>
    </w:p>
    <w:p w14:paraId="50DB398F" w14:textId="77777777" w:rsidR="00967932" w:rsidRDefault="00967932" w:rsidP="00967932">
      <w:pPr>
        <w:jc w:val="both"/>
        <w:rPr>
          <w:rFonts w:ascii="Arial" w:hAnsi="Arial" w:cs="Arial"/>
          <w:b/>
          <w:sz w:val="20"/>
          <w:szCs w:val="20"/>
        </w:rPr>
      </w:pPr>
    </w:p>
    <w:p w14:paraId="053BFBF8" w14:textId="77777777" w:rsidR="00967932" w:rsidRDefault="00967932" w:rsidP="00967932">
      <w:pPr>
        <w:jc w:val="both"/>
        <w:rPr>
          <w:rFonts w:ascii="Arial" w:hAnsi="Arial" w:cs="Arial"/>
          <w:sz w:val="20"/>
          <w:szCs w:val="20"/>
        </w:rPr>
      </w:pPr>
      <w:r>
        <w:rPr>
          <w:rFonts w:ascii="Arial" w:hAnsi="Arial" w:cs="Arial"/>
          <w:b/>
          <w:sz w:val="20"/>
          <w:szCs w:val="20"/>
        </w:rPr>
        <w:t>PRIMERO.</w:t>
      </w:r>
      <w:r>
        <w:rPr>
          <w:rFonts w:ascii="Arial" w:hAnsi="Arial" w:cs="Arial"/>
          <w:sz w:val="20"/>
          <w:szCs w:val="20"/>
        </w:rPr>
        <w:t xml:space="preserve">  El presente reglamento entrará en vigor al día siguiente de su publicación en la Gaceta Municipal Órgano oficial de Comunicación Social del H. Ayuntamiento Constitucional de Puerto Vallarta, Jalisco.</w:t>
      </w:r>
    </w:p>
    <w:p w14:paraId="693E047A" w14:textId="77777777" w:rsidR="00967932" w:rsidRDefault="00967932" w:rsidP="00967932">
      <w:pPr>
        <w:jc w:val="both"/>
        <w:rPr>
          <w:rFonts w:ascii="Arial" w:hAnsi="Arial" w:cs="Arial"/>
          <w:sz w:val="20"/>
          <w:szCs w:val="20"/>
        </w:rPr>
      </w:pPr>
    </w:p>
    <w:p w14:paraId="0B3E9CAF" w14:textId="77777777" w:rsidR="00967932" w:rsidRDefault="00967932" w:rsidP="00967932">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La función Pericial estará en lo dispuesto en el Reglamento de Construcción de Puerto Vallarta, Jalisco.</w:t>
      </w:r>
    </w:p>
    <w:p w14:paraId="7C0D8950" w14:textId="77777777" w:rsidR="00967932" w:rsidRDefault="00967932" w:rsidP="00967932">
      <w:pPr>
        <w:jc w:val="both"/>
        <w:rPr>
          <w:rFonts w:ascii="Arial" w:hAnsi="Arial" w:cs="Arial"/>
          <w:sz w:val="20"/>
          <w:szCs w:val="20"/>
        </w:rPr>
      </w:pPr>
    </w:p>
    <w:p w14:paraId="2E59B48E" w14:textId="77777777" w:rsidR="00967932" w:rsidRDefault="00967932" w:rsidP="00967932">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La Imagen Visual estará en lo dispuesto en el Reglamento de Construcción de Puerto Vallarta, Jalisco.</w:t>
      </w:r>
    </w:p>
    <w:p w14:paraId="08B086DD" w14:textId="77777777" w:rsidR="00066517" w:rsidRDefault="005606C9"/>
    <w:sectPr w:rsidR="0006651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D3C9D" w14:textId="77777777" w:rsidR="005606C9" w:rsidRDefault="005606C9" w:rsidP="00967932">
      <w:r>
        <w:separator/>
      </w:r>
    </w:p>
  </w:endnote>
  <w:endnote w:type="continuationSeparator" w:id="0">
    <w:p w14:paraId="2FAB1ECA" w14:textId="77777777" w:rsidR="005606C9" w:rsidRDefault="005606C9" w:rsidP="0096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44F5" w14:textId="77777777" w:rsidR="00967932" w:rsidRDefault="009679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8D02" w14:textId="77777777" w:rsidR="00967932" w:rsidRDefault="0096793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5B05" w14:textId="77777777" w:rsidR="00967932" w:rsidRDefault="009679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949F2" w14:textId="77777777" w:rsidR="005606C9" w:rsidRDefault="005606C9" w:rsidP="00967932">
      <w:r>
        <w:separator/>
      </w:r>
    </w:p>
  </w:footnote>
  <w:footnote w:type="continuationSeparator" w:id="0">
    <w:p w14:paraId="2D5D0DD8" w14:textId="77777777" w:rsidR="005606C9" w:rsidRDefault="005606C9" w:rsidP="0096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1DE6" w14:textId="62A478AA" w:rsidR="00967932" w:rsidRDefault="00967932">
    <w:pPr>
      <w:pStyle w:val="Encabezado"/>
    </w:pPr>
    <w:r>
      <w:rPr>
        <w:noProof/>
      </w:rPr>
      <w:pict w14:anchorId="5AB5F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66876" o:spid="_x0000_s2050" type="#_x0000_t75" style="position:absolute;margin-left:0;margin-top:0;width:441.8pt;height:341.4pt;z-index:-251657216;mso-position-horizontal:center;mso-position-horizontal-relative:margin;mso-position-vertical:center;mso-position-vertical-relative:margin" o:allowincell="f">
          <v:imagedata r:id="rId1" o:title="A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6692" w14:textId="12BCBFFF" w:rsidR="00967932" w:rsidRDefault="00967932">
    <w:pPr>
      <w:pStyle w:val="Encabezado"/>
    </w:pPr>
    <w:r>
      <w:rPr>
        <w:noProof/>
      </w:rPr>
      <w:pict w14:anchorId="6E1E4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66877" o:spid="_x0000_s2051" type="#_x0000_t75" style="position:absolute;margin-left:0;margin-top:0;width:441.8pt;height:341.4pt;z-index:-251656192;mso-position-horizontal:center;mso-position-horizontal-relative:margin;mso-position-vertical:center;mso-position-vertical-relative:margin" o:allowincell="f">
          <v:imagedata r:id="rId1" o:title="A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137C" w14:textId="436E9F24" w:rsidR="00967932" w:rsidRDefault="00967932">
    <w:pPr>
      <w:pStyle w:val="Encabezado"/>
    </w:pPr>
    <w:r>
      <w:rPr>
        <w:noProof/>
      </w:rPr>
      <w:pict w14:anchorId="05DBF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66875" o:spid="_x0000_s2049" type="#_x0000_t75" style="position:absolute;margin-left:0;margin-top:0;width:441.8pt;height:341.4pt;z-index:-251658240;mso-position-horizontal:center;mso-position-horizontal-relative:margin;mso-position-vertical:center;mso-position-vertical-relative:margin" o:allowincell="f">
          <v:imagedata r:id="rId1" o:title="A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10.75pt;height:10.75pt" o:bullet="t">
        <v:imagedata r:id="rId1" o:title="clip_image001"/>
      </v:shape>
    </w:pict>
  </w:numPicBullet>
  <w:abstractNum w:abstractNumId="0" w15:restartNumberingAfterBreak="0">
    <w:nsid w:val="003F0C07"/>
    <w:multiLevelType w:val="hybridMultilevel"/>
    <w:tmpl w:val="5EA2C848"/>
    <w:lvl w:ilvl="0" w:tplc="E2AC738C">
      <w:start w:val="1"/>
      <w:numFmt w:val="upperRoman"/>
      <w:lvlText w:val="%1."/>
      <w:lvlJc w:val="left"/>
      <w:pPr>
        <w:ind w:left="720" w:hanging="360"/>
      </w:pPr>
      <w:rPr>
        <w:rFonts w:ascii="Arial" w:hAnsi="Arial" w:cs="Times New Roman" w:hint="default"/>
        <w:b/>
        <w:i w:val="0"/>
        <w:sz w:val="20"/>
      </w:rPr>
    </w:lvl>
    <w:lvl w:ilvl="1" w:tplc="080A0017">
      <w:start w:val="1"/>
      <w:numFmt w:val="lowerLetter"/>
      <w:lvlText w:val="%2)"/>
      <w:lvlJc w:val="left"/>
      <w:pPr>
        <w:ind w:left="1440" w:hanging="360"/>
      </w:pPr>
      <w:rPr>
        <w:b w:val="0"/>
      </w:rPr>
    </w:lvl>
    <w:lvl w:ilvl="2" w:tplc="F0BE4C90">
      <w:start w:val="1"/>
      <w:numFmt w:val="lowerRoman"/>
      <w:lvlText w:val="%3."/>
      <w:lvlJc w:val="right"/>
      <w:pPr>
        <w:ind w:left="2160" w:hanging="180"/>
      </w:pPr>
      <w:rPr>
        <w:i w:val="0"/>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0A315F2"/>
    <w:multiLevelType w:val="hybridMultilevel"/>
    <w:tmpl w:val="9C3C1CA4"/>
    <w:lvl w:ilvl="0" w:tplc="021E896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1415271"/>
    <w:multiLevelType w:val="hybridMultilevel"/>
    <w:tmpl w:val="15C4525C"/>
    <w:lvl w:ilvl="0" w:tplc="0A801396">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1554264"/>
    <w:multiLevelType w:val="hybridMultilevel"/>
    <w:tmpl w:val="422E3E4C"/>
    <w:lvl w:ilvl="0" w:tplc="46DE149E">
      <w:start w:val="1"/>
      <w:numFmt w:val="upperRoman"/>
      <w:lvlText w:val="%1."/>
      <w:lvlJc w:val="left"/>
      <w:pPr>
        <w:ind w:left="1215" w:hanging="85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1F677F1"/>
    <w:multiLevelType w:val="singleLevel"/>
    <w:tmpl w:val="EE0E48A4"/>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5" w15:restartNumberingAfterBreak="0">
    <w:nsid w:val="0247045C"/>
    <w:multiLevelType w:val="singleLevel"/>
    <w:tmpl w:val="A8ECF1B2"/>
    <w:lvl w:ilvl="0">
      <w:start w:val="1"/>
      <w:numFmt w:val="decimal"/>
      <w:lvlText w:val="%1."/>
      <w:lvlJc w:val="left"/>
      <w:pPr>
        <w:tabs>
          <w:tab w:val="num" w:pos="1494"/>
        </w:tabs>
        <w:ind w:left="1494" w:hanging="360"/>
      </w:pPr>
    </w:lvl>
  </w:abstractNum>
  <w:abstractNum w:abstractNumId="6" w15:restartNumberingAfterBreak="0">
    <w:nsid w:val="028F68DC"/>
    <w:multiLevelType w:val="hybridMultilevel"/>
    <w:tmpl w:val="86807A90"/>
    <w:lvl w:ilvl="0" w:tplc="74B4A494">
      <w:start w:val="1"/>
      <w:numFmt w:val="upperRoman"/>
      <w:lvlText w:val="%1."/>
      <w:lvlJc w:val="left"/>
      <w:pPr>
        <w:ind w:left="360" w:hanging="360"/>
      </w:pPr>
      <w:rPr>
        <w:b/>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034E764D"/>
    <w:multiLevelType w:val="hybridMultilevel"/>
    <w:tmpl w:val="4434CEF4"/>
    <w:lvl w:ilvl="0" w:tplc="F1A2845E">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03E34EB3"/>
    <w:multiLevelType w:val="multilevel"/>
    <w:tmpl w:val="2922566C"/>
    <w:lvl w:ilvl="0">
      <w:start w:val="1"/>
      <w:numFmt w:val="decimal"/>
      <w:lvlText w:val="%1."/>
      <w:lvlJc w:val="left"/>
      <w:pPr>
        <w:tabs>
          <w:tab w:val="num" w:pos="360"/>
        </w:tabs>
        <w:ind w:left="360" w:hanging="360"/>
      </w:pPr>
      <w:rPr>
        <w:b/>
      </w:rPr>
    </w:lvl>
    <w:lvl w:ilvl="1">
      <w:start w:val="1"/>
      <w:numFmt w:val="decimal"/>
      <w:isLgl/>
      <w:lvlText w:val="%1.%2."/>
      <w:lvlJc w:val="left"/>
      <w:pPr>
        <w:tabs>
          <w:tab w:val="num" w:pos="913"/>
        </w:tabs>
        <w:ind w:left="913" w:hanging="63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04485C72"/>
    <w:multiLevelType w:val="hybridMultilevel"/>
    <w:tmpl w:val="E47E3972"/>
    <w:lvl w:ilvl="0" w:tplc="080A0019">
      <w:start w:val="1"/>
      <w:numFmt w:val="lowerLetter"/>
      <w:lvlText w:val="%1."/>
      <w:lvlJc w:val="left"/>
      <w:pPr>
        <w:ind w:left="1080" w:hanging="720"/>
      </w:pPr>
    </w:lvl>
    <w:lvl w:ilvl="1" w:tplc="332690C2">
      <w:start w:val="1"/>
      <w:numFmt w:val="upperRoman"/>
      <w:lvlText w:val="%2."/>
      <w:lvlJc w:val="left"/>
      <w:pPr>
        <w:ind w:left="862"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04665E95"/>
    <w:multiLevelType w:val="hybridMultilevel"/>
    <w:tmpl w:val="C6DC6BCC"/>
    <w:lvl w:ilvl="0" w:tplc="CD4C8ED2">
      <w:start w:val="1"/>
      <w:numFmt w:val="upperRoman"/>
      <w:lvlText w:val="%1."/>
      <w:lvlJc w:val="left"/>
      <w:pPr>
        <w:ind w:left="720" w:hanging="360"/>
      </w:pPr>
      <w:rPr>
        <w:rFonts w:ascii="Arial" w:hAnsi="Arial" w:cs="Times New Roman"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4A562C3"/>
    <w:multiLevelType w:val="hybridMultilevel"/>
    <w:tmpl w:val="23FCE254"/>
    <w:lvl w:ilvl="0" w:tplc="52A269C2">
      <w:start w:val="1"/>
      <w:numFmt w:val="upperRoman"/>
      <w:lvlText w:val="%1."/>
      <w:lvlJc w:val="left"/>
      <w:pPr>
        <w:tabs>
          <w:tab w:val="num" w:pos="1980"/>
        </w:tabs>
        <w:ind w:left="1980" w:hanging="360"/>
      </w:pPr>
      <w:rPr>
        <w:b/>
      </w:rPr>
    </w:lvl>
    <w:lvl w:ilvl="1" w:tplc="080A0019">
      <w:start w:val="1"/>
      <w:numFmt w:val="lowerLetter"/>
      <w:lvlText w:val="%2."/>
      <w:lvlJc w:val="left"/>
      <w:pPr>
        <w:ind w:left="1980" w:hanging="360"/>
      </w:pPr>
    </w:lvl>
    <w:lvl w:ilvl="2" w:tplc="080A001B">
      <w:start w:val="1"/>
      <w:numFmt w:val="lowerRoman"/>
      <w:lvlText w:val="%3."/>
      <w:lvlJc w:val="right"/>
      <w:pPr>
        <w:ind w:left="2700" w:hanging="180"/>
      </w:pPr>
    </w:lvl>
    <w:lvl w:ilvl="3" w:tplc="080A000F">
      <w:start w:val="1"/>
      <w:numFmt w:val="decimal"/>
      <w:lvlText w:val="%4."/>
      <w:lvlJc w:val="left"/>
      <w:pPr>
        <w:ind w:left="3420" w:hanging="360"/>
      </w:pPr>
    </w:lvl>
    <w:lvl w:ilvl="4" w:tplc="080A0019">
      <w:start w:val="1"/>
      <w:numFmt w:val="lowerLetter"/>
      <w:lvlText w:val="%5."/>
      <w:lvlJc w:val="left"/>
      <w:pPr>
        <w:ind w:left="4140" w:hanging="360"/>
      </w:pPr>
    </w:lvl>
    <w:lvl w:ilvl="5" w:tplc="080A001B">
      <w:start w:val="1"/>
      <w:numFmt w:val="lowerRoman"/>
      <w:lvlText w:val="%6."/>
      <w:lvlJc w:val="right"/>
      <w:pPr>
        <w:ind w:left="4860" w:hanging="180"/>
      </w:pPr>
    </w:lvl>
    <w:lvl w:ilvl="6" w:tplc="080A000F">
      <w:start w:val="1"/>
      <w:numFmt w:val="decimal"/>
      <w:lvlText w:val="%7."/>
      <w:lvlJc w:val="left"/>
      <w:pPr>
        <w:ind w:left="5580" w:hanging="360"/>
      </w:pPr>
    </w:lvl>
    <w:lvl w:ilvl="7" w:tplc="080A0019">
      <w:start w:val="1"/>
      <w:numFmt w:val="lowerLetter"/>
      <w:lvlText w:val="%8."/>
      <w:lvlJc w:val="left"/>
      <w:pPr>
        <w:ind w:left="6300" w:hanging="360"/>
      </w:pPr>
    </w:lvl>
    <w:lvl w:ilvl="8" w:tplc="080A001B">
      <w:start w:val="1"/>
      <w:numFmt w:val="lowerRoman"/>
      <w:lvlText w:val="%9."/>
      <w:lvlJc w:val="right"/>
      <w:pPr>
        <w:ind w:left="7020" w:hanging="180"/>
      </w:pPr>
    </w:lvl>
  </w:abstractNum>
  <w:abstractNum w:abstractNumId="12" w15:restartNumberingAfterBreak="0">
    <w:nsid w:val="04A86106"/>
    <w:multiLevelType w:val="singleLevel"/>
    <w:tmpl w:val="A8ECF1B2"/>
    <w:lvl w:ilvl="0">
      <w:start w:val="1"/>
      <w:numFmt w:val="decimal"/>
      <w:lvlText w:val="%1."/>
      <w:lvlJc w:val="left"/>
      <w:pPr>
        <w:tabs>
          <w:tab w:val="num" w:pos="1494"/>
        </w:tabs>
        <w:ind w:left="1494" w:hanging="360"/>
      </w:pPr>
    </w:lvl>
  </w:abstractNum>
  <w:abstractNum w:abstractNumId="13" w15:restartNumberingAfterBreak="0">
    <w:nsid w:val="06407048"/>
    <w:multiLevelType w:val="singleLevel"/>
    <w:tmpl w:val="2424EE2E"/>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14" w15:restartNumberingAfterBreak="0">
    <w:nsid w:val="07155752"/>
    <w:multiLevelType w:val="singleLevel"/>
    <w:tmpl w:val="80DA9812"/>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15" w15:restartNumberingAfterBreak="0">
    <w:nsid w:val="079515B4"/>
    <w:multiLevelType w:val="hybridMultilevel"/>
    <w:tmpl w:val="BD9EF706"/>
    <w:lvl w:ilvl="0" w:tplc="0A801396">
      <w:start w:val="1"/>
      <w:numFmt w:val="upperRoman"/>
      <w:lvlText w:val="%1."/>
      <w:lvlJc w:val="left"/>
      <w:pPr>
        <w:ind w:left="720" w:hanging="360"/>
      </w:pPr>
      <w:rPr>
        <w:b/>
      </w:rPr>
    </w:lvl>
    <w:lvl w:ilvl="1" w:tplc="0A801396">
      <w:start w:val="1"/>
      <w:numFmt w:val="upperRoman"/>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08350D50"/>
    <w:multiLevelType w:val="hybridMultilevel"/>
    <w:tmpl w:val="04488D10"/>
    <w:lvl w:ilvl="0" w:tplc="080A000F">
      <w:start w:val="1"/>
      <w:numFmt w:val="decimal"/>
      <w:lvlText w:val="%1."/>
      <w:lvlJc w:val="left"/>
      <w:pPr>
        <w:ind w:left="473" w:hanging="360"/>
      </w:pPr>
      <w:rPr>
        <w:b w:val="0"/>
        <w:i w:val="0"/>
        <w:sz w:val="20"/>
      </w:rPr>
    </w:lvl>
    <w:lvl w:ilvl="1" w:tplc="46B03EFA">
      <w:start w:val="1"/>
      <w:numFmt w:val="upperRoman"/>
      <w:lvlText w:val="%2."/>
      <w:lvlJc w:val="left"/>
      <w:pPr>
        <w:ind w:left="1688" w:hanging="855"/>
      </w:pPr>
      <w:rPr>
        <w:b/>
      </w:rPr>
    </w:lvl>
    <w:lvl w:ilvl="2" w:tplc="080A001B">
      <w:start w:val="1"/>
      <w:numFmt w:val="lowerRoman"/>
      <w:lvlText w:val="%3."/>
      <w:lvlJc w:val="right"/>
      <w:pPr>
        <w:ind w:left="1913" w:hanging="180"/>
      </w:pPr>
    </w:lvl>
    <w:lvl w:ilvl="3" w:tplc="080A000F">
      <w:start w:val="1"/>
      <w:numFmt w:val="decimal"/>
      <w:lvlText w:val="%4."/>
      <w:lvlJc w:val="left"/>
      <w:pPr>
        <w:ind w:left="2633" w:hanging="360"/>
      </w:pPr>
    </w:lvl>
    <w:lvl w:ilvl="4" w:tplc="080A0019">
      <w:start w:val="1"/>
      <w:numFmt w:val="lowerLetter"/>
      <w:lvlText w:val="%5."/>
      <w:lvlJc w:val="left"/>
      <w:pPr>
        <w:ind w:left="3353" w:hanging="360"/>
      </w:pPr>
    </w:lvl>
    <w:lvl w:ilvl="5" w:tplc="080A001B">
      <w:start w:val="1"/>
      <w:numFmt w:val="lowerRoman"/>
      <w:lvlText w:val="%6."/>
      <w:lvlJc w:val="right"/>
      <w:pPr>
        <w:ind w:left="4073" w:hanging="180"/>
      </w:pPr>
    </w:lvl>
    <w:lvl w:ilvl="6" w:tplc="080A000F">
      <w:start w:val="1"/>
      <w:numFmt w:val="decimal"/>
      <w:lvlText w:val="%7."/>
      <w:lvlJc w:val="left"/>
      <w:pPr>
        <w:ind w:left="4793" w:hanging="360"/>
      </w:pPr>
    </w:lvl>
    <w:lvl w:ilvl="7" w:tplc="080A0019">
      <w:start w:val="1"/>
      <w:numFmt w:val="lowerLetter"/>
      <w:lvlText w:val="%8."/>
      <w:lvlJc w:val="left"/>
      <w:pPr>
        <w:ind w:left="5513" w:hanging="360"/>
      </w:pPr>
    </w:lvl>
    <w:lvl w:ilvl="8" w:tplc="080A001B">
      <w:start w:val="1"/>
      <w:numFmt w:val="lowerRoman"/>
      <w:lvlText w:val="%9."/>
      <w:lvlJc w:val="right"/>
      <w:pPr>
        <w:ind w:left="6233" w:hanging="180"/>
      </w:pPr>
    </w:lvl>
  </w:abstractNum>
  <w:abstractNum w:abstractNumId="17" w15:restartNumberingAfterBreak="0">
    <w:nsid w:val="08AB4B82"/>
    <w:multiLevelType w:val="hybridMultilevel"/>
    <w:tmpl w:val="EBC0BD3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08BD68C0"/>
    <w:multiLevelType w:val="hybridMultilevel"/>
    <w:tmpl w:val="8636688A"/>
    <w:lvl w:ilvl="0" w:tplc="D01EC4DE">
      <w:start w:val="1"/>
      <w:numFmt w:val="upperRoman"/>
      <w:lvlText w:val="%1."/>
      <w:lvlJc w:val="left"/>
      <w:pPr>
        <w:ind w:left="-720" w:hanging="360"/>
      </w:pPr>
      <w:rPr>
        <w:rFonts w:ascii="Arial" w:hAnsi="Arial" w:cs="Times New Roman" w:hint="default"/>
        <w:b/>
        <w:i w:val="0"/>
        <w:color w:val="auto"/>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09594C79"/>
    <w:multiLevelType w:val="hybridMultilevel"/>
    <w:tmpl w:val="CAD8689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B76C3A"/>
    <w:multiLevelType w:val="hybridMultilevel"/>
    <w:tmpl w:val="9AF8B510"/>
    <w:lvl w:ilvl="0" w:tplc="A08ED6E0">
      <w:start w:val="1"/>
      <w:numFmt w:val="upperRoman"/>
      <w:lvlText w:val="%1."/>
      <w:lvlJc w:val="left"/>
      <w:pPr>
        <w:ind w:left="1364" w:hanging="360"/>
      </w:pPr>
      <w:rPr>
        <w:b/>
      </w:rPr>
    </w:lvl>
    <w:lvl w:ilvl="1" w:tplc="080A0019">
      <w:start w:val="1"/>
      <w:numFmt w:val="lowerLetter"/>
      <w:lvlText w:val="%2."/>
      <w:lvlJc w:val="left"/>
      <w:pPr>
        <w:ind w:left="2084" w:hanging="360"/>
      </w:pPr>
    </w:lvl>
    <w:lvl w:ilvl="2" w:tplc="080A001B">
      <w:start w:val="1"/>
      <w:numFmt w:val="lowerRoman"/>
      <w:lvlText w:val="%3."/>
      <w:lvlJc w:val="right"/>
      <w:pPr>
        <w:ind w:left="2804" w:hanging="180"/>
      </w:pPr>
    </w:lvl>
    <w:lvl w:ilvl="3" w:tplc="080A000F">
      <w:start w:val="1"/>
      <w:numFmt w:val="decimal"/>
      <w:lvlText w:val="%4."/>
      <w:lvlJc w:val="left"/>
      <w:pPr>
        <w:ind w:left="3524" w:hanging="360"/>
      </w:pPr>
    </w:lvl>
    <w:lvl w:ilvl="4" w:tplc="080A0019">
      <w:start w:val="1"/>
      <w:numFmt w:val="lowerLetter"/>
      <w:lvlText w:val="%5."/>
      <w:lvlJc w:val="left"/>
      <w:pPr>
        <w:ind w:left="4244" w:hanging="360"/>
      </w:pPr>
    </w:lvl>
    <w:lvl w:ilvl="5" w:tplc="080A001B">
      <w:start w:val="1"/>
      <w:numFmt w:val="lowerRoman"/>
      <w:lvlText w:val="%6."/>
      <w:lvlJc w:val="right"/>
      <w:pPr>
        <w:ind w:left="4964" w:hanging="180"/>
      </w:pPr>
    </w:lvl>
    <w:lvl w:ilvl="6" w:tplc="080A000F">
      <w:start w:val="1"/>
      <w:numFmt w:val="decimal"/>
      <w:lvlText w:val="%7."/>
      <w:lvlJc w:val="left"/>
      <w:pPr>
        <w:ind w:left="5684" w:hanging="360"/>
      </w:pPr>
    </w:lvl>
    <w:lvl w:ilvl="7" w:tplc="080A0019">
      <w:start w:val="1"/>
      <w:numFmt w:val="lowerLetter"/>
      <w:lvlText w:val="%8."/>
      <w:lvlJc w:val="left"/>
      <w:pPr>
        <w:ind w:left="6404" w:hanging="360"/>
      </w:pPr>
    </w:lvl>
    <w:lvl w:ilvl="8" w:tplc="080A001B">
      <w:start w:val="1"/>
      <w:numFmt w:val="lowerRoman"/>
      <w:lvlText w:val="%9."/>
      <w:lvlJc w:val="right"/>
      <w:pPr>
        <w:ind w:left="7124" w:hanging="180"/>
      </w:pPr>
    </w:lvl>
  </w:abstractNum>
  <w:abstractNum w:abstractNumId="21" w15:restartNumberingAfterBreak="0">
    <w:nsid w:val="09EB3C8A"/>
    <w:multiLevelType w:val="hybridMultilevel"/>
    <w:tmpl w:val="28BACDEE"/>
    <w:lvl w:ilvl="0" w:tplc="A58EC93A">
      <w:start w:val="1"/>
      <w:numFmt w:val="upperRoman"/>
      <w:lvlText w:val="%1."/>
      <w:lvlJc w:val="left"/>
      <w:pPr>
        <w:tabs>
          <w:tab w:val="num" w:pos="1080"/>
        </w:tabs>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0AB867FB"/>
    <w:multiLevelType w:val="hybridMultilevel"/>
    <w:tmpl w:val="751E6782"/>
    <w:lvl w:ilvl="0" w:tplc="7B86308E">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0AF92040"/>
    <w:multiLevelType w:val="hybridMultilevel"/>
    <w:tmpl w:val="47888ECC"/>
    <w:lvl w:ilvl="0" w:tplc="C7BCFF98">
      <w:start w:val="1"/>
      <w:numFmt w:val="upperRoman"/>
      <w:lvlText w:val="%1."/>
      <w:lvlJc w:val="left"/>
      <w:pPr>
        <w:ind w:left="1215" w:hanging="85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0B9E63F4"/>
    <w:multiLevelType w:val="multilevel"/>
    <w:tmpl w:val="95F20B3A"/>
    <w:lvl w:ilvl="0">
      <w:start w:val="4"/>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C182633"/>
    <w:multiLevelType w:val="hybridMultilevel"/>
    <w:tmpl w:val="DB446D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0C3D1EF5"/>
    <w:multiLevelType w:val="hybridMultilevel"/>
    <w:tmpl w:val="B3E4B018"/>
    <w:lvl w:ilvl="0" w:tplc="1B46D05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0CB05EF5"/>
    <w:multiLevelType w:val="hybridMultilevel"/>
    <w:tmpl w:val="5E6E3616"/>
    <w:lvl w:ilvl="0" w:tplc="0A801396">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0CF72317"/>
    <w:multiLevelType w:val="hybridMultilevel"/>
    <w:tmpl w:val="F3DCD1E0"/>
    <w:lvl w:ilvl="0" w:tplc="0F022590">
      <w:start w:val="1"/>
      <w:numFmt w:val="upperRoman"/>
      <w:lvlText w:val="%1."/>
      <w:lvlJc w:val="left"/>
      <w:pPr>
        <w:ind w:left="1215" w:hanging="85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0D397F76"/>
    <w:multiLevelType w:val="hybridMultilevel"/>
    <w:tmpl w:val="6284D2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D854C65"/>
    <w:multiLevelType w:val="multilevel"/>
    <w:tmpl w:val="2FC29AEE"/>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54632A"/>
    <w:multiLevelType w:val="multilevel"/>
    <w:tmpl w:val="1E4A767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0EBB5F68"/>
    <w:multiLevelType w:val="hybridMultilevel"/>
    <w:tmpl w:val="B4441408"/>
    <w:lvl w:ilvl="0" w:tplc="D546972A">
      <w:start w:val="1"/>
      <w:numFmt w:val="upperRoman"/>
      <w:lvlText w:val="%1."/>
      <w:lvlJc w:val="left"/>
      <w:pPr>
        <w:ind w:left="720" w:hanging="720"/>
      </w:pPr>
      <w:rPr>
        <w:b/>
      </w:rPr>
    </w:lvl>
    <w:lvl w:ilvl="1" w:tplc="080A0019">
      <w:start w:val="1"/>
      <w:numFmt w:val="lowerLetter"/>
      <w:lvlText w:val="%2."/>
      <w:lvlJc w:val="left"/>
      <w:pPr>
        <w:ind w:left="2422" w:hanging="360"/>
      </w:pPr>
    </w:lvl>
    <w:lvl w:ilvl="2" w:tplc="080A001B">
      <w:start w:val="1"/>
      <w:numFmt w:val="lowerRoman"/>
      <w:lvlText w:val="%3."/>
      <w:lvlJc w:val="right"/>
      <w:pPr>
        <w:ind w:left="3142" w:hanging="180"/>
      </w:pPr>
    </w:lvl>
    <w:lvl w:ilvl="3" w:tplc="080A000F">
      <w:start w:val="1"/>
      <w:numFmt w:val="decimal"/>
      <w:lvlText w:val="%4."/>
      <w:lvlJc w:val="left"/>
      <w:pPr>
        <w:ind w:left="3862" w:hanging="360"/>
      </w:pPr>
    </w:lvl>
    <w:lvl w:ilvl="4" w:tplc="080A0019">
      <w:start w:val="1"/>
      <w:numFmt w:val="lowerLetter"/>
      <w:lvlText w:val="%5."/>
      <w:lvlJc w:val="left"/>
      <w:pPr>
        <w:ind w:left="4582" w:hanging="360"/>
      </w:pPr>
    </w:lvl>
    <w:lvl w:ilvl="5" w:tplc="080A001B">
      <w:start w:val="1"/>
      <w:numFmt w:val="lowerRoman"/>
      <w:lvlText w:val="%6."/>
      <w:lvlJc w:val="right"/>
      <w:pPr>
        <w:ind w:left="5302" w:hanging="180"/>
      </w:pPr>
    </w:lvl>
    <w:lvl w:ilvl="6" w:tplc="080A000F">
      <w:start w:val="1"/>
      <w:numFmt w:val="decimal"/>
      <w:lvlText w:val="%7."/>
      <w:lvlJc w:val="left"/>
      <w:pPr>
        <w:ind w:left="6022" w:hanging="360"/>
      </w:pPr>
    </w:lvl>
    <w:lvl w:ilvl="7" w:tplc="080A0019">
      <w:start w:val="1"/>
      <w:numFmt w:val="lowerLetter"/>
      <w:lvlText w:val="%8."/>
      <w:lvlJc w:val="left"/>
      <w:pPr>
        <w:ind w:left="6742" w:hanging="360"/>
      </w:pPr>
    </w:lvl>
    <w:lvl w:ilvl="8" w:tplc="080A001B">
      <w:start w:val="1"/>
      <w:numFmt w:val="lowerRoman"/>
      <w:lvlText w:val="%9."/>
      <w:lvlJc w:val="right"/>
      <w:pPr>
        <w:ind w:left="7462" w:hanging="180"/>
      </w:pPr>
    </w:lvl>
  </w:abstractNum>
  <w:abstractNum w:abstractNumId="33" w15:restartNumberingAfterBreak="0">
    <w:nsid w:val="0EC3711F"/>
    <w:multiLevelType w:val="hybridMultilevel"/>
    <w:tmpl w:val="060A272E"/>
    <w:lvl w:ilvl="0" w:tplc="AB24F702">
      <w:start w:val="1"/>
      <w:numFmt w:val="bullet"/>
      <w:lvlText w:val=""/>
      <w:lvlJc w:val="left"/>
      <w:pPr>
        <w:tabs>
          <w:tab w:val="num" w:pos="720"/>
        </w:tabs>
        <w:ind w:left="720" w:hanging="360"/>
      </w:pPr>
      <w:rPr>
        <w:rFonts w:ascii="Wingdings" w:hAnsi="Wingdings"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F0E32DB"/>
    <w:multiLevelType w:val="hybridMultilevel"/>
    <w:tmpl w:val="62A60A8A"/>
    <w:lvl w:ilvl="0" w:tplc="CC2667A8">
      <w:start w:val="1"/>
      <w:numFmt w:val="lowerLetter"/>
      <w:lvlText w:val="%1)"/>
      <w:lvlJc w:val="left"/>
      <w:pPr>
        <w:ind w:left="720" w:hanging="360"/>
      </w:pPr>
      <w:rPr>
        <w:rFonts w:ascii="Arial" w:eastAsia="MS Mincho" w:hAnsi="Arial" w:cs="MS Gothic"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0FF54B96"/>
    <w:multiLevelType w:val="hybridMultilevel"/>
    <w:tmpl w:val="0C9E8EEC"/>
    <w:lvl w:ilvl="0" w:tplc="5CAA424C">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10525872"/>
    <w:multiLevelType w:val="multilevel"/>
    <w:tmpl w:val="991AF07E"/>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0B242E1"/>
    <w:multiLevelType w:val="singleLevel"/>
    <w:tmpl w:val="FD2C269A"/>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38" w15:restartNumberingAfterBreak="0">
    <w:nsid w:val="10B76A3E"/>
    <w:multiLevelType w:val="multilevel"/>
    <w:tmpl w:val="E594E282"/>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0DB5232"/>
    <w:multiLevelType w:val="multilevel"/>
    <w:tmpl w:val="1E4A767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0DE56B4"/>
    <w:multiLevelType w:val="hybridMultilevel"/>
    <w:tmpl w:val="ECD424E8"/>
    <w:lvl w:ilvl="0" w:tplc="18C47CE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11E6572D"/>
    <w:multiLevelType w:val="hybridMultilevel"/>
    <w:tmpl w:val="311C4E9E"/>
    <w:lvl w:ilvl="0" w:tplc="FFFFFFFF">
      <w:start w:val="1"/>
      <w:numFmt w:val="lowerLetter"/>
      <w:lvlText w:val="%1)"/>
      <w:lvlJc w:val="left"/>
      <w:pPr>
        <w:ind w:left="720" w:hanging="360"/>
      </w:pPr>
      <w:rPr>
        <w:rFonts w:ascii="Arial" w:eastAsia="MS Mincho" w:hAnsi="Arial" w:cs="MS Gothic"/>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11F2308D"/>
    <w:multiLevelType w:val="multilevel"/>
    <w:tmpl w:val="AA087664"/>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w:lvlJc w:val="left"/>
      <w:pPr>
        <w:tabs>
          <w:tab w:val="num" w:pos="530"/>
        </w:tabs>
        <w:ind w:left="0" w:firstLine="170"/>
      </w:pPr>
      <w:rPr>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125F67FC"/>
    <w:multiLevelType w:val="hybridMultilevel"/>
    <w:tmpl w:val="F2C4C9D0"/>
    <w:lvl w:ilvl="0" w:tplc="CA246B1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126F5A1C"/>
    <w:multiLevelType w:val="hybridMultilevel"/>
    <w:tmpl w:val="4F06210C"/>
    <w:lvl w:ilvl="0" w:tplc="080A0017">
      <w:start w:val="1"/>
      <w:numFmt w:val="lowerLetter"/>
      <w:lvlText w:val="%1)"/>
      <w:lvlJc w:val="left"/>
      <w:pPr>
        <w:ind w:left="502" w:hanging="360"/>
      </w:pPr>
    </w:lvl>
    <w:lvl w:ilvl="1" w:tplc="229059E0">
      <w:start w:val="1"/>
      <w:numFmt w:val="upperRoman"/>
      <w:lvlText w:val="%2."/>
      <w:lvlJc w:val="left"/>
      <w:pPr>
        <w:ind w:left="1582" w:hanging="720"/>
      </w:pPr>
      <w:rPr>
        <w:b/>
      </w:r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45" w15:restartNumberingAfterBreak="0">
    <w:nsid w:val="12E061B5"/>
    <w:multiLevelType w:val="hybridMultilevel"/>
    <w:tmpl w:val="50B232AC"/>
    <w:lvl w:ilvl="0" w:tplc="48C86FD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130D01D4"/>
    <w:multiLevelType w:val="hybridMultilevel"/>
    <w:tmpl w:val="A712C962"/>
    <w:lvl w:ilvl="0" w:tplc="3B4A06FC">
      <w:start w:val="1"/>
      <w:numFmt w:val="upperRoman"/>
      <w:lvlText w:val="%1."/>
      <w:lvlJc w:val="left"/>
      <w:pPr>
        <w:ind w:left="720" w:hanging="360"/>
      </w:pPr>
      <w:rPr>
        <w:b/>
      </w:rPr>
    </w:lvl>
    <w:lvl w:ilvl="1" w:tplc="3B4A06FC">
      <w:start w:val="1"/>
      <w:numFmt w:val="upperRoman"/>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130F6081"/>
    <w:multiLevelType w:val="hybridMultilevel"/>
    <w:tmpl w:val="B3E6121A"/>
    <w:lvl w:ilvl="0" w:tplc="C54462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13B70002"/>
    <w:multiLevelType w:val="multilevel"/>
    <w:tmpl w:val="4FF246C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w:lvlJc w:val="left"/>
      <w:pPr>
        <w:tabs>
          <w:tab w:val="num" w:pos="530"/>
        </w:tabs>
        <w:ind w:left="0" w:firstLine="170"/>
      </w:pPr>
      <w:rPr>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14BC1FD5"/>
    <w:multiLevelType w:val="hybridMultilevel"/>
    <w:tmpl w:val="DAA8E218"/>
    <w:lvl w:ilvl="0" w:tplc="C0B2286C">
      <w:start w:val="1"/>
      <w:numFmt w:val="upperRoman"/>
      <w:lvlText w:val="%1."/>
      <w:lvlJc w:val="left"/>
      <w:pPr>
        <w:ind w:left="1935" w:hanging="85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14D86153"/>
    <w:multiLevelType w:val="multilevel"/>
    <w:tmpl w:val="FF4227DC"/>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14EE30E4"/>
    <w:multiLevelType w:val="singleLevel"/>
    <w:tmpl w:val="C4C0A3E2"/>
    <w:lvl w:ilvl="0">
      <w:start w:val="1"/>
      <w:numFmt w:val="decimal"/>
      <w:lvlText w:val="%1."/>
      <w:lvlJc w:val="left"/>
      <w:pPr>
        <w:tabs>
          <w:tab w:val="num" w:pos="360"/>
        </w:tabs>
        <w:ind w:left="360" w:hanging="360"/>
      </w:pPr>
    </w:lvl>
  </w:abstractNum>
  <w:abstractNum w:abstractNumId="52" w15:restartNumberingAfterBreak="0">
    <w:nsid w:val="150E74B2"/>
    <w:multiLevelType w:val="hybridMultilevel"/>
    <w:tmpl w:val="1F369EAC"/>
    <w:lvl w:ilvl="0" w:tplc="47063532">
      <w:start w:val="1"/>
      <w:numFmt w:val="lowerLetter"/>
      <w:lvlText w:val="%1)"/>
      <w:lvlJc w:val="left"/>
      <w:pPr>
        <w:ind w:left="2136" w:hanging="360"/>
      </w:p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start w:val="1"/>
      <w:numFmt w:val="lowerLetter"/>
      <w:lvlText w:val="%5."/>
      <w:lvlJc w:val="left"/>
      <w:pPr>
        <w:ind w:left="5016" w:hanging="360"/>
      </w:pPr>
    </w:lvl>
    <w:lvl w:ilvl="5" w:tplc="080A001B">
      <w:start w:val="1"/>
      <w:numFmt w:val="lowerRoman"/>
      <w:lvlText w:val="%6."/>
      <w:lvlJc w:val="right"/>
      <w:pPr>
        <w:ind w:left="5736" w:hanging="180"/>
      </w:pPr>
    </w:lvl>
    <w:lvl w:ilvl="6" w:tplc="080A000F">
      <w:start w:val="1"/>
      <w:numFmt w:val="decimal"/>
      <w:lvlText w:val="%7."/>
      <w:lvlJc w:val="left"/>
      <w:pPr>
        <w:ind w:left="6456" w:hanging="360"/>
      </w:pPr>
    </w:lvl>
    <w:lvl w:ilvl="7" w:tplc="080A0019">
      <w:start w:val="1"/>
      <w:numFmt w:val="lowerLetter"/>
      <w:lvlText w:val="%8."/>
      <w:lvlJc w:val="left"/>
      <w:pPr>
        <w:ind w:left="7176" w:hanging="360"/>
      </w:pPr>
    </w:lvl>
    <w:lvl w:ilvl="8" w:tplc="080A001B">
      <w:start w:val="1"/>
      <w:numFmt w:val="lowerRoman"/>
      <w:lvlText w:val="%9."/>
      <w:lvlJc w:val="right"/>
      <w:pPr>
        <w:ind w:left="7896" w:hanging="180"/>
      </w:pPr>
    </w:lvl>
  </w:abstractNum>
  <w:abstractNum w:abstractNumId="53" w15:restartNumberingAfterBreak="0">
    <w:nsid w:val="15882931"/>
    <w:multiLevelType w:val="hybridMultilevel"/>
    <w:tmpl w:val="1E308B96"/>
    <w:lvl w:ilvl="0" w:tplc="080A0017">
      <w:start w:val="1"/>
      <w:numFmt w:val="lowerLetter"/>
      <w:lvlText w:val="%1)"/>
      <w:lvlJc w:val="left"/>
      <w:pPr>
        <w:ind w:left="928" w:hanging="360"/>
      </w:pPr>
    </w:lvl>
    <w:lvl w:ilvl="1" w:tplc="81FABC26">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15F63633"/>
    <w:multiLevelType w:val="hybridMultilevel"/>
    <w:tmpl w:val="1C5E9E66"/>
    <w:lvl w:ilvl="0" w:tplc="C3C8555C">
      <w:start w:val="1"/>
      <w:numFmt w:val="lowerLetter"/>
      <w:lvlText w:val="%1)"/>
      <w:lvlJc w:val="left"/>
      <w:pPr>
        <w:ind w:left="720" w:hanging="360"/>
      </w:pPr>
      <w:rPr>
        <w:rFonts w:ascii="Arial" w:eastAsia="MS Mincho" w:hAnsi="Arial" w:cs="MS Gothic" w:hint="default"/>
      </w:rPr>
    </w:lvl>
    <w:lvl w:ilvl="1" w:tplc="41EC7CDA">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161C6776"/>
    <w:multiLevelType w:val="hybridMultilevel"/>
    <w:tmpl w:val="9EA827E2"/>
    <w:lvl w:ilvl="0" w:tplc="080A0017">
      <w:start w:val="1"/>
      <w:numFmt w:val="lowerLetter"/>
      <w:lvlText w:val="%1)"/>
      <w:lvlJc w:val="left"/>
      <w:pPr>
        <w:ind w:left="720" w:hanging="360"/>
      </w:pPr>
    </w:lvl>
    <w:lvl w:ilvl="1" w:tplc="815E7FCC">
      <w:start w:val="1"/>
      <w:numFmt w:val="upperRoman"/>
      <w:lvlText w:val="%2."/>
      <w:lvlJc w:val="left"/>
      <w:pPr>
        <w:ind w:left="1935" w:hanging="855"/>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16E20730"/>
    <w:multiLevelType w:val="hybridMultilevel"/>
    <w:tmpl w:val="C7D4C9E8"/>
    <w:lvl w:ilvl="0" w:tplc="080A0017">
      <w:start w:val="1"/>
      <w:numFmt w:val="lowerLetter"/>
      <w:lvlText w:val="%1)"/>
      <w:lvlJc w:val="left"/>
      <w:pPr>
        <w:ind w:left="1695" w:hanging="840"/>
      </w:pPr>
    </w:lvl>
    <w:lvl w:ilvl="1" w:tplc="080A0019">
      <w:start w:val="1"/>
      <w:numFmt w:val="lowerLetter"/>
      <w:lvlText w:val="%2."/>
      <w:lvlJc w:val="left"/>
      <w:pPr>
        <w:ind w:left="1935" w:hanging="360"/>
      </w:pPr>
    </w:lvl>
    <w:lvl w:ilvl="2" w:tplc="080A001B">
      <w:start w:val="1"/>
      <w:numFmt w:val="lowerRoman"/>
      <w:lvlText w:val="%3."/>
      <w:lvlJc w:val="right"/>
      <w:pPr>
        <w:ind w:left="2655" w:hanging="180"/>
      </w:pPr>
    </w:lvl>
    <w:lvl w:ilvl="3" w:tplc="080A000F">
      <w:start w:val="1"/>
      <w:numFmt w:val="decimal"/>
      <w:lvlText w:val="%4."/>
      <w:lvlJc w:val="left"/>
      <w:pPr>
        <w:ind w:left="3375" w:hanging="360"/>
      </w:pPr>
    </w:lvl>
    <w:lvl w:ilvl="4" w:tplc="080A0019">
      <w:start w:val="1"/>
      <w:numFmt w:val="lowerLetter"/>
      <w:lvlText w:val="%5."/>
      <w:lvlJc w:val="left"/>
      <w:pPr>
        <w:ind w:left="4095" w:hanging="360"/>
      </w:pPr>
    </w:lvl>
    <w:lvl w:ilvl="5" w:tplc="080A001B">
      <w:start w:val="1"/>
      <w:numFmt w:val="lowerRoman"/>
      <w:lvlText w:val="%6."/>
      <w:lvlJc w:val="right"/>
      <w:pPr>
        <w:ind w:left="4815" w:hanging="180"/>
      </w:pPr>
    </w:lvl>
    <w:lvl w:ilvl="6" w:tplc="080A000F">
      <w:start w:val="1"/>
      <w:numFmt w:val="decimal"/>
      <w:lvlText w:val="%7."/>
      <w:lvlJc w:val="left"/>
      <w:pPr>
        <w:ind w:left="5535" w:hanging="360"/>
      </w:pPr>
    </w:lvl>
    <w:lvl w:ilvl="7" w:tplc="080A0019">
      <w:start w:val="1"/>
      <w:numFmt w:val="lowerLetter"/>
      <w:lvlText w:val="%8."/>
      <w:lvlJc w:val="left"/>
      <w:pPr>
        <w:ind w:left="6255" w:hanging="360"/>
      </w:pPr>
    </w:lvl>
    <w:lvl w:ilvl="8" w:tplc="080A001B">
      <w:start w:val="1"/>
      <w:numFmt w:val="lowerRoman"/>
      <w:lvlText w:val="%9."/>
      <w:lvlJc w:val="right"/>
      <w:pPr>
        <w:ind w:left="6975" w:hanging="180"/>
      </w:pPr>
    </w:lvl>
  </w:abstractNum>
  <w:abstractNum w:abstractNumId="57" w15:restartNumberingAfterBreak="0">
    <w:nsid w:val="17780BFD"/>
    <w:multiLevelType w:val="hybridMultilevel"/>
    <w:tmpl w:val="57D058F8"/>
    <w:lvl w:ilvl="0" w:tplc="3B4A06FC">
      <w:start w:val="1"/>
      <w:numFmt w:val="upperRoman"/>
      <w:lvlText w:val="%1."/>
      <w:lvlJc w:val="left"/>
      <w:pPr>
        <w:ind w:left="720" w:hanging="360"/>
      </w:pPr>
      <w:rPr>
        <w:b/>
      </w:rPr>
    </w:lvl>
    <w:lvl w:ilvl="1" w:tplc="3B4A06FC">
      <w:start w:val="1"/>
      <w:numFmt w:val="upperRoman"/>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180C3F66"/>
    <w:multiLevelType w:val="hybridMultilevel"/>
    <w:tmpl w:val="9C749150"/>
    <w:lvl w:ilvl="0" w:tplc="40EE631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18581007"/>
    <w:multiLevelType w:val="hybridMultilevel"/>
    <w:tmpl w:val="44F4D096"/>
    <w:lvl w:ilvl="0" w:tplc="080A0017">
      <w:start w:val="1"/>
      <w:numFmt w:val="lowerLetter"/>
      <w:lvlText w:val="%1)"/>
      <w:lvlJc w:val="left"/>
      <w:pPr>
        <w:ind w:left="3960" w:hanging="360"/>
      </w:pPr>
    </w:lvl>
    <w:lvl w:ilvl="1" w:tplc="080A0019">
      <w:start w:val="1"/>
      <w:numFmt w:val="lowerLetter"/>
      <w:lvlText w:val="%2."/>
      <w:lvlJc w:val="left"/>
      <w:pPr>
        <w:ind w:left="4680" w:hanging="360"/>
      </w:pPr>
    </w:lvl>
    <w:lvl w:ilvl="2" w:tplc="080A001B">
      <w:start w:val="1"/>
      <w:numFmt w:val="lowerRoman"/>
      <w:lvlText w:val="%3."/>
      <w:lvlJc w:val="right"/>
      <w:pPr>
        <w:ind w:left="5400" w:hanging="180"/>
      </w:pPr>
    </w:lvl>
    <w:lvl w:ilvl="3" w:tplc="080A000F">
      <w:start w:val="1"/>
      <w:numFmt w:val="decimal"/>
      <w:lvlText w:val="%4."/>
      <w:lvlJc w:val="left"/>
      <w:pPr>
        <w:ind w:left="6120" w:hanging="360"/>
      </w:pPr>
    </w:lvl>
    <w:lvl w:ilvl="4" w:tplc="080A0019">
      <w:start w:val="1"/>
      <w:numFmt w:val="lowerLetter"/>
      <w:lvlText w:val="%5."/>
      <w:lvlJc w:val="left"/>
      <w:pPr>
        <w:ind w:left="6840" w:hanging="360"/>
      </w:pPr>
    </w:lvl>
    <w:lvl w:ilvl="5" w:tplc="080A001B">
      <w:start w:val="1"/>
      <w:numFmt w:val="lowerRoman"/>
      <w:lvlText w:val="%6."/>
      <w:lvlJc w:val="right"/>
      <w:pPr>
        <w:ind w:left="7560" w:hanging="180"/>
      </w:pPr>
    </w:lvl>
    <w:lvl w:ilvl="6" w:tplc="080A000F">
      <w:start w:val="1"/>
      <w:numFmt w:val="decimal"/>
      <w:lvlText w:val="%7."/>
      <w:lvlJc w:val="left"/>
      <w:pPr>
        <w:ind w:left="8280" w:hanging="360"/>
      </w:pPr>
    </w:lvl>
    <w:lvl w:ilvl="7" w:tplc="080A0019">
      <w:start w:val="1"/>
      <w:numFmt w:val="lowerLetter"/>
      <w:lvlText w:val="%8."/>
      <w:lvlJc w:val="left"/>
      <w:pPr>
        <w:ind w:left="9000" w:hanging="360"/>
      </w:pPr>
    </w:lvl>
    <w:lvl w:ilvl="8" w:tplc="080A001B">
      <w:start w:val="1"/>
      <w:numFmt w:val="lowerRoman"/>
      <w:lvlText w:val="%9."/>
      <w:lvlJc w:val="right"/>
      <w:pPr>
        <w:ind w:left="9720" w:hanging="180"/>
      </w:pPr>
    </w:lvl>
  </w:abstractNum>
  <w:abstractNum w:abstractNumId="60" w15:restartNumberingAfterBreak="0">
    <w:nsid w:val="18D97038"/>
    <w:multiLevelType w:val="hybridMultilevel"/>
    <w:tmpl w:val="B04A8624"/>
    <w:lvl w:ilvl="0" w:tplc="3B4A06FC">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1967429A"/>
    <w:multiLevelType w:val="hybridMultilevel"/>
    <w:tmpl w:val="835E4E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2" w15:restartNumberingAfterBreak="0">
    <w:nsid w:val="1A0D0D1D"/>
    <w:multiLevelType w:val="hybridMultilevel"/>
    <w:tmpl w:val="B1080D44"/>
    <w:lvl w:ilvl="0" w:tplc="6DBC28E6">
      <w:start w:val="1"/>
      <w:numFmt w:val="upperRoman"/>
      <w:lvlText w:val="%1."/>
      <w:lvlJc w:val="left"/>
      <w:pPr>
        <w:ind w:left="1080" w:hanging="720"/>
      </w:pPr>
      <w:rPr>
        <w:b/>
      </w:rPr>
    </w:lvl>
    <w:lvl w:ilvl="1" w:tplc="5EBA6586">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1A1B277A"/>
    <w:multiLevelType w:val="hybridMultilevel"/>
    <w:tmpl w:val="9E28FDDE"/>
    <w:lvl w:ilvl="0" w:tplc="FFFFFFFF">
      <w:start w:val="1"/>
      <w:numFmt w:val="lowerLetter"/>
      <w:lvlText w:val="%1)"/>
      <w:lvlJc w:val="left"/>
      <w:pPr>
        <w:ind w:left="720" w:hanging="360"/>
      </w:pPr>
      <w:rPr>
        <w:rFonts w:ascii="Arial" w:eastAsia="MS Mincho" w:hAnsi="Arial" w:cs="MS Gothic"/>
      </w:rPr>
    </w:lvl>
    <w:lvl w:ilvl="1" w:tplc="D65C314C">
      <w:start w:val="1"/>
      <w:numFmt w:val="decimal"/>
      <w:lvlText w:val="%2."/>
      <w:lvlJc w:val="left"/>
      <w:pPr>
        <w:ind w:left="1935" w:hanging="855"/>
      </w:pPr>
    </w:lvl>
    <w:lvl w:ilvl="2" w:tplc="080A001B">
      <w:start w:val="1"/>
      <w:numFmt w:val="lowerRoman"/>
      <w:lvlText w:val="%3."/>
      <w:lvlJc w:val="right"/>
      <w:pPr>
        <w:ind w:left="2160" w:hanging="180"/>
      </w:pPr>
    </w:lvl>
    <w:lvl w:ilvl="3" w:tplc="D29C55E0">
      <w:start w:val="1"/>
      <w:numFmt w:val="upperRoman"/>
      <w:lvlText w:val="%4."/>
      <w:lvlJc w:val="left"/>
      <w:pPr>
        <w:ind w:left="3240" w:hanging="72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15:restartNumberingAfterBreak="0">
    <w:nsid w:val="1A392705"/>
    <w:multiLevelType w:val="multilevel"/>
    <w:tmpl w:val="852C5DB2"/>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1B454D4D"/>
    <w:multiLevelType w:val="multilevel"/>
    <w:tmpl w:val="9E84BBC2"/>
    <w:lvl w:ilvl="0">
      <w:start w:val="2"/>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1B622F86"/>
    <w:multiLevelType w:val="hybridMultilevel"/>
    <w:tmpl w:val="4828886C"/>
    <w:lvl w:ilvl="0" w:tplc="2A462ABA">
      <w:start w:val="1"/>
      <w:numFmt w:val="upperRoman"/>
      <w:lvlText w:val="%1."/>
      <w:lvlJc w:val="left"/>
      <w:pPr>
        <w:ind w:left="1215" w:hanging="85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1B705E32"/>
    <w:multiLevelType w:val="hybridMultilevel"/>
    <w:tmpl w:val="7184664C"/>
    <w:lvl w:ilvl="0" w:tplc="E484560E">
      <w:start w:val="1"/>
      <w:numFmt w:val="upperRoman"/>
      <w:lvlText w:val="%1."/>
      <w:lvlJc w:val="left"/>
      <w:pPr>
        <w:ind w:left="1215" w:hanging="85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1BD57268"/>
    <w:multiLevelType w:val="singleLevel"/>
    <w:tmpl w:val="BB1801AE"/>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69" w15:restartNumberingAfterBreak="0">
    <w:nsid w:val="1C523A80"/>
    <w:multiLevelType w:val="multilevel"/>
    <w:tmpl w:val="1E4A767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1CB75442"/>
    <w:multiLevelType w:val="singleLevel"/>
    <w:tmpl w:val="2446FD8C"/>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71" w15:restartNumberingAfterBreak="0">
    <w:nsid w:val="1D9D3B6D"/>
    <w:multiLevelType w:val="multilevel"/>
    <w:tmpl w:val="1E0060B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Letter"/>
      <w:lvlText w:val="%6)"/>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1DB97C69"/>
    <w:multiLevelType w:val="hybridMultilevel"/>
    <w:tmpl w:val="DE90E5E4"/>
    <w:lvl w:ilvl="0" w:tplc="11449A1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1E137ABA"/>
    <w:multiLevelType w:val="hybridMultilevel"/>
    <w:tmpl w:val="21BA3492"/>
    <w:lvl w:ilvl="0" w:tplc="8CF89AE4">
      <w:start w:val="1"/>
      <w:numFmt w:val="upperRoman"/>
      <w:lvlText w:val="%1."/>
      <w:lvlJc w:val="left"/>
      <w:pPr>
        <w:ind w:left="1080" w:hanging="720"/>
      </w:pPr>
      <w:rPr>
        <w:b w:val="0"/>
      </w:rPr>
    </w:lvl>
    <w:lvl w:ilvl="1" w:tplc="B3B227B2">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1E252C71"/>
    <w:multiLevelType w:val="hybridMultilevel"/>
    <w:tmpl w:val="9126FCFA"/>
    <w:lvl w:ilvl="0" w:tplc="0A801396">
      <w:start w:val="1"/>
      <w:numFmt w:val="upperRoman"/>
      <w:lvlText w:val="%1."/>
      <w:lvlJc w:val="left"/>
      <w:pPr>
        <w:ind w:left="720" w:hanging="360"/>
      </w:pPr>
      <w:rPr>
        <w:b/>
      </w:rPr>
    </w:lvl>
    <w:lvl w:ilvl="1" w:tplc="0A801396">
      <w:start w:val="1"/>
      <w:numFmt w:val="upperRoman"/>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1EBB2D98"/>
    <w:multiLevelType w:val="multilevel"/>
    <w:tmpl w:val="548E2B3A"/>
    <w:lvl w:ilvl="0">
      <w:start w:val="5"/>
      <w:numFmt w:val="decimal"/>
      <w:lvlText w:val="%1."/>
      <w:lvlJc w:val="left"/>
      <w:pPr>
        <w:tabs>
          <w:tab w:val="num" w:pos="630"/>
        </w:tabs>
        <w:ind w:left="630" w:hanging="630"/>
      </w:pPr>
      <w:rPr>
        <w:color w:val="00B050"/>
      </w:rPr>
    </w:lvl>
    <w:lvl w:ilvl="1">
      <w:start w:val="1"/>
      <w:numFmt w:val="decimal"/>
      <w:lvlText w:val="%1.%2."/>
      <w:lvlJc w:val="left"/>
      <w:pPr>
        <w:tabs>
          <w:tab w:val="num" w:pos="630"/>
        </w:tabs>
        <w:ind w:left="630" w:hanging="630"/>
      </w:pPr>
      <w:rPr>
        <w:color w:val="00B050"/>
      </w:rPr>
    </w:lvl>
    <w:lvl w:ilvl="2">
      <w:start w:val="1"/>
      <w:numFmt w:val="decimal"/>
      <w:lvlText w:val="%1.%2.%3."/>
      <w:lvlJc w:val="left"/>
      <w:pPr>
        <w:tabs>
          <w:tab w:val="num" w:pos="720"/>
        </w:tabs>
        <w:ind w:left="720" w:hanging="720"/>
      </w:pPr>
      <w:rPr>
        <w:rFonts w:ascii="Arial" w:hAnsi="Arial" w:cs="Times New Roman" w:hint="default"/>
        <w:color w:val="00B050"/>
        <w:sz w:val="16"/>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1EFE3DB7"/>
    <w:multiLevelType w:val="hybridMultilevel"/>
    <w:tmpl w:val="A1D4C09E"/>
    <w:lvl w:ilvl="0" w:tplc="FFFFFFFF">
      <w:start w:val="1"/>
      <w:numFmt w:val="lowerLetter"/>
      <w:lvlText w:val="%1)"/>
      <w:lvlJc w:val="left"/>
      <w:pPr>
        <w:ind w:left="720" w:hanging="360"/>
      </w:pPr>
      <w:rPr>
        <w:rFonts w:ascii="Arial" w:eastAsia="MS Mincho" w:hAnsi="Arial" w:cs="MS Gothic"/>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7" w15:restartNumberingAfterBreak="0">
    <w:nsid w:val="202F5290"/>
    <w:multiLevelType w:val="hybridMultilevel"/>
    <w:tmpl w:val="CB32F098"/>
    <w:lvl w:ilvl="0" w:tplc="7AEC2EBC">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20773743"/>
    <w:multiLevelType w:val="singleLevel"/>
    <w:tmpl w:val="87E02848"/>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79" w15:restartNumberingAfterBreak="0">
    <w:nsid w:val="20C8414D"/>
    <w:multiLevelType w:val="hybridMultilevel"/>
    <w:tmpl w:val="5630DC4A"/>
    <w:lvl w:ilvl="0" w:tplc="080A0017">
      <w:start w:val="1"/>
      <w:numFmt w:val="lowerLetter"/>
      <w:lvlText w:val="%1)"/>
      <w:lvlJc w:val="left"/>
      <w:pPr>
        <w:ind w:left="777" w:hanging="360"/>
      </w:pPr>
    </w:lvl>
    <w:lvl w:ilvl="1" w:tplc="080A0019">
      <w:start w:val="1"/>
      <w:numFmt w:val="lowerLetter"/>
      <w:lvlText w:val="%2."/>
      <w:lvlJc w:val="left"/>
      <w:pPr>
        <w:ind w:left="1497" w:hanging="360"/>
      </w:pPr>
    </w:lvl>
    <w:lvl w:ilvl="2" w:tplc="080A001B">
      <w:start w:val="1"/>
      <w:numFmt w:val="lowerRoman"/>
      <w:lvlText w:val="%3."/>
      <w:lvlJc w:val="right"/>
      <w:pPr>
        <w:ind w:left="2217" w:hanging="180"/>
      </w:pPr>
    </w:lvl>
    <w:lvl w:ilvl="3" w:tplc="080A000F">
      <w:start w:val="1"/>
      <w:numFmt w:val="decimal"/>
      <w:lvlText w:val="%4."/>
      <w:lvlJc w:val="left"/>
      <w:pPr>
        <w:ind w:left="2937" w:hanging="360"/>
      </w:pPr>
    </w:lvl>
    <w:lvl w:ilvl="4" w:tplc="080A0019">
      <w:start w:val="1"/>
      <w:numFmt w:val="lowerLetter"/>
      <w:lvlText w:val="%5."/>
      <w:lvlJc w:val="left"/>
      <w:pPr>
        <w:ind w:left="3657" w:hanging="360"/>
      </w:pPr>
    </w:lvl>
    <w:lvl w:ilvl="5" w:tplc="080A001B">
      <w:start w:val="1"/>
      <w:numFmt w:val="lowerRoman"/>
      <w:lvlText w:val="%6."/>
      <w:lvlJc w:val="right"/>
      <w:pPr>
        <w:ind w:left="4377" w:hanging="180"/>
      </w:pPr>
    </w:lvl>
    <w:lvl w:ilvl="6" w:tplc="080A000F">
      <w:start w:val="1"/>
      <w:numFmt w:val="decimal"/>
      <w:lvlText w:val="%7."/>
      <w:lvlJc w:val="left"/>
      <w:pPr>
        <w:ind w:left="5097" w:hanging="360"/>
      </w:pPr>
    </w:lvl>
    <w:lvl w:ilvl="7" w:tplc="080A0019">
      <w:start w:val="1"/>
      <w:numFmt w:val="lowerLetter"/>
      <w:lvlText w:val="%8."/>
      <w:lvlJc w:val="left"/>
      <w:pPr>
        <w:ind w:left="5817" w:hanging="360"/>
      </w:pPr>
    </w:lvl>
    <w:lvl w:ilvl="8" w:tplc="080A001B">
      <w:start w:val="1"/>
      <w:numFmt w:val="lowerRoman"/>
      <w:lvlText w:val="%9."/>
      <w:lvlJc w:val="right"/>
      <w:pPr>
        <w:ind w:left="6537" w:hanging="180"/>
      </w:pPr>
    </w:lvl>
  </w:abstractNum>
  <w:abstractNum w:abstractNumId="80" w15:restartNumberingAfterBreak="0">
    <w:nsid w:val="214F129A"/>
    <w:multiLevelType w:val="multilevel"/>
    <w:tmpl w:val="13FAE27C"/>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21B01689"/>
    <w:multiLevelType w:val="hybridMultilevel"/>
    <w:tmpl w:val="5F28061C"/>
    <w:lvl w:ilvl="0" w:tplc="E1065A6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21B71E78"/>
    <w:multiLevelType w:val="singleLevel"/>
    <w:tmpl w:val="87E02848"/>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83" w15:restartNumberingAfterBreak="0">
    <w:nsid w:val="228A2F1D"/>
    <w:multiLevelType w:val="hybridMultilevel"/>
    <w:tmpl w:val="6C94C50A"/>
    <w:lvl w:ilvl="0" w:tplc="BA504012">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4" w15:restartNumberingAfterBreak="0">
    <w:nsid w:val="22E6081F"/>
    <w:multiLevelType w:val="hybridMultilevel"/>
    <w:tmpl w:val="3D9E51AA"/>
    <w:lvl w:ilvl="0" w:tplc="0C0A0009">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2ED2932"/>
    <w:multiLevelType w:val="hybridMultilevel"/>
    <w:tmpl w:val="372E5318"/>
    <w:lvl w:ilvl="0" w:tplc="3B4A06FC">
      <w:start w:val="1"/>
      <w:numFmt w:val="upperRoman"/>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86" w15:restartNumberingAfterBreak="0">
    <w:nsid w:val="23287D05"/>
    <w:multiLevelType w:val="multilevel"/>
    <w:tmpl w:val="F35475FE"/>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23B76E0B"/>
    <w:multiLevelType w:val="multilevel"/>
    <w:tmpl w:val="B39009B8"/>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Letter"/>
      <w:lvlText w:val="%6)"/>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24162BB4"/>
    <w:multiLevelType w:val="hybridMultilevel"/>
    <w:tmpl w:val="9C4EC4E2"/>
    <w:lvl w:ilvl="0" w:tplc="857C711C">
      <w:start w:val="1"/>
      <w:numFmt w:val="upperRoman"/>
      <w:lvlText w:val="%1."/>
      <w:lvlJc w:val="left"/>
      <w:pPr>
        <w:ind w:left="180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9" w15:restartNumberingAfterBreak="0">
    <w:nsid w:val="244E6EFB"/>
    <w:multiLevelType w:val="hybridMultilevel"/>
    <w:tmpl w:val="A86A58B2"/>
    <w:lvl w:ilvl="0" w:tplc="080A0017">
      <w:start w:val="1"/>
      <w:numFmt w:val="lowerLetter"/>
      <w:lvlText w:val="%1)"/>
      <w:lvlJc w:val="left"/>
      <w:pPr>
        <w:ind w:left="777" w:hanging="360"/>
      </w:pPr>
    </w:lvl>
    <w:lvl w:ilvl="1" w:tplc="3B4A06FC">
      <w:start w:val="1"/>
      <w:numFmt w:val="upperRoman"/>
      <w:lvlText w:val="%2."/>
      <w:lvlJc w:val="left"/>
      <w:pPr>
        <w:ind w:left="1857" w:hanging="720"/>
      </w:pPr>
      <w:rPr>
        <w:b/>
      </w:rPr>
    </w:lvl>
    <w:lvl w:ilvl="2" w:tplc="080A001B">
      <w:start w:val="1"/>
      <w:numFmt w:val="lowerRoman"/>
      <w:lvlText w:val="%3."/>
      <w:lvlJc w:val="right"/>
      <w:pPr>
        <w:ind w:left="2217" w:hanging="180"/>
      </w:pPr>
    </w:lvl>
    <w:lvl w:ilvl="3" w:tplc="080A000F">
      <w:start w:val="1"/>
      <w:numFmt w:val="decimal"/>
      <w:lvlText w:val="%4."/>
      <w:lvlJc w:val="left"/>
      <w:pPr>
        <w:ind w:left="2937" w:hanging="360"/>
      </w:pPr>
    </w:lvl>
    <w:lvl w:ilvl="4" w:tplc="080A0019">
      <w:start w:val="1"/>
      <w:numFmt w:val="lowerLetter"/>
      <w:lvlText w:val="%5."/>
      <w:lvlJc w:val="left"/>
      <w:pPr>
        <w:ind w:left="3657" w:hanging="360"/>
      </w:pPr>
    </w:lvl>
    <w:lvl w:ilvl="5" w:tplc="080A001B">
      <w:start w:val="1"/>
      <w:numFmt w:val="lowerRoman"/>
      <w:lvlText w:val="%6."/>
      <w:lvlJc w:val="right"/>
      <w:pPr>
        <w:ind w:left="4377" w:hanging="180"/>
      </w:pPr>
    </w:lvl>
    <w:lvl w:ilvl="6" w:tplc="080A000F">
      <w:start w:val="1"/>
      <w:numFmt w:val="decimal"/>
      <w:lvlText w:val="%7."/>
      <w:lvlJc w:val="left"/>
      <w:pPr>
        <w:ind w:left="5097" w:hanging="360"/>
      </w:pPr>
    </w:lvl>
    <w:lvl w:ilvl="7" w:tplc="080A0019">
      <w:start w:val="1"/>
      <w:numFmt w:val="lowerLetter"/>
      <w:lvlText w:val="%8."/>
      <w:lvlJc w:val="left"/>
      <w:pPr>
        <w:ind w:left="5817" w:hanging="360"/>
      </w:pPr>
    </w:lvl>
    <w:lvl w:ilvl="8" w:tplc="080A001B">
      <w:start w:val="1"/>
      <w:numFmt w:val="lowerRoman"/>
      <w:lvlText w:val="%9."/>
      <w:lvlJc w:val="right"/>
      <w:pPr>
        <w:ind w:left="6537" w:hanging="180"/>
      </w:pPr>
    </w:lvl>
  </w:abstractNum>
  <w:abstractNum w:abstractNumId="90" w15:restartNumberingAfterBreak="0">
    <w:nsid w:val="24BD2DCA"/>
    <w:multiLevelType w:val="singleLevel"/>
    <w:tmpl w:val="C4C0A3E2"/>
    <w:lvl w:ilvl="0">
      <w:start w:val="1"/>
      <w:numFmt w:val="decimal"/>
      <w:lvlText w:val="%1."/>
      <w:lvlJc w:val="left"/>
      <w:pPr>
        <w:tabs>
          <w:tab w:val="num" w:pos="360"/>
        </w:tabs>
        <w:ind w:left="360" w:hanging="360"/>
      </w:pPr>
    </w:lvl>
  </w:abstractNum>
  <w:abstractNum w:abstractNumId="91" w15:restartNumberingAfterBreak="0">
    <w:nsid w:val="256C58FD"/>
    <w:multiLevelType w:val="singleLevel"/>
    <w:tmpl w:val="E7623C64"/>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92" w15:restartNumberingAfterBreak="0">
    <w:nsid w:val="25C542EB"/>
    <w:multiLevelType w:val="hybridMultilevel"/>
    <w:tmpl w:val="7A441EE0"/>
    <w:lvl w:ilvl="0" w:tplc="D7D24876">
      <w:start w:val="1"/>
      <w:numFmt w:val="upperRoman"/>
      <w:lvlText w:val="%1."/>
      <w:lvlJc w:val="left"/>
      <w:pPr>
        <w:ind w:left="720" w:hanging="72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3" w15:restartNumberingAfterBreak="0">
    <w:nsid w:val="26456DAA"/>
    <w:multiLevelType w:val="hybridMultilevel"/>
    <w:tmpl w:val="CA5CB8D2"/>
    <w:lvl w:ilvl="0" w:tplc="E0D86BF6">
      <w:start w:val="1"/>
      <w:numFmt w:val="upperRoman"/>
      <w:lvlText w:val="%1."/>
      <w:lvlJc w:val="left"/>
      <w:pPr>
        <w:ind w:left="862"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4" w15:restartNumberingAfterBreak="0">
    <w:nsid w:val="286449CE"/>
    <w:multiLevelType w:val="hybridMultilevel"/>
    <w:tmpl w:val="5630DC4A"/>
    <w:lvl w:ilvl="0" w:tplc="080A0017">
      <w:start w:val="1"/>
      <w:numFmt w:val="lowerLetter"/>
      <w:lvlText w:val="%1)"/>
      <w:lvlJc w:val="left"/>
      <w:pPr>
        <w:ind w:left="777" w:hanging="360"/>
      </w:pPr>
    </w:lvl>
    <w:lvl w:ilvl="1" w:tplc="080A0019">
      <w:start w:val="1"/>
      <w:numFmt w:val="lowerLetter"/>
      <w:lvlText w:val="%2."/>
      <w:lvlJc w:val="left"/>
      <w:pPr>
        <w:ind w:left="1497" w:hanging="360"/>
      </w:pPr>
    </w:lvl>
    <w:lvl w:ilvl="2" w:tplc="080A001B">
      <w:start w:val="1"/>
      <w:numFmt w:val="lowerRoman"/>
      <w:lvlText w:val="%3."/>
      <w:lvlJc w:val="right"/>
      <w:pPr>
        <w:ind w:left="2217" w:hanging="180"/>
      </w:pPr>
    </w:lvl>
    <w:lvl w:ilvl="3" w:tplc="080A000F">
      <w:start w:val="1"/>
      <w:numFmt w:val="decimal"/>
      <w:lvlText w:val="%4."/>
      <w:lvlJc w:val="left"/>
      <w:pPr>
        <w:ind w:left="2937" w:hanging="360"/>
      </w:pPr>
    </w:lvl>
    <w:lvl w:ilvl="4" w:tplc="080A0019">
      <w:start w:val="1"/>
      <w:numFmt w:val="lowerLetter"/>
      <w:lvlText w:val="%5."/>
      <w:lvlJc w:val="left"/>
      <w:pPr>
        <w:ind w:left="3657" w:hanging="360"/>
      </w:pPr>
    </w:lvl>
    <w:lvl w:ilvl="5" w:tplc="080A001B">
      <w:start w:val="1"/>
      <w:numFmt w:val="lowerRoman"/>
      <w:lvlText w:val="%6."/>
      <w:lvlJc w:val="right"/>
      <w:pPr>
        <w:ind w:left="4377" w:hanging="180"/>
      </w:pPr>
    </w:lvl>
    <w:lvl w:ilvl="6" w:tplc="080A000F">
      <w:start w:val="1"/>
      <w:numFmt w:val="decimal"/>
      <w:lvlText w:val="%7."/>
      <w:lvlJc w:val="left"/>
      <w:pPr>
        <w:ind w:left="5097" w:hanging="360"/>
      </w:pPr>
    </w:lvl>
    <w:lvl w:ilvl="7" w:tplc="080A0019">
      <w:start w:val="1"/>
      <w:numFmt w:val="lowerLetter"/>
      <w:lvlText w:val="%8."/>
      <w:lvlJc w:val="left"/>
      <w:pPr>
        <w:ind w:left="5817" w:hanging="360"/>
      </w:pPr>
    </w:lvl>
    <w:lvl w:ilvl="8" w:tplc="080A001B">
      <w:start w:val="1"/>
      <w:numFmt w:val="lowerRoman"/>
      <w:lvlText w:val="%9."/>
      <w:lvlJc w:val="right"/>
      <w:pPr>
        <w:ind w:left="6537" w:hanging="180"/>
      </w:pPr>
    </w:lvl>
  </w:abstractNum>
  <w:abstractNum w:abstractNumId="95" w15:restartNumberingAfterBreak="0">
    <w:nsid w:val="28A04376"/>
    <w:multiLevelType w:val="hybridMultilevel"/>
    <w:tmpl w:val="F9F842FE"/>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9D51C39"/>
    <w:multiLevelType w:val="hybridMultilevel"/>
    <w:tmpl w:val="5630DC4A"/>
    <w:lvl w:ilvl="0" w:tplc="080A0017">
      <w:start w:val="1"/>
      <w:numFmt w:val="lowerLetter"/>
      <w:lvlText w:val="%1)"/>
      <w:lvlJc w:val="left"/>
      <w:pPr>
        <w:ind w:left="777" w:hanging="360"/>
      </w:pPr>
    </w:lvl>
    <w:lvl w:ilvl="1" w:tplc="080A0019">
      <w:start w:val="1"/>
      <w:numFmt w:val="lowerLetter"/>
      <w:lvlText w:val="%2."/>
      <w:lvlJc w:val="left"/>
      <w:pPr>
        <w:ind w:left="1497" w:hanging="360"/>
      </w:pPr>
    </w:lvl>
    <w:lvl w:ilvl="2" w:tplc="080A001B">
      <w:start w:val="1"/>
      <w:numFmt w:val="lowerRoman"/>
      <w:lvlText w:val="%3."/>
      <w:lvlJc w:val="right"/>
      <w:pPr>
        <w:ind w:left="2217" w:hanging="180"/>
      </w:pPr>
    </w:lvl>
    <w:lvl w:ilvl="3" w:tplc="080A000F">
      <w:start w:val="1"/>
      <w:numFmt w:val="decimal"/>
      <w:lvlText w:val="%4."/>
      <w:lvlJc w:val="left"/>
      <w:pPr>
        <w:ind w:left="2937" w:hanging="360"/>
      </w:pPr>
    </w:lvl>
    <w:lvl w:ilvl="4" w:tplc="080A0019">
      <w:start w:val="1"/>
      <w:numFmt w:val="lowerLetter"/>
      <w:lvlText w:val="%5."/>
      <w:lvlJc w:val="left"/>
      <w:pPr>
        <w:ind w:left="3657" w:hanging="360"/>
      </w:pPr>
    </w:lvl>
    <w:lvl w:ilvl="5" w:tplc="080A001B">
      <w:start w:val="1"/>
      <w:numFmt w:val="lowerRoman"/>
      <w:lvlText w:val="%6."/>
      <w:lvlJc w:val="right"/>
      <w:pPr>
        <w:ind w:left="4377" w:hanging="180"/>
      </w:pPr>
    </w:lvl>
    <w:lvl w:ilvl="6" w:tplc="080A000F">
      <w:start w:val="1"/>
      <w:numFmt w:val="decimal"/>
      <w:lvlText w:val="%7."/>
      <w:lvlJc w:val="left"/>
      <w:pPr>
        <w:ind w:left="5097" w:hanging="360"/>
      </w:pPr>
    </w:lvl>
    <w:lvl w:ilvl="7" w:tplc="080A0019">
      <w:start w:val="1"/>
      <w:numFmt w:val="lowerLetter"/>
      <w:lvlText w:val="%8."/>
      <w:lvlJc w:val="left"/>
      <w:pPr>
        <w:ind w:left="5817" w:hanging="360"/>
      </w:pPr>
    </w:lvl>
    <w:lvl w:ilvl="8" w:tplc="080A001B">
      <w:start w:val="1"/>
      <w:numFmt w:val="lowerRoman"/>
      <w:lvlText w:val="%9."/>
      <w:lvlJc w:val="right"/>
      <w:pPr>
        <w:ind w:left="6537" w:hanging="180"/>
      </w:pPr>
    </w:lvl>
  </w:abstractNum>
  <w:abstractNum w:abstractNumId="97" w15:restartNumberingAfterBreak="0">
    <w:nsid w:val="2B54768E"/>
    <w:multiLevelType w:val="multilevel"/>
    <w:tmpl w:val="1E4A767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2B7D0AEE"/>
    <w:multiLevelType w:val="hybridMultilevel"/>
    <w:tmpl w:val="11B82922"/>
    <w:lvl w:ilvl="0" w:tplc="080A0017">
      <w:start w:val="1"/>
      <w:numFmt w:val="lowerLetter"/>
      <w:lvlText w:val="%1)"/>
      <w:lvlJc w:val="left"/>
      <w:pPr>
        <w:ind w:left="928" w:hanging="360"/>
      </w:pPr>
    </w:lvl>
    <w:lvl w:ilvl="1" w:tplc="0A801396">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15:restartNumberingAfterBreak="0">
    <w:nsid w:val="2BA2296E"/>
    <w:multiLevelType w:val="hybridMultilevel"/>
    <w:tmpl w:val="34F2911A"/>
    <w:lvl w:ilvl="0" w:tplc="0A801396">
      <w:start w:val="1"/>
      <w:numFmt w:val="upperRoman"/>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0" w15:restartNumberingAfterBreak="0">
    <w:nsid w:val="2BCD17DA"/>
    <w:multiLevelType w:val="singleLevel"/>
    <w:tmpl w:val="B4FEEF14"/>
    <w:lvl w:ilvl="0">
      <w:start w:val="1"/>
      <w:numFmt w:val="bullet"/>
      <w:lvlText w:val=""/>
      <w:lvlJc w:val="left"/>
      <w:pPr>
        <w:tabs>
          <w:tab w:val="num" w:pos="360"/>
        </w:tabs>
        <w:ind w:left="0" w:firstLine="0"/>
      </w:pPr>
      <w:rPr>
        <w:rFonts w:ascii="Symbol" w:hAnsi="Symbol" w:hint="default"/>
        <w:sz w:val="16"/>
      </w:rPr>
    </w:lvl>
  </w:abstractNum>
  <w:abstractNum w:abstractNumId="101" w15:restartNumberingAfterBreak="0">
    <w:nsid w:val="2C4A4473"/>
    <w:multiLevelType w:val="hybridMultilevel"/>
    <w:tmpl w:val="E46A72F4"/>
    <w:lvl w:ilvl="0" w:tplc="5B90211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2" w15:restartNumberingAfterBreak="0">
    <w:nsid w:val="2C7E1129"/>
    <w:multiLevelType w:val="hybridMultilevel"/>
    <w:tmpl w:val="5630DC4A"/>
    <w:lvl w:ilvl="0" w:tplc="080A0017">
      <w:start w:val="1"/>
      <w:numFmt w:val="lowerLetter"/>
      <w:lvlText w:val="%1)"/>
      <w:lvlJc w:val="left"/>
      <w:pPr>
        <w:ind w:left="777" w:hanging="360"/>
      </w:pPr>
    </w:lvl>
    <w:lvl w:ilvl="1" w:tplc="080A0019">
      <w:start w:val="1"/>
      <w:numFmt w:val="lowerLetter"/>
      <w:lvlText w:val="%2."/>
      <w:lvlJc w:val="left"/>
      <w:pPr>
        <w:ind w:left="1497" w:hanging="360"/>
      </w:pPr>
    </w:lvl>
    <w:lvl w:ilvl="2" w:tplc="080A001B">
      <w:start w:val="1"/>
      <w:numFmt w:val="lowerRoman"/>
      <w:lvlText w:val="%3."/>
      <w:lvlJc w:val="right"/>
      <w:pPr>
        <w:ind w:left="2217" w:hanging="180"/>
      </w:pPr>
    </w:lvl>
    <w:lvl w:ilvl="3" w:tplc="080A000F">
      <w:start w:val="1"/>
      <w:numFmt w:val="decimal"/>
      <w:lvlText w:val="%4."/>
      <w:lvlJc w:val="left"/>
      <w:pPr>
        <w:ind w:left="2937" w:hanging="360"/>
      </w:pPr>
    </w:lvl>
    <w:lvl w:ilvl="4" w:tplc="080A0019">
      <w:start w:val="1"/>
      <w:numFmt w:val="lowerLetter"/>
      <w:lvlText w:val="%5."/>
      <w:lvlJc w:val="left"/>
      <w:pPr>
        <w:ind w:left="3657" w:hanging="360"/>
      </w:pPr>
    </w:lvl>
    <w:lvl w:ilvl="5" w:tplc="080A001B">
      <w:start w:val="1"/>
      <w:numFmt w:val="lowerRoman"/>
      <w:lvlText w:val="%6."/>
      <w:lvlJc w:val="right"/>
      <w:pPr>
        <w:ind w:left="4377" w:hanging="180"/>
      </w:pPr>
    </w:lvl>
    <w:lvl w:ilvl="6" w:tplc="080A000F">
      <w:start w:val="1"/>
      <w:numFmt w:val="decimal"/>
      <w:lvlText w:val="%7."/>
      <w:lvlJc w:val="left"/>
      <w:pPr>
        <w:ind w:left="5097" w:hanging="360"/>
      </w:pPr>
    </w:lvl>
    <w:lvl w:ilvl="7" w:tplc="080A0019">
      <w:start w:val="1"/>
      <w:numFmt w:val="lowerLetter"/>
      <w:lvlText w:val="%8."/>
      <w:lvlJc w:val="left"/>
      <w:pPr>
        <w:ind w:left="5817" w:hanging="360"/>
      </w:pPr>
    </w:lvl>
    <w:lvl w:ilvl="8" w:tplc="080A001B">
      <w:start w:val="1"/>
      <w:numFmt w:val="lowerRoman"/>
      <w:lvlText w:val="%9."/>
      <w:lvlJc w:val="right"/>
      <w:pPr>
        <w:ind w:left="6537" w:hanging="180"/>
      </w:pPr>
    </w:lvl>
  </w:abstractNum>
  <w:abstractNum w:abstractNumId="103" w15:restartNumberingAfterBreak="0">
    <w:nsid w:val="2C8F27D7"/>
    <w:multiLevelType w:val="hybridMultilevel"/>
    <w:tmpl w:val="1AB86358"/>
    <w:lvl w:ilvl="0" w:tplc="080A0017">
      <w:start w:val="1"/>
      <w:numFmt w:val="lowerLetter"/>
      <w:lvlText w:val="%1)"/>
      <w:lvlJc w:val="left"/>
      <w:pPr>
        <w:ind w:left="928" w:hanging="360"/>
      </w:pPr>
    </w:lvl>
    <w:lvl w:ilvl="1" w:tplc="0A801396">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4" w15:restartNumberingAfterBreak="0">
    <w:nsid w:val="2D792C24"/>
    <w:multiLevelType w:val="hybridMultilevel"/>
    <w:tmpl w:val="4D6A2B22"/>
    <w:lvl w:ilvl="0" w:tplc="3B4A06FC">
      <w:start w:val="1"/>
      <w:numFmt w:val="upperRoman"/>
      <w:lvlText w:val="%1."/>
      <w:lvlJc w:val="left"/>
      <w:pPr>
        <w:ind w:left="1146" w:hanging="360"/>
      </w:pPr>
      <w:rPr>
        <w:b/>
      </w:rPr>
    </w:lvl>
    <w:lvl w:ilvl="1" w:tplc="3B4A06FC">
      <w:start w:val="1"/>
      <w:numFmt w:val="upperRoman"/>
      <w:lvlText w:val="%2."/>
      <w:lvlJc w:val="left"/>
      <w:pPr>
        <w:ind w:left="1866" w:hanging="360"/>
      </w:pPr>
      <w:rPr>
        <w:b/>
      </w:r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05" w15:restartNumberingAfterBreak="0">
    <w:nsid w:val="2D9A275B"/>
    <w:multiLevelType w:val="hybridMultilevel"/>
    <w:tmpl w:val="0F70772E"/>
    <w:lvl w:ilvl="0" w:tplc="6B2E3CA2">
      <w:start w:val="1"/>
      <w:numFmt w:val="lowerLetter"/>
      <w:lvlText w:val="%1)"/>
      <w:lvlJc w:val="left"/>
      <w:pPr>
        <w:ind w:left="2148" w:hanging="360"/>
      </w:pPr>
      <w:rPr>
        <w:b w:val="0"/>
        <w:i w:val="0"/>
        <w:sz w:val="18"/>
      </w:rPr>
    </w:lvl>
    <w:lvl w:ilvl="1" w:tplc="080A0019">
      <w:start w:val="1"/>
      <w:numFmt w:val="lowerLetter"/>
      <w:lvlText w:val="%2."/>
      <w:lvlJc w:val="left"/>
      <w:pPr>
        <w:ind w:left="2868" w:hanging="360"/>
      </w:pPr>
    </w:lvl>
    <w:lvl w:ilvl="2" w:tplc="080A001B">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start w:val="1"/>
      <w:numFmt w:val="lowerRoman"/>
      <w:lvlText w:val="%6."/>
      <w:lvlJc w:val="right"/>
      <w:pPr>
        <w:ind w:left="5748" w:hanging="180"/>
      </w:pPr>
    </w:lvl>
    <w:lvl w:ilvl="6" w:tplc="080A000F">
      <w:start w:val="1"/>
      <w:numFmt w:val="decimal"/>
      <w:lvlText w:val="%7."/>
      <w:lvlJc w:val="left"/>
      <w:pPr>
        <w:ind w:left="6468" w:hanging="360"/>
      </w:pPr>
    </w:lvl>
    <w:lvl w:ilvl="7" w:tplc="080A0019">
      <w:start w:val="1"/>
      <w:numFmt w:val="lowerLetter"/>
      <w:lvlText w:val="%8."/>
      <w:lvlJc w:val="left"/>
      <w:pPr>
        <w:ind w:left="7188" w:hanging="360"/>
      </w:pPr>
    </w:lvl>
    <w:lvl w:ilvl="8" w:tplc="080A001B">
      <w:start w:val="1"/>
      <w:numFmt w:val="lowerRoman"/>
      <w:lvlText w:val="%9."/>
      <w:lvlJc w:val="right"/>
      <w:pPr>
        <w:ind w:left="7908" w:hanging="180"/>
      </w:pPr>
    </w:lvl>
  </w:abstractNum>
  <w:abstractNum w:abstractNumId="106" w15:restartNumberingAfterBreak="0">
    <w:nsid w:val="2DC5123E"/>
    <w:multiLevelType w:val="hybridMultilevel"/>
    <w:tmpl w:val="51A24824"/>
    <w:lvl w:ilvl="0" w:tplc="080A0017">
      <w:start w:val="1"/>
      <w:numFmt w:val="lowerLetter"/>
      <w:lvlText w:val="%1)"/>
      <w:lvlJc w:val="left"/>
      <w:pPr>
        <w:ind w:left="1429" w:hanging="360"/>
      </w:pPr>
    </w:lvl>
    <w:lvl w:ilvl="1" w:tplc="EF9011A0">
      <w:start w:val="1"/>
      <w:numFmt w:val="upperRoman"/>
      <w:lvlText w:val="%2."/>
      <w:lvlJc w:val="left"/>
      <w:pPr>
        <w:ind w:left="2509" w:hanging="720"/>
      </w:pPr>
      <w:rPr>
        <w:b/>
      </w:r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107" w15:restartNumberingAfterBreak="0">
    <w:nsid w:val="2EC15EA0"/>
    <w:multiLevelType w:val="hybridMultilevel"/>
    <w:tmpl w:val="7E9EF06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8" w15:restartNumberingAfterBreak="0">
    <w:nsid w:val="2F064733"/>
    <w:multiLevelType w:val="multilevel"/>
    <w:tmpl w:val="D2769B46"/>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2F93695D"/>
    <w:multiLevelType w:val="multilevel"/>
    <w:tmpl w:val="3C8AFCC0"/>
    <w:lvl w:ilvl="0">
      <w:start w:val="1"/>
      <w:numFmt w:val="upperRoman"/>
      <w:lvlText w:val="%1."/>
      <w:lvlJc w:val="left"/>
      <w:pPr>
        <w:tabs>
          <w:tab w:val="num" w:pos="720"/>
        </w:tabs>
        <w:ind w:left="57" w:hanging="57"/>
      </w:pPr>
      <w:rPr>
        <w:rFonts w:ascii="Arial" w:hAnsi="Arial" w:cs="Times New Roman" w:hint="default"/>
        <w:b w:val="0"/>
        <w:i w:val="0"/>
        <w:sz w:val="20"/>
      </w:r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360"/>
        </w:tabs>
        <w:ind w:left="-288" w:firstLine="288"/>
      </w:pPr>
      <w:rPr>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30031457"/>
    <w:multiLevelType w:val="multilevel"/>
    <w:tmpl w:val="93140792"/>
    <w:lvl w:ilvl="0">
      <w:start w:val="4"/>
      <w:numFmt w:val="decimal"/>
      <w:lvlText w:val="%1."/>
      <w:lvlJc w:val="left"/>
      <w:pPr>
        <w:tabs>
          <w:tab w:val="num" w:pos="615"/>
        </w:tabs>
        <w:ind w:left="615" w:hanging="615"/>
      </w:pPr>
    </w:lvl>
    <w:lvl w:ilvl="1">
      <w:start w:val="5"/>
      <w:numFmt w:val="decimal"/>
      <w:lvlText w:val="%1.%2."/>
      <w:lvlJc w:val="left"/>
      <w:pPr>
        <w:tabs>
          <w:tab w:val="num" w:pos="615"/>
        </w:tabs>
        <w:ind w:left="615" w:hanging="615"/>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1" w15:restartNumberingAfterBreak="0">
    <w:nsid w:val="30840081"/>
    <w:multiLevelType w:val="hybridMultilevel"/>
    <w:tmpl w:val="A27290CC"/>
    <w:lvl w:ilvl="0" w:tplc="080A0017">
      <w:start w:val="1"/>
      <w:numFmt w:val="lowerLetter"/>
      <w:lvlText w:val="%1)"/>
      <w:lvlJc w:val="left"/>
      <w:pPr>
        <w:ind w:left="720" w:hanging="360"/>
      </w:pPr>
    </w:lvl>
    <w:lvl w:ilvl="1" w:tplc="61D0D578">
      <w:start w:val="1"/>
      <w:numFmt w:val="upperRoman"/>
      <w:lvlText w:val="%2."/>
      <w:lvlJc w:val="left"/>
      <w:pPr>
        <w:ind w:left="1935" w:hanging="855"/>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2" w15:restartNumberingAfterBreak="0">
    <w:nsid w:val="30D175D3"/>
    <w:multiLevelType w:val="hybridMultilevel"/>
    <w:tmpl w:val="EB908188"/>
    <w:lvl w:ilvl="0" w:tplc="080A0017">
      <w:start w:val="1"/>
      <w:numFmt w:val="lowerLetter"/>
      <w:lvlText w:val="%1)"/>
      <w:lvlJc w:val="left"/>
      <w:pPr>
        <w:ind w:left="2136" w:hanging="360"/>
      </w:p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start w:val="1"/>
      <w:numFmt w:val="lowerLetter"/>
      <w:lvlText w:val="%5."/>
      <w:lvlJc w:val="left"/>
      <w:pPr>
        <w:ind w:left="5016" w:hanging="360"/>
      </w:pPr>
    </w:lvl>
    <w:lvl w:ilvl="5" w:tplc="080A001B">
      <w:start w:val="1"/>
      <w:numFmt w:val="lowerRoman"/>
      <w:lvlText w:val="%6."/>
      <w:lvlJc w:val="right"/>
      <w:pPr>
        <w:ind w:left="5736" w:hanging="180"/>
      </w:pPr>
    </w:lvl>
    <w:lvl w:ilvl="6" w:tplc="080A000F">
      <w:start w:val="1"/>
      <w:numFmt w:val="decimal"/>
      <w:lvlText w:val="%7."/>
      <w:lvlJc w:val="left"/>
      <w:pPr>
        <w:ind w:left="6456" w:hanging="360"/>
      </w:pPr>
    </w:lvl>
    <w:lvl w:ilvl="7" w:tplc="080A0019">
      <w:start w:val="1"/>
      <w:numFmt w:val="lowerLetter"/>
      <w:lvlText w:val="%8."/>
      <w:lvlJc w:val="left"/>
      <w:pPr>
        <w:ind w:left="7176" w:hanging="360"/>
      </w:pPr>
    </w:lvl>
    <w:lvl w:ilvl="8" w:tplc="080A001B">
      <w:start w:val="1"/>
      <w:numFmt w:val="lowerRoman"/>
      <w:lvlText w:val="%9."/>
      <w:lvlJc w:val="right"/>
      <w:pPr>
        <w:ind w:left="7896" w:hanging="180"/>
      </w:pPr>
    </w:lvl>
  </w:abstractNum>
  <w:abstractNum w:abstractNumId="113" w15:restartNumberingAfterBreak="0">
    <w:nsid w:val="30FE4FD3"/>
    <w:multiLevelType w:val="hybridMultilevel"/>
    <w:tmpl w:val="60A4FF98"/>
    <w:lvl w:ilvl="0" w:tplc="1EC48E52">
      <w:numFmt w:val="decimal"/>
      <w:lvlText w:val=""/>
      <w:lvlJc w:val="left"/>
      <w:pPr>
        <w:tabs>
          <w:tab w:val="num" w:pos="720"/>
        </w:tabs>
        <w:ind w:left="720" w:hanging="360"/>
      </w:pPr>
      <w:rPr>
        <w:rFonts w:ascii="Wingdings" w:hAnsi="Wingdings" w:hint="default"/>
        <w:strike w:val="0"/>
        <w:dstrike w:val="0"/>
        <w:color w:val="auto"/>
        <w:sz w:val="16"/>
        <w:szCs w:val="16"/>
        <w:u w:val="none"/>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14B5694"/>
    <w:multiLevelType w:val="multilevel"/>
    <w:tmpl w:val="1E4A767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32657CE6"/>
    <w:multiLevelType w:val="multilevel"/>
    <w:tmpl w:val="75ACCF86"/>
    <w:lvl w:ilvl="0">
      <w:start w:val="4"/>
      <w:numFmt w:val="decimal"/>
      <w:lvlText w:val="%1."/>
      <w:lvlJc w:val="left"/>
      <w:pPr>
        <w:tabs>
          <w:tab w:val="num" w:pos="615"/>
        </w:tabs>
        <w:ind w:left="615" w:hanging="615"/>
      </w:pPr>
    </w:lvl>
    <w:lvl w:ilvl="1">
      <w:start w:val="2"/>
      <w:numFmt w:val="decimal"/>
      <w:lvlText w:val="%1.%2."/>
      <w:lvlJc w:val="left"/>
      <w:pPr>
        <w:tabs>
          <w:tab w:val="num" w:pos="615"/>
        </w:tabs>
        <w:ind w:left="615" w:hanging="615"/>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6" w15:restartNumberingAfterBreak="0">
    <w:nsid w:val="327E4352"/>
    <w:multiLevelType w:val="singleLevel"/>
    <w:tmpl w:val="A8ECF1B2"/>
    <w:lvl w:ilvl="0">
      <w:start w:val="1"/>
      <w:numFmt w:val="decimal"/>
      <w:lvlText w:val="%1."/>
      <w:lvlJc w:val="left"/>
      <w:pPr>
        <w:tabs>
          <w:tab w:val="num" w:pos="1494"/>
        </w:tabs>
        <w:ind w:left="1494" w:hanging="360"/>
      </w:pPr>
    </w:lvl>
  </w:abstractNum>
  <w:abstractNum w:abstractNumId="117" w15:restartNumberingAfterBreak="0">
    <w:nsid w:val="32CB45D9"/>
    <w:multiLevelType w:val="hybridMultilevel"/>
    <w:tmpl w:val="ACAE31C6"/>
    <w:lvl w:ilvl="0" w:tplc="080A0017">
      <w:start w:val="1"/>
      <w:numFmt w:val="lowerLetter"/>
      <w:lvlText w:val="%1)"/>
      <w:lvlJc w:val="left"/>
      <w:pPr>
        <w:ind w:left="928" w:hanging="360"/>
      </w:pPr>
    </w:lvl>
    <w:lvl w:ilvl="1" w:tplc="0A801396">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8" w15:restartNumberingAfterBreak="0">
    <w:nsid w:val="343633E4"/>
    <w:multiLevelType w:val="hybridMultilevel"/>
    <w:tmpl w:val="0436CBE4"/>
    <w:lvl w:ilvl="0" w:tplc="080A0017">
      <w:start w:val="1"/>
      <w:numFmt w:val="lowerLetter"/>
      <w:lvlText w:val="%1)"/>
      <w:lvlJc w:val="left"/>
      <w:pPr>
        <w:ind w:left="720" w:hanging="360"/>
      </w:pPr>
    </w:lvl>
    <w:lvl w:ilvl="1" w:tplc="9A7E556C">
      <w:start w:val="1"/>
      <w:numFmt w:val="upperRoman"/>
      <w:lvlText w:val="%2."/>
      <w:lvlJc w:val="left"/>
      <w:pPr>
        <w:ind w:left="1935" w:hanging="855"/>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15:restartNumberingAfterBreak="0">
    <w:nsid w:val="344F0827"/>
    <w:multiLevelType w:val="multilevel"/>
    <w:tmpl w:val="4502E2A0"/>
    <w:lvl w:ilvl="0">
      <w:start w:val="4"/>
      <w:numFmt w:val="decimal"/>
      <w:lvlText w:val="%1."/>
      <w:lvlJc w:val="left"/>
      <w:pPr>
        <w:tabs>
          <w:tab w:val="num" w:pos="735"/>
        </w:tabs>
        <w:ind w:left="735" w:hanging="735"/>
      </w:pPr>
    </w:lvl>
    <w:lvl w:ilvl="1">
      <w:start w:val="1"/>
      <w:numFmt w:val="decimal"/>
      <w:lvlText w:val="%1.%2."/>
      <w:lvlJc w:val="left"/>
      <w:pPr>
        <w:tabs>
          <w:tab w:val="num" w:pos="735"/>
        </w:tabs>
        <w:ind w:left="735" w:hanging="735"/>
      </w:pPr>
      <w:rPr>
        <w:color w:val="auto"/>
      </w:rPr>
    </w:lvl>
    <w:lvl w:ilvl="2">
      <w:start w:val="1"/>
      <w:numFmt w:val="decimal"/>
      <w:lvlText w:val="%1.%2.%3."/>
      <w:lvlJc w:val="left"/>
      <w:pPr>
        <w:tabs>
          <w:tab w:val="num" w:pos="735"/>
        </w:tabs>
        <w:ind w:left="735" w:hanging="735"/>
      </w:pPr>
      <w:rPr>
        <w:color w:val="auto"/>
      </w:r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0" w15:restartNumberingAfterBreak="0">
    <w:nsid w:val="346D7027"/>
    <w:multiLevelType w:val="hybridMultilevel"/>
    <w:tmpl w:val="AD4001CC"/>
    <w:lvl w:ilvl="0" w:tplc="3B4A06FC">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1" w15:restartNumberingAfterBreak="0">
    <w:nsid w:val="348214C8"/>
    <w:multiLevelType w:val="hybridMultilevel"/>
    <w:tmpl w:val="D10E9CA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4EE5677"/>
    <w:multiLevelType w:val="multilevel"/>
    <w:tmpl w:val="E6502A28"/>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353A35E0"/>
    <w:multiLevelType w:val="hybridMultilevel"/>
    <w:tmpl w:val="7BAAAB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4" w15:restartNumberingAfterBreak="0">
    <w:nsid w:val="36121D62"/>
    <w:multiLevelType w:val="hybridMultilevel"/>
    <w:tmpl w:val="4CF2678C"/>
    <w:lvl w:ilvl="0" w:tplc="080A0017">
      <w:start w:val="1"/>
      <w:numFmt w:val="lowerLetter"/>
      <w:lvlText w:val="%1)"/>
      <w:lvlJc w:val="left"/>
      <w:pPr>
        <w:ind w:left="720" w:hanging="360"/>
      </w:pPr>
    </w:lvl>
    <w:lvl w:ilvl="1" w:tplc="DB84DF36">
      <w:start w:val="1"/>
      <w:numFmt w:val="upperRoman"/>
      <w:lvlText w:val="%2."/>
      <w:lvlJc w:val="left"/>
      <w:pPr>
        <w:ind w:left="1800" w:hanging="720"/>
      </w:pPr>
      <w:rPr>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5" w15:restartNumberingAfterBreak="0">
    <w:nsid w:val="361324FB"/>
    <w:multiLevelType w:val="hybridMultilevel"/>
    <w:tmpl w:val="C178C4AC"/>
    <w:lvl w:ilvl="0" w:tplc="A29CCA56">
      <w:start w:val="1"/>
      <w:numFmt w:val="upperRoman"/>
      <w:lvlText w:val="%1."/>
      <w:lvlJc w:val="left"/>
      <w:pPr>
        <w:ind w:left="360" w:hanging="360"/>
      </w:pPr>
      <w:rPr>
        <w:b/>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6" w15:restartNumberingAfterBreak="0">
    <w:nsid w:val="36AE68AE"/>
    <w:multiLevelType w:val="singleLevel"/>
    <w:tmpl w:val="C4C0A3E2"/>
    <w:lvl w:ilvl="0">
      <w:start w:val="1"/>
      <w:numFmt w:val="decimal"/>
      <w:lvlText w:val="%1."/>
      <w:lvlJc w:val="left"/>
      <w:pPr>
        <w:tabs>
          <w:tab w:val="num" w:pos="360"/>
        </w:tabs>
        <w:ind w:left="360" w:hanging="360"/>
      </w:pPr>
    </w:lvl>
  </w:abstractNum>
  <w:abstractNum w:abstractNumId="127" w15:restartNumberingAfterBreak="0">
    <w:nsid w:val="36F05308"/>
    <w:multiLevelType w:val="hybridMultilevel"/>
    <w:tmpl w:val="214007E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8" w15:restartNumberingAfterBreak="0">
    <w:nsid w:val="377A7BC6"/>
    <w:multiLevelType w:val="hybridMultilevel"/>
    <w:tmpl w:val="B13A7456"/>
    <w:lvl w:ilvl="0" w:tplc="875A253E">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9" w15:restartNumberingAfterBreak="0">
    <w:nsid w:val="37B43158"/>
    <w:multiLevelType w:val="hybridMultilevel"/>
    <w:tmpl w:val="78A84DB0"/>
    <w:lvl w:ilvl="0" w:tplc="BFB0666E">
      <w:start w:val="1"/>
      <w:numFmt w:val="upperRoman"/>
      <w:lvlText w:val="%1."/>
      <w:lvlJc w:val="left"/>
      <w:pPr>
        <w:ind w:left="1215" w:hanging="85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0" w15:restartNumberingAfterBreak="0">
    <w:nsid w:val="383224D7"/>
    <w:multiLevelType w:val="hybridMultilevel"/>
    <w:tmpl w:val="99DACB66"/>
    <w:lvl w:ilvl="0" w:tplc="98F2EFA6">
      <w:start w:val="1"/>
      <w:numFmt w:val="upperRoman"/>
      <w:lvlText w:val="%1."/>
      <w:lvlJc w:val="left"/>
      <w:pPr>
        <w:ind w:left="1215" w:hanging="85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1" w15:restartNumberingAfterBreak="0">
    <w:nsid w:val="38DB6CA6"/>
    <w:multiLevelType w:val="hybridMultilevel"/>
    <w:tmpl w:val="D5D021E8"/>
    <w:lvl w:ilvl="0" w:tplc="2C2032DA">
      <w:start w:val="1"/>
      <w:numFmt w:val="bullet"/>
      <w:lvlText w:val=""/>
      <w:lvlJc w:val="left"/>
      <w:pPr>
        <w:tabs>
          <w:tab w:val="num" w:pos="720"/>
        </w:tabs>
        <w:ind w:left="720" w:hanging="360"/>
      </w:pPr>
      <w:rPr>
        <w:rFonts w:ascii="Wingdings" w:hAnsi="Wingdings"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8FB39E4"/>
    <w:multiLevelType w:val="hybridMultilevel"/>
    <w:tmpl w:val="E0965896"/>
    <w:lvl w:ilvl="0" w:tplc="2FAC648E">
      <w:start w:val="1"/>
      <w:numFmt w:val="upperRoman"/>
      <w:lvlText w:val="%1."/>
      <w:lvlJc w:val="left"/>
      <w:pPr>
        <w:ind w:left="360" w:hanging="360"/>
      </w:pPr>
      <w:rPr>
        <w:b/>
        <w:color w:val="auto"/>
      </w:rPr>
    </w:lvl>
    <w:lvl w:ilvl="1" w:tplc="C69E45D0">
      <w:start w:val="1"/>
      <w:numFmt w:val="upperRoman"/>
      <w:lvlText w:val="%2."/>
      <w:lvlJc w:val="left"/>
      <w:pPr>
        <w:ind w:left="1440" w:hanging="720"/>
      </w:pPr>
      <w:rPr>
        <w:b/>
      </w:rPr>
    </w:lvl>
    <w:lvl w:ilvl="2" w:tplc="6C52DD80">
      <w:start w:val="1"/>
      <w:numFmt w:val="lowerLetter"/>
      <w:lvlText w:val="%3)"/>
      <w:lvlJc w:val="left"/>
      <w:pPr>
        <w:ind w:left="1980" w:hanging="36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3" w15:restartNumberingAfterBreak="0">
    <w:nsid w:val="39064F05"/>
    <w:multiLevelType w:val="hybridMultilevel"/>
    <w:tmpl w:val="5888B138"/>
    <w:lvl w:ilvl="0" w:tplc="532C135E">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4" w15:restartNumberingAfterBreak="0">
    <w:nsid w:val="39360CA6"/>
    <w:multiLevelType w:val="hybridMultilevel"/>
    <w:tmpl w:val="0ABAF63E"/>
    <w:lvl w:ilvl="0" w:tplc="3DD43EF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5" w15:restartNumberingAfterBreak="0">
    <w:nsid w:val="393C78BF"/>
    <w:multiLevelType w:val="hybridMultilevel"/>
    <w:tmpl w:val="10E8D7F6"/>
    <w:lvl w:ilvl="0" w:tplc="080A0017">
      <w:start w:val="1"/>
      <w:numFmt w:val="lowerLetter"/>
      <w:lvlText w:val="%1)"/>
      <w:lvlJc w:val="left"/>
      <w:pPr>
        <w:ind w:left="928" w:hanging="360"/>
      </w:pPr>
    </w:lvl>
    <w:lvl w:ilvl="1" w:tplc="0A801396">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6" w15:restartNumberingAfterBreak="0">
    <w:nsid w:val="39936F46"/>
    <w:multiLevelType w:val="multilevel"/>
    <w:tmpl w:val="3A6A47DA"/>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Letter"/>
      <w:lvlText w:val="%6)"/>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7" w15:restartNumberingAfterBreak="0">
    <w:nsid w:val="39F66056"/>
    <w:multiLevelType w:val="hybridMultilevel"/>
    <w:tmpl w:val="54FCCCB0"/>
    <w:lvl w:ilvl="0" w:tplc="0C0A0003">
      <w:start w:val="1"/>
      <w:numFmt w:val="bullet"/>
      <w:lvlText w:val="o"/>
      <w:lvlJc w:val="left"/>
      <w:pPr>
        <w:tabs>
          <w:tab w:val="num" w:pos="394"/>
        </w:tabs>
        <w:ind w:left="394" w:hanging="360"/>
      </w:pPr>
      <w:rPr>
        <w:rFonts w:ascii="Courier New" w:hAnsi="Courier New" w:cs="Courier New" w:hint="default"/>
      </w:rPr>
    </w:lvl>
    <w:lvl w:ilvl="1" w:tplc="0C0A0007">
      <w:start w:val="1"/>
      <w:numFmt w:val="bullet"/>
      <w:lvlText w:val=""/>
      <w:lvlPicBulletId w:val="0"/>
      <w:lvlJc w:val="left"/>
      <w:pPr>
        <w:tabs>
          <w:tab w:val="num" w:pos="1114"/>
        </w:tabs>
        <w:ind w:left="1114" w:hanging="360"/>
      </w:pPr>
      <w:rPr>
        <w:rFonts w:ascii="Symbol" w:hAnsi="Symbol" w:hint="default"/>
      </w:rPr>
    </w:lvl>
    <w:lvl w:ilvl="2" w:tplc="0C0A0005">
      <w:start w:val="1"/>
      <w:numFmt w:val="bullet"/>
      <w:lvlText w:val=""/>
      <w:lvlJc w:val="left"/>
      <w:pPr>
        <w:tabs>
          <w:tab w:val="num" w:pos="1834"/>
        </w:tabs>
        <w:ind w:left="1834" w:hanging="360"/>
      </w:pPr>
      <w:rPr>
        <w:rFonts w:ascii="Wingdings" w:hAnsi="Wingdings" w:hint="default"/>
      </w:rPr>
    </w:lvl>
    <w:lvl w:ilvl="3" w:tplc="0C0A0001">
      <w:start w:val="1"/>
      <w:numFmt w:val="bullet"/>
      <w:lvlText w:val=""/>
      <w:lvlJc w:val="left"/>
      <w:pPr>
        <w:tabs>
          <w:tab w:val="num" w:pos="2554"/>
        </w:tabs>
        <w:ind w:left="2554" w:hanging="360"/>
      </w:pPr>
      <w:rPr>
        <w:rFonts w:ascii="Symbol" w:hAnsi="Symbol" w:hint="default"/>
      </w:rPr>
    </w:lvl>
    <w:lvl w:ilvl="4" w:tplc="0C0A0003">
      <w:start w:val="1"/>
      <w:numFmt w:val="bullet"/>
      <w:lvlText w:val="o"/>
      <w:lvlJc w:val="left"/>
      <w:pPr>
        <w:tabs>
          <w:tab w:val="num" w:pos="3274"/>
        </w:tabs>
        <w:ind w:left="3274" w:hanging="360"/>
      </w:pPr>
      <w:rPr>
        <w:rFonts w:ascii="Courier New" w:hAnsi="Courier New" w:cs="Courier New" w:hint="default"/>
      </w:rPr>
    </w:lvl>
    <w:lvl w:ilvl="5" w:tplc="0C0A0005">
      <w:start w:val="1"/>
      <w:numFmt w:val="bullet"/>
      <w:lvlText w:val=""/>
      <w:lvlJc w:val="left"/>
      <w:pPr>
        <w:tabs>
          <w:tab w:val="num" w:pos="3994"/>
        </w:tabs>
        <w:ind w:left="3994" w:hanging="360"/>
      </w:pPr>
      <w:rPr>
        <w:rFonts w:ascii="Wingdings" w:hAnsi="Wingdings" w:hint="default"/>
      </w:rPr>
    </w:lvl>
    <w:lvl w:ilvl="6" w:tplc="0C0A0001">
      <w:start w:val="1"/>
      <w:numFmt w:val="bullet"/>
      <w:lvlText w:val=""/>
      <w:lvlJc w:val="left"/>
      <w:pPr>
        <w:tabs>
          <w:tab w:val="num" w:pos="4714"/>
        </w:tabs>
        <w:ind w:left="4714" w:hanging="360"/>
      </w:pPr>
      <w:rPr>
        <w:rFonts w:ascii="Symbol" w:hAnsi="Symbol" w:hint="default"/>
      </w:rPr>
    </w:lvl>
    <w:lvl w:ilvl="7" w:tplc="0C0A0003">
      <w:start w:val="1"/>
      <w:numFmt w:val="bullet"/>
      <w:lvlText w:val="o"/>
      <w:lvlJc w:val="left"/>
      <w:pPr>
        <w:tabs>
          <w:tab w:val="num" w:pos="5434"/>
        </w:tabs>
        <w:ind w:left="5434" w:hanging="360"/>
      </w:pPr>
      <w:rPr>
        <w:rFonts w:ascii="Courier New" w:hAnsi="Courier New" w:cs="Courier New" w:hint="default"/>
      </w:rPr>
    </w:lvl>
    <w:lvl w:ilvl="8" w:tplc="0C0A0005">
      <w:start w:val="1"/>
      <w:numFmt w:val="bullet"/>
      <w:lvlText w:val=""/>
      <w:lvlJc w:val="left"/>
      <w:pPr>
        <w:tabs>
          <w:tab w:val="num" w:pos="6154"/>
        </w:tabs>
        <w:ind w:left="6154" w:hanging="360"/>
      </w:pPr>
      <w:rPr>
        <w:rFonts w:ascii="Wingdings" w:hAnsi="Wingdings" w:hint="default"/>
      </w:rPr>
    </w:lvl>
  </w:abstractNum>
  <w:abstractNum w:abstractNumId="138" w15:restartNumberingAfterBreak="0">
    <w:nsid w:val="39F66191"/>
    <w:multiLevelType w:val="multilevel"/>
    <w:tmpl w:val="CF1E2FD8"/>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3A191FB4"/>
    <w:multiLevelType w:val="singleLevel"/>
    <w:tmpl w:val="AAFE4374"/>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140" w15:restartNumberingAfterBreak="0">
    <w:nsid w:val="3ACD062D"/>
    <w:multiLevelType w:val="hybridMultilevel"/>
    <w:tmpl w:val="47920CDA"/>
    <w:lvl w:ilvl="0" w:tplc="4C6A0B66">
      <w:start w:val="1"/>
      <w:numFmt w:val="upperRoman"/>
      <w:lvlText w:val="%1."/>
      <w:lvlJc w:val="left"/>
      <w:pPr>
        <w:ind w:left="720" w:hanging="36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1" w15:restartNumberingAfterBreak="0">
    <w:nsid w:val="3B8A4F0C"/>
    <w:multiLevelType w:val="hybridMultilevel"/>
    <w:tmpl w:val="5F20CE88"/>
    <w:lvl w:ilvl="0" w:tplc="080A0019">
      <w:start w:val="1"/>
      <w:numFmt w:val="lowerLetter"/>
      <w:lvlText w:val="%1."/>
      <w:lvlJc w:val="left"/>
      <w:pPr>
        <w:ind w:left="1069" w:hanging="360"/>
      </w:pPr>
    </w:lvl>
    <w:lvl w:ilvl="1" w:tplc="F4783398">
      <w:start w:val="1"/>
      <w:numFmt w:val="upperRoman"/>
      <w:lvlText w:val="%2."/>
      <w:lvlJc w:val="left"/>
      <w:pPr>
        <w:ind w:left="2149" w:hanging="720"/>
      </w:pPr>
      <w:rPr>
        <w:b/>
      </w:rPr>
    </w:lvl>
    <w:lvl w:ilvl="2" w:tplc="89445B60">
      <w:start w:val="1"/>
      <w:numFmt w:val="lowerLetter"/>
      <w:lvlText w:val="%3)"/>
      <w:lvlJc w:val="left"/>
      <w:pPr>
        <w:ind w:left="3169" w:hanging="84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42" w15:restartNumberingAfterBreak="0">
    <w:nsid w:val="3BA0272F"/>
    <w:multiLevelType w:val="hybridMultilevel"/>
    <w:tmpl w:val="A5704C0E"/>
    <w:lvl w:ilvl="0" w:tplc="4836B072">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3" w15:restartNumberingAfterBreak="0">
    <w:nsid w:val="3C15347C"/>
    <w:multiLevelType w:val="singleLevel"/>
    <w:tmpl w:val="A84A8CB8"/>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144" w15:restartNumberingAfterBreak="0">
    <w:nsid w:val="3C26305A"/>
    <w:multiLevelType w:val="hybridMultilevel"/>
    <w:tmpl w:val="F1BC72E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CCD50C5"/>
    <w:multiLevelType w:val="hybridMultilevel"/>
    <w:tmpl w:val="9594B998"/>
    <w:lvl w:ilvl="0" w:tplc="3B4A06FC">
      <w:start w:val="1"/>
      <w:numFmt w:val="upperRoman"/>
      <w:lvlText w:val="%1."/>
      <w:lvlJc w:val="left"/>
      <w:pPr>
        <w:ind w:left="1146" w:hanging="360"/>
      </w:pPr>
      <w:rPr>
        <w:b/>
      </w:rPr>
    </w:lvl>
    <w:lvl w:ilvl="1" w:tplc="3B4A06FC">
      <w:start w:val="1"/>
      <w:numFmt w:val="upperRoman"/>
      <w:lvlText w:val="%2."/>
      <w:lvlJc w:val="left"/>
      <w:pPr>
        <w:ind w:left="1866" w:hanging="360"/>
      </w:pPr>
      <w:rPr>
        <w:b/>
      </w:r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46" w15:restartNumberingAfterBreak="0">
    <w:nsid w:val="3D802485"/>
    <w:multiLevelType w:val="hybridMultilevel"/>
    <w:tmpl w:val="84B8314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E323D09"/>
    <w:multiLevelType w:val="multilevel"/>
    <w:tmpl w:val="A9107E00"/>
    <w:lvl w:ilvl="0">
      <w:start w:val="4"/>
      <w:numFmt w:val="decimal"/>
      <w:lvlText w:val="%1."/>
      <w:lvlJc w:val="left"/>
      <w:pPr>
        <w:tabs>
          <w:tab w:val="num" w:pos="885"/>
        </w:tabs>
        <w:ind w:left="885" w:hanging="885"/>
      </w:pPr>
    </w:lvl>
    <w:lvl w:ilvl="1">
      <w:start w:val="3"/>
      <w:numFmt w:val="decimal"/>
      <w:lvlText w:val="%1.%2."/>
      <w:lvlJc w:val="left"/>
      <w:pPr>
        <w:tabs>
          <w:tab w:val="num" w:pos="885"/>
        </w:tabs>
        <w:ind w:left="885" w:hanging="885"/>
      </w:pPr>
    </w:lvl>
    <w:lvl w:ilvl="2">
      <w:start w:val="1"/>
      <w:numFmt w:val="decimal"/>
      <w:lvlText w:val="%1.%2.%3."/>
      <w:lvlJc w:val="left"/>
      <w:pPr>
        <w:tabs>
          <w:tab w:val="num" w:pos="885"/>
        </w:tabs>
        <w:ind w:left="885" w:hanging="885"/>
      </w:pPr>
    </w:lvl>
    <w:lvl w:ilvl="3">
      <w:start w:val="1"/>
      <w:numFmt w:val="decimal"/>
      <w:lvlText w:val="%1.%2.%3.%4."/>
      <w:lvlJc w:val="left"/>
      <w:pPr>
        <w:tabs>
          <w:tab w:val="num" w:pos="885"/>
        </w:tabs>
        <w:ind w:left="885" w:hanging="88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8" w15:restartNumberingAfterBreak="0">
    <w:nsid w:val="3EE9250E"/>
    <w:multiLevelType w:val="hybridMultilevel"/>
    <w:tmpl w:val="6BAAD7BE"/>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149" w15:restartNumberingAfterBreak="0">
    <w:nsid w:val="3F5901CB"/>
    <w:multiLevelType w:val="hybridMultilevel"/>
    <w:tmpl w:val="D01679C0"/>
    <w:lvl w:ilvl="0" w:tplc="E2AC738C">
      <w:start w:val="1"/>
      <w:numFmt w:val="upperRoman"/>
      <w:lvlText w:val="%1."/>
      <w:lvlJc w:val="left"/>
      <w:pPr>
        <w:ind w:left="720" w:hanging="360"/>
      </w:pPr>
      <w:rPr>
        <w:rFonts w:ascii="Arial" w:hAnsi="Arial" w:cs="Times New Roman" w:hint="default"/>
        <w:b/>
        <w:i w:val="0"/>
        <w:sz w:val="20"/>
      </w:rPr>
    </w:lvl>
    <w:lvl w:ilvl="1" w:tplc="080A0017">
      <w:start w:val="1"/>
      <w:numFmt w:val="low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0" w15:restartNumberingAfterBreak="0">
    <w:nsid w:val="3F6E2D11"/>
    <w:multiLevelType w:val="multilevel"/>
    <w:tmpl w:val="1E4A767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1" w15:restartNumberingAfterBreak="0">
    <w:nsid w:val="3F945E11"/>
    <w:multiLevelType w:val="singleLevel"/>
    <w:tmpl w:val="DFA0C1CA"/>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152" w15:restartNumberingAfterBreak="0">
    <w:nsid w:val="40F779FD"/>
    <w:multiLevelType w:val="hybridMultilevel"/>
    <w:tmpl w:val="E6BC6BA2"/>
    <w:lvl w:ilvl="0" w:tplc="ABA43320">
      <w:start w:val="1"/>
      <w:numFmt w:val="upperRoman"/>
      <w:lvlText w:val="%1."/>
      <w:lvlJc w:val="left"/>
      <w:pPr>
        <w:ind w:left="1215" w:hanging="85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3" w15:restartNumberingAfterBreak="0">
    <w:nsid w:val="41481B32"/>
    <w:multiLevelType w:val="hybridMultilevel"/>
    <w:tmpl w:val="2E806EFA"/>
    <w:lvl w:ilvl="0" w:tplc="F0D0FA14">
      <w:start w:val="1"/>
      <w:numFmt w:val="upperRoman"/>
      <w:lvlText w:val="%1."/>
      <w:lvlJc w:val="left"/>
      <w:pPr>
        <w:ind w:left="360" w:hanging="360"/>
      </w:pPr>
      <w:rPr>
        <w:b/>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4" w15:restartNumberingAfterBreak="0">
    <w:nsid w:val="41C304F3"/>
    <w:multiLevelType w:val="hybridMultilevel"/>
    <w:tmpl w:val="370672B6"/>
    <w:lvl w:ilvl="0" w:tplc="4B94E6B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5" w15:restartNumberingAfterBreak="0">
    <w:nsid w:val="42F73DAD"/>
    <w:multiLevelType w:val="hybridMultilevel"/>
    <w:tmpl w:val="E5D262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6" w15:restartNumberingAfterBreak="0">
    <w:nsid w:val="43C9481E"/>
    <w:multiLevelType w:val="hybridMultilevel"/>
    <w:tmpl w:val="D56C171C"/>
    <w:lvl w:ilvl="0" w:tplc="0A801396">
      <w:start w:val="1"/>
      <w:numFmt w:val="upperRoman"/>
      <w:lvlText w:val="%1."/>
      <w:lvlJc w:val="left"/>
      <w:pPr>
        <w:ind w:left="720" w:hanging="360"/>
      </w:pPr>
      <w:rPr>
        <w:b/>
      </w:rPr>
    </w:lvl>
    <w:lvl w:ilvl="1" w:tplc="0A801396">
      <w:start w:val="1"/>
      <w:numFmt w:val="upperRoman"/>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7" w15:restartNumberingAfterBreak="0">
    <w:nsid w:val="43DF0CD7"/>
    <w:multiLevelType w:val="hybridMultilevel"/>
    <w:tmpl w:val="66CAF09A"/>
    <w:lvl w:ilvl="0" w:tplc="080A0017">
      <w:start w:val="1"/>
      <w:numFmt w:val="lowerLetter"/>
      <w:lvlText w:val="%1)"/>
      <w:lvlJc w:val="left"/>
      <w:pPr>
        <w:ind w:left="927" w:hanging="360"/>
      </w:pPr>
    </w:lvl>
    <w:lvl w:ilvl="1" w:tplc="3B4A06FC">
      <w:start w:val="1"/>
      <w:numFmt w:val="upperRoman"/>
      <w:lvlText w:val="%2."/>
      <w:lvlJc w:val="left"/>
      <w:pPr>
        <w:ind w:left="2142" w:hanging="855"/>
      </w:pPr>
      <w:rPr>
        <w:b/>
      </w:rPr>
    </w:lvl>
    <w:lvl w:ilvl="2" w:tplc="080A001B">
      <w:start w:val="1"/>
      <w:numFmt w:val="bullet"/>
      <w:lvlText w:val=""/>
      <w:lvlJc w:val="left"/>
      <w:pPr>
        <w:ind w:left="2367" w:hanging="360"/>
      </w:pPr>
      <w:rPr>
        <w:rFonts w:ascii="Wingdings" w:hAnsi="Wingdings" w:hint="default"/>
      </w:rPr>
    </w:lvl>
    <w:lvl w:ilvl="3" w:tplc="080A000F">
      <w:start w:val="1"/>
      <w:numFmt w:val="bullet"/>
      <w:lvlText w:val=""/>
      <w:lvlJc w:val="left"/>
      <w:pPr>
        <w:ind w:left="3087" w:hanging="360"/>
      </w:pPr>
      <w:rPr>
        <w:rFonts w:ascii="Symbol" w:hAnsi="Symbol" w:hint="default"/>
      </w:rPr>
    </w:lvl>
    <w:lvl w:ilvl="4" w:tplc="080A0019">
      <w:start w:val="1"/>
      <w:numFmt w:val="bullet"/>
      <w:lvlText w:val="o"/>
      <w:lvlJc w:val="left"/>
      <w:pPr>
        <w:ind w:left="3807" w:hanging="360"/>
      </w:pPr>
      <w:rPr>
        <w:rFonts w:ascii="Courier New" w:hAnsi="Courier New" w:cs="Times New Roman" w:hint="default"/>
      </w:rPr>
    </w:lvl>
    <w:lvl w:ilvl="5" w:tplc="080A001B">
      <w:start w:val="1"/>
      <w:numFmt w:val="bullet"/>
      <w:lvlText w:val=""/>
      <w:lvlJc w:val="left"/>
      <w:pPr>
        <w:ind w:left="4527" w:hanging="360"/>
      </w:pPr>
      <w:rPr>
        <w:rFonts w:ascii="Wingdings" w:hAnsi="Wingdings" w:hint="default"/>
      </w:rPr>
    </w:lvl>
    <w:lvl w:ilvl="6" w:tplc="080A000F">
      <w:start w:val="1"/>
      <w:numFmt w:val="bullet"/>
      <w:lvlText w:val=""/>
      <w:lvlJc w:val="left"/>
      <w:pPr>
        <w:ind w:left="5247" w:hanging="360"/>
      </w:pPr>
      <w:rPr>
        <w:rFonts w:ascii="Symbol" w:hAnsi="Symbol" w:hint="default"/>
      </w:rPr>
    </w:lvl>
    <w:lvl w:ilvl="7" w:tplc="080A0019">
      <w:start w:val="1"/>
      <w:numFmt w:val="bullet"/>
      <w:lvlText w:val="o"/>
      <w:lvlJc w:val="left"/>
      <w:pPr>
        <w:ind w:left="5967" w:hanging="360"/>
      </w:pPr>
      <w:rPr>
        <w:rFonts w:ascii="Courier New" w:hAnsi="Courier New" w:cs="Times New Roman" w:hint="default"/>
      </w:rPr>
    </w:lvl>
    <w:lvl w:ilvl="8" w:tplc="080A001B">
      <w:start w:val="1"/>
      <w:numFmt w:val="bullet"/>
      <w:lvlText w:val=""/>
      <w:lvlJc w:val="left"/>
      <w:pPr>
        <w:ind w:left="6687" w:hanging="360"/>
      </w:pPr>
      <w:rPr>
        <w:rFonts w:ascii="Wingdings" w:hAnsi="Wingdings" w:hint="default"/>
      </w:rPr>
    </w:lvl>
  </w:abstractNum>
  <w:abstractNum w:abstractNumId="158" w15:restartNumberingAfterBreak="0">
    <w:nsid w:val="4477570A"/>
    <w:multiLevelType w:val="hybridMultilevel"/>
    <w:tmpl w:val="48A443D4"/>
    <w:lvl w:ilvl="0" w:tplc="FFFFFFFF">
      <w:start w:val="1"/>
      <w:numFmt w:val="lowerLetter"/>
      <w:lvlText w:val="%1)"/>
      <w:lvlJc w:val="left"/>
      <w:pPr>
        <w:ind w:left="1068" w:hanging="360"/>
      </w:pPr>
      <w:rPr>
        <w:rFonts w:ascii="Arial" w:eastAsia="MS Mincho" w:hAnsi="Arial" w:cs="MS Gothic"/>
      </w:rPr>
    </w:lvl>
    <w:lvl w:ilvl="1" w:tplc="A0D0B68A">
      <w:start w:val="1"/>
      <w:numFmt w:val="upperRoman"/>
      <w:lvlText w:val="%2."/>
      <w:lvlJc w:val="left"/>
      <w:pPr>
        <w:ind w:left="862" w:hanging="720"/>
      </w:pPr>
      <w:rPr>
        <w:b/>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Times New Roman"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Times New Roman" w:hint="default"/>
      </w:rPr>
    </w:lvl>
    <w:lvl w:ilvl="8" w:tplc="FFFFFFFF">
      <w:start w:val="1"/>
      <w:numFmt w:val="bullet"/>
      <w:lvlText w:val=""/>
      <w:lvlJc w:val="left"/>
      <w:pPr>
        <w:ind w:left="6828" w:hanging="360"/>
      </w:pPr>
      <w:rPr>
        <w:rFonts w:ascii="Wingdings" w:hAnsi="Wingdings" w:hint="default"/>
      </w:rPr>
    </w:lvl>
  </w:abstractNum>
  <w:abstractNum w:abstractNumId="159" w15:restartNumberingAfterBreak="0">
    <w:nsid w:val="44A0757F"/>
    <w:multiLevelType w:val="hybridMultilevel"/>
    <w:tmpl w:val="C3A89F86"/>
    <w:lvl w:ilvl="0" w:tplc="3B4A06FC">
      <w:start w:val="1"/>
      <w:numFmt w:val="upperRoman"/>
      <w:lvlText w:val="%1."/>
      <w:lvlJc w:val="left"/>
      <w:pPr>
        <w:ind w:left="720" w:hanging="360"/>
      </w:pPr>
      <w:rPr>
        <w:b/>
      </w:rPr>
    </w:lvl>
    <w:lvl w:ilvl="1" w:tplc="3B4A06FC">
      <w:start w:val="1"/>
      <w:numFmt w:val="upperRoman"/>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0" w15:restartNumberingAfterBreak="0">
    <w:nsid w:val="44B521C4"/>
    <w:multiLevelType w:val="hybridMultilevel"/>
    <w:tmpl w:val="75D02D5E"/>
    <w:lvl w:ilvl="0" w:tplc="D610D0A0">
      <w:start w:val="1"/>
      <w:numFmt w:val="upperRoman"/>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1" w15:restartNumberingAfterBreak="0">
    <w:nsid w:val="457E391C"/>
    <w:multiLevelType w:val="multilevel"/>
    <w:tmpl w:val="40C4FBCA"/>
    <w:lvl w:ilvl="0">
      <w:start w:val="4"/>
      <w:numFmt w:val="decimal"/>
      <w:lvlText w:val="%1."/>
      <w:lvlJc w:val="left"/>
      <w:pPr>
        <w:tabs>
          <w:tab w:val="num" w:pos="1005"/>
        </w:tabs>
        <w:ind w:left="1005" w:hanging="1005"/>
      </w:pPr>
    </w:lvl>
    <w:lvl w:ilvl="1">
      <w:start w:val="4"/>
      <w:numFmt w:val="decimal"/>
      <w:lvlText w:val="%1.%2."/>
      <w:lvlJc w:val="left"/>
      <w:pPr>
        <w:tabs>
          <w:tab w:val="num" w:pos="1005"/>
        </w:tabs>
        <w:ind w:left="1005" w:hanging="1005"/>
      </w:pPr>
    </w:lvl>
    <w:lvl w:ilvl="2">
      <w:start w:val="1"/>
      <w:numFmt w:val="decimal"/>
      <w:lvlText w:val="%1.%2.%3."/>
      <w:lvlJc w:val="left"/>
      <w:pPr>
        <w:tabs>
          <w:tab w:val="num" w:pos="1005"/>
        </w:tabs>
        <w:ind w:left="1005" w:hanging="1005"/>
      </w:pPr>
    </w:lvl>
    <w:lvl w:ilvl="3">
      <w:start w:val="1"/>
      <w:numFmt w:val="decimal"/>
      <w:lvlText w:val="%1.%2.%3.%4."/>
      <w:lvlJc w:val="left"/>
      <w:pPr>
        <w:tabs>
          <w:tab w:val="num" w:pos="1005"/>
        </w:tabs>
        <w:ind w:left="1005" w:hanging="100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2" w15:restartNumberingAfterBreak="0">
    <w:nsid w:val="462373A1"/>
    <w:multiLevelType w:val="singleLevel"/>
    <w:tmpl w:val="1C8A2704"/>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163" w15:restartNumberingAfterBreak="0">
    <w:nsid w:val="468D60CA"/>
    <w:multiLevelType w:val="multilevel"/>
    <w:tmpl w:val="4C9A2CE4"/>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4" w15:restartNumberingAfterBreak="0">
    <w:nsid w:val="46E3481E"/>
    <w:multiLevelType w:val="multilevel"/>
    <w:tmpl w:val="B39009B8"/>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Letter"/>
      <w:lvlText w:val="%6)"/>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5" w15:restartNumberingAfterBreak="0">
    <w:nsid w:val="478C02E9"/>
    <w:multiLevelType w:val="multilevel"/>
    <w:tmpl w:val="FDF680B8"/>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Letter"/>
      <w:lvlText w:val="%6)"/>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6" w15:restartNumberingAfterBreak="0">
    <w:nsid w:val="47C87B36"/>
    <w:multiLevelType w:val="hybridMultilevel"/>
    <w:tmpl w:val="7F7299A4"/>
    <w:lvl w:ilvl="0" w:tplc="FFFFFFFF">
      <w:start w:val="1"/>
      <w:numFmt w:val="lowerLetter"/>
      <w:lvlText w:val="%1)"/>
      <w:lvlJc w:val="left"/>
      <w:pPr>
        <w:ind w:left="1068" w:hanging="360"/>
      </w:pPr>
      <w:rPr>
        <w:rFonts w:ascii="Arial" w:eastAsia="MS Mincho" w:hAnsi="Arial" w:cs="MS Gothic"/>
      </w:rPr>
    </w:lvl>
    <w:lvl w:ilvl="1" w:tplc="A23C8890">
      <w:start w:val="1"/>
      <w:numFmt w:val="upperRoman"/>
      <w:lvlText w:val="%2."/>
      <w:lvlJc w:val="left"/>
      <w:pPr>
        <w:ind w:left="2148" w:hanging="720"/>
      </w:pPr>
      <w:rPr>
        <w:b/>
      </w:rPr>
    </w:lvl>
    <w:lvl w:ilvl="2" w:tplc="FFFFFFFF">
      <w:numFmt w:val="decimal"/>
      <w:lvlText w:val=""/>
      <w:lvlJc w:val="left"/>
      <w:pPr>
        <w:ind w:left="2508" w:hanging="360"/>
      </w:pPr>
      <w:rPr>
        <w:rFonts w:ascii="Wingdings" w:hAnsi="Wingdings" w:hint="default"/>
      </w:rPr>
    </w:lvl>
    <w:lvl w:ilvl="3" w:tplc="FFFFFFFF">
      <w:numFmt w:val="decimal"/>
      <w:lvlText w:val=""/>
      <w:lvlJc w:val="left"/>
      <w:pPr>
        <w:ind w:left="3228" w:hanging="360"/>
      </w:pPr>
      <w:rPr>
        <w:rFonts w:ascii="Symbol" w:hAnsi="Symbol" w:hint="default"/>
      </w:rPr>
    </w:lvl>
    <w:lvl w:ilvl="4" w:tplc="FFFFFFFF">
      <w:numFmt w:val="decimal"/>
      <w:lvlText w:val="o"/>
      <w:lvlJc w:val="left"/>
      <w:pPr>
        <w:ind w:left="3948" w:hanging="360"/>
      </w:pPr>
      <w:rPr>
        <w:rFonts w:ascii="Courier New" w:hAnsi="Courier New" w:cs="Times New Roman" w:hint="default"/>
      </w:rPr>
    </w:lvl>
    <w:lvl w:ilvl="5" w:tplc="FFFFFFFF">
      <w:numFmt w:val="decimal"/>
      <w:lvlText w:val=""/>
      <w:lvlJc w:val="left"/>
      <w:pPr>
        <w:ind w:left="4668" w:hanging="360"/>
      </w:pPr>
      <w:rPr>
        <w:rFonts w:ascii="Wingdings" w:hAnsi="Wingdings" w:hint="default"/>
      </w:rPr>
    </w:lvl>
    <w:lvl w:ilvl="6" w:tplc="FFFFFFFF">
      <w:numFmt w:val="decimal"/>
      <w:lvlText w:val=""/>
      <w:lvlJc w:val="left"/>
      <w:pPr>
        <w:ind w:left="5388" w:hanging="360"/>
      </w:pPr>
      <w:rPr>
        <w:rFonts w:ascii="Symbol" w:hAnsi="Symbol" w:hint="default"/>
      </w:rPr>
    </w:lvl>
    <w:lvl w:ilvl="7" w:tplc="FFFFFFFF">
      <w:numFmt w:val="decimal"/>
      <w:lvlText w:val="o"/>
      <w:lvlJc w:val="left"/>
      <w:pPr>
        <w:ind w:left="6108" w:hanging="360"/>
      </w:pPr>
      <w:rPr>
        <w:rFonts w:ascii="Courier New" w:hAnsi="Courier New" w:cs="Times New Roman" w:hint="default"/>
      </w:rPr>
    </w:lvl>
    <w:lvl w:ilvl="8" w:tplc="FFFFFFFF">
      <w:numFmt w:val="decimal"/>
      <w:lvlText w:val=""/>
      <w:lvlJc w:val="left"/>
      <w:pPr>
        <w:ind w:left="6828" w:hanging="360"/>
      </w:pPr>
      <w:rPr>
        <w:rFonts w:ascii="Wingdings" w:hAnsi="Wingdings" w:hint="default"/>
      </w:rPr>
    </w:lvl>
  </w:abstractNum>
  <w:abstractNum w:abstractNumId="167" w15:restartNumberingAfterBreak="0">
    <w:nsid w:val="47F709C0"/>
    <w:multiLevelType w:val="hybridMultilevel"/>
    <w:tmpl w:val="1262A0FE"/>
    <w:lvl w:ilvl="0" w:tplc="DEE48176">
      <w:start w:val="1"/>
      <w:numFmt w:val="upperRoman"/>
      <w:lvlText w:val="%1."/>
      <w:lvlJc w:val="lef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8" w15:restartNumberingAfterBreak="0">
    <w:nsid w:val="48256553"/>
    <w:multiLevelType w:val="hybridMultilevel"/>
    <w:tmpl w:val="758C1622"/>
    <w:lvl w:ilvl="0" w:tplc="9438A45E">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9" w15:restartNumberingAfterBreak="0">
    <w:nsid w:val="488853E2"/>
    <w:multiLevelType w:val="multilevel"/>
    <w:tmpl w:val="1E4A767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0" w15:restartNumberingAfterBreak="0">
    <w:nsid w:val="48923DC5"/>
    <w:multiLevelType w:val="hybridMultilevel"/>
    <w:tmpl w:val="AE5EF5A6"/>
    <w:lvl w:ilvl="0" w:tplc="AC78E3FC">
      <w:start w:val="1"/>
      <w:numFmt w:val="upperRoman"/>
      <w:lvlText w:val="%1."/>
      <w:lvlJc w:val="left"/>
      <w:pPr>
        <w:ind w:left="180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1" w15:restartNumberingAfterBreak="0">
    <w:nsid w:val="48936F35"/>
    <w:multiLevelType w:val="hybridMultilevel"/>
    <w:tmpl w:val="461050F0"/>
    <w:lvl w:ilvl="0" w:tplc="3B4A06FC">
      <w:start w:val="1"/>
      <w:numFmt w:val="upperRoman"/>
      <w:lvlText w:val="%1."/>
      <w:lvlJc w:val="left"/>
      <w:pPr>
        <w:ind w:left="1146" w:hanging="360"/>
      </w:pPr>
      <w:rPr>
        <w:b/>
      </w:rPr>
    </w:lvl>
    <w:lvl w:ilvl="1" w:tplc="3B4A06FC">
      <w:start w:val="1"/>
      <w:numFmt w:val="upperRoman"/>
      <w:lvlText w:val="%2."/>
      <w:lvlJc w:val="left"/>
      <w:pPr>
        <w:ind w:left="1866" w:hanging="360"/>
      </w:pPr>
      <w:rPr>
        <w:b/>
      </w:r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72" w15:restartNumberingAfterBreak="0">
    <w:nsid w:val="48A526C9"/>
    <w:multiLevelType w:val="singleLevel"/>
    <w:tmpl w:val="C4C0A3E2"/>
    <w:lvl w:ilvl="0">
      <w:start w:val="1"/>
      <w:numFmt w:val="decimal"/>
      <w:lvlText w:val="%1."/>
      <w:lvlJc w:val="left"/>
      <w:pPr>
        <w:tabs>
          <w:tab w:val="num" w:pos="360"/>
        </w:tabs>
        <w:ind w:left="360" w:hanging="360"/>
      </w:pPr>
    </w:lvl>
  </w:abstractNum>
  <w:abstractNum w:abstractNumId="173" w15:restartNumberingAfterBreak="0">
    <w:nsid w:val="49881F7F"/>
    <w:multiLevelType w:val="hybridMultilevel"/>
    <w:tmpl w:val="BDBA35F2"/>
    <w:lvl w:ilvl="0" w:tplc="05D29ECE">
      <w:start w:val="1"/>
      <w:numFmt w:val="upperRoman"/>
      <w:lvlText w:val="%1."/>
      <w:lvlJc w:val="left"/>
      <w:pPr>
        <w:ind w:left="2062"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4" w15:restartNumberingAfterBreak="0">
    <w:nsid w:val="49923146"/>
    <w:multiLevelType w:val="singleLevel"/>
    <w:tmpl w:val="6902D2CE"/>
    <w:lvl w:ilvl="0">
      <w:start w:val="1"/>
      <w:numFmt w:val="lowerLetter"/>
      <w:lvlText w:val="%1)"/>
      <w:lvlJc w:val="left"/>
      <w:pPr>
        <w:tabs>
          <w:tab w:val="num" w:pos="473"/>
        </w:tabs>
        <w:ind w:left="284" w:hanging="171"/>
      </w:pPr>
      <w:rPr>
        <w:rFonts w:ascii="Arial" w:hAnsi="Arial" w:cs="Times New Roman" w:hint="default"/>
        <w:b w:val="0"/>
        <w:i w:val="0"/>
        <w:sz w:val="20"/>
      </w:rPr>
    </w:lvl>
  </w:abstractNum>
  <w:abstractNum w:abstractNumId="175" w15:restartNumberingAfterBreak="0">
    <w:nsid w:val="499B0C70"/>
    <w:multiLevelType w:val="multilevel"/>
    <w:tmpl w:val="59AC9E76"/>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6" w15:restartNumberingAfterBreak="0">
    <w:nsid w:val="49B5623A"/>
    <w:multiLevelType w:val="hybridMultilevel"/>
    <w:tmpl w:val="E564C6F6"/>
    <w:lvl w:ilvl="0" w:tplc="489C11D0">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7" w15:restartNumberingAfterBreak="0">
    <w:nsid w:val="49BB5EE8"/>
    <w:multiLevelType w:val="hybridMultilevel"/>
    <w:tmpl w:val="58FACC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8" w15:restartNumberingAfterBreak="0">
    <w:nsid w:val="49BD0F68"/>
    <w:multiLevelType w:val="singleLevel"/>
    <w:tmpl w:val="C4C0A3E2"/>
    <w:lvl w:ilvl="0">
      <w:start w:val="1"/>
      <w:numFmt w:val="decimal"/>
      <w:lvlText w:val="%1."/>
      <w:lvlJc w:val="left"/>
      <w:pPr>
        <w:tabs>
          <w:tab w:val="num" w:pos="360"/>
        </w:tabs>
        <w:ind w:left="360" w:hanging="360"/>
      </w:pPr>
    </w:lvl>
  </w:abstractNum>
  <w:abstractNum w:abstractNumId="179" w15:restartNumberingAfterBreak="0">
    <w:nsid w:val="4A0617CB"/>
    <w:multiLevelType w:val="hybridMultilevel"/>
    <w:tmpl w:val="FD6A96C0"/>
    <w:lvl w:ilvl="0" w:tplc="0C0A0017">
      <w:start w:val="1"/>
      <w:numFmt w:val="lowerLetter"/>
      <w:lvlText w:val="%1)"/>
      <w:lvlJc w:val="left"/>
      <w:pPr>
        <w:ind w:left="720" w:hanging="360"/>
      </w:pPr>
      <w:rPr>
        <w:b w:val="0"/>
        <w:i w:val="0"/>
        <w:sz w:val="20"/>
      </w:rPr>
    </w:lvl>
    <w:lvl w:ilvl="1" w:tplc="EB3E3B88">
      <w:start w:val="1"/>
      <w:numFmt w:val="decimal"/>
      <w:lvlText w:val="%2."/>
      <w:lvlJc w:val="left"/>
      <w:pPr>
        <w:ind w:left="1440" w:hanging="360"/>
      </w:pPr>
    </w:lvl>
    <w:lvl w:ilvl="2" w:tplc="B07E3EAC">
      <w:start w:val="1"/>
      <w:numFmt w:val="lowerLetter"/>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0" w15:restartNumberingAfterBreak="0">
    <w:nsid w:val="4A5E2DF6"/>
    <w:multiLevelType w:val="singleLevel"/>
    <w:tmpl w:val="0C0A0017"/>
    <w:lvl w:ilvl="0">
      <w:start w:val="1"/>
      <w:numFmt w:val="lowerLetter"/>
      <w:lvlText w:val="%1)"/>
      <w:lvlJc w:val="left"/>
      <w:pPr>
        <w:tabs>
          <w:tab w:val="num" w:pos="360"/>
        </w:tabs>
        <w:ind w:left="360" w:hanging="360"/>
      </w:pPr>
    </w:lvl>
  </w:abstractNum>
  <w:abstractNum w:abstractNumId="181" w15:restartNumberingAfterBreak="0">
    <w:nsid w:val="4A6D6D91"/>
    <w:multiLevelType w:val="multilevel"/>
    <w:tmpl w:val="38D22126"/>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w:lvlJc w:val="left"/>
      <w:pPr>
        <w:tabs>
          <w:tab w:val="num" w:pos="530"/>
        </w:tabs>
        <w:ind w:left="0" w:firstLine="170"/>
      </w:pPr>
      <w:rPr>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2" w15:restartNumberingAfterBreak="0">
    <w:nsid w:val="4AA263DB"/>
    <w:multiLevelType w:val="multilevel"/>
    <w:tmpl w:val="DB38A35E"/>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3" w15:restartNumberingAfterBreak="0">
    <w:nsid w:val="4ADE7973"/>
    <w:multiLevelType w:val="hybridMultilevel"/>
    <w:tmpl w:val="886886FA"/>
    <w:lvl w:ilvl="0" w:tplc="BCBE62C6">
      <w:start w:val="1"/>
      <w:numFmt w:val="upperRoman"/>
      <w:lvlText w:val="%1."/>
      <w:lvlJc w:val="left"/>
      <w:pPr>
        <w:ind w:left="180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4" w15:restartNumberingAfterBreak="0">
    <w:nsid w:val="4AE32A38"/>
    <w:multiLevelType w:val="multilevel"/>
    <w:tmpl w:val="D03A0010"/>
    <w:lvl w:ilvl="0">
      <w:start w:val="4"/>
      <w:numFmt w:val="decimal"/>
      <w:lvlText w:val="%1."/>
      <w:lvlJc w:val="left"/>
      <w:pPr>
        <w:tabs>
          <w:tab w:val="num" w:pos="735"/>
        </w:tabs>
        <w:ind w:left="735" w:hanging="735"/>
      </w:pPr>
    </w:lvl>
    <w:lvl w:ilvl="1">
      <w:start w:val="1"/>
      <w:numFmt w:val="decimal"/>
      <w:lvlText w:val="%1.%2."/>
      <w:lvlJc w:val="left"/>
      <w:pPr>
        <w:tabs>
          <w:tab w:val="num" w:pos="735"/>
        </w:tabs>
        <w:ind w:left="735" w:hanging="735"/>
      </w:pPr>
      <w:rPr>
        <w:strike w:val="0"/>
        <w:dstrike w:val="0"/>
        <w:color w:val="auto"/>
        <w:u w:val="none"/>
        <w:effect w:val="none"/>
      </w:rPr>
    </w:lvl>
    <w:lvl w:ilvl="2">
      <w:start w:val="1"/>
      <w:numFmt w:val="decimal"/>
      <w:lvlText w:val="%1.%2.%3."/>
      <w:lvlJc w:val="left"/>
      <w:pPr>
        <w:tabs>
          <w:tab w:val="num" w:pos="735"/>
        </w:tabs>
        <w:ind w:left="735" w:hanging="735"/>
      </w:pPr>
      <w:rPr>
        <w:b w:val="0"/>
        <w:strike w:val="0"/>
        <w:dstrike w:val="0"/>
        <w:color w:val="auto"/>
        <w:sz w:val="16"/>
        <w:szCs w:val="16"/>
        <w:u w:val="none"/>
        <w:effect w:val="none"/>
      </w:r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5" w15:restartNumberingAfterBreak="0">
    <w:nsid w:val="4B220F78"/>
    <w:multiLevelType w:val="hybridMultilevel"/>
    <w:tmpl w:val="18364F98"/>
    <w:lvl w:ilvl="0" w:tplc="04FA6D68">
      <w:start w:val="1"/>
      <w:numFmt w:val="lowerLetter"/>
      <w:lvlText w:val="%1)"/>
      <w:lvlJc w:val="left"/>
      <w:pPr>
        <w:ind w:left="720" w:hanging="360"/>
      </w:pPr>
      <w:rPr>
        <w:rFonts w:ascii="Arial" w:eastAsia="MS Mincho" w:hAnsi="Arial" w:cs="MS Gothic" w:hint="default"/>
      </w:rPr>
    </w:lvl>
    <w:lvl w:ilvl="1" w:tplc="080A0019">
      <w:start w:val="1"/>
      <w:numFmt w:val="lowerLetter"/>
      <w:lvlText w:val="%2."/>
      <w:lvlJc w:val="left"/>
      <w:pPr>
        <w:ind w:left="1440" w:hanging="360"/>
      </w:pPr>
    </w:lvl>
    <w:lvl w:ilvl="2" w:tplc="FFFFFFFF">
      <w:start w:val="1"/>
      <w:numFmt w:val="lowerLetter"/>
      <w:lvlText w:val="%3)"/>
      <w:lvlJc w:val="left"/>
      <w:pPr>
        <w:ind w:left="2160" w:hanging="180"/>
      </w:pPr>
      <w:rPr>
        <w:rFonts w:ascii="Arial" w:eastAsia="MS Mincho" w:hAnsi="Arial" w:cs="MS Gothic"/>
      </w:rPr>
    </w:lvl>
    <w:lvl w:ilvl="3" w:tplc="F7F280F4">
      <w:start w:val="1"/>
      <w:numFmt w:val="upperRoman"/>
      <w:lvlText w:val="%4."/>
      <w:lvlJc w:val="left"/>
      <w:pPr>
        <w:ind w:left="3240" w:hanging="72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6" w15:restartNumberingAfterBreak="0">
    <w:nsid w:val="4B647B85"/>
    <w:multiLevelType w:val="hybridMultilevel"/>
    <w:tmpl w:val="23920A98"/>
    <w:lvl w:ilvl="0" w:tplc="C46AA4F4">
      <w:start w:val="1"/>
      <w:numFmt w:val="bullet"/>
      <w:lvlText w:val=""/>
      <w:lvlJc w:val="left"/>
      <w:pPr>
        <w:tabs>
          <w:tab w:val="num" w:pos="720"/>
        </w:tabs>
        <w:ind w:left="720" w:hanging="360"/>
      </w:pPr>
      <w:rPr>
        <w:rFonts w:ascii="Wingdings" w:hAnsi="Wingdings" w:hint="default"/>
        <w:sz w:val="14"/>
        <w:szCs w:val="1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B8E5637"/>
    <w:multiLevelType w:val="singleLevel"/>
    <w:tmpl w:val="8AB608D4"/>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188" w15:restartNumberingAfterBreak="0">
    <w:nsid w:val="4C6045FE"/>
    <w:multiLevelType w:val="hybridMultilevel"/>
    <w:tmpl w:val="4B988CAE"/>
    <w:lvl w:ilvl="0" w:tplc="9554577E">
      <w:start w:val="1"/>
      <w:numFmt w:val="upperRoman"/>
      <w:lvlText w:val="%1."/>
      <w:lvlJc w:val="left"/>
      <w:pPr>
        <w:ind w:left="1080" w:hanging="720"/>
      </w:pPr>
      <w:rPr>
        <w:b/>
      </w:rPr>
    </w:lvl>
    <w:lvl w:ilvl="1" w:tplc="5EBA6586">
      <w:start w:val="1"/>
      <w:numFmt w:val="lowerLetter"/>
      <w:lvlText w:val="%2)"/>
      <w:lvlJc w:val="left"/>
      <w:pPr>
        <w:ind w:left="1440" w:hanging="360"/>
      </w:pPr>
    </w:lvl>
    <w:lvl w:ilvl="2" w:tplc="2AFEE08E">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9" w15:restartNumberingAfterBreak="0">
    <w:nsid w:val="4C964D2F"/>
    <w:multiLevelType w:val="hybridMultilevel"/>
    <w:tmpl w:val="6D3C261E"/>
    <w:lvl w:ilvl="0" w:tplc="080A0017">
      <w:start w:val="1"/>
      <w:numFmt w:val="lowerLetter"/>
      <w:lvlText w:val="%1)"/>
      <w:lvlJc w:val="left"/>
      <w:pPr>
        <w:ind w:left="1069" w:hanging="360"/>
      </w:pPr>
    </w:lvl>
    <w:lvl w:ilvl="1" w:tplc="E6FA90AC">
      <w:start w:val="1"/>
      <w:numFmt w:val="upperRoman"/>
      <w:lvlText w:val="%2."/>
      <w:lvlJc w:val="left"/>
      <w:pPr>
        <w:ind w:left="2149" w:hanging="720"/>
      </w:pPr>
      <w:rPr>
        <w:b w:val="0"/>
      </w:rPr>
    </w:lvl>
    <w:lvl w:ilvl="2" w:tplc="89445B60">
      <w:start w:val="1"/>
      <w:numFmt w:val="lowerLetter"/>
      <w:lvlText w:val="%3)"/>
      <w:lvlJc w:val="left"/>
      <w:pPr>
        <w:ind w:left="3169" w:hanging="84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90" w15:restartNumberingAfterBreak="0">
    <w:nsid w:val="4D284211"/>
    <w:multiLevelType w:val="hybridMultilevel"/>
    <w:tmpl w:val="BCC41AFA"/>
    <w:lvl w:ilvl="0" w:tplc="2FAA1478">
      <w:start w:val="1"/>
      <w:numFmt w:val="upperRoman"/>
      <w:lvlText w:val="%1."/>
      <w:lvlJc w:val="left"/>
      <w:pPr>
        <w:ind w:left="180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1" w15:restartNumberingAfterBreak="0">
    <w:nsid w:val="4DFC0A63"/>
    <w:multiLevelType w:val="hybridMultilevel"/>
    <w:tmpl w:val="C262C270"/>
    <w:lvl w:ilvl="0" w:tplc="FFFFFFFF">
      <w:start w:val="1"/>
      <w:numFmt w:val="lowerLetter"/>
      <w:lvlText w:val="%1)"/>
      <w:lvlJc w:val="left"/>
      <w:pPr>
        <w:ind w:left="1068" w:hanging="360"/>
      </w:pPr>
      <w:rPr>
        <w:rFonts w:ascii="Arial" w:eastAsia="MS Mincho" w:hAnsi="Arial" w:cs="MS Gothic"/>
      </w:rPr>
    </w:lvl>
    <w:lvl w:ilvl="1" w:tplc="E2E62EFE">
      <w:start w:val="1"/>
      <w:numFmt w:val="upperRoman"/>
      <w:lvlText w:val="%2."/>
      <w:lvlJc w:val="left"/>
      <w:pPr>
        <w:ind w:left="2148" w:hanging="720"/>
      </w:pPr>
      <w:rPr>
        <w:b/>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Times New Roman"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Times New Roman" w:hint="default"/>
      </w:rPr>
    </w:lvl>
    <w:lvl w:ilvl="8" w:tplc="FFFFFFFF">
      <w:start w:val="1"/>
      <w:numFmt w:val="bullet"/>
      <w:lvlText w:val=""/>
      <w:lvlJc w:val="left"/>
      <w:pPr>
        <w:ind w:left="6828" w:hanging="360"/>
      </w:pPr>
      <w:rPr>
        <w:rFonts w:ascii="Wingdings" w:hAnsi="Wingdings" w:hint="default"/>
      </w:rPr>
    </w:lvl>
  </w:abstractNum>
  <w:abstractNum w:abstractNumId="192" w15:restartNumberingAfterBreak="0">
    <w:nsid w:val="4E107E4D"/>
    <w:multiLevelType w:val="hybridMultilevel"/>
    <w:tmpl w:val="4FD64598"/>
    <w:lvl w:ilvl="0" w:tplc="33467C92">
      <w:start w:val="1"/>
      <w:numFmt w:val="upperRoman"/>
      <w:lvlText w:val="%1."/>
      <w:lvlJc w:val="left"/>
      <w:pPr>
        <w:ind w:left="1080" w:hanging="720"/>
      </w:pPr>
    </w:lvl>
    <w:lvl w:ilvl="1" w:tplc="2DD83668">
      <w:start w:val="1"/>
      <w:numFmt w:val="lowerLetter"/>
      <w:lvlText w:val="%2)"/>
      <w:lvlJc w:val="left"/>
      <w:pPr>
        <w:ind w:left="107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3" w15:restartNumberingAfterBreak="0">
    <w:nsid w:val="4E2405A5"/>
    <w:multiLevelType w:val="hybridMultilevel"/>
    <w:tmpl w:val="7688D3CC"/>
    <w:lvl w:ilvl="0" w:tplc="080A0017">
      <w:start w:val="1"/>
      <w:numFmt w:val="lowerLetter"/>
      <w:lvlText w:val="%1)"/>
      <w:lvlJc w:val="left"/>
      <w:pPr>
        <w:ind w:left="1080" w:hanging="720"/>
      </w:pPr>
    </w:lvl>
    <w:lvl w:ilvl="1" w:tplc="C0B2286C">
      <w:start w:val="1"/>
      <w:numFmt w:val="upperRoman"/>
      <w:lvlText w:val="%2."/>
      <w:lvlJc w:val="left"/>
      <w:pPr>
        <w:ind w:left="1935" w:hanging="855"/>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4" w15:restartNumberingAfterBreak="0">
    <w:nsid w:val="4F7C0DAC"/>
    <w:multiLevelType w:val="hybridMultilevel"/>
    <w:tmpl w:val="086C7A08"/>
    <w:lvl w:ilvl="0" w:tplc="061A703C">
      <w:start w:val="1"/>
      <w:numFmt w:val="upperRoman"/>
      <w:lvlText w:val="%1."/>
      <w:lvlJc w:val="left"/>
      <w:pPr>
        <w:ind w:left="1287"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95" w15:restartNumberingAfterBreak="0">
    <w:nsid w:val="4F984544"/>
    <w:multiLevelType w:val="hybridMultilevel"/>
    <w:tmpl w:val="5630DC4A"/>
    <w:lvl w:ilvl="0" w:tplc="080A0017">
      <w:start w:val="1"/>
      <w:numFmt w:val="lowerLetter"/>
      <w:lvlText w:val="%1)"/>
      <w:lvlJc w:val="left"/>
      <w:pPr>
        <w:ind w:left="777" w:hanging="360"/>
      </w:pPr>
    </w:lvl>
    <w:lvl w:ilvl="1" w:tplc="080A0019">
      <w:start w:val="1"/>
      <w:numFmt w:val="lowerLetter"/>
      <w:lvlText w:val="%2."/>
      <w:lvlJc w:val="left"/>
      <w:pPr>
        <w:ind w:left="1497" w:hanging="360"/>
      </w:pPr>
    </w:lvl>
    <w:lvl w:ilvl="2" w:tplc="080A001B">
      <w:start w:val="1"/>
      <w:numFmt w:val="lowerRoman"/>
      <w:lvlText w:val="%3."/>
      <w:lvlJc w:val="right"/>
      <w:pPr>
        <w:ind w:left="2217" w:hanging="180"/>
      </w:pPr>
    </w:lvl>
    <w:lvl w:ilvl="3" w:tplc="080A000F">
      <w:start w:val="1"/>
      <w:numFmt w:val="decimal"/>
      <w:lvlText w:val="%4."/>
      <w:lvlJc w:val="left"/>
      <w:pPr>
        <w:ind w:left="2937" w:hanging="360"/>
      </w:pPr>
    </w:lvl>
    <w:lvl w:ilvl="4" w:tplc="080A0019">
      <w:start w:val="1"/>
      <w:numFmt w:val="lowerLetter"/>
      <w:lvlText w:val="%5."/>
      <w:lvlJc w:val="left"/>
      <w:pPr>
        <w:ind w:left="3657" w:hanging="360"/>
      </w:pPr>
    </w:lvl>
    <w:lvl w:ilvl="5" w:tplc="080A001B">
      <w:start w:val="1"/>
      <w:numFmt w:val="lowerRoman"/>
      <w:lvlText w:val="%6."/>
      <w:lvlJc w:val="right"/>
      <w:pPr>
        <w:ind w:left="4377" w:hanging="180"/>
      </w:pPr>
    </w:lvl>
    <w:lvl w:ilvl="6" w:tplc="080A000F">
      <w:start w:val="1"/>
      <w:numFmt w:val="decimal"/>
      <w:lvlText w:val="%7."/>
      <w:lvlJc w:val="left"/>
      <w:pPr>
        <w:ind w:left="5097" w:hanging="360"/>
      </w:pPr>
    </w:lvl>
    <w:lvl w:ilvl="7" w:tplc="080A0019">
      <w:start w:val="1"/>
      <w:numFmt w:val="lowerLetter"/>
      <w:lvlText w:val="%8."/>
      <w:lvlJc w:val="left"/>
      <w:pPr>
        <w:ind w:left="5817" w:hanging="360"/>
      </w:pPr>
    </w:lvl>
    <w:lvl w:ilvl="8" w:tplc="080A001B">
      <w:start w:val="1"/>
      <w:numFmt w:val="lowerRoman"/>
      <w:lvlText w:val="%9."/>
      <w:lvlJc w:val="right"/>
      <w:pPr>
        <w:ind w:left="6537" w:hanging="180"/>
      </w:pPr>
    </w:lvl>
  </w:abstractNum>
  <w:abstractNum w:abstractNumId="196" w15:restartNumberingAfterBreak="0">
    <w:nsid w:val="50441645"/>
    <w:multiLevelType w:val="singleLevel"/>
    <w:tmpl w:val="47FA9E66"/>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197" w15:restartNumberingAfterBreak="0">
    <w:nsid w:val="50535682"/>
    <w:multiLevelType w:val="hybridMultilevel"/>
    <w:tmpl w:val="EDF6A868"/>
    <w:lvl w:ilvl="0" w:tplc="080A0017">
      <w:start w:val="1"/>
      <w:numFmt w:val="lowerLetter"/>
      <w:lvlText w:val="%1)"/>
      <w:lvlJc w:val="left"/>
      <w:pPr>
        <w:ind w:left="928" w:hanging="360"/>
      </w:pPr>
    </w:lvl>
    <w:lvl w:ilvl="1" w:tplc="0A801396">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8" w15:restartNumberingAfterBreak="0">
    <w:nsid w:val="50690D42"/>
    <w:multiLevelType w:val="multilevel"/>
    <w:tmpl w:val="F35475FE"/>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9" w15:restartNumberingAfterBreak="0">
    <w:nsid w:val="52037687"/>
    <w:multiLevelType w:val="singleLevel"/>
    <w:tmpl w:val="5298ED0C"/>
    <w:lvl w:ilvl="0">
      <w:start w:val="1"/>
      <w:numFmt w:val="lowerLetter"/>
      <w:lvlText w:val="%1)"/>
      <w:lvlJc w:val="left"/>
      <w:pPr>
        <w:tabs>
          <w:tab w:val="num" w:pos="473"/>
        </w:tabs>
        <w:ind w:left="284" w:hanging="171"/>
      </w:pPr>
      <w:rPr>
        <w:rFonts w:ascii="Arial" w:hAnsi="Arial" w:cs="Times New Roman" w:hint="default"/>
        <w:b w:val="0"/>
        <w:i w:val="0"/>
        <w:sz w:val="20"/>
      </w:rPr>
    </w:lvl>
  </w:abstractNum>
  <w:abstractNum w:abstractNumId="200" w15:restartNumberingAfterBreak="0">
    <w:nsid w:val="521D5F9C"/>
    <w:multiLevelType w:val="hybridMultilevel"/>
    <w:tmpl w:val="6134A39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7">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201" w15:restartNumberingAfterBreak="0">
    <w:nsid w:val="53B50B1C"/>
    <w:multiLevelType w:val="singleLevel"/>
    <w:tmpl w:val="0C0A0017"/>
    <w:lvl w:ilvl="0">
      <w:start w:val="1"/>
      <w:numFmt w:val="lowerLetter"/>
      <w:lvlText w:val="%1)"/>
      <w:lvlJc w:val="left"/>
      <w:pPr>
        <w:tabs>
          <w:tab w:val="num" w:pos="360"/>
        </w:tabs>
        <w:ind w:left="360" w:hanging="360"/>
      </w:pPr>
    </w:lvl>
  </w:abstractNum>
  <w:abstractNum w:abstractNumId="202" w15:restartNumberingAfterBreak="0">
    <w:nsid w:val="53B806C5"/>
    <w:multiLevelType w:val="hybridMultilevel"/>
    <w:tmpl w:val="B3D43F34"/>
    <w:lvl w:ilvl="0" w:tplc="75CA2AC0">
      <w:start w:val="1"/>
      <w:numFmt w:val="upperRoman"/>
      <w:lvlText w:val="%1."/>
      <w:lvlJc w:val="left"/>
      <w:pPr>
        <w:ind w:left="1080" w:hanging="720"/>
      </w:pPr>
      <w:rPr>
        <w:b/>
        <w:color w:val="auto"/>
      </w:rPr>
    </w:lvl>
    <w:lvl w:ilvl="1" w:tplc="224C1996">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3" w15:restartNumberingAfterBreak="0">
    <w:nsid w:val="54016C0D"/>
    <w:multiLevelType w:val="multilevel"/>
    <w:tmpl w:val="02001AF2"/>
    <w:lvl w:ilvl="0">
      <w:start w:val="1"/>
      <w:numFmt w:val="decimal"/>
      <w:lvlText w:val="%1."/>
      <w:lvlJc w:val="left"/>
      <w:pPr>
        <w:tabs>
          <w:tab w:val="num" w:pos="360"/>
        </w:tabs>
        <w:ind w:left="360" w:hanging="360"/>
      </w:pPr>
    </w:lvl>
    <w:lvl w:ilvl="1">
      <w:start w:val="1"/>
      <w:numFmt w:val="decimal"/>
      <w:isLgl/>
      <w:lvlText w:val="%1.%2."/>
      <w:lvlJc w:val="left"/>
      <w:pPr>
        <w:tabs>
          <w:tab w:val="num" w:pos="630"/>
        </w:tabs>
        <w:ind w:left="630" w:hanging="63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4" w15:restartNumberingAfterBreak="0">
    <w:nsid w:val="542552A5"/>
    <w:multiLevelType w:val="hybridMultilevel"/>
    <w:tmpl w:val="46AEF1B4"/>
    <w:lvl w:ilvl="0" w:tplc="1AE4F1A2">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5" w15:restartNumberingAfterBreak="0">
    <w:nsid w:val="548544E6"/>
    <w:multiLevelType w:val="multilevel"/>
    <w:tmpl w:val="E6502A28"/>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6" w15:restartNumberingAfterBreak="0">
    <w:nsid w:val="551B2FC9"/>
    <w:multiLevelType w:val="hybridMultilevel"/>
    <w:tmpl w:val="A564810E"/>
    <w:lvl w:ilvl="0" w:tplc="93E8DA56">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7" w15:restartNumberingAfterBreak="0">
    <w:nsid w:val="551E3A6B"/>
    <w:multiLevelType w:val="hybridMultilevel"/>
    <w:tmpl w:val="B8007F58"/>
    <w:lvl w:ilvl="0" w:tplc="DF322A34">
      <w:start w:val="1"/>
      <w:numFmt w:val="upperRoman"/>
      <w:lvlText w:val="%1."/>
      <w:lvlJc w:val="left"/>
      <w:pPr>
        <w:ind w:left="180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8" w15:restartNumberingAfterBreak="0">
    <w:nsid w:val="552F2D7C"/>
    <w:multiLevelType w:val="hybridMultilevel"/>
    <w:tmpl w:val="5DDE6066"/>
    <w:lvl w:ilvl="0" w:tplc="8AE0420C">
      <w:start w:val="1"/>
      <w:numFmt w:val="lowerLetter"/>
      <w:lvlText w:val="%1)"/>
      <w:lvlJc w:val="left"/>
      <w:pPr>
        <w:ind w:left="1440" w:hanging="360"/>
      </w:pPr>
      <w:rPr>
        <w:i w:val="0"/>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09" w15:restartNumberingAfterBreak="0">
    <w:nsid w:val="574A08BA"/>
    <w:multiLevelType w:val="hybridMultilevel"/>
    <w:tmpl w:val="ED02F4A8"/>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210" w15:restartNumberingAfterBreak="0">
    <w:nsid w:val="58C5507B"/>
    <w:multiLevelType w:val="hybridMultilevel"/>
    <w:tmpl w:val="4516D8CA"/>
    <w:lvl w:ilvl="0" w:tplc="8070D23C">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1" w15:restartNumberingAfterBreak="0">
    <w:nsid w:val="58F9021E"/>
    <w:multiLevelType w:val="hybridMultilevel"/>
    <w:tmpl w:val="A2CC049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7461D0E">
      <w:start w:val="1"/>
      <w:numFmt w:val="upperRoman"/>
      <w:lvlText w:val="%4."/>
      <w:lvlJc w:val="left"/>
      <w:pPr>
        <w:ind w:left="3375" w:hanging="855"/>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2" w15:restartNumberingAfterBreak="0">
    <w:nsid w:val="59C7015D"/>
    <w:multiLevelType w:val="hybridMultilevel"/>
    <w:tmpl w:val="F8B4928E"/>
    <w:lvl w:ilvl="0" w:tplc="BF8AB03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3" w15:restartNumberingAfterBreak="0">
    <w:nsid w:val="5A5B0EE1"/>
    <w:multiLevelType w:val="hybridMultilevel"/>
    <w:tmpl w:val="A886B1B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3B4A06FC">
      <w:start w:val="1"/>
      <w:numFmt w:val="upperRoman"/>
      <w:lvlText w:val="%5."/>
      <w:lvlJc w:val="left"/>
      <w:pPr>
        <w:ind w:left="3960" w:hanging="720"/>
      </w:pPr>
      <w:rPr>
        <w:b/>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4" w15:restartNumberingAfterBreak="0">
    <w:nsid w:val="5A972EE2"/>
    <w:multiLevelType w:val="hybridMultilevel"/>
    <w:tmpl w:val="92BE20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D30416C"/>
    <w:multiLevelType w:val="hybridMultilevel"/>
    <w:tmpl w:val="F738C312"/>
    <w:lvl w:ilvl="0" w:tplc="080A0017">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16" w15:restartNumberingAfterBreak="0">
    <w:nsid w:val="5E175EC0"/>
    <w:multiLevelType w:val="hybridMultilevel"/>
    <w:tmpl w:val="C9A44D84"/>
    <w:lvl w:ilvl="0" w:tplc="080A0017">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7" w15:restartNumberingAfterBreak="0">
    <w:nsid w:val="5F091864"/>
    <w:multiLevelType w:val="singleLevel"/>
    <w:tmpl w:val="2446FD8C"/>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218" w15:restartNumberingAfterBreak="0">
    <w:nsid w:val="5F174479"/>
    <w:multiLevelType w:val="hybridMultilevel"/>
    <w:tmpl w:val="55A04F20"/>
    <w:lvl w:ilvl="0" w:tplc="F5DED8B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9" w15:restartNumberingAfterBreak="0">
    <w:nsid w:val="5F41009D"/>
    <w:multiLevelType w:val="hybridMultilevel"/>
    <w:tmpl w:val="3D44B0B8"/>
    <w:lvl w:ilvl="0" w:tplc="F5BCCD08">
      <w:start w:val="1"/>
      <w:numFmt w:val="upperRoman"/>
      <w:lvlText w:val="%1."/>
      <w:lvlJc w:val="left"/>
      <w:pPr>
        <w:ind w:left="180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0" w15:restartNumberingAfterBreak="0">
    <w:nsid w:val="5FC43755"/>
    <w:multiLevelType w:val="hybridMultilevel"/>
    <w:tmpl w:val="669250F6"/>
    <w:lvl w:ilvl="0" w:tplc="080A0017">
      <w:start w:val="1"/>
      <w:numFmt w:val="lowerLetter"/>
      <w:lvlText w:val="%1)"/>
      <w:lvlJc w:val="left"/>
      <w:pPr>
        <w:ind w:left="720" w:hanging="360"/>
      </w:pPr>
    </w:lvl>
    <w:lvl w:ilvl="1" w:tplc="66B4933A">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1" w15:restartNumberingAfterBreak="0">
    <w:nsid w:val="5FDC40C5"/>
    <w:multiLevelType w:val="multilevel"/>
    <w:tmpl w:val="9AB4872A"/>
    <w:lvl w:ilvl="0">
      <w:start w:val="1"/>
      <w:numFmt w:val="upperRoman"/>
      <w:lvlText w:val="%1."/>
      <w:lvlJc w:val="left"/>
      <w:pPr>
        <w:tabs>
          <w:tab w:val="num" w:pos="720"/>
        </w:tabs>
        <w:ind w:left="57" w:hanging="57"/>
      </w:pPr>
      <w:rPr>
        <w:rFonts w:ascii="Arial" w:hAnsi="Arial" w:cs="Times New Roman" w:hint="default"/>
        <w:b w:val="0"/>
        <w:i w:val="0"/>
        <w:sz w:val="20"/>
      </w:r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2" w15:restartNumberingAfterBreak="0">
    <w:nsid w:val="5FE46A97"/>
    <w:multiLevelType w:val="hybridMultilevel"/>
    <w:tmpl w:val="DA3240D6"/>
    <w:lvl w:ilvl="0" w:tplc="9E386B8A">
      <w:start w:val="1"/>
      <w:numFmt w:val="upperRoman"/>
      <w:lvlText w:val="%1."/>
      <w:lvlJc w:val="left"/>
      <w:pPr>
        <w:ind w:left="720" w:hanging="720"/>
      </w:pPr>
      <w:rPr>
        <w:rFonts w:cs="Arial"/>
        <w:b/>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3" w15:restartNumberingAfterBreak="0">
    <w:nsid w:val="60641EAE"/>
    <w:multiLevelType w:val="multilevel"/>
    <w:tmpl w:val="F35475FE"/>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4" w15:restartNumberingAfterBreak="0">
    <w:nsid w:val="610B2805"/>
    <w:multiLevelType w:val="multilevel"/>
    <w:tmpl w:val="DF985D4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lowerLetter"/>
      <w:lvlText w:val="%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5" w15:restartNumberingAfterBreak="0">
    <w:nsid w:val="616A709A"/>
    <w:multiLevelType w:val="hybridMultilevel"/>
    <w:tmpl w:val="ADBA5202"/>
    <w:lvl w:ilvl="0" w:tplc="FFFFFFFF">
      <w:start w:val="1"/>
      <w:numFmt w:val="lowerLetter"/>
      <w:lvlText w:val="%1)"/>
      <w:lvlJc w:val="left"/>
      <w:pPr>
        <w:ind w:left="720" w:hanging="360"/>
      </w:pPr>
      <w:rPr>
        <w:rFonts w:ascii="Arial" w:eastAsia="MS Mincho" w:hAnsi="Arial" w:cs="MS Gothic"/>
      </w:rPr>
    </w:lvl>
    <w:lvl w:ilvl="1" w:tplc="080A0019">
      <w:start w:val="1"/>
      <w:numFmt w:val="lowerLetter"/>
      <w:lvlText w:val="%2."/>
      <w:lvlJc w:val="left"/>
      <w:pPr>
        <w:ind w:left="1440" w:hanging="360"/>
      </w:pPr>
    </w:lvl>
    <w:lvl w:ilvl="2" w:tplc="FFFFFFFF">
      <w:start w:val="1"/>
      <w:numFmt w:val="lowerLetter"/>
      <w:lvlText w:val="%3)"/>
      <w:lvlJc w:val="left"/>
      <w:pPr>
        <w:ind w:left="2160" w:hanging="180"/>
      </w:pPr>
      <w:rPr>
        <w:rFonts w:ascii="Arial" w:eastAsia="MS Mincho" w:hAnsi="Arial" w:cs="MS Gothic"/>
      </w:rPr>
    </w:lvl>
    <w:lvl w:ilvl="3" w:tplc="6A00EBF8">
      <w:start w:val="1"/>
      <w:numFmt w:val="upperRoman"/>
      <w:lvlText w:val="%4."/>
      <w:lvlJc w:val="left"/>
      <w:pPr>
        <w:ind w:left="3240" w:hanging="72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6" w15:restartNumberingAfterBreak="0">
    <w:nsid w:val="616D4D54"/>
    <w:multiLevelType w:val="hybridMultilevel"/>
    <w:tmpl w:val="8C681E9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27" w15:restartNumberingAfterBreak="0">
    <w:nsid w:val="61EB44D2"/>
    <w:multiLevelType w:val="hybridMultilevel"/>
    <w:tmpl w:val="CA8A9F3E"/>
    <w:lvl w:ilvl="0" w:tplc="0C0A0017">
      <w:start w:val="1"/>
      <w:numFmt w:val="lowerLetter"/>
      <w:lvlText w:val="%1)"/>
      <w:lvlJc w:val="left"/>
      <w:pPr>
        <w:ind w:left="1080" w:hanging="720"/>
      </w:pPr>
    </w:lvl>
    <w:lvl w:ilvl="1" w:tplc="332690C2">
      <w:start w:val="1"/>
      <w:numFmt w:val="upperRoman"/>
      <w:lvlText w:val="%2."/>
      <w:lvlJc w:val="left"/>
      <w:pPr>
        <w:ind w:left="862"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8" w15:restartNumberingAfterBreak="0">
    <w:nsid w:val="632D7C1A"/>
    <w:multiLevelType w:val="hybridMultilevel"/>
    <w:tmpl w:val="2A160788"/>
    <w:lvl w:ilvl="0" w:tplc="0C0A0001">
      <w:start w:val="1"/>
      <w:numFmt w:val="bullet"/>
      <w:lvlText w:val=""/>
      <w:lvlJc w:val="left"/>
      <w:pPr>
        <w:tabs>
          <w:tab w:val="num" w:pos="502"/>
        </w:tabs>
        <w:ind w:left="502" w:hanging="360"/>
      </w:pPr>
      <w:rPr>
        <w:rFonts w:ascii="Symbol" w:hAnsi="Symbol" w:hint="default"/>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229" w15:restartNumberingAfterBreak="0">
    <w:nsid w:val="639355F5"/>
    <w:multiLevelType w:val="hybridMultilevel"/>
    <w:tmpl w:val="31AE4A04"/>
    <w:lvl w:ilvl="0" w:tplc="FFFFFFFF">
      <w:start w:val="1"/>
      <w:numFmt w:val="lowerLetter"/>
      <w:lvlText w:val="%1)"/>
      <w:lvlJc w:val="left"/>
      <w:pPr>
        <w:ind w:left="1068" w:hanging="360"/>
      </w:pPr>
      <w:rPr>
        <w:rFonts w:ascii="Arial" w:eastAsia="MS Mincho" w:hAnsi="Arial" w:cs="MS Gothic"/>
      </w:rPr>
    </w:lvl>
    <w:lvl w:ilvl="1" w:tplc="D6A88244">
      <w:start w:val="1"/>
      <w:numFmt w:val="upperRoman"/>
      <w:lvlText w:val="%2."/>
      <w:lvlJc w:val="left"/>
      <w:pPr>
        <w:ind w:left="2148" w:hanging="720"/>
      </w:pPr>
      <w:rPr>
        <w:b/>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Times New Roman"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Times New Roman" w:hint="default"/>
      </w:rPr>
    </w:lvl>
    <w:lvl w:ilvl="8" w:tplc="FFFFFFFF">
      <w:start w:val="1"/>
      <w:numFmt w:val="bullet"/>
      <w:lvlText w:val=""/>
      <w:lvlJc w:val="left"/>
      <w:pPr>
        <w:ind w:left="6828" w:hanging="360"/>
      </w:pPr>
      <w:rPr>
        <w:rFonts w:ascii="Wingdings" w:hAnsi="Wingdings" w:hint="default"/>
      </w:rPr>
    </w:lvl>
  </w:abstractNum>
  <w:abstractNum w:abstractNumId="230" w15:restartNumberingAfterBreak="0">
    <w:nsid w:val="64DF0BA3"/>
    <w:multiLevelType w:val="hybridMultilevel"/>
    <w:tmpl w:val="3850AD06"/>
    <w:lvl w:ilvl="0" w:tplc="080A0019">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17461D0E">
      <w:start w:val="1"/>
      <w:numFmt w:val="upperRoman"/>
      <w:lvlText w:val="%4."/>
      <w:lvlJc w:val="left"/>
      <w:pPr>
        <w:ind w:left="3375" w:hanging="855"/>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1" w15:restartNumberingAfterBreak="0">
    <w:nsid w:val="65511DA2"/>
    <w:multiLevelType w:val="hybridMultilevel"/>
    <w:tmpl w:val="E87A3634"/>
    <w:lvl w:ilvl="0" w:tplc="0A801396">
      <w:start w:val="1"/>
      <w:numFmt w:val="upperRoman"/>
      <w:lvlText w:val="%1."/>
      <w:lvlJc w:val="left"/>
      <w:pPr>
        <w:ind w:left="720" w:hanging="360"/>
      </w:pPr>
      <w:rPr>
        <w:b/>
      </w:rPr>
    </w:lvl>
    <w:lvl w:ilvl="1" w:tplc="0A801396">
      <w:start w:val="1"/>
      <w:numFmt w:val="upperRoman"/>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2" w15:restartNumberingAfterBreak="0">
    <w:nsid w:val="65BA5C66"/>
    <w:multiLevelType w:val="hybridMultilevel"/>
    <w:tmpl w:val="1206BD38"/>
    <w:lvl w:ilvl="0" w:tplc="080A0017">
      <w:start w:val="1"/>
      <w:numFmt w:val="lowerLetter"/>
      <w:lvlText w:val="%1)"/>
      <w:lvlJc w:val="left"/>
      <w:pPr>
        <w:ind w:left="928" w:hanging="360"/>
      </w:pPr>
    </w:lvl>
    <w:lvl w:ilvl="1" w:tplc="0A801396">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3" w15:restartNumberingAfterBreak="0">
    <w:nsid w:val="67EA48F1"/>
    <w:multiLevelType w:val="hybridMultilevel"/>
    <w:tmpl w:val="33BC15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68321216"/>
    <w:multiLevelType w:val="hybridMultilevel"/>
    <w:tmpl w:val="7452F2C2"/>
    <w:lvl w:ilvl="0" w:tplc="B8F40B7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5" w15:restartNumberingAfterBreak="0">
    <w:nsid w:val="68387038"/>
    <w:multiLevelType w:val="hybridMultilevel"/>
    <w:tmpl w:val="DB446D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6" w15:restartNumberingAfterBreak="0">
    <w:nsid w:val="68C21FF0"/>
    <w:multiLevelType w:val="hybridMultilevel"/>
    <w:tmpl w:val="7C2E55F2"/>
    <w:lvl w:ilvl="0" w:tplc="080A0017">
      <w:start w:val="1"/>
      <w:numFmt w:val="lowerLetter"/>
      <w:lvlText w:val="%1)"/>
      <w:lvlJc w:val="left"/>
      <w:pPr>
        <w:ind w:left="720" w:hanging="360"/>
      </w:pPr>
    </w:lvl>
    <w:lvl w:ilvl="1" w:tplc="B918726C">
      <w:start w:val="1"/>
      <w:numFmt w:val="upperRoman"/>
      <w:lvlText w:val="%2."/>
      <w:lvlJc w:val="left"/>
      <w:pPr>
        <w:ind w:left="1935" w:hanging="855"/>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7" w15:restartNumberingAfterBreak="0">
    <w:nsid w:val="691B6FCF"/>
    <w:multiLevelType w:val="hybridMultilevel"/>
    <w:tmpl w:val="569E3EB6"/>
    <w:lvl w:ilvl="0" w:tplc="0A801396">
      <w:start w:val="1"/>
      <w:numFmt w:val="upperRoman"/>
      <w:lvlText w:val="%1."/>
      <w:lvlJc w:val="left"/>
      <w:pPr>
        <w:ind w:left="720" w:hanging="360"/>
      </w:pPr>
      <w:rPr>
        <w:b/>
      </w:rPr>
    </w:lvl>
    <w:lvl w:ilvl="1" w:tplc="0A801396">
      <w:start w:val="1"/>
      <w:numFmt w:val="upperRoman"/>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8" w15:restartNumberingAfterBreak="0">
    <w:nsid w:val="6997229E"/>
    <w:multiLevelType w:val="hybridMultilevel"/>
    <w:tmpl w:val="DB446D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9" w15:restartNumberingAfterBreak="0">
    <w:nsid w:val="69D556FE"/>
    <w:multiLevelType w:val="hybridMultilevel"/>
    <w:tmpl w:val="47D29F16"/>
    <w:lvl w:ilvl="0" w:tplc="A420D2E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0" w15:restartNumberingAfterBreak="0">
    <w:nsid w:val="6A5804AD"/>
    <w:multiLevelType w:val="hybridMultilevel"/>
    <w:tmpl w:val="1084FA32"/>
    <w:lvl w:ilvl="0" w:tplc="080A0017">
      <w:start w:val="1"/>
      <w:numFmt w:val="lowerLetter"/>
      <w:lvlText w:val="%1)"/>
      <w:lvlJc w:val="left"/>
      <w:pPr>
        <w:ind w:left="928" w:hanging="360"/>
      </w:pPr>
    </w:lvl>
    <w:lvl w:ilvl="1" w:tplc="0A801396">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1" w15:restartNumberingAfterBreak="0">
    <w:nsid w:val="6A6C7230"/>
    <w:multiLevelType w:val="singleLevel"/>
    <w:tmpl w:val="BB146FE6"/>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242" w15:restartNumberingAfterBreak="0">
    <w:nsid w:val="6B08720D"/>
    <w:multiLevelType w:val="hybridMultilevel"/>
    <w:tmpl w:val="20F018DE"/>
    <w:lvl w:ilvl="0" w:tplc="46081C14">
      <w:start w:val="1"/>
      <w:numFmt w:val="upperRoman"/>
      <w:lvlText w:val="%1."/>
      <w:lvlJc w:val="left"/>
      <w:pPr>
        <w:ind w:left="720" w:hanging="360"/>
      </w:pPr>
      <w:rPr>
        <w:rFonts w:ascii="Arial" w:hAnsi="Arial" w:cs="Times New Roman" w:hint="default"/>
        <w:b/>
        <w:i w:val="0"/>
        <w:sz w:val="20"/>
      </w:rPr>
    </w:lvl>
    <w:lvl w:ilvl="1" w:tplc="EB3E3B88">
      <w:start w:val="1"/>
      <w:numFmt w:val="decimal"/>
      <w:lvlText w:val="%2."/>
      <w:lvlJc w:val="left"/>
      <w:pPr>
        <w:ind w:left="1440" w:hanging="360"/>
      </w:pPr>
    </w:lvl>
    <w:lvl w:ilvl="2" w:tplc="B07E3EAC">
      <w:start w:val="1"/>
      <w:numFmt w:val="lowerLetter"/>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3" w15:restartNumberingAfterBreak="0">
    <w:nsid w:val="6B920F1F"/>
    <w:multiLevelType w:val="hybridMultilevel"/>
    <w:tmpl w:val="83FE29F2"/>
    <w:lvl w:ilvl="0" w:tplc="0A801396">
      <w:start w:val="1"/>
      <w:numFmt w:val="upperRoman"/>
      <w:lvlText w:val="%1."/>
      <w:lvlJc w:val="left"/>
      <w:pPr>
        <w:ind w:left="720" w:hanging="360"/>
      </w:pPr>
      <w:rPr>
        <w:b/>
      </w:rPr>
    </w:lvl>
    <w:lvl w:ilvl="1" w:tplc="0A801396">
      <w:start w:val="1"/>
      <w:numFmt w:val="upperRoman"/>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4" w15:restartNumberingAfterBreak="0">
    <w:nsid w:val="6C055713"/>
    <w:multiLevelType w:val="hybridMultilevel"/>
    <w:tmpl w:val="8CF28A32"/>
    <w:lvl w:ilvl="0" w:tplc="0A801396">
      <w:start w:val="1"/>
      <w:numFmt w:val="upperRoman"/>
      <w:lvlText w:val="%1."/>
      <w:lvlJc w:val="left"/>
      <w:pPr>
        <w:ind w:left="720" w:hanging="360"/>
      </w:pPr>
      <w:rPr>
        <w:b/>
      </w:rPr>
    </w:lvl>
    <w:lvl w:ilvl="1" w:tplc="0A801396">
      <w:start w:val="1"/>
      <w:numFmt w:val="upperRoman"/>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5" w15:restartNumberingAfterBreak="0">
    <w:nsid w:val="6C665B29"/>
    <w:multiLevelType w:val="multilevel"/>
    <w:tmpl w:val="8FC03F7A"/>
    <w:lvl w:ilvl="0">
      <w:start w:val="1"/>
      <w:numFmt w:val="upperRoman"/>
      <w:lvlText w:val="%1."/>
      <w:lvlJc w:val="left"/>
      <w:pPr>
        <w:tabs>
          <w:tab w:val="num" w:pos="720"/>
        </w:tabs>
        <w:ind w:left="284" w:hanging="284"/>
      </w:pPr>
      <w:rPr>
        <w:rFonts w:ascii="Arial" w:hAnsi="Arial" w:cs="Times New Roman" w:hint="default"/>
        <w:b/>
        <w:i w:val="0"/>
        <w:sz w:val="20"/>
      </w:rPr>
    </w:lvl>
    <w:lvl w:ilvl="1">
      <w:start w:val="4"/>
      <w:numFmt w:val="decimal"/>
      <w:isLgl/>
      <w:lvlText w:val="%1.%2"/>
      <w:lvlJc w:val="left"/>
      <w:pPr>
        <w:tabs>
          <w:tab w:val="num" w:pos="360"/>
        </w:tabs>
        <w:ind w:left="360" w:hanging="360"/>
      </w:pPr>
    </w:lvl>
    <w:lvl w:ilvl="2">
      <w:start w:val="3"/>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246" w15:restartNumberingAfterBreak="0">
    <w:nsid w:val="6CB11601"/>
    <w:multiLevelType w:val="hybridMultilevel"/>
    <w:tmpl w:val="8F88DB4C"/>
    <w:lvl w:ilvl="0" w:tplc="910E5A70">
      <w:start w:val="1"/>
      <w:numFmt w:val="lowerRoman"/>
      <w:lvlText w:val="%1."/>
      <w:lvlJc w:val="right"/>
      <w:pPr>
        <w:ind w:left="2340" w:hanging="360"/>
      </w:pPr>
    </w:lvl>
    <w:lvl w:ilvl="1" w:tplc="6B24CEA0">
      <w:start w:val="1"/>
      <w:numFmt w:val="upperRoman"/>
      <w:lvlText w:val="%2."/>
      <w:lvlJc w:val="left"/>
      <w:pPr>
        <w:ind w:left="2160" w:hanging="720"/>
      </w:pPr>
      <w:rPr>
        <w:b/>
      </w:r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7" w15:restartNumberingAfterBreak="0">
    <w:nsid w:val="6D73115D"/>
    <w:multiLevelType w:val="hybridMultilevel"/>
    <w:tmpl w:val="82463C28"/>
    <w:lvl w:ilvl="0" w:tplc="BAD861C2">
      <w:start w:val="1"/>
      <w:numFmt w:val="upperRoman"/>
      <w:lvlText w:val="%1."/>
      <w:lvlJc w:val="right"/>
      <w:pPr>
        <w:tabs>
          <w:tab w:val="num" w:pos="720"/>
        </w:tabs>
        <w:ind w:left="720" w:hanging="180"/>
      </w:pPr>
      <w:rPr>
        <w:rFonts w:cs="Times New Roman"/>
      </w:rPr>
    </w:lvl>
    <w:lvl w:ilvl="1" w:tplc="080A0017">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8" w15:restartNumberingAfterBreak="0">
    <w:nsid w:val="6DB5783C"/>
    <w:multiLevelType w:val="hybridMultilevel"/>
    <w:tmpl w:val="3BD8158A"/>
    <w:lvl w:ilvl="0" w:tplc="F9B4006E">
      <w:start w:val="1"/>
      <w:numFmt w:val="upperRoman"/>
      <w:lvlText w:val="%1."/>
      <w:lvlJc w:val="left"/>
      <w:pPr>
        <w:ind w:left="1080" w:hanging="720"/>
      </w:pPr>
    </w:lvl>
    <w:lvl w:ilvl="1" w:tplc="8F5413BC">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9" w15:restartNumberingAfterBreak="0">
    <w:nsid w:val="6E9802DB"/>
    <w:multiLevelType w:val="hybridMultilevel"/>
    <w:tmpl w:val="647C6734"/>
    <w:lvl w:ilvl="0" w:tplc="9586AAF8">
      <w:start w:val="1"/>
      <w:numFmt w:val="upperRoman"/>
      <w:lvlText w:val="%1."/>
      <w:lvlJc w:val="left"/>
      <w:pPr>
        <w:tabs>
          <w:tab w:val="num" w:pos="1080"/>
        </w:tabs>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0" w15:restartNumberingAfterBreak="0">
    <w:nsid w:val="6EC25F7E"/>
    <w:multiLevelType w:val="hybridMultilevel"/>
    <w:tmpl w:val="88AE1C52"/>
    <w:lvl w:ilvl="0" w:tplc="B83A15AA">
      <w:start w:val="1"/>
      <w:numFmt w:val="upperRoman"/>
      <w:lvlText w:val="%1."/>
      <w:lvlJc w:val="left"/>
      <w:pPr>
        <w:ind w:left="720" w:hanging="360"/>
      </w:pPr>
      <w:rPr>
        <w:rFonts w:ascii="Arial" w:hAnsi="Arial" w:cs="Times New Roman" w:hint="default"/>
        <w:b/>
        <w:i w:val="0"/>
        <w:sz w:val="20"/>
      </w:rPr>
    </w:lvl>
    <w:lvl w:ilvl="1" w:tplc="EB3E3B88">
      <w:start w:val="1"/>
      <w:numFmt w:val="decimal"/>
      <w:lvlText w:val="%2."/>
      <w:lvlJc w:val="left"/>
      <w:pPr>
        <w:ind w:left="1440" w:hanging="360"/>
      </w:pPr>
    </w:lvl>
    <w:lvl w:ilvl="2" w:tplc="B07E3EAC">
      <w:start w:val="1"/>
      <w:numFmt w:val="lowerLetter"/>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1" w15:restartNumberingAfterBreak="0">
    <w:nsid w:val="6F2C4853"/>
    <w:multiLevelType w:val="multilevel"/>
    <w:tmpl w:val="4C9A2CE4"/>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2" w15:restartNumberingAfterBreak="0">
    <w:nsid w:val="6FC53986"/>
    <w:multiLevelType w:val="hybridMultilevel"/>
    <w:tmpl w:val="8AF205C4"/>
    <w:lvl w:ilvl="0" w:tplc="080A0017">
      <w:start w:val="1"/>
      <w:numFmt w:val="lowerLetter"/>
      <w:lvlText w:val="%1)"/>
      <w:lvlJc w:val="left"/>
      <w:pPr>
        <w:ind w:left="928" w:hanging="360"/>
      </w:pPr>
    </w:lvl>
    <w:lvl w:ilvl="1" w:tplc="0A801396">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3" w15:restartNumberingAfterBreak="0">
    <w:nsid w:val="6FD517A0"/>
    <w:multiLevelType w:val="singleLevel"/>
    <w:tmpl w:val="87E02848"/>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254" w15:restartNumberingAfterBreak="0">
    <w:nsid w:val="6FE87313"/>
    <w:multiLevelType w:val="hybridMultilevel"/>
    <w:tmpl w:val="D2966E36"/>
    <w:lvl w:ilvl="0" w:tplc="3B4A06FC">
      <w:start w:val="1"/>
      <w:numFmt w:val="upperRoman"/>
      <w:lvlText w:val="%1."/>
      <w:lvlJc w:val="left"/>
      <w:pPr>
        <w:ind w:left="1866" w:hanging="360"/>
      </w:pPr>
      <w:rPr>
        <w:b/>
      </w:rPr>
    </w:lvl>
    <w:lvl w:ilvl="1" w:tplc="080A0019">
      <w:start w:val="1"/>
      <w:numFmt w:val="lowerLetter"/>
      <w:lvlText w:val="%2."/>
      <w:lvlJc w:val="left"/>
      <w:pPr>
        <w:ind w:left="2586" w:hanging="360"/>
      </w:pPr>
    </w:lvl>
    <w:lvl w:ilvl="2" w:tplc="080A001B">
      <w:start w:val="1"/>
      <w:numFmt w:val="lowerRoman"/>
      <w:lvlText w:val="%3."/>
      <w:lvlJc w:val="right"/>
      <w:pPr>
        <w:ind w:left="3306" w:hanging="180"/>
      </w:pPr>
    </w:lvl>
    <w:lvl w:ilvl="3" w:tplc="080A000F">
      <w:start w:val="1"/>
      <w:numFmt w:val="decimal"/>
      <w:lvlText w:val="%4."/>
      <w:lvlJc w:val="left"/>
      <w:pPr>
        <w:ind w:left="4026" w:hanging="360"/>
      </w:pPr>
    </w:lvl>
    <w:lvl w:ilvl="4" w:tplc="080A0019">
      <w:start w:val="1"/>
      <w:numFmt w:val="lowerLetter"/>
      <w:lvlText w:val="%5."/>
      <w:lvlJc w:val="left"/>
      <w:pPr>
        <w:ind w:left="4746" w:hanging="360"/>
      </w:pPr>
    </w:lvl>
    <w:lvl w:ilvl="5" w:tplc="080A001B">
      <w:start w:val="1"/>
      <w:numFmt w:val="lowerRoman"/>
      <w:lvlText w:val="%6."/>
      <w:lvlJc w:val="right"/>
      <w:pPr>
        <w:ind w:left="5466" w:hanging="180"/>
      </w:pPr>
    </w:lvl>
    <w:lvl w:ilvl="6" w:tplc="080A000F">
      <w:start w:val="1"/>
      <w:numFmt w:val="decimal"/>
      <w:lvlText w:val="%7."/>
      <w:lvlJc w:val="left"/>
      <w:pPr>
        <w:ind w:left="6186" w:hanging="360"/>
      </w:pPr>
    </w:lvl>
    <w:lvl w:ilvl="7" w:tplc="080A0019">
      <w:start w:val="1"/>
      <w:numFmt w:val="lowerLetter"/>
      <w:lvlText w:val="%8."/>
      <w:lvlJc w:val="left"/>
      <w:pPr>
        <w:ind w:left="6906" w:hanging="360"/>
      </w:pPr>
    </w:lvl>
    <w:lvl w:ilvl="8" w:tplc="080A001B">
      <w:start w:val="1"/>
      <w:numFmt w:val="lowerRoman"/>
      <w:lvlText w:val="%9."/>
      <w:lvlJc w:val="right"/>
      <w:pPr>
        <w:ind w:left="7626" w:hanging="180"/>
      </w:pPr>
    </w:lvl>
  </w:abstractNum>
  <w:abstractNum w:abstractNumId="255" w15:restartNumberingAfterBreak="0">
    <w:nsid w:val="707054CD"/>
    <w:multiLevelType w:val="singleLevel"/>
    <w:tmpl w:val="82F8DE4C"/>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256" w15:restartNumberingAfterBreak="0">
    <w:nsid w:val="7106529D"/>
    <w:multiLevelType w:val="hybridMultilevel"/>
    <w:tmpl w:val="CA30148E"/>
    <w:lvl w:ilvl="0" w:tplc="080A0017">
      <w:start w:val="1"/>
      <w:numFmt w:val="lowerLetter"/>
      <w:lvlText w:val="%1)"/>
      <w:lvlJc w:val="left"/>
      <w:pPr>
        <w:ind w:left="720" w:hanging="360"/>
      </w:pPr>
    </w:lvl>
    <w:lvl w:ilvl="1" w:tplc="DFE28E3A">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7" w15:restartNumberingAfterBreak="0">
    <w:nsid w:val="7229581B"/>
    <w:multiLevelType w:val="hybridMultilevel"/>
    <w:tmpl w:val="872292F6"/>
    <w:lvl w:ilvl="0" w:tplc="080A0017">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58" w15:restartNumberingAfterBreak="0">
    <w:nsid w:val="72561920"/>
    <w:multiLevelType w:val="hybridMultilevel"/>
    <w:tmpl w:val="32844D9A"/>
    <w:lvl w:ilvl="0" w:tplc="286861A2">
      <w:start w:val="1"/>
      <w:numFmt w:val="upperRoman"/>
      <w:lvlText w:val="I%1."/>
      <w:lvlJc w:val="right"/>
      <w:pPr>
        <w:ind w:left="720" w:hanging="360"/>
      </w:pPr>
      <w:rPr>
        <w:b w:val="0"/>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9" w15:restartNumberingAfterBreak="0">
    <w:nsid w:val="72697F4C"/>
    <w:multiLevelType w:val="hybridMultilevel"/>
    <w:tmpl w:val="65027B2E"/>
    <w:lvl w:ilvl="0" w:tplc="00CC00A6">
      <w:start w:val="1"/>
      <w:numFmt w:val="upperRoman"/>
      <w:lvlText w:val="%1."/>
      <w:lvlJc w:val="lef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0" w15:restartNumberingAfterBreak="0">
    <w:nsid w:val="73332D97"/>
    <w:multiLevelType w:val="multilevel"/>
    <w:tmpl w:val="73667B48"/>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Letter"/>
      <w:lvlText w:val="%6)"/>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1" w15:restartNumberingAfterBreak="0">
    <w:nsid w:val="7425077E"/>
    <w:multiLevelType w:val="hybridMultilevel"/>
    <w:tmpl w:val="E4761714"/>
    <w:lvl w:ilvl="0" w:tplc="DEE81D9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2" w15:restartNumberingAfterBreak="0">
    <w:nsid w:val="7503354B"/>
    <w:multiLevelType w:val="multilevel"/>
    <w:tmpl w:val="1E4A767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3" w15:restartNumberingAfterBreak="0">
    <w:nsid w:val="7554629C"/>
    <w:multiLevelType w:val="hybridMultilevel"/>
    <w:tmpl w:val="E7D6ACD4"/>
    <w:lvl w:ilvl="0" w:tplc="CCFA44E6">
      <w:start w:val="1"/>
      <w:numFmt w:val="upperRoman"/>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64" w15:restartNumberingAfterBreak="0">
    <w:nsid w:val="75883997"/>
    <w:multiLevelType w:val="multilevel"/>
    <w:tmpl w:val="134C9C8E"/>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left"/>
      <w:pPr>
        <w:tabs>
          <w:tab w:val="num" w:pos="720"/>
        </w:tabs>
        <w:ind w:left="57" w:hanging="57"/>
      </w:pPr>
      <w:rPr>
        <w:rFonts w:ascii="Arial" w:hAnsi="Arial" w:cs="Times New Roman" w:hint="default"/>
        <w:b/>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5" w15:restartNumberingAfterBreak="0">
    <w:nsid w:val="75AF1263"/>
    <w:multiLevelType w:val="hybridMultilevel"/>
    <w:tmpl w:val="60A4FF98"/>
    <w:lvl w:ilvl="0" w:tplc="1EC48E52">
      <w:start w:val="1"/>
      <w:numFmt w:val="bullet"/>
      <w:lvlText w:val=""/>
      <w:lvlJc w:val="left"/>
      <w:pPr>
        <w:tabs>
          <w:tab w:val="num" w:pos="720"/>
        </w:tabs>
        <w:ind w:left="720" w:hanging="360"/>
      </w:pPr>
      <w:rPr>
        <w:rFonts w:ascii="Wingdings" w:hAnsi="Wingdings" w:hint="default"/>
        <w:strike w:val="0"/>
        <w:dstrike w:val="0"/>
        <w:color w:val="auto"/>
        <w:sz w:val="16"/>
        <w:szCs w:val="16"/>
        <w:u w:val="none"/>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7651478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76A44056"/>
    <w:multiLevelType w:val="hybridMultilevel"/>
    <w:tmpl w:val="E92616B4"/>
    <w:lvl w:ilvl="0" w:tplc="080A0017">
      <w:start w:val="1"/>
      <w:numFmt w:val="lowerLetter"/>
      <w:lvlText w:val="%1)"/>
      <w:lvlJc w:val="left"/>
      <w:pPr>
        <w:ind w:left="777" w:hanging="360"/>
      </w:pPr>
    </w:lvl>
    <w:lvl w:ilvl="1" w:tplc="0A801396">
      <w:start w:val="1"/>
      <w:numFmt w:val="upperRoman"/>
      <w:lvlText w:val="%2."/>
      <w:lvlJc w:val="left"/>
      <w:pPr>
        <w:ind w:left="1857" w:hanging="720"/>
      </w:pPr>
      <w:rPr>
        <w:b/>
      </w:rPr>
    </w:lvl>
    <w:lvl w:ilvl="2" w:tplc="080A001B">
      <w:start w:val="1"/>
      <w:numFmt w:val="lowerRoman"/>
      <w:lvlText w:val="%3."/>
      <w:lvlJc w:val="right"/>
      <w:pPr>
        <w:ind w:left="2217" w:hanging="180"/>
      </w:pPr>
    </w:lvl>
    <w:lvl w:ilvl="3" w:tplc="080A000F">
      <w:start w:val="1"/>
      <w:numFmt w:val="decimal"/>
      <w:lvlText w:val="%4."/>
      <w:lvlJc w:val="left"/>
      <w:pPr>
        <w:ind w:left="2937" w:hanging="360"/>
      </w:pPr>
    </w:lvl>
    <w:lvl w:ilvl="4" w:tplc="080A0019">
      <w:start w:val="1"/>
      <w:numFmt w:val="lowerLetter"/>
      <w:lvlText w:val="%5."/>
      <w:lvlJc w:val="left"/>
      <w:pPr>
        <w:ind w:left="3657" w:hanging="360"/>
      </w:pPr>
    </w:lvl>
    <w:lvl w:ilvl="5" w:tplc="080A001B">
      <w:start w:val="1"/>
      <w:numFmt w:val="lowerRoman"/>
      <w:lvlText w:val="%6."/>
      <w:lvlJc w:val="right"/>
      <w:pPr>
        <w:ind w:left="4377" w:hanging="180"/>
      </w:pPr>
    </w:lvl>
    <w:lvl w:ilvl="6" w:tplc="080A000F">
      <w:start w:val="1"/>
      <w:numFmt w:val="decimal"/>
      <w:lvlText w:val="%7."/>
      <w:lvlJc w:val="left"/>
      <w:pPr>
        <w:ind w:left="5097" w:hanging="360"/>
      </w:pPr>
    </w:lvl>
    <w:lvl w:ilvl="7" w:tplc="080A0019">
      <w:start w:val="1"/>
      <w:numFmt w:val="lowerLetter"/>
      <w:lvlText w:val="%8."/>
      <w:lvlJc w:val="left"/>
      <w:pPr>
        <w:ind w:left="5817" w:hanging="360"/>
      </w:pPr>
    </w:lvl>
    <w:lvl w:ilvl="8" w:tplc="080A001B">
      <w:start w:val="1"/>
      <w:numFmt w:val="lowerRoman"/>
      <w:lvlText w:val="%9."/>
      <w:lvlJc w:val="right"/>
      <w:pPr>
        <w:ind w:left="6537" w:hanging="180"/>
      </w:pPr>
    </w:lvl>
  </w:abstractNum>
  <w:abstractNum w:abstractNumId="268" w15:restartNumberingAfterBreak="0">
    <w:nsid w:val="772E65EA"/>
    <w:multiLevelType w:val="hybridMultilevel"/>
    <w:tmpl w:val="26503A6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7D33722"/>
    <w:multiLevelType w:val="singleLevel"/>
    <w:tmpl w:val="21AAFF50"/>
    <w:lvl w:ilvl="0">
      <w:start w:val="1"/>
      <w:numFmt w:val="upperRoman"/>
      <w:lvlText w:val="%1."/>
      <w:lvlJc w:val="left"/>
      <w:pPr>
        <w:tabs>
          <w:tab w:val="num" w:pos="720"/>
        </w:tabs>
        <w:ind w:left="57" w:hanging="57"/>
      </w:pPr>
      <w:rPr>
        <w:rFonts w:ascii="Arial" w:hAnsi="Arial" w:cs="Times New Roman" w:hint="default"/>
        <w:b/>
        <w:i w:val="0"/>
        <w:sz w:val="20"/>
      </w:rPr>
    </w:lvl>
  </w:abstractNum>
  <w:abstractNum w:abstractNumId="270" w15:restartNumberingAfterBreak="0">
    <w:nsid w:val="79340803"/>
    <w:multiLevelType w:val="hybridMultilevel"/>
    <w:tmpl w:val="611015D4"/>
    <w:lvl w:ilvl="0" w:tplc="D76E4EF2">
      <w:start w:val="1"/>
      <w:numFmt w:val="upperRoman"/>
      <w:lvlText w:val="%1."/>
      <w:lvlJc w:val="left"/>
      <w:pPr>
        <w:ind w:left="1080" w:hanging="720"/>
      </w:pPr>
      <w:rPr>
        <w:b/>
      </w:rPr>
    </w:lvl>
    <w:lvl w:ilvl="1" w:tplc="51DAA6E6">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1" w15:restartNumberingAfterBreak="0">
    <w:nsid w:val="796A2913"/>
    <w:multiLevelType w:val="hybridMultilevel"/>
    <w:tmpl w:val="D1A2CC68"/>
    <w:lvl w:ilvl="0" w:tplc="B14E93D6">
      <w:start w:val="1"/>
      <w:numFmt w:val="upperRoman"/>
      <w:lvlText w:val="%1."/>
      <w:lvlJc w:val="left"/>
      <w:pPr>
        <w:ind w:left="720" w:hanging="360"/>
      </w:pPr>
      <w:rPr>
        <w:b/>
        <w:color w:val="auto"/>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2" w15:restartNumberingAfterBreak="0">
    <w:nsid w:val="79B02216"/>
    <w:multiLevelType w:val="multilevel"/>
    <w:tmpl w:val="AAC0223A"/>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
      <w:lvlJc w:val="left"/>
      <w:pPr>
        <w:tabs>
          <w:tab w:val="num" w:pos="530"/>
        </w:tabs>
        <w:ind w:left="0" w:firstLine="170"/>
      </w:pPr>
      <w:rPr>
        <w:rFonts w:ascii="Arial" w:hAnsi="Arial" w:cs="Times New Roman" w:hint="default"/>
        <w:b w:val="0"/>
        <w:i w:val="0"/>
        <w:sz w:val="20"/>
      </w:rPr>
    </w:lvl>
    <w:lvl w:ilvl="5">
      <w:start w:val="1"/>
      <w:numFmt w:val="lowerLetter"/>
      <w:lvlText w:val="%6)"/>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3" w15:restartNumberingAfterBreak="0">
    <w:nsid w:val="7A0F7711"/>
    <w:multiLevelType w:val="hybridMultilevel"/>
    <w:tmpl w:val="0E5C344C"/>
    <w:lvl w:ilvl="0" w:tplc="B14E93D6">
      <w:start w:val="1"/>
      <w:numFmt w:val="upperRoman"/>
      <w:lvlText w:val="%1."/>
      <w:lvlJc w:val="lef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4" w15:restartNumberingAfterBreak="0">
    <w:nsid w:val="7B431A74"/>
    <w:multiLevelType w:val="hybridMultilevel"/>
    <w:tmpl w:val="BDB8C042"/>
    <w:lvl w:ilvl="0" w:tplc="2A94C676">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5" w15:restartNumberingAfterBreak="0">
    <w:nsid w:val="7B6F2286"/>
    <w:multiLevelType w:val="hybridMultilevel"/>
    <w:tmpl w:val="3C3078E0"/>
    <w:lvl w:ilvl="0" w:tplc="4C68A53A">
      <w:start w:val="1"/>
      <w:numFmt w:val="lowerLetter"/>
      <w:lvlText w:val="%1)"/>
      <w:lvlJc w:val="left"/>
      <w:pPr>
        <w:ind w:left="1413" w:hanging="705"/>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76" w15:restartNumberingAfterBreak="0">
    <w:nsid w:val="7C786CC6"/>
    <w:multiLevelType w:val="hybridMultilevel"/>
    <w:tmpl w:val="06EA7B1E"/>
    <w:lvl w:ilvl="0" w:tplc="0A801396">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7" w15:restartNumberingAfterBreak="0">
    <w:nsid w:val="7C797309"/>
    <w:multiLevelType w:val="hybridMultilevel"/>
    <w:tmpl w:val="3B1AC76A"/>
    <w:lvl w:ilvl="0" w:tplc="B36CB632">
      <w:start w:val="1"/>
      <w:numFmt w:val="lowerLetter"/>
      <w:lvlText w:val="%1)"/>
      <w:lvlJc w:val="left"/>
      <w:pPr>
        <w:ind w:left="360" w:hanging="36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78" w15:restartNumberingAfterBreak="0">
    <w:nsid w:val="7CE1272B"/>
    <w:multiLevelType w:val="hybridMultilevel"/>
    <w:tmpl w:val="AE1A89DC"/>
    <w:lvl w:ilvl="0" w:tplc="080A0017">
      <w:start w:val="1"/>
      <w:numFmt w:val="lowerLetter"/>
      <w:lvlText w:val="%1)"/>
      <w:lvlJc w:val="left"/>
      <w:pPr>
        <w:ind w:left="1069" w:hanging="360"/>
      </w:pPr>
    </w:lvl>
    <w:lvl w:ilvl="1" w:tplc="E6FA90AC">
      <w:start w:val="1"/>
      <w:numFmt w:val="upperRoman"/>
      <w:lvlText w:val="%2."/>
      <w:lvlJc w:val="left"/>
      <w:pPr>
        <w:ind w:left="2149" w:hanging="720"/>
      </w:pPr>
      <w:rPr>
        <w:b w:val="0"/>
      </w:rPr>
    </w:lvl>
    <w:lvl w:ilvl="2" w:tplc="89445B60">
      <w:start w:val="1"/>
      <w:numFmt w:val="lowerLetter"/>
      <w:lvlText w:val="%3)"/>
      <w:lvlJc w:val="left"/>
      <w:pPr>
        <w:ind w:left="3169" w:hanging="84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79" w15:restartNumberingAfterBreak="0">
    <w:nsid w:val="7DA876D2"/>
    <w:multiLevelType w:val="multilevel"/>
    <w:tmpl w:val="4FF246C0"/>
    <w:lvl w:ilvl="0">
      <w:start w:val="2"/>
      <w:numFmt w:val="upperRoman"/>
      <w:lvlText w:val="Título %1"/>
      <w:lvlJc w:val="left"/>
      <w:pPr>
        <w:tabs>
          <w:tab w:val="num" w:pos="1610"/>
        </w:tabs>
        <w:ind w:left="0" w:firstLine="170"/>
      </w:pPr>
    </w:lvl>
    <w:lvl w:ilvl="1">
      <w:start w:val="1"/>
      <w:numFmt w:val="upperRoman"/>
      <w:lvlRestart w:val="0"/>
      <w:lvlText w:val="CAPITULO %2"/>
      <w:lvlJc w:val="left"/>
      <w:pPr>
        <w:tabs>
          <w:tab w:val="num" w:pos="2160"/>
        </w:tabs>
        <w:ind w:left="576" w:hanging="576"/>
      </w:pPr>
    </w:lvl>
    <w:lvl w:ilvl="2">
      <w:start w:val="143"/>
      <w:numFmt w:val="decimal"/>
      <w:lvlRestart w:val="0"/>
      <w:lvlText w:val="Artículo %3.    "/>
      <w:lvlJc w:val="left"/>
      <w:pPr>
        <w:tabs>
          <w:tab w:val="num" w:pos="1610"/>
        </w:tabs>
        <w:ind w:left="0" w:firstLine="170"/>
      </w:pPr>
      <w:rPr>
        <w:rFonts w:ascii="Arial" w:hAnsi="Arial" w:cs="Times New Roman" w:hint="default"/>
        <w:b/>
        <w:i w:val="0"/>
        <w:sz w:val="20"/>
      </w:rPr>
    </w:lvl>
    <w:lvl w:ilvl="3">
      <w:start w:val="1"/>
      <w:numFmt w:val="upperRoman"/>
      <w:lvlText w:val="%4."/>
      <w:lvlJc w:val="center"/>
      <w:pPr>
        <w:tabs>
          <w:tab w:val="num" w:pos="648"/>
        </w:tabs>
        <w:ind w:left="0" w:firstLine="288"/>
      </w:pPr>
      <w:rPr>
        <w:rFonts w:ascii="Arial" w:hAnsi="Arial" w:cs="Times New Roman" w:hint="default"/>
        <w:b w:val="0"/>
        <w:i w:val="0"/>
        <w:sz w:val="20"/>
      </w:rPr>
    </w:lvl>
    <w:lvl w:ilvl="4">
      <w:start w:val="1"/>
      <w:numFmt w:val="lowerLetter"/>
      <w:lvlText w:val="%5)"/>
      <w:lvlJc w:val="left"/>
      <w:pPr>
        <w:tabs>
          <w:tab w:val="num" w:pos="530"/>
        </w:tabs>
        <w:ind w:left="0" w:firstLine="170"/>
      </w:pPr>
      <w:rPr>
        <w:b w:val="0"/>
        <w:i w:val="0"/>
        <w:sz w:val="20"/>
      </w:rPr>
    </w:lvl>
    <w:lvl w:ilvl="5">
      <w:start w:val="1"/>
      <w:numFmt w:val="lowerRoman"/>
      <w:lvlText w:val="%6. "/>
      <w:lvlJc w:val="left"/>
      <w:pPr>
        <w:tabs>
          <w:tab w:val="num" w:pos="947"/>
        </w:tabs>
        <w:ind w:left="0" w:firstLine="22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0" w15:restartNumberingAfterBreak="0">
    <w:nsid w:val="7DD51B87"/>
    <w:multiLevelType w:val="hybridMultilevel"/>
    <w:tmpl w:val="FAF083A6"/>
    <w:lvl w:ilvl="0" w:tplc="0E9CD24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1" w15:restartNumberingAfterBreak="0">
    <w:nsid w:val="7E391D17"/>
    <w:multiLevelType w:val="hybridMultilevel"/>
    <w:tmpl w:val="A1E2E570"/>
    <w:lvl w:ilvl="0" w:tplc="84B6982E">
      <w:start w:val="1"/>
      <w:numFmt w:val="upperRoman"/>
      <w:lvlText w:val="%1."/>
      <w:lvlJc w:val="left"/>
      <w:pPr>
        <w:ind w:left="720" w:hanging="360"/>
      </w:pPr>
      <w:rPr>
        <w:b/>
      </w:rPr>
    </w:lvl>
    <w:lvl w:ilvl="1" w:tplc="98FECA3E">
      <w:start w:val="1"/>
      <w:numFmt w:val="lowerLetter"/>
      <w:lvlText w:val="%2)"/>
      <w:lvlJc w:val="left"/>
      <w:pPr>
        <w:ind w:left="1440" w:hanging="360"/>
      </w:p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2" w15:restartNumberingAfterBreak="0">
    <w:nsid w:val="7E486570"/>
    <w:multiLevelType w:val="multilevel"/>
    <w:tmpl w:val="77B252CE"/>
    <w:lvl w:ilvl="0">
      <w:start w:val="9"/>
      <w:numFmt w:val="decimal"/>
      <w:lvlText w:val="%1."/>
      <w:lvlJc w:val="left"/>
      <w:pPr>
        <w:tabs>
          <w:tab w:val="num" w:pos="615"/>
        </w:tabs>
        <w:ind w:left="615" w:hanging="615"/>
      </w:pPr>
    </w:lvl>
    <w:lvl w:ilvl="1">
      <w:start w:val="2"/>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3" w15:restartNumberingAfterBreak="0">
    <w:nsid w:val="7E765723"/>
    <w:multiLevelType w:val="hybridMultilevel"/>
    <w:tmpl w:val="4F76CF7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4" w15:restartNumberingAfterBreak="0">
    <w:nsid w:val="7FF77671"/>
    <w:multiLevelType w:val="hybridMultilevel"/>
    <w:tmpl w:val="2266126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4"/>
    <w:lvlOverride w:ilvl="0"/>
    <w:lvlOverride w:ilvl="1"/>
    <w:lvlOverride w:ilvl="2"/>
    <w:lvlOverride w:ilvl="3"/>
    <w:lvlOverride w:ilvl="4"/>
    <w:lvlOverride w:ilvl="5"/>
    <w:lvlOverride w:ilvl="6"/>
    <w:lvlOverride w:ilvl="7"/>
    <w:lvlOverride w:ilvl="8"/>
  </w:num>
  <w:num w:numId="4">
    <w:abstractNumId w:val="233"/>
    <w:lvlOverride w:ilvl="0"/>
    <w:lvlOverride w:ilvl="1"/>
    <w:lvlOverride w:ilvl="2"/>
    <w:lvlOverride w:ilvl="3"/>
    <w:lvlOverride w:ilvl="4"/>
    <w:lvlOverride w:ilvl="5"/>
    <w:lvlOverride w:ilvl="6"/>
    <w:lvlOverride w:ilvl="7"/>
    <w:lvlOverride w:ilvl="8"/>
  </w:num>
  <w:num w:numId="5">
    <w:abstractNumId w:val="29"/>
    <w:lvlOverride w:ilvl="0"/>
    <w:lvlOverride w:ilvl="1"/>
    <w:lvlOverride w:ilvl="2"/>
    <w:lvlOverride w:ilvl="3"/>
    <w:lvlOverride w:ilvl="4"/>
    <w:lvlOverride w:ilvl="5"/>
    <w:lvlOverride w:ilvl="6"/>
    <w:lvlOverride w:ilvl="7"/>
    <w:lvlOverride w:ilvl="8"/>
  </w:num>
  <w:num w:numId="6">
    <w:abstractNumId w:val="28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4"/>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16"/>
    <w:lvlOverride w:ilvl="0">
      <w:startOverride w:val="1"/>
    </w:lvlOverride>
    <w:lvlOverride w:ilvl="1"/>
    <w:lvlOverride w:ilvl="2"/>
    <w:lvlOverride w:ilvl="3"/>
    <w:lvlOverride w:ilvl="4"/>
    <w:lvlOverride w:ilvl="5"/>
    <w:lvlOverride w:ilvl="6"/>
    <w:lvlOverride w:ilvl="7"/>
    <w:lvlOverride w:ilvl="8"/>
  </w:num>
  <w:num w:numId="13">
    <w:abstractNumId w:val="226"/>
    <w:lvlOverride w:ilvl="0"/>
    <w:lvlOverride w:ilvl="1"/>
    <w:lvlOverride w:ilvl="2"/>
    <w:lvlOverride w:ilvl="3"/>
    <w:lvlOverride w:ilvl="4"/>
    <w:lvlOverride w:ilvl="5"/>
    <w:lvlOverride w:ilvl="6"/>
    <w:lvlOverride w:ilvl="7"/>
    <w:lvlOverride w:ilvl="8"/>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9"/>
    <w:lvlOverride w:ilvl="0">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8"/>
    <w:lvlOverride w:ilvl="0"/>
    <w:lvlOverride w:ilvl="1"/>
    <w:lvlOverride w:ilvl="2"/>
    <w:lvlOverride w:ilvl="3"/>
    <w:lvlOverride w:ilvl="4"/>
    <w:lvlOverride w:ilvl="5"/>
    <w:lvlOverride w:ilvl="6"/>
    <w:lvlOverride w:ilvl="7"/>
    <w:lvlOverride w:ilvl="8"/>
  </w:num>
  <w:num w:numId="25">
    <w:abstractNumId w:val="174"/>
    <w:lvlOverride w:ilvl="0">
      <w:startOverride w:val="1"/>
    </w:lvlOverride>
  </w:num>
  <w:num w:numId="2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lvlOverride w:ilvl="1"/>
    <w:lvlOverride w:ilvl="2"/>
    <w:lvlOverride w:ilvl="3"/>
    <w:lvlOverride w:ilvl="4"/>
    <w:lvlOverride w:ilvl="5"/>
    <w:lvlOverride w:ilvl="6"/>
    <w:lvlOverride w:ilvl="7"/>
    <w:lvlOverride w:ilvl="8"/>
  </w:num>
  <w:num w:numId="69">
    <w:abstractNumId w:val="228"/>
    <w:lvlOverride w:ilvl="0"/>
    <w:lvlOverride w:ilvl="1"/>
    <w:lvlOverride w:ilvl="2"/>
    <w:lvlOverride w:ilvl="3"/>
    <w:lvlOverride w:ilvl="4"/>
    <w:lvlOverride w:ilvl="5"/>
    <w:lvlOverride w:ilvl="6"/>
    <w:lvlOverride w:ilvl="7"/>
    <w:lvlOverride w:ilvl="8"/>
  </w:num>
  <w:num w:numId="70">
    <w:abstractNumId w:val="137"/>
    <w:lvlOverride w:ilvl="0"/>
    <w:lvlOverride w:ilvl="1"/>
    <w:lvlOverride w:ilvl="2"/>
    <w:lvlOverride w:ilvl="3"/>
    <w:lvlOverride w:ilvl="4"/>
    <w:lvlOverride w:ilvl="5"/>
    <w:lvlOverride w:ilvl="6"/>
    <w:lvlOverride w:ilvl="7"/>
    <w:lvlOverride w:ilvl="8"/>
  </w:num>
  <w:num w:numId="71">
    <w:abstractNumId w:val="19"/>
    <w:lvlOverride w:ilvl="0"/>
    <w:lvlOverride w:ilvl="1"/>
    <w:lvlOverride w:ilvl="2"/>
    <w:lvlOverride w:ilvl="3"/>
    <w:lvlOverride w:ilvl="4"/>
    <w:lvlOverride w:ilvl="5"/>
    <w:lvlOverride w:ilvl="6"/>
    <w:lvlOverride w:ilvl="7"/>
    <w:lvlOverride w:ilvl="8"/>
  </w:num>
  <w:num w:numId="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lvlOverride w:ilvl="1"/>
    <w:lvlOverride w:ilvl="2"/>
    <w:lvlOverride w:ilvl="3"/>
    <w:lvlOverride w:ilvl="4"/>
    <w:lvlOverride w:ilvl="5"/>
    <w:lvlOverride w:ilvl="6"/>
    <w:lvlOverride w:ilvl="7"/>
    <w:lvlOverride w:ilvl="8"/>
  </w:num>
  <w:num w:numId="75">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0"/>
    <w:lvlOverride w:ilvl="0"/>
  </w:num>
  <w:num w:numId="77">
    <w:abstractNumId w:val="245"/>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1"/>
    <w:lvlOverride w:ilvl="0"/>
    <w:lvlOverride w:ilvl="1"/>
    <w:lvlOverride w:ilvl="2"/>
    <w:lvlOverride w:ilvl="3"/>
    <w:lvlOverride w:ilvl="4"/>
    <w:lvlOverride w:ilvl="5"/>
    <w:lvlOverride w:ilvl="6"/>
    <w:lvlOverride w:ilvl="7"/>
    <w:lvlOverride w:ilvl="8"/>
  </w:num>
  <w:num w:numId="8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8"/>
    <w:lvlOverride w:ilvl="0"/>
    <w:lvlOverride w:ilvl="1"/>
    <w:lvlOverride w:ilvl="2"/>
    <w:lvlOverride w:ilvl="3"/>
    <w:lvlOverride w:ilvl="4"/>
    <w:lvlOverride w:ilvl="5"/>
    <w:lvlOverride w:ilvl="6"/>
    <w:lvlOverride w:ilvl="7"/>
    <w:lvlOverride w:ilvl="8"/>
  </w:num>
  <w:num w:numId="83">
    <w:abstractNumId w:val="146"/>
    <w:lvlOverride w:ilvl="0"/>
    <w:lvlOverride w:ilvl="1"/>
    <w:lvlOverride w:ilvl="2"/>
    <w:lvlOverride w:ilvl="3"/>
    <w:lvlOverride w:ilvl="4"/>
    <w:lvlOverride w:ilvl="5"/>
    <w:lvlOverride w:ilvl="6"/>
    <w:lvlOverride w:ilvl="7"/>
    <w:lvlOverride w:ilvl="8"/>
  </w:num>
  <w:num w:numId="84">
    <w:abstractNumId w:val="144"/>
    <w:lvlOverride w:ilvl="0"/>
    <w:lvlOverride w:ilvl="1"/>
    <w:lvlOverride w:ilvl="2"/>
    <w:lvlOverride w:ilvl="3"/>
    <w:lvlOverride w:ilvl="4"/>
    <w:lvlOverride w:ilvl="5"/>
    <w:lvlOverride w:ilvl="6"/>
    <w:lvlOverride w:ilvl="7"/>
    <w:lvlOverride w:ilvl="8"/>
  </w:num>
  <w:num w:numId="85">
    <w:abstractNumId w:val="121"/>
    <w:lvlOverride w:ilvl="0"/>
    <w:lvlOverride w:ilvl="1"/>
    <w:lvlOverride w:ilvl="2"/>
    <w:lvlOverride w:ilvl="3"/>
    <w:lvlOverride w:ilvl="4"/>
    <w:lvlOverride w:ilvl="5"/>
    <w:lvlOverride w:ilvl="6"/>
    <w:lvlOverride w:ilvl="7"/>
    <w:lvlOverride w:ilvl="8"/>
  </w:num>
  <w:num w:numId="8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5"/>
    <w:lvlOverride w:ilvl="0"/>
    <w:lvlOverride w:ilvl="1"/>
    <w:lvlOverride w:ilvl="2"/>
    <w:lvlOverride w:ilvl="3"/>
    <w:lvlOverride w:ilvl="4"/>
    <w:lvlOverride w:ilvl="5"/>
    <w:lvlOverride w:ilvl="6"/>
    <w:lvlOverride w:ilvl="7"/>
    <w:lvlOverride w:ilvl="8"/>
  </w:num>
  <w:num w:numId="89">
    <w:abstractNumId w:val="33"/>
    <w:lvlOverride w:ilvl="0"/>
    <w:lvlOverride w:ilvl="1"/>
    <w:lvlOverride w:ilvl="2"/>
    <w:lvlOverride w:ilvl="3"/>
    <w:lvlOverride w:ilvl="4"/>
    <w:lvlOverride w:ilvl="5"/>
    <w:lvlOverride w:ilvl="6"/>
    <w:lvlOverride w:ilvl="7"/>
    <w:lvlOverride w:ilvl="8"/>
  </w:num>
  <w:num w:numId="90">
    <w:abstractNumId w:val="113"/>
  </w:num>
  <w:num w:numId="9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6"/>
    <w:lvlOverride w:ilvl="0"/>
    <w:lvlOverride w:ilvl="1"/>
    <w:lvlOverride w:ilvl="2"/>
    <w:lvlOverride w:ilvl="3"/>
    <w:lvlOverride w:ilvl="4"/>
    <w:lvlOverride w:ilvl="5"/>
    <w:lvlOverride w:ilvl="6"/>
    <w:lvlOverride w:ilvl="7"/>
    <w:lvlOverride w:ilvl="8"/>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lvlOverride w:ilvl="0"/>
    <w:lvlOverride w:ilvl="1"/>
    <w:lvlOverride w:ilvl="2"/>
    <w:lvlOverride w:ilvl="3"/>
    <w:lvlOverride w:ilvl="4"/>
    <w:lvlOverride w:ilvl="5"/>
    <w:lvlOverride w:ilvl="6"/>
    <w:lvlOverride w:ilvl="7"/>
    <w:lvlOverride w:ilvl="8"/>
  </w:num>
  <w:num w:numId="113">
    <w:abstractNumId w:val="123"/>
    <w:lvlOverride w:ilvl="0"/>
    <w:lvlOverride w:ilvl="1"/>
    <w:lvlOverride w:ilvl="2"/>
    <w:lvlOverride w:ilvl="3"/>
    <w:lvlOverride w:ilvl="4"/>
    <w:lvlOverride w:ilvl="5"/>
    <w:lvlOverride w:ilvl="6"/>
    <w:lvlOverride w:ilvl="7"/>
    <w:lvlOverride w:ilvl="8"/>
  </w:num>
  <w:num w:numId="11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7"/>
    <w:lvlOverride w:ilvl="0">
      <w:startOverride w:val="1"/>
    </w:lvlOverride>
    <w:lvlOverride w:ilvl="1">
      <w:startOverride w:val="1"/>
    </w:lvlOverride>
    <w:lvlOverride w:ilvl="2"/>
    <w:lvlOverride w:ilvl="3"/>
    <w:lvlOverride w:ilvl="4"/>
    <w:lvlOverride w:ilvl="5"/>
    <w:lvlOverride w:ilvl="6"/>
    <w:lvlOverride w:ilvl="7"/>
    <w:lvlOverride w:ilvl="8"/>
  </w:num>
  <w:num w:numId="135">
    <w:abstractNumId w:val="166"/>
  </w:num>
  <w:num w:numId="1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1"/>
    <w:lvlOverride w:ilvl="0">
      <w:startOverride w:val="1"/>
    </w:lvlOverride>
    <w:lvlOverride w:ilvl="1">
      <w:startOverride w:val="1"/>
    </w:lvlOverride>
    <w:lvlOverride w:ilvl="2"/>
    <w:lvlOverride w:ilvl="3"/>
    <w:lvlOverride w:ilvl="4"/>
    <w:lvlOverride w:ilvl="5"/>
    <w:lvlOverride w:ilvl="6"/>
    <w:lvlOverride w:ilvl="7"/>
    <w:lvlOverride w:ilvl="8"/>
  </w:num>
  <w:num w:numId="138">
    <w:abstractNumId w:val="229"/>
    <w:lvlOverride w:ilvl="0">
      <w:startOverride w:val="1"/>
    </w:lvlOverride>
    <w:lvlOverride w:ilvl="1">
      <w:startOverride w:val="1"/>
    </w:lvlOverride>
    <w:lvlOverride w:ilvl="2"/>
    <w:lvlOverride w:ilvl="3"/>
    <w:lvlOverride w:ilvl="4"/>
    <w:lvlOverride w:ilvl="5"/>
    <w:lvlOverride w:ilvl="6"/>
    <w:lvlOverride w:ilvl="7"/>
    <w:lvlOverride w:ilvl="8"/>
  </w:num>
  <w:num w:numId="139">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8"/>
    <w:lvlOverride w:ilvl="0">
      <w:startOverride w:val="1"/>
    </w:lvlOverride>
    <w:lvlOverride w:ilvl="1">
      <w:startOverride w:val="1"/>
    </w:lvlOverride>
    <w:lvlOverride w:ilvl="2"/>
    <w:lvlOverride w:ilvl="3"/>
    <w:lvlOverride w:ilvl="4"/>
    <w:lvlOverride w:ilvl="5"/>
    <w:lvlOverride w:ilvl="6"/>
    <w:lvlOverride w:ilvl="7"/>
    <w:lvlOverride w:ilvl="8"/>
  </w:num>
  <w:num w:numId="14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53"/>
    <w:lvlOverride w:ilvl="0">
      <w:startOverride w:val="1"/>
    </w:lvlOverride>
  </w:num>
  <w:num w:numId="195">
    <w:abstractNumId w:val="78"/>
    <w:lvlOverride w:ilvl="0">
      <w:startOverride w:val="1"/>
    </w:lvlOverride>
  </w:num>
  <w:num w:numId="196">
    <w:abstractNumId w:val="82"/>
    <w:lvlOverride w:ilvl="0">
      <w:startOverride w:val="1"/>
    </w:lvlOverride>
  </w:num>
  <w:num w:numId="197">
    <w:abstractNumId w:val="279"/>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8"/>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9"/>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43"/>
    <w:lvlOverride w:ilvl="0">
      <w:startOverride w:val="1"/>
    </w:lvlOverride>
  </w:num>
  <w:num w:numId="202">
    <w:abstractNumId w:val="169"/>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62"/>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81"/>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21"/>
    <w:lvlOverride w:ilvl="0">
      <w:startOverride w:val="1"/>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6"/>
    <w:lvlOverride w:ilvl="0">
      <w:startOverride w:val="1"/>
    </w:lvlOverride>
  </w:num>
  <w:num w:numId="207">
    <w:abstractNumId w:val="5"/>
    <w:lvlOverride w:ilvl="0">
      <w:startOverride w:val="1"/>
    </w:lvlOverride>
  </w:num>
  <w:num w:numId="208">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
    <w:lvlOverride w:ilvl="0">
      <w:startOverride w:val="1"/>
    </w:lvlOverride>
  </w:num>
  <w:num w:numId="2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2"/>
    <w:lvlOverride w:ilvl="0">
      <w:startOverride w:val="1"/>
    </w:lvlOverride>
  </w:num>
  <w:num w:numId="214">
    <w:abstractNumId w:val="241"/>
    <w:lvlOverride w:ilvl="0">
      <w:startOverride w:val="1"/>
    </w:lvlOverride>
  </w:num>
  <w:num w:numId="215">
    <w:abstractNumId w:val="260"/>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6"/>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65"/>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4"/>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7"/>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0"/>
    <w:lvlOverride w:ilvl="0">
      <w:startOverride w:val="1"/>
    </w:lvlOverride>
  </w:num>
  <w:num w:numId="226">
    <w:abstractNumId w:val="37"/>
    <w:lvlOverride w:ilvl="0">
      <w:startOverride w:val="1"/>
    </w:lvlOverride>
  </w:num>
  <w:num w:numId="227">
    <w:abstractNumId w:val="42"/>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0"/>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1"/>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8"/>
    <w:lvlOverride w:ilvl="0">
      <w:startOverride w:val="1"/>
    </w:lvlOverride>
  </w:num>
  <w:num w:numId="231">
    <w:abstractNumId w:val="126"/>
    <w:lvlOverride w:ilvl="0">
      <w:startOverride w:val="1"/>
    </w:lvlOverride>
  </w:num>
  <w:num w:numId="232">
    <w:abstractNumId w:val="70"/>
    <w:lvlOverride w:ilvl="0">
      <w:startOverride w:val="1"/>
    </w:lvlOverride>
  </w:num>
  <w:num w:numId="233">
    <w:abstractNumId w:val="69"/>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17"/>
    <w:lvlOverride w:ilvl="0">
      <w:startOverride w:val="1"/>
    </w:lvlOverride>
  </w:num>
  <w:num w:numId="235">
    <w:abstractNumId w:val="114"/>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4"/>
    <w:lvlOverride w:ilvl="0">
      <w:startOverride w:val="1"/>
    </w:lvlOverride>
  </w:num>
  <w:num w:numId="23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1"/>
    <w:lvlOverride w:ilvl="0">
      <w:startOverride w:val="1"/>
    </w:lvlOverride>
  </w:num>
  <w:num w:numId="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87"/>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64"/>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1"/>
    <w:lvlOverride w:ilvl="0">
      <w:startOverride w:val="1"/>
    </w:lvlOverride>
  </w:num>
  <w:num w:numId="245">
    <w:abstractNumId w:val="68"/>
    <w:lvlOverride w:ilvl="0">
      <w:startOverride w:val="1"/>
    </w:lvlOverride>
  </w:num>
  <w:num w:numId="246">
    <w:abstractNumId w:val="196"/>
    <w:lvlOverride w:ilvl="0">
      <w:startOverride w:val="1"/>
    </w:lvlOverride>
  </w:num>
  <w:num w:numId="247">
    <w:abstractNumId w:val="4"/>
    <w:lvlOverride w:ilvl="0">
      <w:startOverride w:val="1"/>
    </w:lvlOverride>
  </w:num>
  <w:num w:numId="248">
    <w:abstractNumId w:val="139"/>
    <w:lvlOverride w:ilvl="0">
      <w:startOverride w:val="1"/>
    </w:lvlOverride>
  </w:num>
  <w:num w:numId="249">
    <w:abstractNumId w:val="13"/>
    <w:lvlOverride w:ilvl="0">
      <w:startOverride w:val="1"/>
    </w:lvlOverride>
  </w:num>
  <w:num w:numId="250">
    <w:abstractNumId w:val="187"/>
    <w:lvlOverride w:ilvl="0">
      <w:startOverride w:val="1"/>
    </w:lvlOverride>
  </w:num>
  <w:num w:numId="251">
    <w:abstractNumId w:val="180"/>
    <w:lvlOverride w:ilvl="0">
      <w:startOverride w:val="1"/>
    </w:lvlOverride>
  </w:num>
  <w:num w:numId="252">
    <w:abstractNumId w:val="201"/>
    <w:lvlOverride w:ilvl="0">
      <w:startOverride w:val="1"/>
    </w:lvlOverride>
  </w:num>
  <w:num w:numId="253">
    <w:abstractNumId w:val="255"/>
    <w:lvlOverride w:ilvl="0">
      <w:startOverride w:val="1"/>
    </w:lvlOverride>
  </w:num>
  <w:num w:numId="254">
    <w:abstractNumId w:val="269"/>
    <w:lvlOverride w:ilvl="0">
      <w:startOverride w:val="1"/>
    </w:lvlOverride>
  </w:num>
  <w:num w:numId="255">
    <w:abstractNumId w:val="162"/>
    <w:lvlOverride w:ilvl="0">
      <w:startOverride w:val="1"/>
    </w:lvlOverride>
  </w:num>
  <w:num w:numId="256">
    <w:abstractNumId w:val="272"/>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1"/>
    <w:lvlOverride w:ilvl="0">
      <w:startOverride w:val="1"/>
    </w:lvlOverride>
  </w:num>
  <w:num w:numId="259">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64"/>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05"/>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2"/>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98"/>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23"/>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86"/>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64"/>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63"/>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6"/>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75"/>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51"/>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38"/>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08"/>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80"/>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09"/>
    <w:lvlOverride w:ilvl="0">
      <w:startOverride w:val="1"/>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8"/>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50"/>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82"/>
    <w:lvlOverride w:ilvl="0">
      <w:startOverride w:val="2"/>
    </w:lvlOverride>
    <w:lvlOverride w:ilvl="1">
      <w:startOverride w:val="1"/>
    </w:lvlOverride>
    <w:lvlOverride w:ilvl="2">
      <w:startOverride w:val="1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32"/>
    <w:rsid w:val="00090EC7"/>
    <w:rsid w:val="002275AF"/>
    <w:rsid w:val="005606C9"/>
    <w:rsid w:val="0096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7ED778"/>
  <w15:chartTrackingRefBased/>
  <w15:docId w15:val="{D25E1E32-9901-420F-BD70-7D67E612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3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67932"/>
    <w:pPr>
      <w:keepNext/>
      <w:jc w:val="both"/>
      <w:outlineLvl w:val="0"/>
    </w:pPr>
    <w:rPr>
      <w:rFonts w:ascii="Arial" w:hAnsi="Arial"/>
      <w:b/>
      <w:sz w:val="44"/>
      <w:szCs w:val="20"/>
      <w:lang w:val="es-ES"/>
    </w:rPr>
  </w:style>
  <w:style w:type="paragraph" w:styleId="Ttulo2">
    <w:name w:val="heading 2"/>
    <w:basedOn w:val="Normal"/>
    <w:next w:val="Normal"/>
    <w:link w:val="Ttulo2Car"/>
    <w:semiHidden/>
    <w:unhideWhenUsed/>
    <w:qFormat/>
    <w:rsid w:val="00967932"/>
    <w:pPr>
      <w:keepNext/>
      <w:spacing w:before="60" w:after="60"/>
      <w:jc w:val="both"/>
      <w:outlineLvl w:val="1"/>
    </w:pPr>
    <w:rPr>
      <w:rFonts w:ascii="Arial" w:hAnsi="Arial"/>
      <w:sz w:val="40"/>
      <w:szCs w:val="20"/>
      <w:lang w:val="es-ES_tradnl"/>
    </w:rPr>
  </w:style>
  <w:style w:type="paragraph" w:styleId="Ttulo3">
    <w:name w:val="heading 3"/>
    <w:basedOn w:val="Normal"/>
    <w:next w:val="Normal"/>
    <w:link w:val="Ttulo3Car"/>
    <w:semiHidden/>
    <w:unhideWhenUsed/>
    <w:qFormat/>
    <w:rsid w:val="00967932"/>
    <w:pPr>
      <w:keepNext/>
      <w:jc w:val="center"/>
      <w:outlineLvl w:val="2"/>
    </w:pPr>
    <w:rPr>
      <w:rFonts w:ascii="Arial" w:hAnsi="Arial"/>
      <w:b/>
      <w:szCs w:val="20"/>
      <w:lang w:val="es-ES"/>
    </w:rPr>
  </w:style>
  <w:style w:type="paragraph" w:styleId="Ttulo4">
    <w:name w:val="heading 4"/>
    <w:basedOn w:val="Normal"/>
    <w:next w:val="Normal"/>
    <w:link w:val="Ttulo4Car"/>
    <w:semiHidden/>
    <w:unhideWhenUsed/>
    <w:qFormat/>
    <w:rsid w:val="00967932"/>
    <w:pPr>
      <w:keepNext/>
      <w:ind w:left="638"/>
      <w:jc w:val="both"/>
      <w:outlineLvl w:val="3"/>
    </w:pPr>
    <w:rPr>
      <w:rFonts w:ascii="Arial" w:hAnsi="Arial"/>
      <w:b/>
      <w:sz w:val="16"/>
      <w:szCs w:val="20"/>
      <w:lang w:val="es-ES"/>
    </w:rPr>
  </w:style>
  <w:style w:type="paragraph" w:styleId="Ttulo5">
    <w:name w:val="heading 5"/>
    <w:basedOn w:val="Normal"/>
    <w:next w:val="Normal"/>
    <w:link w:val="Ttulo5Car"/>
    <w:semiHidden/>
    <w:unhideWhenUsed/>
    <w:qFormat/>
    <w:rsid w:val="00967932"/>
    <w:pPr>
      <w:spacing w:before="240" w:after="60"/>
      <w:jc w:val="both"/>
      <w:outlineLvl w:val="4"/>
    </w:pPr>
    <w:rPr>
      <w:rFonts w:ascii="Arial" w:hAnsi="Arial"/>
      <w:kern w:val="22"/>
      <w:sz w:val="22"/>
      <w:szCs w:val="20"/>
      <w:lang w:val="es-ES_tradnl"/>
    </w:rPr>
  </w:style>
  <w:style w:type="paragraph" w:styleId="Ttulo6">
    <w:name w:val="heading 6"/>
    <w:basedOn w:val="Normal"/>
    <w:next w:val="Normal"/>
    <w:link w:val="Ttulo6Car"/>
    <w:semiHidden/>
    <w:unhideWhenUsed/>
    <w:qFormat/>
    <w:rsid w:val="00967932"/>
    <w:pPr>
      <w:spacing w:before="240" w:after="60"/>
      <w:jc w:val="both"/>
      <w:outlineLvl w:val="5"/>
    </w:pPr>
    <w:rPr>
      <w:rFonts w:ascii="Arial" w:hAnsi="Arial"/>
      <w:i/>
      <w:kern w:val="22"/>
      <w:sz w:val="22"/>
      <w:szCs w:val="20"/>
      <w:lang w:val="es-ES_tradnl"/>
    </w:rPr>
  </w:style>
  <w:style w:type="paragraph" w:styleId="Ttulo7">
    <w:name w:val="heading 7"/>
    <w:basedOn w:val="Normal"/>
    <w:next w:val="Normal"/>
    <w:link w:val="Ttulo7Car"/>
    <w:semiHidden/>
    <w:unhideWhenUsed/>
    <w:qFormat/>
    <w:rsid w:val="00967932"/>
    <w:pPr>
      <w:spacing w:before="240" w:after="60"/>
      <w:jc w:val="both"/>
      <w:outlineLvl w:val="6"/>
    </w:pPr>
    <w:rPr>
      <w:rFonts w:ascii="Arial" w:hAnsi="Arial"/>
      <w:kern w:val="22"/>
      <w:sz w:val="20"/>
      <w:szCs w:val="20"/>
      <w:lang w:val="es-ES_tradnl"/>
    </w:rPr>
  </w:style>
  <w:style w:type="paragraph" w:styleId="Ttulo8">
    <w:name w:val="heading 8"/>
    <w:basedOn w:val="Normal"/>
    <w:next w:val="Normal"/>
    <w:link w:val="Ttulo8Car"/>
    <w:semiHidden/>
    <w:unhideWhenUsed/>
    <w:qFormat/>
    <w:rsid w:val="00967932"/>
    <w:pPr>
      <w:spacing w:before="240" w:after="60"/>
      <w:jc w:val="both"/>
      <w:outlineLvl w:val="7"/>
    </w:pPr>
    <w:rPr>
      <w:rFonts w:ascii="Arial" w:hAnsi="Arial"/>
      <w:i/>
      <w:kern w:val="22"/>
      <w:sz w:val="20"/>
      <w:szCs w:val="20"/>
      <w:lang w:val="es-ES_tradnl"/>
    </w:rPr>
  </w:style>
  <w:style w:type="paragraph" w:styleId="Ttulo9">
    <w:name w:val="heading 9"/>
    <w:basedOn w:val="Normal"/>
    <w:next w:val="Normal"/>
    <w:link w:val="Ttulo9Car"/>
    <w:semiHidden/>
    <w:unhideWhenUsed/>
    <w:qFormat/>
    <w:rsid w:val="00967932"/>
    <w:pPr>
      <w:spacing w:before="240" w:after="60"/>
      <w:jc w:val="both"/>
      <w:outlineLvl w:val="8"/>
    </w:pPr>
    <w:rPr>
      <w:rFonts w:ascii="Arial" w:hAnsi="Arial"/>
      <w:i/>
      <w:kern w:val="22"/>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7932"/>
    <w:rPr>
      <w:rFonts w:ascii="Arial" w:eastAsia="Times New Roman" w:hAnsi="Arial" w:cs="Times New Roman"/>
      <w:b/>
      <w:sz w:val="44"/>
      <w:szCs w:val="20"/>
      <w:lang w:val="es-ES" w:eastAsia="es-ES"/>
    </w:rPr>
  </w:style>
  <w:style w:type="character" w:customStyle="1" w:styleId="Ttulo2Car">
    <w:name w:val="Título 2 Car"/>
    <w:basedOn w:val="Fuentedeprrafopredeter"/>
    <w:link w:val="Ttulo2"/>
    <w:semiHidden/>
    <w:rsid w:val="00967932"/>
    <w:rPr>
      <w:rFonts w:ascii="Arial" w:eastAsia="Times New Roman" w:hAnsi="Arial" w:cs="Times New Roman"/>
      <w:sz w:val="40"/>
      <w:szCs w:val="20"/>
      <w:lang w:val="es-ES_tradnl" w:eastAsia="es-ES"/>
    </w:rPr>
  </w:style>
  <w:style w:type="character" w:customStyle="1" w:styleId="Ttulo3Car">
    <w:name w:val="Título 3 Car"/>
    <w:basedOn w:val="Fuentedeprrafopredeter"/>
    <w:link w:val="Ttulo3"/>
    <w:semiHidden/>
    <w:rsid w:val="00967932"/>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semiHidden/>
    <w:rsid w:val="00967932"/>
    <w:rPr>
      <w:rFonts w:ascii="Arial" w:eastAsia="Times New Roman" w:hAnsi="Arial" w:cs="Times New Roman"/>
      <w:b/>
      <w:sz w:val="16"/>
      <w:szCs w:val="20"/>
      <w:lang w:val="es-ES" w:eastAsia="es-ES"/>
    </w:rPr>
  </w:style>
  <w:style w:type="character" w:customStyle="1" w:styleId="Ttulo5Car">
    <w:name w:val="Título 5 Car"/>
    <w:basedOn w:val="Fuentedeprrafopredeter"/>
    <w:link w:val="Ttulo5"/>
    <w:semiHidden/>
    <w:rsid w:val="00967932"/>
    <w:rPr>
      <w:rFonts w:ascii="Arial" w:eastAsia="Times New Roman" w:hAnsi="Arial" w:cs="Times New Roman"/>
      <w:kern w:val="22"/>
      <w:szCs w:val="20"/>
      <w:lang w:val="es-ES_tradnl" w:eastAsia="es-ES"/>
    </w:rPr>
  </w:style>
  <w:style w:type="character" w:customStyle="1" w:styleId="Ttulo6Car">
    <w:name w:val="Título 6 Car"/>
    <w:basedOn w:val="Fuentedeprrafopredeter"/>
    <w:link w:val="Ttulo6"/>
    <w:semiHidden/>
    <w:rsid w:val="00967932"/>
    <w:rPr>
      <w:rFonts w:ascii="Arial" w:eastAsia="Times New Roman" w:hAnsi="Arial" w:cs="Times New Roman"/>
      <w:i/>
      <w:kern w:val="22"/>
      <w:szCs w:val="20"/>
      <w:lang w:val="es-ES_tradnl" w:eastAsia="es-ES"/>
    </w:rPr>
  </w:style>
  <w:style w:type="character" w:customStyle="1" w:styleId="Ttulo7Car">
    <w:name w:val="Título 7 Car"/>
    <w:basedOn w:val="Fuentedeprrafopredeter"/>
    <w:link w:val="Ttulo7"/>
    <w:semiHidden/>
    <w:rsid w:val="00967932"/>
    <w:rPr>
      <w:rFonts w:ascii="Arial" w:eastAsia="Times New Roman" w:hAnsi="Arial" w:cs="Times New Roman"/>
      <w:kern w:val="22"/>
      <w:sz w:val="20"/>
      <w:szCs w:val="20"/>
      <w:lang w:val="es-ES_tradnl" w:eastAsia="es-ES"/>
    </w:rPr>
  </w:style>
  <w:style w:type="character" w:customStyle="1" w:styleId="Ttulo8Car">
    <w:name w:val="Título 8 Car"/>
    <w:basedOn w:val="Fuentedeprrafopredeter"/>
    <w:link w:val="Ttulo8"/>
    <w:semiHidden/>
    <w:rsid w:val="00967932"/>
    <w:rPr>
      <w:rFonts w:ascii="Arial" w:eastAsia="Times New Roman" w:hAnsi="Arial" w:cs="Times New Roman"/>
      <w:i/>
      <w:kern w:val="22"/>
      <w:sz w:val="20"/>
      <w:szCs w:val="20"/>
      <w:lang w:val="es-ES_tradnl" w:eastAsia="es-ES"/>
    </w:rPr>
  </w:style>
  <w:style w:type="character" w:customStyle="1" w:styleId="Ttulo9Car">
    <w:name w:val="Título 9 Car"/>
    <w:basedOn w:val="Fuentedeprrafopredeter"/>
    <w:link w:val="Ttulo9"/>
    <w:semiHidden/>
    <w:rsid w:val="00967932"/>
    <w:rPr>
      <w:rFonts w:ascii="Arial" w:eastAsia="Times New Roman" w:hAnsi="Arial" w:cs="Times New Roman"/>
      <w:i/>
      <w:kern w:val="22"/>
      <w:sz w:val="18"/>
      <w:szCs w:val="20"/>
      <w:lang w:val="es-ES_tradnl" w:eastAsia="es-ES"/>
    </w:rPr>
  </w:style>
  <w:style w:type="paragraph" w:customStyle="1" w:styleId="msonormal0">
    <w:name w:val="msonormal"/>
    <w:basedOn w:val="Normal"/>
    <w:rsid w:val="00967932"/>
    <w:pPr>
      <w:spacing w:before="100" w:beforeAutospacing="1" w:after="100" w:afterAutospacing="1"/>
    </w:pPr>
    <w:rPr>
      <w:lang w:eastAsia="es-MX"/>
    </w:rPr>
  </w:style>
  <w:style w:type="paragraph" w:styleId="Textonotapie">
    <w:name w:val="footnote text"/>
    <w:basedOn w:val="Normal"/>
    <w:link w:val="TextonotapieCar"/>
    <w:uiPriority w:val="99"/>
    <w:semiHidden/>
    <w:unhideWhenUsed/>
    <w:rsid w:val="00967932"/>
    <w:rPr>
      <w:sz w:val="20"/>
      <w:szCs w:val="20"/>
      <w:lang w:val="x-none"/>
    </w:rPr>
  </w:style>
  <w:style w:type="character" w:customStyle="1" w:styleId="TextonotapieCar">
    <w:name w:val="Texto nota pie Car"/>
    <w:basedOn w:val="Fuentedeprrafopredeter"/>
    <w:link w:val="Textonotapie"/>
    <w:uiPriority w:val="99"/>
    <w:semiHidden/>
    <w:rsid w:val="00967932"/>
    <w:rPr>
      <w:rFonts w:ascii="Times New Roman" w:eastAsia="Times New Roman" w:hAnsi="Times New Roman" w:cs="Times New Roman"/>
      <w:sz w:val="20"/>
      <w:szCs w:val="20"/>
      <w:lang w:val="x-none" w:eastAsia="es-ES"/>
    </w:rPr>
  </w:style>
  <w:style w:type="paragraph" w:styleId="Textocomentario">
    <w:name w:val="annotation text"/>
    <w:basedOn w:val="Normal"/>
    <w:link w:val="TextocomentarioCar"/>
    <w:semiHidden/>
    <w:unhideWhenUsed/>
    <w:rsid w:val="00967932"/>
    <w:pPr>
      <w:jc w:val="both"/>
    </w:pPr>
    <w:rPr>
      <w:rFonts w:ascii="Arial" w:hAnsi="Arial"/>
      <w:sz w:val="20"/>
      <w:szCs w:val="20"/>
      <w:lang w:val="es-ES"/>
    </w:rPr>
  </w:style>
  <w:style w:type="character" w:customStyle="1" w:styleId="TextocomentarioCar">
    <w:name w:val="Texto comentario Car"/>
    <w:basedOn w:val="Fuentedeprrafopredeter"/>
    <w:link w:val="Textocomentario"/>
    <w:semiHidden/>
    <w:rsid w:val="00967932"/>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967932"/>
    <w:pPr>
      <w:tabs>
        <w:tab w:val="center" w:pos="4252"/>
        <w:tab w:val="right" w:pos="8504"/>
      </w:tabs>
    </w:pPr>
    <w:rPr>
      <w:lang w:val="x-none"/>
    </w:rPr>
  </w:style>
  <w:style w:type="character" w:customStyle="1" w:styleId="EncabezadoCar">
    <w:name w:val="Encabezado Car"/>
    <w:basedOn w:val="Fuentedeprrafopredeter"/>
    <w:link w:val="Encabezado"/>
    <w:uiPriority w:val="99"/>
    <w:rsid w:val="00967932"/>
    <w:rPr>
      <w:rFonts w:ascii="Times New Roman" w:eastAsia="Times New Roman" w:hAnsi="Times New Roman" w:cs="Times New Roman"/>
      <w:sz w:val="24"/>
      <w:szCs w:val="24"/>
      <w:lang w:val="x-none" w:eastAsia="es-ES"/>
    </w:rPr>
  </w:style>
  <w:style w:type="paragraph" w:styleId="Piedepgina">
    <w:name w:val="footer"/>
    <w:basedOn w:val="Normal"/>
    <w:link w:val="PiedepginaCar"/>
    <w:uiPriority w:val="99"/>
    <w:unhideWhenUsed/>
    <w:rsid w:val="00967932"/>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967932"/>
    <w:rPr>
      <w:rFonts w:ascii="Times New Roman" w:eastAsia="Times New Roman" w:hAnsi="Times New Roman" w:cs="Times New Roman"/>
      <w:sz w:val="24"/>
      <w:szCs w:val="24"/>
      <w:lang w:val="x-none" w:eastAsia="es-ES"/>
    </w:rPr>
  </w:style>
  <w:style w:type="paragraph" w:styleId="Descripcin">
    <w:name w:val="caption"/>
    <w:aliases w:val="Epígrafe"/>
    <w:basedOn w:val="Normal"/>
    <w:next w:val="Normal"/>
    <w:uiPriority w:val="35"/>
    <w:semiHidden/>
    <w:unhideWhenUsed/>
    <w:qFormat/>
    <w:rsid w:val="00967932"/>
    <w:pPr>
      <w:spacing w:after="200"/>
    </w:pPr>
    <w:rPr>
      <w:b/>
      <w:bCs/>
      <w:color w:val="4F81BD"/>
      <w:sz w:val="18"/>
      <w:szCs w:val="18"/>
    </w:rPr>
  </w:style>
  <w:style w:type="paragraph" w:styleId="Ttulo">
    <w:name w:val="Title"/>
    <w:basedOn w:val="Normal"/>
    <w:next w:val="Normal"/>
    <w:link w:val="TtuloCar1"/>
    <w:uiPriority w:val="10"/>
    <w:qFormat/>
    <w:rsid w:val="0096793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uiPriority w:val="10"/>
    <w:rsid w:val="00967932"/>
    <w:rPr>
      <w:rFonts w:asciiTheme="majorHAnsi" w:eastAsiaTheme="majorEastAsia" w:hAnsiTheme="majorHAnsi" w:cstheme="majorBidi"/>
      <w:spacing w:val="-10"/>
      <w:kern w:val="28"/>
      <w:sz w:val="56"/>
      <w:szCs w:val="56"/>
      <w:lang w:eastAsia="es-ES"/>
    </w:rPr>
  </w:style>
  <w:style w:type="paragraph" w:styleId="Textoindependiente">
    <w:name w:val="Body Text"/>
    <w:basedOn w:val="Normal"/>
    <w:link w:val="TextoindependienteCar"/>
    <w:semiHidden/>
    <w:unhideWhenUsed/>
    <w:rsid w:val="00967932"/>
    <w:pPr>
      <w:jc w:val="both"/>
    </w:pPr>
    <w:rPr>
      <w:rFonts w:ascii="Arial" w:hAnsi="Arial"/>
      <w:color w:val="FF0000"/>
      <w:sz w:val="20"/>
      <w:szCs w:val="20"/>
      <w:lang w:val="es-ES"/>
    </w:rPr>
  </w:style>
  <w:style w:type="character" w:customStyle="1" w:styleId="TextoindependienteCar">
    <w:name w:val="Texto independiente Car"/>
    <w:basedOn w:val="Fuentedeprrafopredeter"/>
    <w:link w:val="Textoindependiente"/>
    <w:semiHidden/>
    <w:rsid w:val="00967932"/>
    <w:rPr>
      <w:rFonts w:ascii="Arial" w:eastAsia="Times New Roman" w:hAnsi="Arial" w:cs="Times New Roman"/>
      <w:color w:val="FF0000"/>
      <w:sz w:val="20"/>
      <w:szCs w:val="20"/>
      <w:lang w:val="es-ES" w:eastAsia="es-ES"/>
    </w:rPr>
  </w:style>
  <w:style w:type="paragraph" w:styleId="Sangradetextonormal">
    <w:name w:val="Body Text Indent"/>
    <w:basedOn w:val="Normal"/>
    <w:link w:val="SangradetextonormalCar"/>
    <w:semiHidden/>
    <w:unhideWhenUsed/>
    <w:rsid w:val="00967932"/>
    <w:pPr>
      <w:jc w:val="both"/>
    </w:pPr>
    <w:rPr>
      <w:rFonts w:ascii="Arial" w:hAnsi="Arial"/>
      <w:szCs w:val="20"/>
      <w:lang w:val="es-ES_tradnl"/>
    </w:rPr>
  </w:style>
  <w:style w:type="character" w:customStyle="1" w:styleId="SangradetextonormalCar">
    <w:name w:val="Sangría de texto normal Car"/>
    <w:basedOn w:val="Fuentedeprrafopredeter"/>
    <w:link w:val="Sangradetextonormal"/>
    <w:semiHidden/>
    <w:rsid w:val="00967932"/>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semiHidden/>
    <w:unhideWhenUsed/>
    <w:rsid w:val="00967932"/>
    <w:pPr>
      <w:jc w:val="both"/>
    </w:pPr>
    <w:rPr>
      <w:rFonts w:ascii="Arial" w:hAnsi="Arial"/>
      <w:color w:val="FF0000"/>
      <w:sz w:val="16"/>
      <w:szCs w:val="20"/>
      <w:lang w:val="es-ES"/>
    </w:rPr>
  </w:style>
  <w:style w:type="character" w:customStyle="1" w:styleId="Textoindependiente2Car">
    <w:name w:val="Texto independiente 2 Car"/>
    <w:basedOn w:val="Fuentedeprrafopredeter"/>
    <w:link w:val="Textoindependiente2"/>
    <w:semiHidden/>
    <w:rsid w:val="00967932"/>
    <w:rPr>
      <w:rFonts w:ascii="Arial" w:eastAsia="Times New Roman" w:hAnsi="Arial" w:cs="Times New Roman"/>
      <w:color w:val="FF0000"/>
      <w:sz w:val="16"/>
      <w:szCs w:val="20"/>
      <w:lang w:val="es-ES" w:eastAsia="es-ES"/>
    </w:rPr>
  </w:style>
  <w:style w:type="paragraph" w:styleId="Textoindependiente3">
    <w:name w:val="Body Text 3"/>
    <w:basedOn w:val="Normal"/>
    <w:link w:val="Textoindependiente3Car"/>
    <w:semiHidden/>
    <w:unhideWhenUsed/>
    <w:rsid w:val="00967932"/>
    <w:pPr>
      <w:ind w:right="-70"/>
      <w:jc w:val="both"/>
    </w:pPr>
    <w:rPr>
      <w:rFonts w:ascii="Arial" w:hAnsi="Arial"/>
      <w:sz w:val="20"/>
      <w:szCs w:val="20"/>
      <w:lang w:val="es-ES"/>
    </w:rPr>
  </w:style>
  <w:style w:type="character" w:customStyle="1" w:styleId="Textoindependiente3Car">
    <w:name w:val="Texto independiente 3 Car"/>
    <w:basedOn w:val="Fuentedeprrafopredeter"/>
    <w:link w:val="Textoindependiente3"/>
    <w:semiHidden/>
    <w:rsid w:val="00967932"/>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semiHidden/>
    <w:unhideWhenUsed/>
    <w:rsid w:val="00967932"/>
    <w:pPr>
      <w:tabs>
        <w:tab w:val="num" w:pos="720"/>
      </w:tabs>
      <w:spacing w:before="60" w:after="120" w:line="200" w:lineRule="exact"/>
      <w:ind w:left="709" w:hanging="709"/>
      <w:jc w:val="both"/>
    </w:pPr>
    <w:rPr>
      <w:rFonts w:ascii="Arial" w:hAnsi="Arial"/>
      <w:sz w:val="20"/>
      <w:szCs w:val="20"/>
      <w:lang w:val="es-ES"/>
    </w:rPr>
  </w:style>
  <w:style w:type="character" w:customStyle="1" w:styleId="Sangra2detindependienteCar">
    <w:name w:val="Sangría 2 de t. independiente Car"/>
    <w:basedOn w:val="Fuentedeprrafopredeter"/>
    <w:link w:val="Sangra2detindependiente"/>
    <w:semiHidden/>
    <w:rsid w:val="00967932"/>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semiHidden/>
    <w:unhideWhenUsed/>
    <w:rsid w:val="00967932"/>
    <w:pPr>
      <w:spacing w:before="60" w:after="120"/>
      <w:ind w:left="709"/>
      <w:jc w:val="both"/>
      <w:outlineLvl w:val="4"/>
    </w:pPr>
    <w:rPr>
      <w:rFonts w:ascii="Arial" w:hAnsi="Arial"/>
      <w:color w:val="000000"/>
      <w:sz w:val="20"/>
      <w:szCs w:val="20"/>
      <w:lang w:val="es-ES"/>
    </w:rPr>
  </w:style>
  <w:style w:type="character" w:customStyle="1" w:styleId="Sangra3detindependienteCar">
    <w:name w:val="Sangría 3 de t. independiente Car"/>
    <w:basedOn w:val="Fuentedeprrafopredeter"/>
    <w:link w:val="Sangra3detindependiente"/>
    <w:semiHidden/>
    <w:rsid w:val="00967932"/>
    <w:rPr>
      <w:rFonts w:ascii="Arial" w:eastAsia="Times New Roman" w:hAnsi="Arial" w:cs="Times New Roman"/>
      <w:color w:val="000000"/>
      <w:sz w:val="20"/>
      <w:szCs w:val="20"/>
      <w:lang w:val="es-ES" w:eastAsia="es-ES"/>
    </w:rPr>
  </w:style>
  <w:style w:type="paragraph" w:styleId="Textodebloque">
    <w:name w:val="Block Text"/>
    <w:basedOn w:val="Normal"/>
    <w:semiHidden/>
    <w:unhideWhenUsed/>
    <w:rsid w:val="00967932"/>
    <w:pPr>
      <w:ind w:left="-70" w:right="1"/>
      <w:jc w:val="both"/>
    </w:pPr>
    <w:rPr>
      <w:rFonts w:ascii="Arial" w:hAnsi="Arial"/>
      <w:b/>
      <w:sz w:val="16"/>
      <w:szCs w:val="20"/>
      <w:lang w:val="es-ES"/>
    </w:rPr>
  </w:style>
  <w:style w:type="paragraph" w:styleId="Asuntodelcomentario">
    <w:name w:val="annotation subject"/>
    <w:basedOn w:val="Textocomentario"/>
    <w:next w:val="Textocomentario"/>
    <w:link w:val="AsuntodelcomentarioCar"/>
    <w:uiPriority w:val="99"/>
    <w:semiHidden/>
    <w:unhideWhenUsed/>
    <w:rsid w:val="00967932"/>
    <w:pPr>
      <w:jc w:val="left"/>
    </w:pPr>
    <w:rPr>
      <w:b/>
      <w:bCs/>
    </w:rPr>
  </w:style>
  <w:style w:type="character" w:customStyle="1" w:styleId="AsuntodelcomentarioCar">
    <w:name w:val="Asunto del comentario Car"/>
    <w:basedOn w:val="TextocomentarioCar"/>
    <w:link w:val="Asuntodelcomentario"/>
    <w:uiPriority w:val="99"/>
    <w:semiHidden/>
    <w:rsid w:val="00967932"/>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967932"/>
    <w:rPr>
      <w:rFonts w:ascii="Tahoma" w:hAnsi="Tahoma"/>
      <w:sz w:val="16"/>
      <w:szCs w:val="16"/>
      <w:lang w:val="x-none"/>
    </w:rPr>
  </w:style>
  <w:style w:type="character" w:customStyle="1" w:styleId="TextodegloboCar">
    <w:name w:val="Texto de globo Car"/>
    <w:basedOn w:val="Fuentedeprrafopredeter"/>
    <w:link w:val="Textodeglobo"/>
    <w:uiPriority w:val="99"/>
    <w:semiHidden/>
    <w:rsid w:val="00967932"/>
    <w:rPr>
      <w:rFonts w:ascii="Tahoma" w:eastAsia="Times New Roman" w:hAnsi="Tahoma" w:cs="Times New Roman"/>
      <w:sz w:val="16"/>
      <w:szCs w:val="16"/>
      <w:lang w:val="x-none" w:eastAsia="es-ES"/>
    </w:rPr>
  </w:style>
  <w:style w:type="paragraph" w:styleId="Sinespaciado">
    <w:name w:val="No Spacing"/>
    <w:uiPriority w:val="1"/>
    <w:qFormat/>
    <w:rsid w:val="00967932"/>
    <w:pPr>
      <w:spacing w:after="0" w:line="240" w:lineRule="auto"/>
    </w:pPr>
    <w:rPr>
      <w:rFonts w:ascii="Calibri" w:eastAsia="Calibri" w:hAnsi="Calibri" w:cs="Times New Roman"/>
      <w:lang w:val="es-ES"/>
    </w:rPr>
  </w:style>
  <w:style w:type="paragraph" w:styleId="Revisin">
    <w:name w:val="Revision"/>
    <w:uiPriority w:val="99"/>
    <w:semiHidden/>
    <w:rsid w:val="00967932"/>
    <w:pPr>
      <w:spacing w:after="0" w:line="240" w:lineRule="auto"/>
    </w:pPr>
    <w:rPr>
      <w:rFonts w:ascii="Arial" w:eastAsia="Times New Roman" w:hAnsi="Arial" w:cs="Times New Roman"/>
      <w:sz w:val="20"/>
      <w:szCs w:val="20"/>
      <w:lang w:val="es-ES" w:eastAsia="es-ES"/>
    </w:rPr>
  </w:style>
  <w:style w:type="paragraph" w:styleId="Prrafodelista">
    <w:name w:val="List Paragraph"/>
    <w:basedOn w:val="Normal"/>
    <w:uiPriority w:val="34"/>
    <w:qFormat/>
    <w:rsid w:val="00967932"/>
    <w:pPr>
      <w:spacing w:after="200" w:line="276" w:lineRule="auto"/>
      <w:ind w:left="720"/>
      <w:contextualSpacing/>
    </w:pPr>
    <w:rPr>
      <w:rFonts w:ascii="Calibri" w:eastAsia="Calibri" w:hAnsi="Calibri"/>
      <w:sz w:val="22"/>
      <w:szCs w:val="22"/>
      <w:lang w:val="es-ES" w:eastAsia="en-US"/>
    </w:rPr>
  </w:style>
  <w:style w:type="paragraph" w:customStyle="1" w:styleId="TablaU8">
    <w:name w:val="Tabla U8"/>
    <w:basedOn w:val="Normal"/>
    <w:rsid w:val="00967932"/>
    <w:pPr>
      <w:jc w:val="both"/>
    </w:pPr>
    <w:rPr>
      <w:rFonts w:ascii="Arial" w:hAnsi="Arial"/>
      <w:sz w:val="16"/>
      <w:szCs w:val="20"/>
      <w:lang w:val="es-ES_tradnl"/>
    </w:rPr>
  </w:style>
  <w:style w:type="paragraph" w:customStyle="1" w:styleId="Ttulo2Fracc">
    <w:name w:val="Título 2.Fracc."/>
    <w:basedOn w:val="Normal"/>
    <w:rsid w:val="00967932"/>
    <w:pPr>
      <w:tabs>
        <w:tab w:val="left" w:pos="567"/>
      </w:tabs>
      <w:jc w:val="both"/>
      <w:outlineLvl w:val="1"/>
    </w:pPr>
    <w:rPr>
      <w:rFonts w:ascii="Arial" w:hAnsi="Arial"/>
      <w:kern w:val="22"/>
      <w:sz w:val="20"/>
      <w:szCs w:val="20"/>
      <w:lang w:val="es-ES_tradnl"/>
    </w:rPr>
  </w:style>
  <w:style w:type="paragraph" w:customStyle="1" w:styleId="TextoFracc">
    <w:name w:val="Texto Fracc."/>
    <w:rsid w:val="00967932"/>
    <w:pPr>
      <w:spacing w:after="0" w:line="240" w:lineRule="auto"/>
      <w:ind w:left="1247"/>
      <w:jc w:val="both"/>
    </w:pPr>
    <w:rPr>
      <w:rFonts w:ascii="Times New Roman" w:eastAsia="Times New Roman" w:hAnsi="Times New Roman" w:cs="Times New Roman"/>
      <w:szCs w:val="20"/>
      <w:lang w:val="es-ES_tradnl" w:eastAsia="es-ES"/>
    </w:rPr>
  </w:style>
  <w:style w:type="paragraph" w:customStyle="1" w:styleId="Ttulo3Inciso">
    <w:name w:val="Título 3.Inciso"/>
    <w:basedOn w:val="Normal"/>
    <w:rsid w:val="00967932"/>
    <w:pPr>
      <w:spacing w:before="60"/>
      <w:jc w:val="both"/>
      <w:outlineLvl w:val="2"/>
    </w:pPr>
    <w:rPr>
      <w:rFonts w:ascii="Arial" w:hAnsi="Arial"/>
      <w:kern w:val="22"/>
      <w:szCs w:val="20"/>
      <w:lang w:val="es-ES_tradnl"/>
    </w:rPr>
  </w:style>
  <w:style w:type="paragraph" w:customStyle="1" w:styleId="Captulo">
    <w:name w:val="Capítulo"/>
    <w:rsid w:val="00967932"/>
    <w:pPr>
      <w:tabs>
        <w:tab w:val="left" w:pos="851"/>
      </w:tabs>
      <w:spacing w:after="0" w:line="240" w:lineRule="auto"/>
    </w:pPr>
    <w:rPr>
      <w:rFonts w:ascii="Arial" w:eastAsia="Times New Roman" w:hAnsi="Arial" w:cs="Times New Roman"/>
      <w:b/>
      <w:kern w:val="32"/>
      <w:sz w:val="32"/>
      <w:szCs w:val="20"/>
      <w:lang w:val="es-ES_tradnl" w:eastAsia="es-ES"/>
    </w:rPr>
  </w:style>
  <w:style w:type="paragraph" w:customStyle="1" w:styleId="Ttulo1Art">
    <w:name w:val="Título 1.Art."/>
    <w:basedOn w:val="Normal"/>
    <w:rsid w:val="00967932"/>
    <w:pPr>
      <w:tabs>
        <w:tab w:val="left" w:pos="851"/>
      </w:tabs>
      <w:spacing w:before="200" w:after="60"/>
      <w:jc w:val="both"/>
      <w:outlineLvl w:val="0"/>
    </w:pPr>
    <w:rPr>
      <w:rFonts w:ascii="Arial" w:hAnsi="Arial"/>
      <w:kern w:val="22"/>
      <w:szCs w:val="20"/>
      <w:lang w:val="es-ES_tradnl"/>
    </w:rPr>
  </w:style>
  <w:style w:type="paragraph" w:customStyle="1" w:styleId="TextoInciso">
    <w:name w:val="Texto Inciso"/>
    <w:rsid w:val="00967932"/>
    <w:pPr>
      <w:spacing w:after="0" w:line="240" w:lineRule="auto"/>
      <w:ind w:left="1531"/>
      <w:jc w:val="both"/>
    </w:pPr>
    <w:rPr>
      <w:rFonts w:ascii="Times New Roman" w:eastAsia="Times New Roman" w:hAnsi="Times New Roman" w:cs="Times New Roman"/>
      <w:szCs w:val="20"/>
      <w:lang w:val="es-ES_tradnl" w:eastAsia="es-ES"/>
    </w:rPr>
  </w:style>
  <w:style w:type="paragraph" w:customStyle="1" w:styleId="Tabla9">
    <w:name w:val="Tabla 9"/>
    <w:rsid w:val="00967932"/>
    <w:pPr>
      <w:spacing w:after="0" w:line="240" w:lineRule="auto"/>
    </w:pPr>
    <w:rPr>
      <w:rFonts w:ascii="Arial" w:eastAsia="Times New Roman" w:hAnsi="Arial" w:cs="Times New Roman"/>
      <w:kern w:val="18"/>
      <w:sz w:val="18"/>
      <w:szCs w:val="20"/>
      <w:lang w:val="es-ES_tradnl" w:eastAsia="es-ES"/>
    </w:rPr>
  </w:style>
  <w:style w:type="paragraph" w:customStyle="1" w:styleId="Ttulo4Subinciso">
    <w:name w:val="Título 4.Subinciso"/>
    <w:basedOn w:val="Normal"/>
    <w:rsid w:val="00967932"/>
    <w:pPr>
      <w:spacing w:before="60"/>
      <w:jc w:val="both"/>
      <w:outlineLvl w:val="3"/>
    </w:pPr>
    <w:rPr>
      <w:rFonts w:ascii="Arial" w:hAnsi="Arial"/>
      <w:sz w:val="22"/>
      <w:szCs w:val="20"/>
      <w:lang w:val="es-ES_tradnl"/>
    </w:rPr>
  </w:style>
  <w:style w:type="paragraph" w:customStyle="1" w:styleId="Textocapit">
    <w:name w:val="Texto_capit"/>
    <w:basedOn w:val="Normal"/>
    <w:rsid w:val="00967932"/>
    <w:pPr>
      <w:tabs>
        <w:tab w:val="num" w:pos="630"/>
      </w:tabs>
      <w:spacing w:after="60"/>
      <w:ind w:left="630" w:hanging="630"/>
      <w:jc w:val="both"/>
    </w:pPr>
    <w:rPr>
      <w:rFonts w:ascii="Arial" w:hAnsi="Arial"/>
      <w:sz w:val="48"/>
      <w:szCs w:val="20"/>
    </w:rPr>
  </w:style>
  <w:style w:type="character" w:styleId="Refdenotaalpie">
    <w:name w:val="footnote reference"/>
    <w:uiPriority w:val="99"/>
    <w:semiHidden/>
    <w:unhideWhenUsed/>
    <w:rsid w:val="00967932"/>
    <w:rPr>
      <w:vertAlign w:val="superscript"/>
    </w:rPr>
  </w:style>
  <w:style w:type="character" w:styleId="Refdecomentario">
    <w:name w:val="annotation reference"/>
    <w:semiHidden/>
    <w:unhideWhenUsed/>
    <w:rsid w:val="00967932"/>
    <w:rPr>
      <w:sz w:val="16"/>
      <w:szCs w:val="16"/>
    </w:rPr>
  </w:style>
  <w:style w:type="character" w:customStyle="1" w:styleId="eacep1">
    <w:name w:val="eacep1"/>
    <w:rsid w:val="00967932"/>
    <w:rPr>
      <w:color w:val="000000"/>
    </w:rPr>
  </w:style>
  <w:style w:type="character" w:customStyle="1" w:styleId="TtuloCar1">
    <w:name w:val="Título Car1"/>
    <w:basedOn w:val="Fuentedeprrafopredeter"/>
    <w:link w:val="Ttulo"/>
    <w:uiPriority w:val="10"/>
    <w:locked/>
    <w:rsid w:val="00967932"/>
    <w:rPr>
      <w:rFonts w:asciiTheme="majorHAnsi" w:eastAsiaTheme="majorEastAsia" w:hAnsiTheme="majorHAnsi" w:cstheme="majorBidi"/>
      <w:spacing w:val="-10"/>
      <w:kern w:val="28"/>
      <w:sz w:val="56"/>
      <w:szCs w:val="56"/>
      <w:lang w:eastAsia="es-ES"/>
    </w:rPr>
  </w:style>
  <w:style w:type="table" w:styleId="Tablaconcuadrcula6">
    <w:name w:val="Table Grid 6"/>
    <w:basedOn w:val="Tablanormal"/>
    <w:semiHidden/>
    <w:unhideWhenUsed/>
    <w:rsid w:val="00967932"/>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unhideWhenUsed/>
    <w:rsid w:val="00967932"/>
    <w:pPr>
      <w:spacing w:after="0" w:line="240" w:lineRule="auto"/>
    </w:pPr>
    <w:rPr>
      <w:rFonts w:ascii="Times New Roman" w:eastAsia="Times New Roman" w:hAnsi="Times New Roman" w:cs="Times New Roman"/>
      <w:b/>
      <w:bCs/>
      <w:sz w:val="20"/>
      <w:szCs w:val="20"/>
      <w:lang w:eastAsia="es-MX"/>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
    <w:name w:val="Table Grid"/>
    <w:basedOn w:val="Tablanormal"/>
    <w:uiPriority w:val="59"/>
    <w:rsid w:val="00967932"/>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967932"/>
    <w:pPr>
      <w:spacing w:after="0" w:line="240" w:lineRule="auto"/>
    </w:pPr>
    <w:rPr>
      <w:rFonts w:ascii="Calibri" w:eastAsia="Calibri" w:hAnsi="Calibri"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215</Pages>
  <Words>84130</Words>
  <Characters>462718</Characters>
  <Application>Microsoft Office Word</Application>
  <DocSecurity>0</DocSecurity>
  <Lines>3855</Lines>
  <Paragraphs>1091</Paragraphs>
  <ScaleCrop>false</ScaleCrop>
  <Company/>
  <LinksUpToDate>false</LinksUpToDate>
  <CharactersWithSpaces>545757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Becerra</dc:creator>
  <cp:keywords/>
  <dc:description/>
  <cp:lastModifiedBy>Selene  Becerra</cp:lastModifiedBy>
  <cp:revision>1</cp:revision>
  <dcterms:created xsi:type="dcterms:W3CDTF">2020-08-27T16:55:00Z</dcterms:created>
  <dcterms:modified xsi:type="dcterms:W3CDTF">2020-08-27T17:02:00Z</dcterms:modified>
</cp:coreProperties>
</file>